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15A5" w:rsidRDefault="000415A5" w:rsidP="000415A5">
      <w:pPr>
        <w:jc w:val="right"/>
        <w:outlineLvl w:val="0"/>
        <w:rPr>
          <w:rFonts w:eastAsia="Times New Roman"/>
          <w:b/>
          <w:color w:val="0000FF"/>
          <w:sz w:val="36"/>
          <w:szCs w:val="36"/>
        </w:rPr>
      </w:pPr>
      <w:bookmarkStart w:id="0" w:name="_Toc419378103"/>
      <w:bookmarkStart w:id="1" w:name="_Toc426982398"/>
      <w:r>
        <w:rPr>
          <w:rFonts w:eastAsia="Times New Roman"/>
          <w:b/>
          <w:sz w:val="36"/>
          <w:szCs w:val="36"/>
        </w:rPr>
        <w:t>Open Geospatial Consortium</w:t>
      </w:r>
      <w:bookmarkEnd w:id="0"/>
      <w:bookmarkEnd w:id="1"/>
      <w:r>
        <w:rPr>
          <w:rFonts w:eastAsia="Times New Roman"/>
          <w:b/>
          <w:color w:val="0000FF"/>
          <w:sz w:val="36"/>
          <w:szCs w:val="36"/>
        </w:rPr>
        <w:t xml:space="preserve"> </w:t>
      </w:r>
    </w:p>
    <w:p w:rsidR="000415A5" w:rsidRPr="00F3144C" w:rsidRDefault="000415A5" w:rsidP="000415A5">
      <w:pPr>
        <w:jc w:val="right"/>
        <w:rPr>
          <w:rFonts w:eastAsia="Times New Roman"/>
          <w:b/>
          <w:color w:val="0000FF"/>
          <w:sz w:val="24"/>
          <w:szCs w:val="24"/>
        </w:rPr>
      </w:pPr>
      <w:r w:rsidRPr="00F3144C">
        <w:rPr>
          <w:rFonts w:eastAsia="Times New Roman"/>
          <w:color w:val="0F0F0F"/>
          <w:sz w:val="24"/>
          <w:szCs w:val="24"/>
        </w:rPr>
        <w:t xml:space="preserve">Date: </w:t>
      </w:r>
      <w:r w:rsidR="0076222A" w:rsidRPr="00F3144C">
        <w:rPr>
          <w:rFonts w:eastAsia="Times New Roman"/>
          <w:color w:val="0F0F0F"/>
          <w:sz w:val="24"/>
          <w:szCs w:val="24"/>
        </w:rPr>
        <w:t>201</w:t>
      </w:r>
      <w:r w:rsidR="0076222A">
        <w:rPr>
          <w:rFonts w:eastAsia="Times New Roman"/>
          <w:color w:val="0F0F0F"/>
          <w:sz w:val="24"/>
          <w:szCs w:val="24"/>
        </w:rPr>
        <w:t>6</w:t>
      </w:r>
      <w:r w:rsidRPr="00F3144C">
        <w:rPr>
          <w:rFonts w:eastAsia="Times New Roman"/>
          <w:color w:val="0F0F0F"/>
          <w:sz w:val="24"/>
          <w:szCs w:val="24"/>
        </w:rPr>
        <w:t>-</w:t>
      </w:r>
      <w:r w:rsidR="0076222A" w:rsidRPr="00F3144C">
        <w:rPr>
          <w:rFonts w:eastAsia="Times New Roman"/>
          <w:color w:val="0F0F0F"/>
          <w:sz w:val="24"/>
          <w:szCs w:val="24"/>
        </w:rPr>
        <w:t>0</w:t>
      </w:r>
      <w:r w:rsidR="0076222A">
        <w:rPr>
          <w:rFonts w:eastAsia="Times New Roman"/>
          <w:color w:val="0F0F0F"/>
          <w:sz w:val="24"/>
          <w:szCs w:val="24"/>
        </w:rPr>
        <w:t>3</w:t>
      </w:r>
      <w:r w:rsidRPr="00F3144C">
        <w:rPr>
          <w:rFonts w:eastAsia="Times New Roman"/>
          <w:color w:val="0F0F0F"/>
          <w:sz w:val="24"/>
          <w:szCs w:val="24"/>
        </w:rPr>
        <w:t>-</w:t>
      </w:r>
      <w:r w:rsidR="0076222A">
        <w:rPr>
          <w:rFonts w:eastAsia="Times New Roman"/>
          <w:color w:val="0F0F0F"/>
          <w:sz w:val="24"/>
          <w:szCs w:val="24"/>
        </w:rPr>
        <w:t>01</w:t>
      </w:r>
    </w:p>
    <w:p w:rsidR="000415A5" w:rsidRPr="00F3144C" w:rsidRDefault="000415A5" w:rsidP="000415A5">
      <w:pPr>
        <w:jc w:val="right"/>
        <w:rPr>
          <w:rFonts w:eastAsia="Times New Roman"/>
          <w:sz w:val="24"/>
          <w:szCs w:val="24"/>
        </w:rPr>
      </w:pPr>
      <w:bookmarkStart w:id="2" w:name="Cover_RemoveText2"/>
      <w:bookmarkEnd w:id="2"/>
      <w:r w:rsidRPr="00F3144C">
        <w:rPr>
          <w:rFonts w:eastAsia="Times New Roman"/>
          <w:sz w:val="24"/>
          <w:szCs w:val="24"/>
        </w:rPr>
        <w:t>External identifier of this OGC</w:t>
      </w:r>
      <w:r w:rsidRPr="00F3144C">
        <w:rPr>
          <w:rFonts w:eastAsia="Times New Roman"/>
          <w:sz w:val="24"/>
          <w:szCs w:val="24"/>
          <w:vertAlign w:val="superscript"/>
        </w:rPr>
        <w:t>®</w:t>
      </w:r>
      <w:r w:rsidRPr="00F3144C">
        <w:rPr>
          <w:rFonts w:eastAsia="Times New Roman"/>
          <w:sz w:val="24"/>
          <w:szCs w:val="24"/>
        </w:rPr>
        <w:t xml:space="preserve"> document:</w:t>
      </w:r>
      <w:r w:rsidRPr="00F3144C">
        <w:rPr>
          <w:rFonts w:eastAsia="Times New Roman"/>
          <w:color w:val="0000FF"/>
          <w:sz w:val="24"/>
          <w:szCs w:val="24"/>
        </w:rPr>
        <w:t xml:space="preserve"> </w:t>
      </w:r>
    </w:p>
    <w:p w:rsidR="000415A5" w:rsidRPr="00F3144C" w:rsidRDefault="000415A5" w:rsidP="000415A5">
      <w:pPr>
        <w:jc w:val="right"/>
        <w:rPr>
          <w:rFonts w:eastAsia="Times New Roman"/>
          <w:sz w:val="24"/>
          <w:szCs w:val="24"/>
        </w:rPr>
      </w:pPr>
      <w:r w:rsidRPr="00F3144C">
        <w:rPr>
          <w:rFonts w:eastAsia="Times New Roman"/>
          <w:sz w:val="24"/>
          <w:szCs w:val="24"/>
        </w:rPr>
        <w:t>Internal reference number of this OGC</w:t>
      </w:r>
      <w:r w:rsidRPr="00F3144C">
        <w:rPr>
          <w:rFonts w:eastAsia="Times New Roman"/>
          <w:sz w:val="24"/>
          <w:szCs w:val="24"/>
          <w:vertAlign w:val="superscript"/>
        </w:rPr>
        <w:t>®</w:t>
      </w:r>
      <w:r w:rsidRPr="00F3144C">
        <w:rPr>
          <w:rFonts w:eastAsia="Times New Roman"/>
          <w:sz w:val="24"/>
          <w:szCs w:val="24"/>
        </w:rPr>
        <w:t xml:space="preserve"> document: 15-</w:t>
      </w:r>
      <w:del w:id="3" w:author="PTrevelyan" w:date="2016-06-10T08:33:00Z">
        <w:r w:rsidR="000C47A7" w:rsidRPr="00F3144C" w:rsidDel="006F3F41">
          <w:rPr>
            <w:rFonts w:eastAsia="Times New Roman"/>
            <w:sz w:val="24"/>
            <w:szCs w:val="24"/>
          </w:rPr>
          <w:delText>044</w:delText>
        </w:r>
        <w:r w:rsidR="000C47A7" w:rsidDel="006F3F41">
          <w:rPr>
            <w:rFonts w:eastAsia="Times New Roman"/>
            <w:sz w:val="24"/>
            <w:szCs w:val="24"/>
          </w:rPr>
          <w:delText>r3</w:delText>
        </w:r>
      </w:del>
      <w:ins w:id="4" w:author="PTrevelyan" w:date="2016-06-10T08:33:00Z">
        <w:r w:rsidR="006F3F41" w:rsidRPr="00F3144C">
          <w:rPr>
            <w:rFonts w:eastAsia="Times New Roman"/>
            <w:sz w:val="24"/>
            <w:szCs w:val="24"/>
          </w:rPr>
          <w:t>044</w:t>
        </w:r>
        <w:r w:rsidR="006F3F41">
          <w:rPr>
            <w:rFonts w:eastAsia="Times New Roman"/>
            <w:sz w:val="24"/>
            <w:szCs w:val="24"/>
          </w:rPr>
          <w:t>r4</w:t>
        </w:r>
      </w:ins>
    </w:p>
    <w:p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Version: 1</w:t>
      </w:r>
      <w:del w:id="5" w:author="PTrevelyan" w:date="2016-06-10T08:33:00Z">
        <w:r w:rsidRPr="00F3144C" w:rsidDel="006F3F41">
          <w:rPr>
            <w:rFonts w:eastAsia="Times New Roman"/>
            <w:color w:val="0F0F0F"/>
            <w:sz w:val="24"/>
            <w:szCs w:val="24"/>
          </w:rPr>
          <w:delText>.</w:delText>
        </w:r>
        <w:r w:rsidR="000C47A7" w:rsidDel="006F3F41">
          <w:rPr>
            <w:rFonts w:eastAsia="Times New Roman"/>
            <w:color w:val="0F0F0F"/>
            <w:sz w:val="24"/>
            <w:szCs w:val="24"/>
          </w:rPr>
          <w:delText>3</w:delText>
        </w:r>
      </w:del>
      <w:ins w:id="6" w:author="PTrevelyan" w:date="2016-06-10T08:33:00Z">
        <w:r w:rsidR="006F3F41">
          <w:rPr>
            <w:rFonts w:eastAsia="Times New Roman"/>
            <w:color w:val="0F0F0F"/>
            <w:sz w:val="24"/>
            <w:szCs w:val="24"/>
          </w:rPr>
          <w:t>.</w:t>
        </w:r>
      </w:ins>
      <w:ins w:id="7" w:author="PTrevelyan" w:date="2016-06-10T08:34:00Z">
        <w:r w:rsidR="006F3F41">
          <w:rPr>
            <w:rFonts w:eastAsia="Times New Roman"/>
            <w:color w:val="0F0F0F"/>
            <w:sz w:val="24"/>
            <w:szCs w:val="24"/>
          </w:rPr>
          <w:t>0</w:t>
        </w:r>
      </w:ins>
    </w:p>
    <w:p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Category: OGC</w:t>
      </w:r>
      <w:r w:rsidRPr="00F3144C">
        <w:rPr>
          <w:rFonts w:eastAsia="Times New Roman"/>
          <w:color w:val="0F0F0F"/>
          <w:sz w:val="24"/>
          <w:szCs w:val="24"/>
          <w:vertAlign w:val="superscript"/>
        </w:rPr>
        <w:t>®</w:t>
      </w:r>
      <w:r w:rsidRPr="00F3144C">
        <w:rPr>
          <w:rFonts w:eastAsia="Times New Roman"/>
          <w:color w:val="0F0F0F"/>
          <w:sz w:val="24"/>
          <w:szCs w:val="24"/>
        </w:rPr>
        <w:t xml:space="preserve"> </w:t>
      </w:r>
      <w:r w:rsidR="00F0417F">
        <w:rPr>
          <w:rFonts w:eastAsia="Times New Roman"/>
          <w:color w:val="0F0F0F"/>
          <w:sz w:val="24"/>
          <w:szCs w:val="24"/>
        </w:rPr>
        <w:t>Candidate Standard</w:t>
      </w:r>
    </w:p>
    <w:p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Editor: Peter Trevelyan</w:t>
      </w:r>
    </w:p>
    <w:p w:rsidR="000415A5" w:rsidRDefault="000415A5" w:rsidP="000415A5">
      <w:pPr>
        <w:jc w:val="right"/>
        <w:rPr>
          <w:rFonts w:eastAsia="Times New Roman"/>
          <w:color w:val="0F0F0F"/>
        </w:rPr>
      </w:pPr>
    </w:p>
    <w:p w:rsidR="000415A5" w:rsidRDefault="000415A5" w:rsidP="000415A5">
      <w:pPr>
        <w:jc w:val="right"/>
        <w:rPr>
          <w:rFonts w:eastAsia="Times New Roman"/>
          <w:b/>
          <w:color w:val="FF0000"/>
          <w:sz w:val="28"/>
          <w:szCs w:val="28"/>
        </w:rPr>
      </w:pPr>
    </w:p>
    <w:p w:rsidR="00843B7C" w:rsidRDefault="006B52DD" w:rsidP="003E5715">
      <w:pPr>
        <w:pStyle w:val="zzCopyright"/>
        <w:pBdr>
          <w:top w:val="none" w:sz="0" w:space="0" w:color="auto"/>
          <w:left w:val="none" w:sz="0" w:space="0" w:color="auto"/>
          <w:bottom w:val="none" w:sz="0" w:space="0" w:color="auto"/>
          <w:right w:val="none" w:sz="0" w:space="0" w:color="auto"/>
        </w:pBdr>
        <w:tabs>
          <w:tab w:val="left" w:pos="8646"/>
        </w:tabs>
        <w:ind w:left="0" w:right="-1"/>
        <w:jc w:val="center"/>
        <w:outlineLvl w:val="0"/>
        <w:rPr>
          <w:b/>
          <w:bCs/>
          <w:color w:val="auto"/>
          <w:sz w:val="35"/>
          <w:szCs w:val="35"/>
        </w:rPr>
      </w:pPr>
      <w:r>
        <w:rPr>
          <w:b/>
          <w:bCs/>
          <w:color w:val="auto"/>
          <w:sz w:val="35"/>
          <w:szCs w:val="35"/>
        </w:rPr>
        <w:fldChar w:fldCharType="begin"/>
      </w:r>
      <w:r w:rsidR="00843B7C">
        <w:rPr>
          <w:b/>
          <w:bCs/>
          <w:color w:val="auto"/>
          <w:sz w:val="35"/>
          <w:szCs w:val="35"/>
        </w:rPr>
        <w:instrText xml:space="preserve"> TITLE </w:instrText>
      </w:r>
      <w:r>
        <w:rPr>
          <w:b/>
          <w:bCs/>
          <w:color w:val="auto"/>
          <w:sz w:val="35"/>
          <w:szCs w:val="35"/>
        </w:rPr>
        <w:fldChar w:fldCharType="separate"/>
      </w:r>
      <w:bookmarkStart w:id="8" w:name="_Toc426982399"/>
      <w:r w:rsidR="002D5525">
        <w:rPr>
          <w:b/>
          <w:bCs/>
          <w:color w:val="auto"/>
          <w:sz w:val="35"/>
          <w:szCs w:val="35"/>
        </w:rPr>
        <w:t xml:space="preserve">OGC® Web Coverage Service Interface Standard - </w:t>
      </w:r>
      <w:r w:rsidR="00D63132">
        <w:rPr>
          <w:b/>
          <w:bCs/>
          <w:color w:val="auto"/>
          <w:sz w:val="35"/>
          <w:szCs w:val="35"/>
        </w:rPr>
        <w:br/>
      </w:r>
      <w:ins w:id="9" w:author="peter.trevelyan" w:date="2016-09-02T15:16:00Z">
        <w:r w:rsidR="003060B2">
          <w:rPr>
            <w:b/>
            <w:bCs/>
            <w:color w:val="auto"/>
            <w:sz w:val="35"/>
            <w:szCs w:val="35"/>
          </w:rPr>
          <w:t xml:space="preserve">WCS2.1 </w:t>
        </w:r>
      </w:ins>
      <w:r w:rsidR="00CB4EF3">
        <w:rPr>
          <w:b/>
          <w:bCs/>
          <w:color w:val="auto"/>
          <w:sz w:val="35"/>
          <w:szCs w:val="35"/>
        </w:rPr>
        <w:t>Coverage Collection</w:t>
      </w:r>
      <w:r w:rsidR="002D5525">
        <w:rPr>
          <w:b/>
          <w:bCs/>
          <w:color w:val="auto"/>
          <w:sz w:val="35"/>
          <w:szCs w:val="35"/>
        </w:rPr>
        <w:t xml:space="preserve"> Extension</w:t>
      </w:r>
      <w:bookmarkEnd w:id="8"/>
      <w:r>
        <w:rPr>
          <w:b/>
          <w:bCs/>
          <w:color w:val="auto"/>
          <w:sz w:val="35"/>
          <w:szCs w:val="35"/>
        </w:rPr>
        <w:fldChar w:fldCharType="end"/>
      </w:r>
    </w:p>
    <w:p w:rsidR="000415A5" w:rsidRDefault="000415A5" w:rsidP="000415A5">
      <w:pPr>
        <w:rPr>
          <w:rFonts w:eastAsia="Times New Roman"/>
        </w:rPr>
      </w:pPr>
    </w:p>
    <w:p w:rsidR="000415A5" w:rsidRDefault="000415A5" w:rsidP="000415A5">
      <w:pPr>
        <w:rPr>
          <w:rFonts w:eastAsia="Times New Roman"/>
        </w:rPr>
      </w:pPr>
    </w:p>
    <w:p w:rsidR="000415A5" w:rsidRDefault="000415A5" w:rsidP="000415A5">
      <w:pPr>
        <w:pStyle w:val="zzCopyright"/>
        <w:jc w:val="center"/>
        <w:outlineLvl w:val="0"/>
        <w:rPr>
          <w:b/>
          <w:color w:val="auto"/>
        </w:rPr>
      </w:pPr>
      <w:bookmarkStart w:id="10" w:name="_Toc419378105"/>
      <w:bookmarkStart w:id="11" w:name="_Toc426982400"/>
      <w:r>
        <w:rPr>
          <w:b/>
          <w:color w:val="auto"/>
        </w:rPr>
        <w:t>Copyright notice</w:t>
      </w:r>
      <w:bookmarkEnd w:id="10"/>
      <w:bookmarkEnd w:id="11"/>
    </w:p>
    <w:p w:rsidR="000415A5" w:rsidRDefault="000415A5" w:rsidP="000415A5">
      <w:pPr>
        <w:jc w:val="center"/>
        <w:rPr>
          <w:rFonts w:eastAsia="Times New Roman"/>
          <w:b/>
        </w:rPr>
      </w:pPr>
      <w:r>
        <w:rPr>
          <w:rFonts w:eastAsia="Times New Roman"/>
        </w:rPr>
        <w:t>Copyright © 201</w:t>
      </w:r>
      <w:r w:rsidR="00D13459">
        <w:rPr>
          <w:rFonts w:eastAsia="Times New Roman"/>
        </w:rPr>
        <w:t>6</w:t>
      </w:r>
      <w:r>
        <w:rPr>
          <w:rFonts w:eastAsia="Times New Roman"/>
        </w:rPr>
        <w:t xml:space="preserve"> Open Geospatial Consortium</w:t>
      </w:r>
      <w:r>
        <w:rPr>
          <w:rFonts w:eastAsia="Times New Roman"/>
        </w:rPr>
        <w:br/>
      </w:r>
      <w:proofErr w:type="gramStart"/>
      <w:r>
        <w:rPr>
          <w:rFonts w:eastAsia="Times New Roman"/>
        </w:rPr>
        <w:t>To</w:t>
      </w:r>
      <w:proofErr w:type="gramEnd"/>
      <w:r>
        <w:rPr>
          <w:rFonts w:eastAsia="Times New Roman"/>
        </w:rPr>
        <w:t xml:space="preserve"> obtain additional rights of use, visit </w:t>
      </w:r>
      <w:hyperlink r:id="rId8" w:history="1">
        <w:r>
          <w:rPr>
            <w:rFonts w:eastAsia="Times New Roman"/>
            <w:u w:val="single"/>
          </w:rPr>
          <w:t>http://www.opengeospatial.org/legal/</w:t>
        </w:r>
      </w:hyperlink>
      <w:r>
        <w:rPr>
          <w:rFonts w:eastAsia="Times New Roman"/>
        </w:rPr>
        <w:t>.</w:t>
      </w:r>
    </w:p>
    <w:p w:rsidR="000415A5" w:rsidRDefault="000415A5" w:rsidP="000415A5">
      <w:pPr>
        <w:jc w:val="center"/>
        <w:rPr>
          <w:rFonts w:eastAsia="Times New Roman"/>
          <w:b/>
        </w:rPr>
      </w:pPr>
    </w:p>
    <w:p w:rsidR="000415A5" w:rsidRDefault="000415A5" w:rsidP="000415A5">
      <w:pPr>
        <w:jc w:val="center"/>
        <w:outlineLvl w:val="0"/>
        <w:rPr>
          <w:rFonts w:eastAsia="Times New Roman"/>
          <w:b/>
        </w:rPr>
      </w:pPr>
      <w:bookmarkStart w:id="12" w:name="_Toc419378106"/>
      <w:bookmarkStart w:id="13" w:name="_Toc426982401"/>
      <w:r>
        <w:rPr>
          <w:rFonts w:eastAsia="Times New Roman"/>
          <w:b/>
        </w:rPr>
        <w:t>Warning</w:t>
      </w:r>
      <w:bookmarkEnd w:id="12"/>
      <w:bookmarkEnd w:id="13"/>
    </w:p>
    <w:p w:rsidR="000415A5" w:rsidRDefault="000415A5" w:rsidP="000415A5">
      <w:pPr>
        <w:rPr>
          <w:rFonts w:eastAsia="Times New Roman"/>
        </w:rPr>
      </w:pPr>
      <w:r>
        <w:rPr>
          <w:rFonts w:eastAsia="Times New Roman"/>
        </w:rPr>
        <w:t>This document is not an OGC Standard. This document is distributed for review and co</w:t>
      </w:r>
      <w:r>
        <w:rPr>
          <w:rFonts w:eastAsia="Times New Roman"/>
        </w:rPr>
        <w:t>m</w:t>
      </w:r>
      <w:r>
        <w:rPr>
          <w:rFonts w:eastAsia="Times New Roman"/>
        </w:rPr>
        <w:t>ment. This document is subject to change without notice and may not be referred to as an OGC Standard.</w:t>
      </w:r>
    </w:p>
    <w:p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type:</w:t>
      </w:r>
      <w:r>
        <w:rPr>
          <w:b w:val="0"/>
          <w:color w:val="auto"/>
          <w:sz w:val="20"/>
          <w:szCs w:val="20"/>
        </w:rPr>
        <w:tab/>
        <w:t>OGC</w:t>
      </w:r>
      <w:r>
        <w:rPr>
          <w:b w:val="0"/>
          <w:color w:val="auto"/>
          <w:sz w:val="20"/>
          <w:szCs w:val="20"/>
          <w:vertAlign w:val="superscript"/>
        </w:rPr>
        <w:t>®</w:t>
      </w:r>
      <w:r>
        <w:rPr>
          <w:b w:val="0"/>
          <w:color w:val="auto"/>
          <w:sz w:val="20"/>
          <w:szCs w:val="20"/>
        </w:rPr>
        <w:t xml:space="preserve"> </w:t>
      </w:r>
      <w:ins w:id="14" w:author="PTrevelyan" w:date="2016-05-04T14:32:00Z">
        <w:r w:rsidR="006B52DD" w:rsidRPr="006B52DD">
          <w:rPr>
            <w:b w:val="0"/>
            <w:color w:val="auto"/>
            <w:sz w:val="20"/>
            <w:szCs w:val="20"/>
            <w:rPrChange w:id="15" w:author="PTrevelyan" w:date="2016-05-04T14:32:00Z">
              <w:rPr>
                <w:color w:val="auto"/>
                <w:sz w:val="35"/>
                <w:szCs w:val="35"/>
              </w:rPr>
            </w:rPrChange>
          </w:rPr>
          <w:t>Interface Standard</w:t>
        </w:r>
      </w:ins>
      <w:del w:id="16" w:author="PTrevelyan" w:date="2016-05-04T14:32:00Z">
        <w:r w:rsidDel="00575CA6">
          <w:rPr>
            <w:b w:val="0"/>
            <w:color w:val="auto"/>
            <w:sz w:val="20"/>
            <w:szCs w:val="20"/>
          </w:rPr>
          <w:delText>Discussion Paper</w:delText>
        </w:r>
      </w:del>
    </w:p>
    <w:p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subtype:</w:t>
      </w:r>
      <w:r>
        <w:rPr>
          <w:b w:val="0"/>
          <w:color w:val="auto"/>
          <w:sz w:val="20"/>
          <w:szCs w:val="20"/>
        </w:rPr>
        <w:tab/>
      </w:r>
    </w:p>
    <w:p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stage:</w:t>
      </w:r>
      <w:r>
        <w:rPr>
          <w:b w:val="0"/>
          <w:color w:val="auto"/>
          <w:sz w:val="20"/>
          <w:szCs w:val="20"/>
        </w:rPr>
        <w:tab/>
        <w:t>Draft</w:t>
      </w:r>
    </w:p>
    <w:p w:rsidR="000415A5" w:rsidRDefault="000415A5" w:rsidP="000415A5">
      <w:pPr>
        <w:pStyle w:val="zzCover"/>
        <w:framePr w:w="11186" w:h="921" w:hSpace="142" w:wrap="around" w:vAnchor="page" w:hAnchor="page" w:x="862" w:y="13435"/>
        <w:tabs>
          <w:tab w:val="left" w:pos="1980"/>
        </w:tabs>
        <w:spacing w:after="0"/>
        <w:jc w:val="left"/>
        <w:rPr>
          <w:color w:val="auto"/>
          <w:sz w:val="16"/>
          <w:szCs w:val="16"/>
        </w:rPr>
      </w:pPr>
      <w:r>
        <w:rPr>
          <w:b w:val="0"/>
          <w:color w:val="auto"/>
          <w:sz w:val="20"/>
          <w:szCs w:val="20"/>
        </w:rPr>
        <w:t>Document language:</w:t>
      </w:r>
      <w:r>
        <w:rPr>
          <w:b w:val="0"/>
          <w:color w:val="auto"/>
          <w:sz w:val="20"/>
          <w:szCs w:val="20"/>
        </w:rPr>
        <w:tab/>
        <w:t>English</w:t>
      </w:r>
    </w:p>
    <w:p w:rsidR="000415A5" w:rsidRPr="000415A5" w:rsidRDefault="000415A5" w:rsidP="000415A5">
      <w:pPr>
        <w:rPr>
          <w:rFonts w:eastAsia="Times New Roman"/>
        </w:rPr>
      </w:pPr>
      <w:r>
        <w:rPr>
          <w:rFonts w:eastAsia="Times New Roman"/>
        </w:rPr>
        <w:t>Recipients of this document are invited to submit, with their comments, notification of any relevant patent rights of which they are aware and to provide supporting documentation.</w:t>
      </w:r>
      <w:r>
        <w:rPr>
          <w:rFonts w:eastAsia="Times New Roman"/>
        </w:rPr>
        <w:br w:type="page"/>
      </w:r>
    </w:p>
    <w:p w:rsidR="000415A5" w:rsidRDefault="000415A5" w:rsidP="000415A5">
      <w:pPr>
        <w:outlineLvl w:val="0"/>
        <w:rPr>
          <w:rFonts w:eastAsia="Times New Roman"/>
          <w:sz w:val="16"/>
          <w:szCs w:val="16"/>
        </w:rPr>
      </w:pPr>
      <w:bookmarkStart w:id="17" w:name="_Toc419378107"/>
      <w:bookmarkStart w:id="18" w:name="_Toc426982402"/>
      <w:r>
        <w:rPr>
          <w:rFonts w:eastAsia="Times New Roman"/>
          <w:sz w:val="16"/>
          <w:szCs w:val="16"/>
        </w:rPr>
        <w:lastRenderedPageBreak/>
        <w:t>License Agreement</w:t>
      </w:r>
      <w:bookmarkEnd w:id="17"/>
      <w:bookmarkEnd w:id="18"/>
    </w:p>
    <w:p w:rsidR="000415A5" w:rsidRDefault="000415A5" w:rsidP="000415A5">
      <w:pPr>
        <w:rPr>
          <w:rFonts w:eastAsia="Times New Roman"/>
          <w:sz w:val="16"/>
          <w:szCs w:val="16"/>
        </w:rPr>
      </w:pPr>
      <w:r>
        <w:rPr>
          <w:rFonts w:eastAsia="Times New Roman"/>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0415A5" w:rsidRDefault="000415A5" w:rsidP="000415A5">
      <w:pPr>
        <w:rPr>
          <w:rFonts w:eastAsia="Times New Roman"/>
          <w:sz w:val="16"/>
          <w:szCs w:val="16"/>
        </w:rPr>
      </w:pPr>
      <w:r>
        <w:rPr>
          <w:rFonts w:eastAsia="Times New Roman"/>
          <w:sz w:val="16"/>
          <w:szCs w:val="16"/>
        </w:rPr>
        <w:t>If you modify the Intellectual Property, all copies of the modified Intellectual Property must include, in addition to the above cop</w:t>
      </w:r>
      <w:r>
        <w:rPr>
          <w:rFonts w:eastAsia="Times New Roman"/>
          <w:sz w:val="16"/>
          <w:szCs w:val="16"/>
        </w:rPr>
        <w:t>y</w:t>
      </w:r>
      <w:r>
        <w:rPr>
          <w:rFonts w:eastAsia="Times New Roman"/>
          <w:sz w:val="16"/>
          <w:szCs w:val="16"/>
        </w:rPr>
        <w:t>right notice, a notice that the Intellectual Property includes modifications that have not been approved or adopted by LICENSOR.</w:t>
      </w:r>
    </w:p>
    <w:p w:rsidR="000415A5" w:rsidRDefault="000415A5" w:rsidP="000415A5">
      <w:pPr>
        <w:rPr>
          <w:rFonts w:eastAsia="Times New Roman"/>
          <w:sz w:val="16"/>
          <w:szCs w:val="16"/>
        </w:rPr>
      </w:pPr>
      <w:r>
        <w:rPr>
          <w:rFonts w:eastAsia="Times New Roman"/>
          <w:sz w:val="16"/>
          <w:szCs w:val="16"/>
        </w:rPr>
        <w:t>THIS LICENSE IS A COPYRIGHT LICENSE ONLY, AND DOES NOT CONVEY ANY RIGHTS UNDER ANY PATENTS THAT MAY BE IN FORCE ANYWHERE IN THE WORLD.</w:t>
      </w:r>
    </w:p>
    <w:p w:rsidR="000415A5" w:rsidRDefault="000415A5" w:rsidP="000415A5">
      <w:pPr>
        <w:rPr>
          <w:rFonts w:eastAsia="Times New Roman"/>
          <w:sz w:val="16"/>
          <w:szCs w:val="16"/>
        </w:rPr>
      </w:pPr>
      <w:r>
        <w:rPr>
          <w:rFonts w:eastAsia="Times New Roman"/>
          <w:sz w:val="16"/>
          <w:szCs w:val="16"/>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Pr>
          <w:rFonts w:eastAsia="Times New Roman"/>
          <w:sz w:val="16"/>
          <w:szCs w:val="16"/>
        </w:rPr>
        <w:t>YOUR</w:t>
      </w:r>
      <w:proofErr w:type="gramEnd"/>
      <w:r>
        <w:rPr>
          <w:rFonts w:eastAsia="Times New Roman"/>
          <w:sz w:val="16"/>
          <w:szCs w:val="16"/>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0415A5" w:rsidRDefault="000415A5" w:rsidP="000415A5">
      <w:pPr>
        <w:rPr>
          <w:rFonts w:eastAsia="Times New Roman"/>
          <w:sz w:val="16"/>
          <w:szCs w:val="16"/>
        </w:rPr>
      </w:pPr>
      <w:r>
        <w:rPr>
          <w:rFonts w:eastAsia="Times New Roman"/>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w:t>
      </w:r>
      <w:r>
        <w:rPr>
          <w:rFonts w:eastAsia="Times New Roman"/>
          <w:sz w:val="16"/>
          <w:szCs w:val="16"/>
        </w:rPr>
        <w:t>i</w:t>
      </w:r>
      <w:r>
        <w:rPr>
          <w:rFonts w:eastAsia="Times New Roman"/>
          <w:sz w:val="16"/>
          <w:szCs w:val="16"/>
        </w:rPr>
        <w:t>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w:t>
      </w:r>
      <w:r>
        <w:rPr>
          <w:rFonts w:eastAsia="Times New Roman"/>
          <w:sz w:val="16"/>
          <w:szCs w:val="16"/>
        </w:rPr>
        <w:t>h</w:t>
      </w:r>
      <w:r>
        <w:rPr>
          <w:rFonts w:eastAsia="Times New Roman"/>
          <w:sz w:val="16"/>
          <w:szCs w:val="16"/>
        </w:rPr>
        <w:t>out any compensation or liability to you, your licensees or any other party. You agree upon termination of any kind to destroy or cause to be destroyed the Intellectual Property together with all copies in any form, whether held by you or by any third party.</w:t>
      </w:r>
    </w:p>
    <w:p w:rsidR="000415A5" w:rsidRDefault="000415A5" w:rsidP="000415A5">
      <w:pPr>
        <w:rPr>
          <w:rFonts w:eastAsia="Times New Roman"/>
          <w:sz w:val="16"/>
          <w:szCs w:val="16"/>
        </w:rPr>
      </w:pPr>
      <w:r>
        <w:rPr>
          <w:rFonts w:eastAsia="Times New Roman"/>
          <w:sz w:val="16"/>
          <w:szCs w:val="16"/>
        </w:rPr>
        <w:t>Except as contained in this notice, the name of LICENSOR or of any other holder of a copyright in all or part of the Intellectual Pro</w:t>
      </w:r>
      <w:r>
        <w:rPr>
          <w:rFonts w:eastAsia="Times New Roman"/>
          <w:sz w:val="16"/>
          <w:szCs w:val="16"/>
        </w:rPr>
        <w:t>p</w:t>
      </w:r>
      <w:r>
        <w:rPr>
          <w:rFonts w:eastAsia="Times New Roman"/>
          <w:sz w:val="16"/>
          <w:szCs w:val="16"/>
        </w:rPr>
        <w:t>erty shall not be used in advertising or otherwise to promote the sale, use or other dealings in this Intellectual Property without prior written authorization of LICENSOR or such copyright holder. LICENSOR is and shall at all times be the sole entity that may autho</w:t>
      </w:r>
      <w:r>
        <w:rPr>
          <w:rFonts w:eastAsia="Times New Roman"/>
          <w:sz w:val="16"/>
          <w:szCs w:val="16"/>
        </w:rPr>
        <w:t>r</w:t>
      </w:r>
      <w:r>
        <w:rPr>
          <w:rFonts w:eastAsia="Times New Roman"/>
          <w:sz w:val="16"/>
          <w:szCs w:val="16"/>
        </w:rPr>
        <w:t>ize you or any third party to use certification marks, trademarks or other special designations to indicate compliance with any LICENSOR standards or specifications. This Agreement is governed by the laws of the Commonwealth of Massachusetts. The appl</w:t>
      </w:r>
      <w:r>
        <w:rPr>
          <w:rFonts w:eastAsia="Times New Roman"/>
          <w:sz w:val="16"/>
          <w:szCs w:val="16"/>
        </w:rPr>
        <w:t>i</w:t>
      </w:r>
      <w:r>
        <w:rPr>
          <w:rFonts w:eastAsia="Times New Roman"/>
          <w:sz w:val="16"/>
          <w:szCs w:val="16"/>
        </w:rPr>
        <w:t>cation to this Agreement of the United Nations Convention on Contracts for the International Sale of Goods is hereby expressly e</w:t>
      </w:r>
      <w:r>
        <w:rPr>
          <w:rFonts w:eastAsia="Times New Roman"/>
          <w:sz w:val="16"/>
          <w:szCs w:val="16"/>
        </w:rPr>
        <w:t>x</w:t>
      </w:r>
      <w:r>
        <w:rPr>
          <w:rFonts w:eastAsia="Times New Roman"/>
          <w:sz w:val="16"/>
          <w:szCs w:val="16"/>
        </w:rPr>
        <w:t>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0415A5" w:rsidRDefault="000415A5" w:rsidP="000415A5">
      <w:r>
        <w:rPr>
          <w:rFonts w:eastAsia="Times New Roman"/>
        </w:rPr>
        <w:br w:type="page"/>
      </w:r>
    </w:p>
    <w:p w:rsidR="00843B7C" w:rsidRPr="00F27822" w:rsidRDefault="00843B7C">
      <w:pPr>
        <w:pStyle w:val="zzContents"/>
        <w:tabs>
          <w:tab w:val="right" w:pos="8640"/>
        </w:tabs>
        <w:spacing w:before="720" w:after="240" w:line="240" w:lineRule="auto"/>
        <w:rPr>
          <w:b w:val="0"/>
          <w:bCs w:val="0"/>
          <w:sz w:val="24"/>
          <w:szCs w:val="24"/>
          <w:lang w:val="fr-FR"/>
        </w:rPr>
        <w:sectPr w:rsidR="00843B7C" w:rsidRPr="00F27822" w:rsidSect="00A3526D">
          <w:headerReference w:type="even" r:id="rId9"/>
          <w:headerReference w:type="default" r:id="rId10"/>
          <w:footerReference w:type="even" r:id="rId11"/>
          <w:pgSz w:w="12240" w:h="15840"/>
          <w:pgMar w:top="1417" w:right="1797" w:bottom="1134" w:left="1797" w:header="720" w:footer="578" w:gutter="0"/>
          <w:pgNumType w:fmt="lowerRoman"/>
          <w:cols w:space="720"/>
          <w:docGrid w:linePitch="360"/>
        </w:sectPr>
      </w:pPr>
      <w:r w:rsidRPr="00F27822">
        <w:rPr>
          <w:sz w:val="32"/>
          <w:szCs w:val="32"/>
          <w:lang w:val="fr-FR"/>
        </w:rPr>
        <w:lastRenderedPageBreak/>
        <w:t>Contents</w:t>
      </w:r>
      <w:r w:rsidRPr="00F27822">
        <w:rPr>
          <w:lang w:val="fr-FR"/>
        </w:rPr>
        <w:tab/>
      </w:r>
      <w:r w:rsidRPr="00F27822">
        <w:rPr>
          <w:b w:val="0"/>
          <w:bCs w:val="0"/>
          <w:sz w:val="24"/>
          <w:szCs w:val="24"/>
          <w:lang w:val="fr-FR"/>
        </w:rPr>
        <w:t>Page</w:t>
      </w:r>
    </w:p>
    <w:p w:rsidR="00A453B2" w:rsidRDefault="006B52DD">
      <w:pPr>
        <w:pStyle w:val="TOC1"/>
        <w:rPr>
          <w:ins w:id="42" w:author="PTrevelyan" w:date="2016-06-09T14:22:00Z"/>
          <w:rFonts w:asciiTheme="minorHAnsi" w:hAnsiTheme="minorHAnsi" w:cstheme="minorBidi"/>
          <w:noProof/>
          <w:sz w:val="22"/>
          <w:szCs w:val="22"/>
          <w:lang w:eastAsia="en-GB"/>
        </w:rPr>
      </w:pPr>
      <w:ins w:id="43" w:author="PTrevelyan" w:date="2016-06-09T14:22:00Z">
        <w:r>
          <w:rPr>
            <w:lang w:val="fr-FR"/>
          </w:rPr>
          <w:lastRenderedPageBreak/>
          <w:fldChar w:fldCharType="begin"/>
        </w:r>
        <w:r w:rsidR="00A453B2">
          <w:rPr>
            <w:lang w:val="fr-FR"/>
          </w:rPr>
          <w:instrText xml:space="preserve"> TOC \o "2-2" \h \z \t "Heading 1,1,Heading 3,3,Inhaltsverzeichnisüberschrift1,1,Header No Number,1,heading 1OGC Header Level 1numbered,1,heading 3OGC Heading 3,3" </w:instrText>
        </w:r>
      </w:ins>
      <w:r>
        <w:rPr>
          <w:lang w:val="fr-FR"/>
        </w:rPr>
        <w:fldChar w:fldCharType="separate"/>
      </w:r>
      <w:ins w:id="44"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"_Toc453245634"</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1</w:t>
        </w:r>
        <w:r w:rsidR="00A453B2">
          <w:rPr>
            <w:rFonts w:asciiTheme="minorHAnsi" w:hAnsiTheme="minorHAnsi" w:cstheme="minorBidi"/>
            <w:noProof/>
            <w:sz w:val="22"/>
            <w:szCs w:val="22"/>
            <w:lang w:eastAsia="en-GB"/>
          </w:rPr>
          <w:tab/>
        </w:r>
        <w:r w:rsidR="00A453B2" w:rsidRPr="00601BF3">
          <w:rPr>
            <w:rStyle w:val="Hyperlink"/>
            <w:noProof/>
            <w:lang w:val="en-US"/>
          </w:rPr>
          <w:t>Scope</w:t>
        </w:r>
        <w:r w:rsidR="00A453B2">
          <w:rPr>
            <w:noProof/>
            <w:webHidden/>
          </w:rPr>
          <w:tab/>
        </w:r>
        <w:r>
          <w:rPr>
            <w:noProof/>
            <w:webHidden/>
          </w:rPr>
          <w:fldChar w:fldCharType="begin"/>
        </w:r>
        <w:r w:rsidR="00A453B2">
          <w:rPr>
            <w:noProof/>
            <w:webHidden/>
          </w:rPr>
          <w:instrText xml:space="preserve"> PAGEREF _Toc453245634 \h </w:instrText>
        </w:r>
      </w:ins>
      <w:r>
        <w:rPr>
          <w:noProof/>
          <w:webHidden/>
        </w:rPr>
      </w:r>
      <w:r>
        <w:rPr>
          <w:noProof/>
          <w:webHidden/>
        </w:rPr>
        <w:fldChar w:fldCharType="separate"/>
      </w:r>
      <w:ins w:id="45" w:author="PTrevelyan" w:date="2016-06-09T14:23:00Z">
        <w:r w:rsidR="00A453B2">
          <w:rPr>
            <w:noProof/>
            <w:webHidden/>
          </w:rPr>
          <w:t>6</w:t>
        </w:r>
      </w:ins>
      <w:ins w:id="46" w:author="PTrevelyan" w:date="2016-06-09T14:22:00Z">
        <w:r>
          <w:rPr>
            <w:noProof/>
            <w:webHidden/>
          </w:rPr>
          <w:fldChar w:fldCharType="end"/>
        </w:r>
        <w:r w:rsidRPr="00601BF3">
          <w:rPr>
            <w:rStyle w:val="Hyperlink"/>
            <w:noProof/>
          </w:rPr>
          <w:fldChar w:fldCharType="end"/>
        </w:r>
      </w:ins>
    </w:p>
    <w:p w:rsidR="00A453B2" w:rsidRDefault="006B52DD">
      <w:pPr>
        <w:pStyle w:val="TOC1"/>
        <w:rPr>
          <w:ins w:id="47" w:author="PTrevelyan" w:date="2016-06-09T14:22:00Z"/>
          <w:rFonts w:asciiTheme="minorHAnsi" w:hAnsiTheme="minorHAnsi" w:cstheme="minorBidi"/>
          <w:noProof/>
          <w:sz w:val="22"/>
          <w:szCs w:val="22"/>
          <w:lang w:eastAsia="en-GB"/>
        </w:rPr>
      </w:pPr>
      <w:ins w:id="48"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"_Toc453245635"</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2</w:t>
        </w:r>
        <w:r w:rsidR="00A453B2">
          <w:rPr>
            <w:rFonts w:asciiTheme="minorHAnsi" w:hAnsiTheme="minorHAnsi" w:cstheme="minorBidi"/>
            <w:noProof/>
            <w:sz w:val="22"/>
            <w:szCs w:val="22"/>
            <w:lang w:eastAsia="en-GB"/>
          </w:rPr>
          <w:tab/>
        </w:r>
        <w:r w:rsidR="00A453B2" w:rsidRPr="00601BF3">
          <w:rPr>
            <w:rStyle w:val="Hyperlink"/>
            <w:noProof/>
          </w:rPr>
          <w:t>Conformance</w:t>
        </w:r>
        <w:r w:rsidR="00A453B2">
          <w:rPr>
            <w:noProof/>
            <w:webHidden/>
          </w:rPr>
          <w:tab/>
        </w:r>
        <w:r>
          <w:rPr>
            <w:noProof/>
            <w:webHidden/>
          </w:rPr>
          <w:fldChar w:fldCharType="begin"/>
        </w:r>
        <w:r w:rsidR="00A453B2">
          <w:rPr>
            <w:noProof/>
            <w:webHidden/>
          </w:rPr>
          <w:instrText xml:space="preserve"> PAGEREF _Toc453245635 \h </w:instrText>
        </w:r>
      </w:ins>
      <w:r>
        <w:rPr>
          <w:noProof/>
          <w:webHidden/>
        </w:rPr>
      </w:r>
      <w:r>
        <w:rPr>
          <w:noProof/>
          <w:webHidden/>
        </w:rPr>
        <w:fldChar w:fldCharType="separate"/>
      </w:r>
      <w:ins w:id="49" w:author="PTrevelyan" w:date="2016-06-09T14:23:00Z">
        <w:r w:rsidR="00A453B2">
          <w:rPr>
            <w:noProof/>
            <w:webHidden/>
          </w:rPr>
          <w:t>6</w:t>
        </w:r>
      </w:ins>
      <w:ins w:id="50" w:author="PTrevelyan" w:date="2016-06-09T14:22:00Z">
        <w:r>
          <w:rPr>
            <w:noProof/>
            <w:webHidden/>
          </w:rPr>
          <w:fldChar w:fldCharType="end"/>
        </w:r>
        <w:r w:rsidRPr="00601BF3">
          <w:rPr>
            <w:rStyle w:val="Hyperlink"/>
            <w:noProof/>
          </w:rPr>
          <w:fldChar w:fldCharType="end"/>
        </w:r>
      </w:ins>
    </w:p>
    <w:p w:rsidR="00A453B2" w:rsidRDefault="006B52DD">
      <w:pPr>
        <w:pStyle w:val="TOC1"/>
        <w:rPr>
          <w:ins w:id="51" w:author="PTrevelyan" w:date="2016-06-09T14:22:00Z"/>
          <w:rFonts w:asciiTheme="minorHAnsi" w:hAnsiTheme="minorHAnsi" w:cstheme="minorBidi"/>
          <w:noProof/>
          <w:sz w:val="22"/>
          <w:szCs w:val="22"/>
          <w:lang w:eastAsia="en-GB"/>
        </w:rPr>
      </w:pPr>
      <w:ins w:id="52"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"_Toc453245636"</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3</w:t>
        </w:r>
        <w:r w:rsidR="00A453B2">
          <w:rPr>
            <w:rFonts w:asciiTheme="minorHAnsi" w:hAnsiTheme="minorHAnsi" w:cstheme="minorBidi"/>
            <w:noProof/>
            <w:sz w:val="22"/>
            <w:szCs w:val="22"/>
            <w:lang w:eastAsia="en-GB"/>
          </w:rPr>
          <w:tab/>
        </w:r>
        <w:r w:rsidR="00A453B2" w:rsidRPr="00601BF3">
          <w:rPr>
            <w:rStyle w:val="Hyperlink"/>
            <w:noProof/>
            <w:lang w:val="en-US"/>
          </w:rPr>
          <w:t>Normative references</w:t>
        </w:r>
        <w:r w:rsidR="00A453B2">
          <w:rPr>
            <w:noProof/>
            <w:webHidden/>
          </w:rPr>
          <w:tab/>
        </w:r>
        <w:r>
          <w:rPr>
            <w:noProof/>
            <w:webHidden/>
          </w:rPr>
          <w:fldChar w:fldCharType="begin"/>
        </w:r>
        <w:r w:rsidR="00A453B2">
          <w:rPr>
            <w:noProof/>
            <w:webHidden/>
          </w:rPr>
          <w:instrText xml:space="preserve"> PAGEREF _Toc453245636 \h </w:instrText>
        </w:r>
      </w:ins>
      <w:r>
        <w:rPr>
          <w:noProof/>
          <w:webHidden/>
        </w:rPr>
      </w:r>
      <w:r>
        <w:rPr>
          <w:noProof/>
          <w:webHidden/>
        </w:rPr>
        <w:fldChar w:fldCharType="separate"/>
      </w:r>
      <w:ins w:id="53" w:author="PTrevelyan" w:date="2016-06-09T14:23:00Z">
        <w:r w:rsidR="00A453B2">
          <w:rPr>
            <w:noProof/>
            <w:webHidden/>
          </w:rPr>
          <w:t>8</w:t>
        </w:r>
      </w:ins>
      <w:ins w:id="54" w:author="PTrevelyan" w:date="2016-06-09T14:22:00Z">
        <w:r>
          <w:rPr>
            <w:noProof/>
            <w:webHidden/>
          </w:rPr>
          <w:fldChar w:fldCharType="end"/>
        </w:r>
        <w:r w:rsidRPr="00601BF3">
          <w:rPr>
            <w:rStyle w:val="Hyperlink"/>
            <w:noProof/>
          </w:rPr>
          <w:fldChar w:fldCharType="end"/>
        </w:r>
      </w:ins>
    </w:p>
    <w:p w:rsidR="00A453B2" w:rsidRDefault="006B52DD">
      <w:pPr>
        <w:pStyle w:val="TOC1"/>
        <w:rPr>
          <w:ins w:id="55" w:author="PTrevelyan" w:date="2016-06-09T14:22:00Z"/>
          <w:rFonts w:asciiTheme="minorHAnsi" w:hAnsiTheme="minorHAnsi" w:cstheme="minorBidi"/>
          <w:noProof/>
          <w:sz w:val="22"/>
          <w:szCs w:val="22"/>
          <w:lang w:eastAsia="en-GB"/>
        </w:rPr>
      </w:pPr>
      <w:ins w:id="56"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"_Toc453245637"</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4</w:t>
        </w:r>
        <w:r w:rsidR="00A453B2">
          <w:rPr>
            <w:rFonts w:asciiTheme="minorHAnsi" w:hAnsiTheme="minorHAnsi" w:cstheme="minorBidi"/>
            <w:noProof/>
            <w:sz w:val="22"/>
            <w:szCs w:val="22"/>
            <w:lang w:eastAsia="en-GB"/>
          </w:rPr>
          <w:tab/>
        </w:r>
        <w:r w:rsidR="00A453B2" w:rsidRPr="00601BF3">
          <w:rPr>
            <w:rStyle w:val="Hyperlink"/>
            <w:noProof/>
            <w:lang w:val="en-US"/>
          </w:rPr>
          <w:t>Terms and definitions</w:t>
        </w:r>
        <w:r w:rsidR="00A453B2">
          <w:rPr>
            <w:noProof/>
            <w:webHidden/>
          </w:rPr>
          <w:tab/>
        </w:r>
        <w:r>
          <w:rPr>
            <w:noProof/>
            <w:webHidden/>
          </w:rPr>
          <w:fldChar w:fldCharType="begin"/>
        </w:r>
        <w:r w:rsidR="00A453B2">
          <w:rPr>
            <w:noProof/>
            <w:webHidden/>
          </w:rPr>
          <w:instrText xml:space="preserve"> PAGEREF _Toc453245637 \h </w:instrText>
        </w:r>
      </w:ins>
      <w:r>
        <w:rPr>
          <w:noProof/>
          <w:webHidden/>
        </w:rPr>
      </w:r>
      <w:r>
        <w:rPr>
          <w:noProof/>
          <w:webHidden/>
        </w:rPr>
        <w:fldChar w:fldCharType="separate"/>
      </w:r>
      <w:ins w:id="57" w:author="PTrevelyan" w:date="2016-06-09T14:23:00Z">
        <w:r w:rsidR="00A453B2">
          <w:rPr>
            <w:noProof/>
            <w:webHidden/>
          </w:rPr>
          <w:t>8</w:t>
        </w:r>
      </w:ins>
      <w:ins w:id="58" w:author="PTrevelyan" w:date="2016-06-09T14:22:00Z">
        <w:r>
          <w:rPr>
            <w:noProof/>
            <w:webHidden/>
          </w:rPr>
          <w:fldChar w:fldCharType="end"/>
        </w:r>
        <w:r w:rsidRPr="00601BF3">
          <w:rPr>
            <w:rStyle w:val="Hyperlink"/>
            <w:noProof/>
          </w:rPr>
          <w:fldChar w:fldCharType="end"/>
        </w:r>
      </w:ins>
    </w:p>
    <w:p w:rsidR="00A453B2" w:rsidRDefault="006B52DD">
      <w:pPr>
        <w:pStyle w:val="TOC2"/>
        <w:rPr>
          <w:ins w:id="59" w:author="PTrevelyan" w:date="2016-06-09T14:22:00Z"/>
          <w:rFonts w:asciiTheme="minorHAnsi" w:hAnsiTheme="minorHAnsi" w:cstheme="minorBidi"/>
          <w:noProof/>
          <w:sz w:val="22"/>
          <w:szCs w:val="22"/>
          <w:lang w:eastAsia="en-GB"/>
        </w:rPr>
      </w:pPr>
      <w:ins w:id="60"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"_Toc453245638"</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4.1</w:t>
        </w:r>
        <w:r w:rsidR="00A453B2">
          <w:rPr>
            <w:rFonts w:asciiTheme="minorHAnsi" w:hAnsiTheme="minorHAnsi" w:cstheme="minorBidi"/>
            <w:noProof/>
            <w:sz w:val="22"/>
            <w:szCs w:val="22"/>
            <w:lang w:eastAsia="en-GB"/>
          </w:rPr>
          <w:tab/>
        </w:r>
        <w:r w:rsidR="00A453B2" w:rsidRPr="00601BF3">
          <w:rPr>
            <w:rStyle w:val="Hyperlink"/>
            <w:noProof/>
          </w:rPr>
          <w:t>Coverage</w:t>
        </w:r>
        <w:r w:rsidR="00A453B2">
          <w:rPr>
            <w:noProof/>
            <w:webHidden/>
          </w:rPr>
          <w:tab/>
        </w:r>
        <w:r>
          <w:rPr>
            <w:noProof/>
            <w:webHidden/>
          </w:rPr>
          <w:fldChar w:fldCharType="begin"/>
        </w:r>
        <w:r w:rsidR="00A453B2">
          <w:rPr>
            <w:noProof/>
            <w:webHidden/>
          </w:rPr>
          <w:instrText xml:space="preserve"> PAGEREF _Toc453245638 \h </w:instrText>
        </w:r>
      </w:ins>
      <w:r>
        <w:rPr>
          <w:noProof/>
          <w:webHidden/>
        </w:rPr>
      </w:r>
      <w:r>
        <w:rPr>
          <w:noProof/>
          <w:webHidden/>
        </w:rPr>
        <w:fldChar w:fldCharType="separate"/>
      </w:r>
      <w:ins w:id="61" w:author="PTrevelyan" w:date="2016-06-09T14:23:00Z">
        <w:r w:rsidR="00A453B2">
          <w:rPr>
            <w:noProof/>
            <w:webHidden/>
          </w:rPr>
          <w:t>8</w:t>
        </w:r>
      </w:ins>
      <w:ins w:id="62" w:author="PTrevelyan" w:date="2016-06-09T14:22:00Z">
        <w:r>
          <w:rPr>
            <w:noProof/>
            <w:webHidden/>
          </w:rPr>
          <w:fldChar w:fldCharType="end"/>
        </w:r>
        <w:r w:rsidRPr="00601BF3">
          <w:rPr>
            <w:rStyle w:val="Hyperlink"/>
            <w:noProof/>
          </w:rPr>
          <w:fldChar w:fldCharType="end"/>
        </w:r>
      </w:ins>
    </w:p>
    <w:p w:rsidR="00A453B2" w:rsidRDefault="006B52DD">
      <w:pPr>
        <w:pStyle w:val="TOC2"/>
        <w:rPr>
          <w:ins w:id="63" w:author="PTrevelyan" w:date="2016-06-09T14:22:00Z"/>
          <w:rFonts w:asciiTheme="minorHAnsi" w:hAnsiTheme="minorHAnsi" w:cstheme="minorBidi"/>
          <w:noProof/>
          <w:sz w:val="22"/>
          <w:szCs w:val="22"/>
          <w:lang w:eastAsia="en-GB"/>
        </w:rPr>
      </w:pPr>
      <w:ins w:id="64"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"_Toc453245639"</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4.2</w:t>
        </w:r>
        <w:r w:rsidR="00A453B2">
          <w:rPr>
            <w:rFonts w:asciiTheme="minorHAnsi" w:hAnsiTheme="minorHAnsi" w:cstheme="minorBidi"/>
            <w:noProof/>
            <w:sz w:val="22"/>
            <w:szCs w:val="22"/>
            <w:lang w:eastAsia="en-GB"/>
          </w:rPr>
          <w:tab/>
        </w:r>
        <w:r w:rsidR="00A453B2" w:rsidRPr="00601BF3">
          <w:rPr>
            <w:rStyle w:val="Hyperlink"/>
            <w:noProof/>
          </w:rPr>
          <w:t>Coverage Collection</w:t>
        </w:r>
        <w:r w:rsidR="00A453B2">
          <w:rPr>
            <w:noProof/>
            <w:webHidden/>
          </w:rPr>
          <w:tab/>
        </w:r>
        <w:r>
          <w:rPr>
            <w:noProof/>
            <w:webHidden/>
          </w:rPr>
          <w:fldChar w:fldCharType="begin"/>
        </w:r>
        <w:r w:rsidR="00A453B2">
          <w:rPr>
            <w:noProof/>
            <w:webHidden/>
          </w:rPr>
          <w:instrText xml:space="preserve"> PAGEREF _Toc453245639 \h </w:instrText>
        </w:r>
      </w:ins>
      <w:r>
        <w:rPr>
          <w:noProof/>
          <w:webHidden/>
        </w:rPr>
      </w:r>
      <w:r>
        <w:rPr>
          <w:noProof/>
          <w:webHidden/>
        </w:rPr>
        <w:fldChar w:fldCharType="separate"/>
      </w:r>
      <w:ins w:id="65" w:author="PTrevelyan" w:date="2016-06-09T14:23:00Z">
        <w:r w:rsidR="00A453B2">
          <w:rPr>
            <w:noProof/>
            <w:webHidden/>
          </w:rPr>
          <w:t>8</w:t>
        </w:r>
      </w:ins>
      <w:ins w:id="66" w:author="PTrevelyan" w:date="2016-06-09T14:22:00Z">
        <w:r>
          <w:rPr>
            <w:noProof/>
            <w:webHidden/>
          </w:rPr>
          <w:fldChar w:fldCharType="end"/>
        </w:r>
        <w:r w:rsidRPr="00601BF3">
          <w:rPr>
            <w:rStyle w:val="Hyperlink"/>
            <w:noProof/>
          </w:rPr>
          <w:fldChar w:fldCharType="end"/>
        </w:r>
      </w:ins>
    </w:p>
    <w:p w:rsidR="00A453B2" w:rsidRDefault="006B52DD">
      <w:pPr>
        <w:pStyle w:val="TOC1"/>
        <w:rPr>
          <w:ins w:id="67" w:author="PTrevelyan" w:date="2016-06-09T14:22:00Z"/>
          <w:rFonts w:asciiTheme="minorHAnsi" w:hAnsiTheme="minorHAnsi" w:cstheme="minorBidi"/>
          <w:noProof/>
          <w:sz w:val="22"/>
          <w:szCs w:val="22"/>
          <w:lang w:eastAsia="en-GB"/>
        </w:rPr>
      </w:pPr>
      <w:ins w:id="68"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"_Toc453245640"</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5</w:t>
        </w:r>
        <w:r w:rsidR="00A453B2">
          <w:rPr>
            <w:rFonts w:asciiTheme="minorHAnsi" w:hAnsiTheme="minorHAnsi" w:cstheme="minorBidi"/>
            <w:noProof/>
            <w:sz w:val="22"/>
            <w:szCs w:val="22"/>
            <w:lang w:eastAsia="en-GB"/>
          </w:rPr>
          <w:tab/>
        </w:r>
        <w:r w:rsidR="00A453B2" w:rsidRPr="00601BF3">
          <w:rPr>
            <w:rStyle w:val="Hyperlink"/>
            <w:noProof/>
          </w:rPr>
          <w:t>Conventions</w:t>
        </w:r>
        <w:r w:rsidR="00A453B2">
          <w:rPr>
            <w:noProof/>
            <w:webHidden/>
          </w:rPr>
          <w:tab/>
        </w:r>
        <w:r>
          <w:rPr>
            <w:noProof/>
            <w:webHidden/>
          </w:rPr>
          <w:fldChar w:fldCharType="begin"/>
        </w:r>
        <w:r w:rsidR="00A453B2">
          <w:rPr>
            <w:noProof/>
            <w:webHidden/>
          </w:rPr>
          <w:instrText xml:space="preserve"> PAGEREF _Toc453245640 \h </w:instrText>
        </w:r>
      </w:ins>
      <w:r>
        <w:rPr>
          <w:noProof/>
          <w:webHidden/>
        </w:rPr>
      </w:r>
      <w:r>
        <w:rPr>
          <w:noProof/>
          <w:webHidden/>
        </w:rPr>
        <w:fldChar w:fldCharType="separate"/>
      </w:r>
      <w:ins w:id="69" w:author="PTrevelyan" w:date="2016-06-09T14:23:00Z">
        <w:r w:rsidR="00A453B2">
          <w:rPr>
            <w:noProof/>
            <w:webHidden/>
          </w:rPr>
          <w:t>8</w:t>
        </w:r>
      </w:ins>
      <w:ins w:id="70" w:author="PTrevelyan" w:date="2016-06-09T14:22:00Z">
        <w:r>
          <w:rPr>
            <w:noProof/>
            <w:webHidden/>
          </w:rPr>
          <w:fldChar w:fldCharType="end"/>
        </w:r>
        <w:r w:rsidRPr="00601BF3">
          <w:rPr>
            <w:rStyle w:val="Hyperlink"/>
            <w:noProof/>
          </w:rPr>
          <w:fldChar w:fldCharType="end"/>
        </w:r>
      </w:ins>
    </w:p>
    <w:p w:rsidR="00A453B2" w:rsidRDefault="006B52DD">
      <w:pPr>
        <w:pStyle w:val="TOC2"/>
        <w:rPr>
          <w:ins w:id="71" w:author="PTrevelyan" w:date="2016-06-09T14:22:00Z"/>
          <w:rFonts w:asciiTheme="minorHAnsi" w:hAnsiTheme="minorHAnsi" w:cstheme="minorBidi"/>
          <w:noProof/>
          <w:sz w:val="22"/>
          <w:szCs w:val="22"/>
          <w:lang w:eastAsia="en-GB"/>
        </w:rPr>
      </w:pPr>
      <w:ins w:id="72"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"_Toc453245641"</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5.1</w:t>
        </w:r>
        <w:r w:rsidR="00A453B2">
          <w:rPr>
            <w:rFonts w:asciiTheme="minorHAnsi" w:hAnsiTheme="minorHAnsi" w:cstheme="minorBidi"/>
            <w:noProof/>
            <w:sz w:val="22"/>
            <w:szCs w:val="22"/>
            <w:lang w:eastAsia="en-GB"/>
          </w:rPr>
          <w:tab/>
        </w:r>
        <w:r w:rsidR="00A453B2" w:rsidRPr="00601BF3">
          <w:rPr>
            <w:rStyle w:val="Hyperlink"/>
            <w:noProof/>
          </w:rPr>
          <w:t>Data dictionary tables</w:t>
        </w:r>
        <w:r w:rsidR="00A453B2">
          <w:rPr>
            <w:noProof/>
            <w:webHidden/>
          </w:rPr>
          <w:tab/>
        </w:r>
        <w:r>
          <w:rPr>
            <w:noProof/>
            <w:webHidden/>
          </w:rPr>
          <w:fldChar w:fldCharType="begin"/>
        </w:r>
        <w:r w:rsidR="00A453B2">
          <w:rPr>
            <w:noProof/>
            <w:webHidden/>
          </w:rPr>
          <w:instrText xml:space="preserve"> PAGEREF _Toc453245641 \h </w:instrText>
        </w:r>
      </w:ins>
      <w:r>
        <w:rPr>
          <w:noProof/>
          <w:webHidden/>
        </w:rPr>
      </w:r>
      <w:r>
        <w:rPr>
          <w:noProof/>
          <w:webHidden/>
        </w:rPr>
        <w:fldChar w:fldCharType="separate"/>
      </w:r>
      <w:ins w:id="73" w:author="PTrevelyan" w:date="2016-06-09T14:23:00Z">
        <w:r w:rsidR="00A453B2">
          <w:rPr>
            <w:noProof/>
            <w:webHidden/>
          </w:rPr>
          <w:t>9</w:t>
        </w:r>
      </w:ins>
      <w:ins w:id="74" w:author="PTrevelyan" w:date="2016-06-09T14:22:00Z">
        <w:r>
          <w:rPr>
            <w:noProof/>
            <w:webHidden/>
          </w:rPr>
          <w:fldChar w:fldCharType="end"/>
        </w:r>
        <w:r w:rsidRPr="00601BF3">
          <w:rPr>
            <w:rStyle w:val="Hyperlink"/>
            <w:noProof/>
          </w:rPr>
          <w:fldChar w:fldCharType="end"/>
        </w:r>
      </w:ins>
    </w:p>
    <w:p w:rsidR="00A453B2" w:rsidRDefault="006B52DD">
      <w:pPr>
        <w:pStyle w:val="TOC2"/>
        <w:rPr>
          <w:ins w:id="75" w:author="PTrevelyan" w:date="2016-06-09T14:22:00Z"/>
          <w:rFonts w:asciiTheme="minorHAnsi" w:hAnsiTheme="minorHAnsi" w:cstheme="minorBidi"/>
          <w:noProof/>
          <w:sz w:val="22"/>
          <w:szCs w:val="22"/>
          <w:lang w:eastAsia="en-GB"/>
        </w:rPr>
      </w:pPr>
      <w:ins w:id="76"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"_Toc453245642"</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5.3</w:t>
        </w:r>
        <w:r w:rsidR="00A453B2">
          <w:rPr>
            <w:rFonts w:asciiTheme="minorHAnsi" w:hAnsiTheme="minorHAnsi" w:cstheme="minorBidi"/>
            <w:noProof/>
            <w:sz w:val="22"/>
            <w:szCs w:val="22"/>
            <w:lang w:eastAsia="en-GB"/>
          </w:rPr>
          <w:tab/>
        </w:r>
        <w:r w:rsidR="00A453B2" w:rsidRPr="00601BF3">
          <w:rPr>
            <w:rStyle w:val="Hyperlink"/>
            <w:noProof/>
            <w:lang w:val="en-US"/>
          </w:rPr>
          <w:t>Namespace prefix conventions</w:t>
        </w:r>
        <w:r w:rsidR="00A453B2">
          <w:rPr>
            <w:noProof/>
            <w:webHidden/>
          </w:rPr>
          <w:tab/>
        </w:r>
        <w:r>
          <w:rPr>
            <w:noProof/>
            <w:webHidden/>
          </w:rPr>
          <w:fldChar w:fldCharType="begin"/>
        </w:r>
        <w:r w:rsidR="00A453B2">
          <w:rPr>
            <w:noProof/>
            <w:webHidden/>
          </w:rPr>
          <w:instrText xml:space="preserve"> PAGEREF _Toc453245642 \h </w:instrText>
        </w:r>
      </w:ins>
      <w:r>
        <w:rPr>
          <w:noProof/>
          <w:webHidden/>
        </w:rPr>
      </w:r>
      <w:r>
        <w:rPr>
          <w:noProof/>
          <w:webHidden/>
        </w:rPr>
        <w:fldChar w:fldCharType="separate"/>
      </w:r>
      <w:ins w:id="77" w:author="PTrevelyan" w:date="2016-06-09T14:23:00Z">
        <w:r w:rsidR="00A453B2">
          <w:rPr>
            <w:noProof/>
            <w:webHidden/>
          </w:rPr>
          <w:t>9</w:t>
        </w:r>
      </w:ins>
      <w:ins w:id="78" w:author="PTrevelyan" w:date="2016-06-09T14:22:00Z">
        <w:r>
          <w:rPr>
            <w:noProof/>
            <w:webHidden/>
          </w:rPr>
          <w:fldChar w:fldCharType="end"/>
        </w:r>
        <w:r w:rsidRPr="00601BF3">
          <w:rPr>
            <w:rStyle w:val="Hyperlink"/>
            <w:noProof/>
          </w:rPr>
          <w:fldChar w:fldCharType="end"/>
        </w:r>
      </w:ins>
    </w:p>
    <w:p w:rsidR="00A453B2" w:rsidRDefault="006B52DD">
      <w:pPr>
        <w:pStyle w:val="TOC2"/>
        <w:rPr>
          <w:ins w:id="79" w:author="PTrevelyan" w:date="2016-06-09T14:22:00Z"/>
          <w:rFonts w:asciiTheme="minorHAnsi" w:hAnsiTheme="minorHAnsi" w:cstheme="minorBidi"/>
          <w:noProof/>
          <w:sz w:val="22"/>
          <w:szCs w:val="22"/>
          <w:lang w:eastAsia="en-GB"/>
        </w:rPr>
      </w:pPr>
      <w:ins w:id="80"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"_Toc453245643"</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5.4</w:t>
        </w:r>
        <w:r w:rsidR="00A453B2">
          <w:rPr>
            <w:rFonts w:asciiTheme="minorHAnsi" w:hAnsiTheme="minorHAnsi" w:cstheme="minorBidi"/>
            <w:noProof/>
            <w:sz w:val="22"/>
            <w:szCs w:val="22"/>
            <w:lang w:eastAsia="en-GB"/>
          </w:rPr>
          <w:tab/>
        </w:r>
        <w:r w:rsidR="00A453B2" w:rsidRPr="00601BF3">
          <w:rPr>
            <w:rStyle w:val="Hyperlink"/>
            <w:noProof/>
          </w:rPr>
          <w:t>Multiple representations</w:t>
        </w:r>
        <w:r w:rsidR="00A453B2">
          <w:rPr>
            <w:noProof/>
            <w:webHidden/>
          </w:rPr>
          <w:tab/>
        </w:r>
        <w:r>
          <w:rPr>
            <w:noProof/>
            <w:webHidden/>
          </w:rPr>
          <w:fldChar w:fldCharType="begin"/>
        </w:r>
        <w:r w:rsidR="00A453B2">
          <w:rPr>
            <w:noProof/>
            <w:webHidden/>
          </w:rPr>
          <w:instrText xml:space="preserve"> PAGEREF _Toc453245643 \h </w:instrText>
        </w:r>
      </w:ins>
      <w:r>
        <w:rPr>
          <w:noProof/>
          <w:webHidden/>
        </w:rPr>
      </w:r>
      <w:r>
        <w:rPr>
          <w:noProof/>
          <w:webHidden/>
        </w:rPr>
        <w:fldChar w:fldCharType="separate"/>
      </w:r>
      <w:ins w:id="81" w:author="PTrevelyan" w:date="2016-06-09T14:23:00Z">
        <w:r w:rsidR="00A453B2">
          <w:rPr>
            <w:noProof/>
            <w:webHidden/>
          </w:rPr>
          <w:t>9</w:t>
        </w:r>
      </w:ins>
      <w:ins w:id="82" w:author="PTrevelyan" w:date="2016-06-09T14:22:00Z">
        <w:r>
          <w:rPr>
            <w:noProof/>
            <w:webHidden/>
          </w:rPr>
          <w:fldChar w:fldCharType="end"/>
        </w:r>
        <w:r w:rsidRPr="00601BF3">
          <w:rPr>
            <w:rStyle w:val="Hyperlink"/>
            <w:noProof/>
          </w:rPr>
          <w:fldChar w:fldCharType="end"/>
        </w:r>
      </w:ins>
    </w:p>
    <w:p w:rsidR="00A453B2" w:rsidRDefault="006B52DD">
      <w:pPr>
        <w:pStyle w:val="TOC2"/>
        <w:rPr>
          <w:ins w:id="83" w:author="PTrevelyan" w:date="2016-06-09T14:22:00Z"/>
          <w:rFonts w:asciiTheme="minorHAnsi" w:hAnsiTheme="minorHAnsi" w:cstheme="minorBidi"/>
          <w:noProof/>
          <w:sz w:val="22"/>
          <w:szCs w:val="22"/>
          <w:lang w:eastAsia="en-GB"/>
        </w:rPr>
      </w:pPr>
      <w:ins w:id="84"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"_Toc453245644"</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5.5</w:t>
        </w:r>
        <w:r w:rsidR="00A453B2">
          <w:rPr>
            <w:rFonts w:asciiTheme="minorHAnsi" w:hAnsiTheme="minorHAnsi" w:cstheme="minorBidi"/>
            <w:noProof/>
            <w:sz w:val="22"/>
            <w:szCs w:val="22"/>
            <w:lang w:eastAsia="en-GB"/>
          </w:rPr>
          <w:tab/>
        </w:r>
        <w:r w:rsidR="00A453B2" w:rsidRPr="00601BF3">
          <w:rPr>
            <w:rStyle w:val="Hyperlink"/>
            <w:noProof/>
          </w:rPr>
          <w:t>UML Notation</w:t>
        </w:r>
        <w:r w:rsidR="00A453B2">
          <w:rPr>
            <w:noProof/>
            <w:webHidden/>
          </w:rPr>
          <w:tab/>
        </w:r>
        <w:r>
          <w:rPr>
            <w:noProof/>
            <w:webHidden/>
          </w:rPr>
          <w:fldChar w:fldCharType="begin"/>
        </w:r>
        <w:r w:rsidR="00A453B2">
          <w:rPr>
            <w:noProof/>
            <w:webHidden/>
          </w:rPr>
          <w:instrText xml:space="preserve"> PAGEREF _Toc453245644 \h </w:instrText>
        </w:r>
      </w:ins>
      <w:r>
        <w:rPr>
          <w:noProof/>
          <w:webHidden/>
        </w:rPr>
      </w:r>
      <w:r>
        <w:rPr>
          <w:noProof/>
          <w:webHidden/>
        </w:rPr>
        <w:fldChar w:fldCharType="separate"/>
      </w:r>
      <w:ins w:id="85" w:author="PTrevelyan" w:date="2016-06-09T14:23:00Z">
        <w:r w:rsidR="00A453B2">
          <w:rPr>
            <w:noProof/>
            <w:webHidden/>
          </w:rPr>
          <w:t>10</w:t>
        </w:r>
      </w:ins>
      <w:ins w:id="86" w:author="PTrevelyan" w:date="2016-06-09T14:22:00Z">
        <w:r>
          <w:rPr>
            <w:noProof/>
            <w:webHidden/>
          </w:rPr>
          <w:fldChar w:fldCharType="end"/>
        </w:r>
        <w:r w:rsidRPr="00601BF3">
          <w:rPr>
            <w:rStyle w:val="Hyperlink"/>
            <w:noProof/>
          </w:rPr>
          <w:fldChar w:fldCharType="end"/>
        </w:r>
      </w:ins>
    </w:p>
    <w:p w:rsidR="00A453B2" w:rsidRDefault="006B52DD">
      <w:pPr>
        <w:pStyle w:val="TOC1"/>
        <w:rPr>
          <w:ins w:id="87" w:author="PTrevelyan" w:date="2016-06-09T14:22:00Z"/>
          <w:rFonts w:asciiTheme="minorHAnsi" w:hAnsiTheme="minorHAnsi" w:cstheme="minorBidi"/>
          <w:noProof/>
          <w:sz w:val="22"/>
          <w:szCs w:val="22"/>
          <w:lang w:eastAsia="en-GB"/>
        </w:rPr>
      </w:pPr>
      <w:ins w:id="88"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"_Toc453245645"</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6</w:t>
        </w:r>
        <w:r w:rsidR="00A453B2">
          <w:rPr>
            <w:rFonts w:asciiTheme="minorHAnsi" w:hAnsiTheme="minorHAnsi" w:cstheme="minorBidi"/>
            <w:noProof/>
            <w:sz w:val="22"/>
            <w:szCs w:val="22"/>
            <w:lang w:eastAsia="en-GB"/>
          </w:rPr>
          <w:tab/>
        </w:r>
        <w:r w:rsidR="00A453B2" w:rsidRPr="00601BF3">
          <w:rPr>
            <w:rStyle w:val="Hyperlink"/>
            <w:noProof/>
          </w:rPr>
          <w:t>Coverage  Collection overview (non-normative)</w:t>
        </w:r>
        <w:r w:rsidR="00A453B2">
          <w:rPr>
            <w:noProof/>
            <w:webHidden/>
          </w:rPr>
          <w:tab/>
        </w:r>
        <w:r>
          <w:rPr>
            <w:noProof/>
            <w:webHidden/>
          </w:rPr>
          <w:fldChar w:fldCharType="begin"/>
        </w:r>
        <w:r w:rsidR="00A453B2">
          <w:rPr>
            <w:noProof/>
            <w:webHidden/>
          </w:rPr>
          <w:instrText xml:space="preserve"> PAGEREF _Toc453245645 \h </w:instrText>
        </w:r>
      </w:ins>
      <w:r>
        <w:rPr>
          <w:noProof/>
          <w:webHidden/>
        </w:rPr>
      </w:r>
      <w:r>
        <w:rPr>
          <w:noProof/>
          <w:webHidden/>
        </w:rPr>
        <w:fldChar w:fldCharType="separate"/>
      </w:r>
      <w:ins w:id="89" w:author="PTrevelyan" w:date="2016-06-09T14:23:00Z">
        <w:r w:rsidR="00A453B2">
          <w:rPr>
            <w:noProof/>
            <w:webHidden/>
          </w:rPr>
          <w:t>10</w:t>
        </w:r>
      </w:ins>
      <w:ins w:id="90" w:author="PTrevelyan" w:date="2016-06-09T14:22:00Z">
        <w:r>
          <w:rPr>
            <w:noProof/>
            <w:webHidden/>
          </w:rPr>
          <w:fldChar w:fldCharType="end"/>
        </w:r>
        <w:r w:rsidRPr="00601BF3">
          <w:rPr>
            <w:rStyle w:val="Hyperlink"/>
            <w:noProof/>
          </w:rPr>
          <w:fldChar w:fldCharType="end"/>
        </w:r>
      </w:ins>
    </w:p>
    <w:p w:rsidR="00A453B2" w:rsidRDefault="006B52DD">
      <w:pPr>
        <w:pStyle w:val="TOC1"/>
        <w:rPr>
          <w:ins w:id="91" w:author="PTrevelyan" w:date="2016-06-09T14:22:00Z"/>
          <w:rFonts w:asciiTheme="minorHAnsi" w:hAnsiTheme="minorHAnsi" w:cstheme="minorBidi"/>
          <w:noProof/>
          <w:sz w:val="22"/>
          <w:szCs w:val="22"/>
          <w:lang w:eastAsia="en-GB"/>
        </w:rPr>
      </w:pPr>
      <w:ins w:id="92"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"_Toc453245649"</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7</w:t>
        </w:r>
        <w:r w:rsidR="00A453B2">
          <w:rPr>
            <w:rFonts w:asciiTheme="minorHAnsi" w:hAnsiTheme="minorHAnsi" w:cstheme="minorBidi"/>
            <w:noProof/>
            <w:sz w:val="22"/>
            <w:szCs w:val="22"/>
            <w:lang w:eastAsia="en-GB"/>
          </w:rPr>
          <w:tab/>
        </w:r>
        <w:r w:rsidR="00A453B2" w:rsidRPr="00601BF3">
          <w:rPr>
            <w:rStyle w:val="Hyperlink"/>
            <w:noProof/>
            <w:lang w:val="en-US"/>
          </w:rPr>
          <w:t>Coverage Collection data model</w:t>
        </w:r>
        <w:r w:rsidR="00A453B2">
          <w:rPr>
            <w:noProof/>
            <w:webHidden/>
          </w:rPr>
          <w:tab/>
        </w:r>
        <w:r>
          <w:rPr>
            <w:noProof/>
            <w:webHidden/>
          </w:rPr>
          <w:fldChar w:fldCharType="begin"/>
        </w:r>
        <w:r w:rsidR="00A453B2">
          <w:rPr>
            <w:noProof/>
            <w:webHidden/>
          </w:rPr>
          <w:instrText xml:space="preserve"> PAGEREF _Toc453245649 \h </w:instrText>
        </w:r>
      </w:ins>
      <w:r>
        <w:rPr>
          <w:noProof/>
          <w:webHidden/>
        </w:rPr>
      </w:r>
      <w:r>
        <w:rPr>
          <w:noProof/>
          <w:webHidden/>
        </w:rPr>
        <w:fldChar w:fldCharType="separate"/>
      </w:r>
      <w:ins w:id="93" w:author="PTrevelyan" w:date="2016-06-09T14:23:00Z">
        <w:r w:rsidR="00A453B2">
          <w:rPr>
            <w:noProof/>
            <w:webHidden/>
          </w:rPr>
          <w:t>11</w:t>
        </w:r>
      </w:ins>
      <w:ins w:id="94" w:author="PTrevelyan" w:date="2016-06-09T14:22:00Z">
        <w:r>
          <w:rPr>
            <w:noProof/>
            <w:webHidden/>
          </w:rPr>
          <w:fldChar w:fldCharType="end"/>
        </w:r>
        <w:r w:rsidRPr="00601BF3">
          <w:rPr>
            <w:rStyle w:val="Hyperlink"/>
            <w:noProof/>
          </w:rPr>
          <w:fldChar w:fldCharType="end"/>
        </w:r>
      </w:ins>
    </w:p>
    <w:p w:rsidR="00A453B2" w:rsidRDefault="006B52DD">
      <w:pPr>
        <w:pStyle w:val="TOC2"/>
        <w:rPr>
          <w:ins w:id="95" w:author="PTrevelyan" w:date="2016-06-09T14:22:00Z"/>
          <w:rFonts w:asciiTheme="minorHAnsi" w:hAnsiTheme="minorHAnsi" w:cstheme="minorBidi"/>
          <w:noProof/>
          <w:sz w:val="22"/>
          <w:szCs w:val="22"/>
          <w:lang w:eastAsia="en-GB"/>
        </w:rPr>
      </w:pPr>
      <w:ins w:id="96"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"_Toc453245650"</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7.1</w:t>
        </w:r>
        <w:r w:rsidR="00A453B2">
          <w:rPr>
            <w:rFonts w:asciiTheme="minorHAnsi" w:hAnsiTheme="minorHAnsi" w:cstheme="minorBidi"/>
            <w:noProof/>
            <w:sz w:val="22"/>
            <w:szCs w:val="22"/>
            <w:lang w:eastAsia="en-GB"/>
          </w:rPr>
          <w:tab/>
        </w:r>
        <w:r w:rsidR="00A453B2" w:rsidRPr="00601BF3">
          <w:rPr>
            <w:rStyle w:val="Hyperlink"/>
            <w:noProof/>
          </w:rPr>
          <w:t>Requirements Class: Coverage Collection offerings</w:t>
        </w:r>
        <w:r w:rsidR="00A453B2">
          <w:rPr>
            <w:noProof/>
            <w:webHidden/>
          </w:rPr>
          <w:tab/>
        </w:r>
        <w:r>
          <w:rPr>
            <w:noProof/>
            <w:webHidden/>
          </w:rPr>
          <w:fldChar w:fldCharType="begin"/>
        </w:r>
        <w:r w:rsidR="00A453B2">
          <w:rPr>
            <w:noProof/>
            <w:webHidden/>
          </w:rPr>
          <w:instrText xml:space="preserve"> PAGEREF _Toc453245650 \h </w:instrText>
        </w:r>
      </w:ins>
      <w:r>
        <w:rPr>
          <w:noProof/>
          <w:webHidden/>
        </w:rPr>
      </w:r>
      <w:r>
        <w:rPr>
          <w:noProof/>
          <w:webHidden/>
        </w:rPr>
        <w:fldChar w:fldCharType="separate"/>
      </w:r>
      <w:ins w:id="97" w:author="PTrevelyan" w:date="2016-06-09T14:23:00Z">
        <w:r w:rsidR="00A453B2">
          <w:rPr>
            <w:noProof/>
            <w:webHidden/>
          </w:rPr>
          <w:t>11</w:t>
        </w:r>
      </w:ins>
      <w:ins w:id="98" w:author="PTrevelyan" w:date="2016-06-09T14:22:00Z">
        <w:r>
          <w:rPr>
            <w:noProof/>
            <w:webHidden/>
          </w:rPr>
          <w:fldChar w:fldCharType="end"/>
        </w:r>
        <w:r w:rsidRPr="00601BF3">
          <w:rPr>
            <w:rStyle w:val="Hyperlink"/>
            <w:noProof/>
          </w:rPr>
          <w:fldChar w:fldCharType="end"/>
        </w:r>
      </w:ins>
    </w:p>
    <w:p w:rsidR="00A453B2" w:rsidRDefault="006B52DD">
      <w:pPr>
        <w:pStyle w:val="TOC3"/>
        <w:rPr>
          <w:ins w:id="99" w:author="PTrevelyan" w:date="2016-06-09T14:22:00Z"/>
          <w:rFonts w:asciiTheme="minorHAnsi" w:hAnsiTheme="minorHAnsi" w:cstheme="minorBidi"/>
          <w:noProof/>
          <w:sz w:val="22"/>
          <w:szCs w:val="22"/>
          <w:lang w:eastAsia="en-GB"/>
        </w:rPr>
      </w:pPr>
      <w:ins w:id="100"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"_Toc453245651"</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7.1.1</w:t>
        </w:r>
        <w:r w:rsidR="00A453B2">
          <w:rPr>
            <w:rFonts w:asciiTheme="minorHAnsi" w:hAnsiTheme="minorHAnsi" w:cstheme="minorBidi"/>
            <w:noProof/>
            <w:sz w:val="22"/>
            <w:szCs w:val="22"/>
            <w:lang w:eastAsia="en-GB"/>
          </w:rPr>
          <w:tab/>
        </w:r>
        <w:r w:rsidR="00A453B2" w:rsidRPr="00601BF3">
          <w:rPr>
            <w:rStyle w:val="Hyperlink"/>
            <w:noProof/>
          </w:rPr>
          <w:t>Requirements class overview</w:t>
        </w:r>
        <w:r w:rsidR="00A453B2">
          <w:rPr>
            <w:noProof/>
            <w:webHidden/>
          </w:rPr>
          <w:tab/>
        </w:r>
        <w:r>
          <w:rPr>
            <w:noProof/>
            <w:webHidden/>
          </w:rPr>
          <w:fldChar w:fldCharType="begin"/>
        </w:r>
        <w:r w:rsidR="00A453B2">
          <w:rPr>
            <w:noProof/>
            <w:webHidden/>
          </w:rPr>
          <w:instrText xml:space="preserve"> PAGEREF _Toc453245651 \h </w:instrText>
        </w:r>
      </w:ins>
      <w:r>
        <w:rPr>
          <w:noProof/>
          <w:webHidden/>
        </w:rPr>
      </w:r>
      <w:r>
        <w:rPr>
          <w:noProof/>
          <w:webHidden/>
        </w:rPr>
        <w:fldChar w:fldCharType="separate"/>
      </w:r>
      <w:ins w:id="101" w:author="PTrevelyan" w:date="2016-06-09T14:23:00Z">
        <w:r w:rsidR="00A453B2">
          <w:rPr>
            <w:noProof/>
            <w:webHidden/>
          </w:rPr>
          <w:t>12</w:t>
        </w:r>
      </w:ins>
      <w:ins w:id="102" w:author="PTrevelyan" w:date="2016-06-09T14:22:00Z">
        <w:r>
          <w:rPr>
            <w:noProof/>
            <w:webHidden/>
          </w:rPr>
          <w:fldChar w:fldCharType="end"/>
        </w:r>
        <w:r w:rsidRPr="00601BF3">
          <w:rPr>
            <w:rStyle w:val="Hyperlink"/>
            <w:noProof/>
          </w:rPr>
          <w:fldChar w:fldCharType="end"/>
        </w:r>
      </w:ins>
    </w:p>
    <w:p w:rsidR="00A453B2" w:rsidRDefault="006B52DD">
      <w:pPr>
        <w:pStyle w:val="TOC3"/>
        <w:rPr>
          <w:ins w:id="103" w:author="PTrevelyan" w:date="2016-06-09T14:22:00Z"/>
          <w:rFonts w:asciiTheme="minorHAnsi" w:hAnsiTheme="minorHAnsi" w:cstheme="minorBidi"/>
          <w:noProof/>
          <w:sz w:val="22"/>
          <w:szCs w:val="22"/>
          <w:lang w:eastAsia="en-GB"/>
        </w:rPr>
      </w:pPr>
      <w:ins w:id="104"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"_Toc453245652"</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7.1.2</w:t>
        </w:r>
        <w:r w:rsidR="00A453B2">
          <w:rPr>
            <w:rFonts w:asciiTheme="minorHAnsi" w:hAnsiTheme="minorHAnsi" w:cstheme="minorBidi"/>
            <w:noProof/>
            <w:sz w:val="22"/>
            <w:szCs w:val="22"/>
            <w:lang w:eastAsia="en-GB"/>
          </w:rPr>
          <w:tab/>
        </w:r>
        <w:r w:rsidR="00A453B2" w:rsidRPr="00601BF3">
          <w:rPr>
            <w:rStyle w:val="Hyperlink"/>
            <w:noProof/>
          </w:rPr>
          <w:t>CoverageOfferings</w:t>
        </w:r>
        <w:r w:rsidR="00A453B2">
          <w:rPr>
            <w:noProof/>
            <w:webHidden/>
          </w:rPr>
          <w:tab/>
        </w:r>
        <w:r>
          <w:rPr>
            <w:noProof/>
            <w:webHidden/>
          </w:rPr>
          <w:fldChar w:fldCharType="begin"/>
        </w:r>
        <w:r w:rsidR="00A453B2">
          <w:rPr>
            <w:noProof/>
            <w:webHidden/>
          </w:rPr>
          <w:instrText xml:space="preserve"> PAGEREF _Toc453245652 \h </w:instrText>
        </w:r>
      </w:ins>
      <w:r>
        <w:rPr>
          <w:noProof/>
          <w:webHidden/>
        </w:rPr>
      </w:r>
      <w:r>
        <w:rPr>
          <w:noProof/>
          <w:webHidden/>
        </w:rPr>
        <w:fldChar w:fldCharType="separate"/>
      </w:r>
      <w:ins w:id="105" w:author="PTrevelyan" w:date="2016-06-09T14:23:00Z">
        <w:r w:rsidR="00A453B2">
          <w:rPr>
            <w:noProof/>
            <w:webHidden/>
          </w:rPr>
          <w:t>13</w:t>
        </w:r>
      </w:ins>
      <w:ins w:id="106" w:author="PTrevelyan" w:date="2016-06-09T14:22:00Z">
        <w:r>
          <w:rPr>
            <w:noProof/>
            <w:webHidden/>
          </w:rPr>
          <w:fldChar w:fldCharType="end"/>
        </w:r>
        <w:r w:rsidRPr="00601BF3">
          <w:rPr>
            <w:rStyle w:val="Hyperlink"/>
            <w:noProof/>
          </w:rPr>
          <w:fldChar w:fldCharType="end"/>
        </w:r>
      </w:ins>
    </w:p>
    <w:p w:rsidR="00A453B2" w:rsidRDefault="006B52DD">
      <w:pPr>
        <w:pStyle w:val="TOC3"/>
        <w:rPr>
          <w:ins w:id="107" w:author="PTrevelyan" w:date="2016-06-09T14:22:00Z"/>
          <w:rFonts w:asciiTheme="minorHAnsi" w:hAnsiTheme="minorHAnsi" w:cstheme="minorBidi"/>
          <w:noProof/>
          <w:sz w:val="22"/>
          <w:szCs w:val="22"/>
          <w:lang w:eastAsia="en-GB"/>
        </w:rPr>
      </w:pPr>
      <w:ins w:id="108"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"_Toc453245653"</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7.1.3</w:t>
        </w:r>
        <w:r w:rsidR="00A453B2">
          <w:rPr>
            <w:rFonts w:asciiTheme="minorHAnsi" w:hAnsiTheme="minorHAnsi" w:cstheme="minorBidi"/>
            <w:noProof/>
            <w:sz w:val="22"/>
            <w:szCs w:val="22"/>
            <w:lang w:eastAsia="en-GB"/>
          </w:rPr>
          <w:tab/>
        </w:r>
        <w:r w:rsidR="00A453B2" w:rsidRPr="00601BF3">
          <w:rPr>
            <w:rStyle w:val="Hyperlink"/>
            <w:noProof/>
          </w:rPr>
          <w:t>Offered Collection</w:t>
        </w:r>
        <w:r w:rsidR="00A453B2">
          <w:rPr>
            <w:noProof/>
            <w:webHidden/>
          </w:rPr>
          <w:tab/>
        </w:r>
        <w:r>
          <w:rPr>
            <w:noProof/>
            <w:webHidden/>
          </w:rPr>
          <w:fldChar w:fldCharType="begin"/>
        </w:r>
        <w:r w:rsidR="00A453B2">
          <w:rPr>
            <w:noProof/>
            <w:webHidden/>
          </w:rPr>
          <w:instrText xml:space="preserve"> PAGEREF _Toc453245653 \h </w:instrText>
        </w:r>
      </w:ins>
      <w:r>
        <w:rPr>
          <w:noProof/>
          <w:webHidden/>
        </w:rPr>
      </w:r>
      <w:r>
        <w:rPr>
          <w:noProof/>
          <w:webHidden/>
        </w:rPr>
        <w:fldChar w:fldCharType="separate"/>
      </w:r>
      <w:ins w:id="109" w:author="PTrevelyan" w:date="2016-06-09T14:23:00Z">
        <w:r w:rsidR="00A453B2">
          <w:rPr>
            <w:noProof/>
            <w:webHidden/>
          </w:rPr>
          <w:t>13</w:t>
        </w:r>
      </w:ins>
      <w:ins w:id="110" w:author="PTrevelyan" w:date="2016-06-09T14:22:00Z">
        <w:r>
          <w:rPr>
            <w:noProof/>
            <w:webHidden/>
          </w:rPr>
          <w:fldChar w:fldCharType="end"/>
        </w:r>
        <w:r w:rsidRPr="00601BF3">
          <w:rPr>
            <w:rStyle w:val="Hyperlink"/>
            <w:noProof/>
          </w:rPr>
          <w:fldChar w:fldCharType="end"/>
        </w:r>
      </w:ins>
    </w:p>
    <w:p w:rsidR="00A453B2" w:rsidRDefault="006B52DD">
      <w:pPr>
        <w:pStyle w:val="TOC3"/>
        <w:rPr>
          <w:ins w:id="111" w:author="PTrevelyan" w:date="2016-06-09T14:22:00Z"/>
          <w:rFonts w:asciiTheme="minorHAnsi" w:hAnsiTheme="minorHAnsi" w:cstheme="minorBidi"/>
          <w:noProof/>
          <w:sz w:val="22"/>
          <w:szCs w:val="22"/>
          <w:lang w:eastAsia="en-GB"/>
        </w:rPr>
      </w:pPr>
      <w:ins w:id="112"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"_Toc453245654"</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7.1.4</w:t>
        </w:r>
        <w:r w:rsidR="00A453B2">
          <w:rPr>
            <w:rFonts w:asciiTheme="minorHAnsi" w:hAnsiTheme="minorHAnsi" w:cstheme="minorBidi"/>
            <w:noProof/>
            <w:sz w:val="22"/>
            <w:szCs w:val="22"/>
            <w:lang w:eastAsia="en-GB"/>
          </w:rPr>
          <w:tab/>
        </w:r>
        <w:r w:rsidR="00A453B2" w:rsidRPr="00601BF3">
          <w:rPr>
            <w:rStyle w:val="Hyperlink"/>
            <w:noProof/>
          </w:rPr>
          <w:t>Coverage Collection</w:t>
        </w:r>
        <w:r w:rsidR="00A453B2">
          <w:rPr>
            <w:noProof/>
            <w:webHidden/>
          </w:rPr>
          <w:tab/>
        </w:r>
        <w:r>
          <w:rPr>
            <w:noProof/>
            <w:webHidden/>
          </w:rPr>
          <w:fldChar w:fldCharType="begin"/>
        </w:r>
        <w:r w:rsidR="00A453B2">
          <w:rPr>
            <w:noProof/>
            <w:webHidden/>
          </w:rPr>
          <w:instrText xml:space="preserve"> PAGEREF _Toc453245654 \h </w:instrText>
        </w:r>
      </w:ins>
      <w:r>
        <w:rPr>
          <w:noProof/>
          <w:webHidden/>
        </w:rPr>
      </w:r>
      <w:r>
        <w:rPr>
          <w:noProof/>
          <w:webHidden/>
        </w:rPr>
        <w:fldChar w:fldCharType="separate"/>
      </w:r>
      <w:ins w:id="113" w:author="PTrevelyan" w:date="2016-06-09T14:23:00Z">
        <w:r w:rsidR="00A453B2">
          <w:rPr>
            <w:noProof/>
            <w:webHidden/>
          </w:rPr>
          <w:t>13</w:t>
        </w:r>
      </w:ins>
      <w:ins w:id="114" w:author="PTrevelyan" w:date="2016-06-09T14:22:00Z">
        <w:r>
          <w:rPr>
            <w:noProof/>
            <w:webHidden/>
          </w:rPr>
          <w:fldChar w:fldCharType="end"/>
        </w:r>
        <w:r w:rsidRPr="00601BF3">
          <w:rPr>
            <w:rStyle w:val="Hyperlink"/>
            <w:noProof/>
          </w:rPr>
          <w:fldChar w:fldCharType="end"/>
        </w:r>
      </w:ins>
    </w:p>
    <w:p w:rsidR="00A453B2" w:rsidRDefault="006B52DD">
      <w:pPr>
        <w:pStyle w:val="TOC1"/>
        <w:rPr>
          <w:ins w:id="115" w:author="PTrevelyan" w:date="2016-06-09T14:22:00Z"/>
          <w:rFonts w:asciiTheme="minorHAnsi" w:hAnsiTheme="minorHAnsi" w:cstheme="minorBidi"/>
          <w:noProof/>
          <w:sz w:val="22"/>
          <w:szCs w:val="22"/>
          <w:lang w:eastAsia="en-GB"/>
        </w:rPr>
      </w:pPr>
      <w:ins w:id="116"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"_Toc453245674"</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8</w:t>
        </w:r>
        <w:r w:rsidR="00A453B2">
          <w:rPr>
            <w:rFonts w:asciiTheme="minorHAnsi" w:hAnsiTheme="minorHAnsi" w:cstheme="minorBidi"/>
            <w:noProof/>
            <w:sz w:val="22"/>
            <w:szCs w:val="22"/>
            <w:lang w:eastAsia="en-GB"/>
          </w:rPr>
          <w:tab/>
        </w:r>
        <w:r w:rsidR="00A453B2" w:rsidRPr="00601BF3">
          <w:rPr>
            <w:rStyle w:val="Hyperlink"/>
            <w:noProof/>
            <w:lang w:val="en-US"/>
          </w:rPr>
          <w:t>Amendments to WCS service model to support Coverage Collection offerings</w:t>
        </w:r>
        <w:r w:rsidR="00A453B2">
          <w:rPr>
            <w:noProof/>
            <w:webHidden/>
          </w:rPr>
          <w:tab/>
        </w:r>
        <w:r>
          <w:rPr>
            <w:noProof/>
            <w:webHidden/>
          </w:rPr>
          <w:fldChar w:fldCharType="begin"/>
        </w:r>
        <w:r w:rsidR="00A453B2">
          <w:rPr>
            <w:noProof/>
            <w:webHidden/>
          </w:rPr>
          <w:instrText xml:space="preserve"> PAGEREF _Toc453245674 \h </w:instrText>
        </w:r>
      </w:ins>
      <w:r>
        <w:rPr>
          <w:noProof/>
          <w:webHidden/>
        </w:rPr>
      </w:r>
      <w:r>
        <w:rPr>
          <w:noProof/>
          <w:webHidden/>
        </w:rPr>
        <w:fldChar w:fldCharType="separate"/>
      </w:r>
      <w:ins w:id="117" w:author="PTrevelyan" w:date="2016-06-09T14:23:00Z">
        <w:r w:rsidR="00A453B2">
          <w:rPr>
            <w:noProof/>
            <w:webHidden/>
          </w:rPr>
          <w:t>14</w:t>
        </w:r>
      </w:ins>
      <w:ins w:id="118" w:author="PTrevelyan" w:date="2016-06-09T14:22:00Z">
        <w:r>
          <w:rPr>
            <w:noProof/>
            <w:webHidden/>
          </w:rPr>
          <w:fldChar w:fldCharType="end"/>
        </w:r>
        <w:r w:rsidRPr="00601BF3">
          <w:rPr>
            <w:rStyle w:val="Hyperlink"/>
            <w:noProof/>
          </w:rPr>
          <w:fldChar w:fldCharType="end"/>
        </w:r>
      </w:ins>
    </w:p>
    <w:p w:rsidR="00A453B2" w:rsidRDefault="006B52DD">
      <w:pPr>
        <w:pStyle w:val="TOC2"/>
        <w:rPr>
          <w:ins w:id="119" w:author="PTrevelyan" w:date="2016-06-09T14:22:00Z"/>
          <w:rFonts w:asciiTheme="minorHAnsi" w:hAnsiTheme="minorHAnsi" w:cstheme="minorBidi"/>
          <w:noProof/>
          <w:sz w:val="22"/>
          <w:szCs w:val="22"/>
          <w:lang w:eastAsia="en-GB"/>
        </w:rPr>
      </w:pPr>
      <w:ins w:id="120"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"_Toc453245676"</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8.1</w:t>
        </w:r>
        <w:r w:rsidR="00A453B2">
          <w:rPr>
            <w:rFonts w:asciiTheme="minorHAnsi" w:hAnsiTheme="minorHAnsi" w:cstheme="minorBidi"/>
            <w:noProof/>
            <w:sz w:val="22"/>
            <w:szCs w:val="22"/>
            <w:lang w:eastAsia="en-GB"/>
          </w:rPr>
          <w:tab/>
        </w:r>
        <w:r w:rsidR="00A453B2" w:rsidRPr="00601BF3">
          <w:rPr>
            <w:rStyle w:val="Hyperlink"/>
            <w:noProof/>
          </w:rPr>
          <w:t>Requirements Class: Get capabilities</w:t>
        </w:r>
        <w:r w:rsidR="00A453B2">
          <w:rPr>
            <w:noProof/>
            <w:webHidden/>
          </w:rPr>
          <w:tab/>
        </w:r>
        <w:r>
          <w:rPr>
            <w:noProof/>
            <w:webHidden/>
          </w:rPr>
          <w:fldChar w:fldCharType="begin"/>
        </w:r>
        <w:r w:rsidR="00A453B2">
          <w:rPr>
            <w:noProof/>
            <w:webHidden/>
          </w:rPr>
          <w:instrText xml:space="preserve"> PAGEREF _Toc453245676 \h </w:instrText>
        </w:r>
      </w:ins>
      <w:r>
        <w:rPr>
          <w:noProof/>
          <w:webHidden/>
        </w:rPr>
      </w:r>
      <w:r>
        <w:rPr>
          <w:noProof/>
          <w:webHidden/>
        </w:rPr>
        <w:fldChar w:fldCharType="separate"/>
      </w:r>
      <w:ins w:id="121" w:author="PTrevelyan" w:date="2016-06-09T14:23:00Z">
        <w:r w:rsidR="00A453B2">
          <w:rPr>
            <w:noProof/>
            <w:webHidden/>
          </w:rPr>
          <w:t>15</w:t>
        </w:r>
      </w:ins>
      <w:ins w:id="122" w:author="PTrevelyan" w:date="2016-06-09T14:22:00Z">
        <w:r>
          <w:rPr>
            <w:noProof/>
            <w:webHidden/>
          </w:rPr>
          <w:fldChar w:fldCharType="end"/>
        </w:r>
        <w:r w:rsidRPr="00601BF3">
          <w:rPr>
            <w:rStyle w:val="Hyperlink"/>
            <w:noProof/>
          </w:rPr>
          <w:fldChar w:fldCharType="end"/>
        </w:r>
      </w:ins>
    </w:p>
    <w:p w:rsidR="00A453B2" w:rsidRDefault="006B52DD">
      <w:pPr>
        <w:pStyle w:val="TOC3"/>
        <w:rPr>
          <w:ins w:id="123" w:author="PTrevelyan" w:date="2016-06-09T14:22:00Z"/>
          <w:rFonts w:asciiTheme="minorHAnsi" w:hAnsiTheme="minorHAnsi" w:cstheme="minorBidi"/>
          <w:noProof/>
          <w:sz w:val="22"/>
          <w:szCs w:val="22"/>
          <w:lang w:eastAsia="en-GB"/>
        </w:rPr>
      </w:pPr>
      <w:ins w:id="124"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"_Toc453245677"</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8.1.1</w:t>
        </w:r>
        <w:r w:rsidR="00A453B2">
          <w:rPr>
            <w:rFonts w:asciiTheme="minorHAnsi" w:hAnsiTheme="minorHAnsi" w:cstheme="minorBidi"/>
            <w:noProof/>
            <w:sz w:val="22"/>
            <w:szCs w:val="22"/>
            <w:lang w:eastAsia="en-GB"/>
          </w:rPr>
          <w:tab/>
        </w:r>
        <w:r w:rsidR="00A453B2" w:rsidRPr="00601BF3">
          <w:rPr>
            <w:rStyle w:val="Hyperlink"/>
            <w:noProof/>
          </w:rPr>
          <w:t>Overview</w:t>
        </w:r>
        <w:r w:rsidR="00A453B2">
          <w:rPr>
            <w:noProof/>
            <w:webHidden/>
          </w:rPr>
          <w:tab/>
        </w:r>
        <w:r>
          <w:rPr>
            <w:noProof/>
            <w:webHidden/>
          </w:rPr>
          <w:fldChar w:fldCharType="begin"/>
        </w:r>
        <w:r w:rsidR="00A453B2">
          <w:rPr>
            <w:noProof/>
            <w:webHidden/>
          </w:rPr>
          <w:instrText xml:space="preserve"> PAGEREF _Toc453245677 \h </w:instrText>
        </w:r>
      </w:ins>
      <w:r>
        <w:rPr>
          <w:noProof/>
          <w:webHidden/>
        </w:rPr>
      </w:r>
      <w:r>
        <w:rPr>
          <w:noProof/>
          <w:webHidden/>
        </w:rPr>
        <w:fldChar w:fldCharType="separate"/>
      </w:r>
      <w:ins w:id="125" w:author="PTrevelyan" w:date="2016-06-09T14:23:00Z">
        <w:r w:rsidR="00A453B2">
          <w:rPr>
            <w:noProof/>
            <w:webHidden/>
          </w:rPr>
          <w:t>16</w:t>
        </w:r>
      </w:ins>
      <w:ins w:id="126" w:author="PTrevelyan" w:date="2016-06-09T14:22:00Z">
        <w:r>
          <w:rPr>
            <w:noProof/>
            <w:webHidden/>
          </w:rPr>
          <w:fldChar w:fldCharType="end"/>
        </w:r>
        <w:r w:rsidRPr="00601BF3">
          <w:rPr>
            <w:rStyle w:val="Hyperlink"/>
            <w:noProof/>
          </w:rPr>
          <w:fldChar w:fldCharType="end"/>
        </w:r>
      </w:ins>
    </w:p>
    <w:p w:rsidR="00A453B2" w:rsidRDefault="006B52DD">
      <w:pPr>
        <w:pStyle w:val="TOC3"/>
        <w:rPr>
          <w:ins w:id="127" w:author="PTrevelyan" w:date="2016-06-09T14:22:00Z"/>
          <w:rFonts w:asciiTheme="minorHAnsi" w:hAnsiTheme="minorHAnsi" w:cstheme="minorBidi"/>
          <w:noProof/>
          <w:sz w:val="22"/>
          <w:szCs w:val="22"/>
          <w:lang w:eastAsia="en-GB"/>
        </w:rPr>
      </w:pPr>
      <w:ins w:id="128"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"_Toc453245678"</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8.1.2</w:t>
        </w:r>
        <w:r w:rsidR="00A453B2">
          <w:rPr>
            <w:rFonts w:asciiTheme="minorHAnsi" w:hAnsiTheme="minorHAnsi" w:cstheme="minorBidi"/>
            <w:noProof/>
            <w:sz w:val="22"/>
            <w:szCs w:val="22"/>
            <w:lang w:eastAsia="en-GB"/>
          </w:rPr>
          <w:tab/>
        </w:r>
        <w:r w:rsidR="00A453B2" w:rsidRPr="00601BF3">
          <w:rPr>
            <w:rStyle w:val="Hyperlink"/>
            <w:noProof/>
          </w:rPr>
          <w:t>Requirements overview GetCapabilites Request</w:t>
        </w:r>
        <w:r w:rsidR="00A453B2">
          <w:rPr>
            <w:noProof/>
            <w:webHidden/>
          </w:rPr>
          <w:tab/>
        </w:r>
        <w:r>
          <w:rPr>
            <w:noProof/>
            <w:webHidden/>
          </w:rPr>
          <w:fldChar w:fldCharType="begin"/>
        </w:r>
        <w:r w:rsidR="00A453B2">
          <w:rPr>
            <w:noProof/>
            <w:webHidden/>
          </w:rPr>
          <w:instrText xml:space="preserve"> PAGEREF _Toc453245678 \h </w:instrText>
        </w:r>
      </w:ins>
      <w:r>
        <w:rPr>
          <w:noProof/>
          <w:webHidden/>
        </w:rPr>
      </w:r>
      <w:r>
        <w:rPr>
          <w:noProof/>
          <w:webHidden/>
        </w:rPr>
        <w:fldChar w:fldCharType="separate"/>
      </w:r>
      <w:ins w:id="129" w:author="PTrevelyan" w:date="2016-06-09T14:23:00Z">
        <w:r w:rsidR="00A453B2">
          <w:rPr>
            <w:noProof/>
            <w:webHidden/>
          </w:rPr>
          <w:t>16</w:t>
        </w:r>
      </w:ins>
      <w:ins w:id="130" w:author="PTrevelyan" w:date="2016-06-09T14:22:00Z">
        <w:r>
          <w:rPr>
            <w:noProof/>
            <w:webHidden/>
          </w:rPr>
          <w:fldChar w:fldCharType="end"/>
        </w:r>
        <w:r w:rsidRPr="00601BF3">
          <w:rPr>
            <w:rStyle w:val="Hyperlink"/>
            <w:noProof/>
          </w:rPr>
          <w:fldChar w:fldCharType="end"/>
        </w:r>
      </w:ins>
    </w:p>
    <w:p w:rsidR="00A453B2" w:rsidRDefault="006B52DD">
      <w:pPr>
        <w:pStyle w:val="TOC3"/>
        <w:rPr>
          <w:ins w:id="131" w:author="PTrevelyan" w:date="2016-06-09T14:22:00Z"/>
          <w:rFonts w:asciiTheme="minorHAnsi" w:hAnsiTheme="minorHAnsi" w:cstheme="minorBidi"/>
          <w:noProof/>
          <w:sz w:val="22"/>
          <w:szCs w:val="22"/>
          <w:lang w:eastAsia="en-GB"/>
        </w:rPr>
      </w:pPr>
      <w:ins w:id="132"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"_Toc453245690"</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8.1.3</w:t>
        </w:r>
        <w:r w:rsidR="00A453B2">
          <w:rPr>
            <w:rFonts w:asciiTheme="minorHAnsi" w:hAnsiTheme="minorHAnsi" w:cstheme="minorBidi"/>
            <w:noProof/>
            <w:sz w:val="22"/>
            <w:szCs w:val="22"/>
            <w:lang w:eastAsia="en-GB"/>
          </w:rPr>
          <w:tab/>
        </w:r>
        <w:r w:rsidR="00A453B2" w:rsidRPr="00601BF3">
          <w:rPr>
            <w:rStyle w:val="Hyperlink"/>
            <w:noProof/>
          </w:rPr>
          <w:t>Requirements overview GetCapabilites Response</w:t>
        </w:r>
        <w:r w:rsidR="00A453B2">
          <w:rPr>
            <w:noProof/>
            <w:webHidden/>
          </w:rPr>
          <w:tab/>
        </w:r>
        <w:r>
          <w:rPr>
            <w:noProof/>
            <w:webHidden/>
          </w:rPr>
          <w:fldChar w:fldCharType="begin"/>
        </w:r>
        <w:r w:rsidR="00A453B2">
          <w:rPr>
            <w:noProof/>
            <w:webHidden/>
          </w:rPr>
          <w:instrText xml:space="preserve"> PAGEREF _Toc453245690 \h </w:instrText>
        </w:r>
      </w:ins>
      <w:r>
        <w:rPr>
          <w:noProof/>
          <w:webHidden/>
        </w:rPr>
      </w:r>
      <w:r>
        <w:rPr>
          <w:noProof/>
          <w:webHidden/>
        </w:rPr>
        <w:fldChar w:fldCharType="separate"/>
      </w:r>
      <w:ins w:id="133" w:author="PTrevelyan" w:date="2016-06-09T14:23:00Z">
        <w:r w:rsidR="00A453B2">
          <w:rPr>
            <w:noProof/>
            <w:webHidden/>
          </w:rPr>
          <w:t>16</w:t>
        </w:r>
      </w:ins>
      <w:ins w:id="134" w:author="PTrevelyan" w:date="2016-06-09T14:22:00Z">
        <w:r>
          <w:rPr>
            <w:noProof/>
            <w:webHidden/>
          </w:rPr>
          <w:fldChar w:fldCharType="end"/>
        </w:r>
        <w:r w:rsidRPr="00601BF3">
          <w:rPr>
            <w:rStyle w:val="Hyperlink"/>
            <w:noProof/>
          </w:rPr>
          <w:fldChar w:fldCharType="end"/>
        </w:r>
      </w:ins>
    </w:p>
    <w:p w:rsidR="00A453B2" w:rsidRDefault="006B52DD">
      <w:pPr>
        <w:pStyle w:val="TOC2"/>
        <w:rPr>
          <w:ins w:id="135" w:author="PTrevelyan" w:date="2016-06-09T14:22:00Z"/>
          <w:rFonts w:asciiTheme="minorHAnsi" w:hAnsiTheme="minorHAnsi" w:cstheme="minorBidi"/>
          <w:noProof/>
          <w:sz w:val="22"/>
          <w:szCs w:val="22"/>
          <w:lang w:eastAsia="en-GB"/>
        </w:rPr>
      </w:pPr>
      <w:ins w:id="136"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"_Toc453245691"</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8.2</w:t>
        </w:r>
        <w:r w:rsidR="00A453B2">
          <w:rPr>
            <w:rFonts w:asciiTheme="minorHAnsi" w:hAnsiTheme="minorHAnsi" w:cstheme="minorBidi"/>
            <w:noProof/>
            <w:sz w:val="22"/>
            <w:szCs w:val="22"/>
            <w:lang w:eastAsia="en-GB"/>
          </w:rPr>
          <w:tab/>
        </w:r>
        <w:r w:rsidR="00A453B2" w:rsidRPr="00601BF3">
          <w:rPr>
            <w:rStyle w:val="Hyperlink"/>
            <w:noProof/>
          </w:rPr>
          <w:t>Requirements Class: DescribeCoverageCollection</w:t>
        </w:r>
        <w:r w:rsidR="00A453B2">
          <w:rPr>
            <w:noProof/>
            <w:webHidden/>
          </w:rPr>
          <w:tab/>
        </w:r>
        <w:r>
          <w:rPr>
            <w:noProof/>
            <w:webHidden/>
          </w:rPr>
          <w:fldChar w:fldCharType="begin"/>
        </w:r>
        <w:r w:rsidR="00A453B2">
          <w:rPr>
            <w:noProof/>
            <w:webHidden/>
          </w:rPr>
          <w:instrText xml:space="preserve"> PAGEREF _Toc453245691 \h </w:instrText>
        </w:r>
      </w:ins>
      <w:r>
        <w:rPr>
          <w:noProof/>
          <w:webHidden/>
        </w:rPr>
      </w:r>
      <w:r>
        <w:rPr>
          <w:noProof/>
          <w:webHidden/>
        </w:rPr>
        <w:fldChar w:fldCharType="separate"/>
      </w:r>
      <w:ins w:id="137" w:author="PTrevelyan" w:date="2016-06-09T14:23:00Z">
        <w:r w:rsidR="00A453B2">
          <w:rPr>
            <w:noProof/>
            <w:webHidden/>
          </w:rPr>
          <w:t>21</w:t>
        </w:r>
      </w:ins>
      <w:ins w:id="138" w:author="PTrevelyan" w:date="2016-06-09T14:22:00Z">
        <w:r>
          <w:rPr>
            <w:noProof/>
            <w:webHidden/>
          </w:rPr>
          <w:fldChar w:fldCharType="end"/>
        </w:r>
        <w:r w:rsidRPr="00601BF3">
          <w:rPr>
            <w:rStyle w:val="Hyperlink"/>
            <w:noProof/>
          </w:rPr>
          <w:fldChar w:fldCharType="end"/>
        </w:r>
      </w:ins>
    </w:p>
    <w:p w:rsidR="00A453B2" w:rsidRDefault="006B52DD">
      <w:pPr>
        <w:pStyle w:val="TOC3"/>
        <w:rPr>
          <w:ins w:id="139" w:author="PTrevelyan" w:date="2016-06-09T14:22:00Z"/>
          <w:rFonts w:asciiTheme="minorHAnsi" w:hAnsiTheme="minorHAnsi" w:cstheme="minorBidi"/>
          <w:noProof/>
          <w:sz w:val="22"/>
          <w:szCs w:val="22"/>
          <w:lang w:eastAsia="en-GB"/>
        </w:rPr>
      </w:pPr>
      <w:ins w:id="140"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"_Toc453245692"</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8.2.1</w:t>
        </w:r>
        <w:r w:rsidR="00A453B2">
          <w:rPr>
            <w:rFonts w:asciiTheme="minorHAnsi" w:hAnsiTheme="minorHAnsi" w:cstheme="minorBidi"/>
            <w:noProof/>
            <w:sz w:val="22"/>
            <w:szCs w:val="22"/>
            <w:lang w:eastAsia="en-GB"/>
          </w:rPr>
          <w:tab/>
        </w:r>
        <w:r w:rsidR="00A453B2" w:rsidRPr="00601BF3">
          <w:rPr>
            <w:rStyle w:val="Hyperlink"/>
            <w:noProof/>
          </w:rPr>
          <w:t>Requirements class overview</w:t>
        </w:r>
        <w:r w:rsidR="00A453B2">
          <w:rPr>
            <w:noProof/>
            <w:webHidden/>
          </w:rPr>
          <w:tab/>
        </w:r>
        <w:r>
          <w:rPr>
            <w:noProof/>
            <w:webHidden/>
          </w:rPr>
          <w:fldChar w:fldCharType="begin"/>
        </w:r>
        <w:r w:rsidR="00A453B2">
          <w:rPr>
            <w:noProof/>
            <w:webHidden/>
          </w:rPr>
          <w:instrText xml:space="preserve"> PAGEREF _Toc453245692 \h </w:instrText>
        </w:r>
      </w:ins>
      <w:r>
        <w:rPr>
          <w:noProof/>
          <w:webHidden/>
        </w:rPr>
      </w:r>
      <w:r>
        <w:rPr>
          <w:noProof/>
          <w:webHidden/>
        </w:rPr>
        <w:fldChar w:fldCharType="separate"/>
      </w:r>
      <w:ins w:id="141" w:author="PTrevelyan" w:date="2016-06-09T14:23:00Z">
        <w:r w:rsidR="00A453B2">
          <w:rPr>
            <w:noProof/>
            <w:webHidden/>
          </w:rPr>
          <w:t>23</w:t>
        </w:r>
      </w:ins>
      <w:ins w:id="142" w:author="PTrevelyan" w:date="2016-06-09T14:22:00Z">
        <w:r>
          <w:rPr>
            <w:noProof/>
            <w:webHidden/>
          </w:rPr>
          <w:fldChar w:fldCharType="end"/>
        </w:r>
        <w:r w:rsidRPr="00601BF3">
          <w:rPr>
            <w:rStyle w:val="Hyperlink"/>
            <w:noProof/>
          </w:rPr>
          <w:fldChar w:fldCharType="end"/>
        </w:r>
      </w:ins>
    </w:p>
    <w:p w:rsidR="00A453B2" w:rsidRDefault="006B52DD">
      <w:pPr>
        <w:pStyle w:val="TOC3"/>
        <w:rPr>
          <w:ins w:id="143" w:author="PTrevelyan" w:date="2016-06-09T14:22:00Z"/>
          <w:rFonts w:asciiTheme="minorHAnsi" w:hAnsiTheme="minorHAnsi" w:cstheme="minorBidi"/>
          <w:noProof/>
          <w:sz w:val="22"/>
          <w:szCs w:val="22"/>
          <w:lang w:eastAsia="en-GB"/>
        </w:rPr>
      </w:pPr>
      <w:ins w:id="144"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"_Toc453245694"</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8.2.2</w:t>
        </w:r>
        <w:r w:rsidR="00A453B2">
          <w:rPr>
            <w:rFonts w:asciiTheme="minorHAnsi" w:hAnsiTheme="minorHAnsi" w:cstheme="minorBidi"/>
            <w:noProof/>
            <w:sz w:val="22"/>
            <w:szCs w:val="22"/>
            <w:lang w:eastAsia="en-GB"/>
          </w:rPr>
          <w:tab/>
        </w:r>
        <w:r w:rsidR="00A453B2" w:rsidRPr="00601BF3">
          <w:rPr>
            <w:rStyle w:val="Hyperlink"/>
            <w:noProof/>
          </w:rPr>
          <w:t>DescribeCoverageCollection request</w:t>
        </w:r>
        <w:r w:rsidR="00A453B2">
          <w:rPr>
            <w:noProof/>
            <w:webHidden/>
          </w:rPr>
          <w:tab/>
        </w:r>
        <w:r>
          <w:rPr>
            <w:noProof/>
            <w:webHidden/>
          </w:rPr>
          <w:fldChar w:fldCharType="begin"/>
        </w:r>
        <w:r w:rsidR="00A453B2">
          <w:rPr>
            <w:noProof/>
            <w:webHidden/>
          </w:rPr>
          <w:instrText xml:space="preserve"> PAGEREF _Toc453245694 \h </w:instrText>
        </w:r>
      </w:ins>
      <w:r>
        <w:rPr>
          <w:noProof/>
          <w:webHidden/>
        </w:rPr>
      </w:r>
      <w:r>
        <w:rPr>
          <w:noProof/>
          <w:webHidden/>
        </w:rPr>
        <w:fldChar w:fldCharType="separate"/>
      </w:r>
      <w:ins w:id="145" w:author="PTrevelyan" w:date="2016-06-09T14:23:00Z">
        <w:r w:rsidR="00A453B2">
          <w:rPr>
            <w:noProof/>
            <w:webHidden/>
          </w:rPr>
          <w:t>23</w:t>
        </w:r>
      </w:ins>
      <w:ins w:id="146" w:author="PTrevelyan" w:date="2016-06-09T14:22:00Z">
        <w:r>
          <w:rPr>
            <w:noProof/>
            <w:webHidden/>
          </w:rPr>
          <w:fldChar w:fldCharType="end"/>
        </w:r>
        <w:r w:rsidRPr="00601BF3">
          <w:rPr>
            <w:rStyle w:val="Hyperlink"/>
            <w:noProof/>
          </w:rPr>
          <w:fldChar w:fldCharType="end"/>
        </w:r>
      </w:ins>
    </w:p>
    <w:p w:rsidR="00A453B2" w:rsidRDefault="006B52DD">
      <w:pPr>
        <w:pStyle w:val="TOC3"/>
        <w:rPr>
          <w:ins w:id="147" w:author="PTrevelyan" w:date="2016-06-09T14:22:00Z"/>
          <w:rFonts w:asciiTheme="minorHAnsi" w:hAnsiTheme="minorHAnsi" w:cstheme="minorBidi"/>
          <w:noProof/>
          <w:sz w:val="22"/>
          <w:szCs w:val="22"/>
          <w:lang w:eastAsia="en-GB"/>
        </w:rPr>
      </w:pPr>
      <w:ins w:id="148"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"_Toc453245696"</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8.2.3</w:t>
        </w:r>
        <w:r w:rsidR="00A453B2">
          <w:rPr>
            <w:rFonts w:asciiTheme="minorHAnsi" w:hAnsiTheme="minorHAnsi" w:cstheme="minorBidi"/>
            <w:noProof/>
            <w:sz w:val="22"/>
            <w:szCs w:val="22"/>
            <w:lang w:eastAsia="en-GB"/>
          </w:rPr>
          <w:tab/>
        </w:r>
        <w:r w:rsidR="00A453B2" w:rsidRPr="00601BF3">
          <w:rPr>
            <w:rStyle w:val="Hyperlink"/>
            <w:noProof/>
          </w:rPr>
          <w:t>DescribeCoveragecollection response</w:t>
        </w:r>
        <w:r w:rsidR="00A453B2">
          <w:rPr>
            <w:noProof/>
            <w:webHidden/>
          </w:rPr>
          <w:tab/>
        </w:r>
        <w:r>
          <w:rPr>
            <w:noProof/>
            <w:webHidden/>
          </w:rPr>
          <w:fldChar w:fldCharType="begin"/>
        </w:r>
        <w:r w:rsidR="00A453B2">
          <w:rPr>
            <w:noProof/>
            <w:webHidden/>
          </w:rPr>
          <w:instrText xml:space="preserve"> PAGEREF _Toc453245696 \h </w:instrText>
        </w:r>
      </w:ins>
      <w:r>
        <w:rPr>
          <w:noProof/>
          <w:webHidden/>
        </w:rPr>
      </w:r>
      <w:r>
        <w:rPr>
          <w:noProof/>
          <w:webHidden/>
        </w:rPr>
        <w:fldChar w:fldCharType="separate"/>
      </w:r>
      <w:ins w:id="149" w:author="PTrevelyan" w:date="2016-06-09T14:23:00Z">
        <w:r w:rsidR="00A453B2">
          <w:rPr>
            <w:noProof/>
            <w:webHidden/>
          </w:rPr>
          <w:t>25</w:t>
        </w:r>
      </w:ins>
      <w:ins w:id="150" w:author="PTrevelyan" w:date="2016-06-09T14:22:00Z">
        <w:r>
          <w:rPr>
            <w:noProof/>
            <w:webHidden/>
          </w:rPr>
          <w:fldChar w:fldCharType="end"/>
        </w:r>
        <w:r w:rsidRPr="00601BF3">
          <w:rPr>
            <w:rStyle w:val="Hyperlink"/>
            <w:noProof/>
          </w:rPr>
          <w:fldChar w:fldCharType="end"/>
        </w:r>
      </w:ins>
    </w:p>
    <w:p w:rsidR="00A453B2" w:rsidRDefault="006B52DD">
      <w:pPr>
        <w:pStyle w:val="TOC1"/>
        <w:rPr>
          <w:ins w:id="151" w:author="PTrevelyan" w:date="2016-06-09T14:22:00Z"/>
          <w:rFonts w:asciiTheme="minorHAnsi" w:hAnsiTheme="minorHAnsi" w:cstheme="minorBidi"/>
          <w:noProof/>
          <w:sz w:val="22"/>
          <w:szCs w:val="22"/>
          <w:lang w:eastAsia="en-GB"/>
        </w:rPr>
      </w:pPr>
      <w:ins w:id="152"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"_Toc453245697"</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9</w:t>
        </w:r>
        <w:r w:rsidR="00A453B2">
          <w:rPr>
            <w:rFonts w:asciiTheme="minorHAnsi" w:hAnsiTheme="minorHAnsi" w:cstheme="minorBidi"/>
            <w:noProof/>
            <w:sz w:val="22"/>
            <w:szCs w:val="22"/>
            <w:lang w:eastAsia="en-GB"/>
          </w:rPr>
          <w:tab/>
        </w:r>
        <w:r w:rsidR="00A453B2" w:rsidRPr="00601BF3">
          <w:rPr>
            <w:rStyle w:val="Hyperlink"/>
            <w:noProof/>
            <w:lang w:val="en-US"/>
          </w:rPr>
          <w:t>Protocol Bindings</w:t>
        </w:r>
        <w:r w:rsidR="00A453B2">
          <w:rPr>
            <w:noProof/>
            <w:webHidden/>
          </w:rPr>
          <w:tab/>
        </w:r>
        <w:r>
          <w:rPr>
            <w:noProof/>
            <w:webHidden/>
          </w:rPr>
          <w:fldChar w:fldCharType="begin"/>
        </w:r>
        <w:r w:rsidR="00A453B2">
          <w:rPr>
            <w:noProof/>
            <w:webHidden/>
          </w:rPr>
          <w:instrText xml:space="preserve"> PAGEREF _Toc453245697 \h </w:instrText>
        </w:r>
      </w:ins>
      <w:r>
        <w:rPr>
          <w:noProof/>
          <w:webHidden/>
        </w:rPr>
      </w:r>
      <w:r>
        <w:rPr>
          <w:noProof/>
          <w:webHidden/>
        </w:rPr>
        <w:fldChar w:fldCharType="separate"/>
      </w:r>
      <w:ins w:id="153" w:author="PTrevelyan" w:date="2016-06-09T14:23:00Z">
        <w:r w:rsidR="00A453B2">
          <w:rPr>
            <w:noProof/>
            <w:webHidden/>
          </w:rPr>
          <w:t>36</w:t>
        </w:r>
      </w:ins>
      <w:ins w:id="154" w:author="PTrevelyan" w:date="2016-06-09T14:22:00Z">
        <w:r>
          <w:rPr>
            <w:noProof/>
            <w:webHidden/>
          </w:rPr>
          <w:fldChar w:fldCharType="end"/>
        </w:r>
        <w:r w:rsidRPr="00601BF3">
          <w:rPr>
            <w:rStyle w:val="Hyperlink"/>
            <w:noProof/>
          </w:rPr>
          <w:fldChar w:fldCharType="end"/>
        </w:r>
      </w:ins>
    </w:p>
    <w:p w:rsidR="00A453B2" w:rsidRDefault="006B52DD">
      <w:pPr>
        <w:pStyle w:val="TOC2"/>
        <w:rPr>
          <w:ins w:id="155" w:author="PTrevelyan" w:date="2016-06-09T14:22:00Z"/>
          <w:rFonts w:asciiTheme="minorHAnsi" w:hAnsiTheme="minorHAnsi" w:cstheme="minorBidi"/>
          <w:noProof/>
          <w:sz w:val="22"/>
          <w:szCs w:val="22"/>
          <w:lang w:eastAsia="en-GB"/>
        </w:rPr>
      </w:pPr>
      <w:ins w:id="156"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"_Toc453245698"</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9.1</w:t>
        </w:r>
        <w:r w:rsidR="00A453B2">
          <w:rPr>
            <w:rFonts w:asciiTheme="minorHAnsi" w:hAnsiTheme="minorHAnsi" w:cstheme="minorBidi"/>
            <w:noProof/>
            <w:sz w:val="22"/>
            <w:szCs w:val="22"/>
            <w:lang w:eastAsia="en-GB"/>
          </w:rPr>
          <w:tab/>
        </w:r>
        <w:r w:rsidR="00A453B2" w:rsidRPr="00601BF3">
          <w:rPr>
            <w:rStyle w:val="Hyperlink"/>
            <w:noProof/>
          </w:rPr>
          <w:t>Requirements Class: Protocol binding</w:t>
        </w:r>
        <w:r w:rsidR="00A453B2">
          <w:rPr>
            <w:noProof/>
            <w:webHidden/>
          </w:rPr>
          <w:tab/>
        </w:r>
        <w:r>
          <w:rPr>
            <w:noProof/>
            <w:webHidden/>
          </w:rPr>
          <w:fldChar w:fldCharType="begin"/>
        </w:r>
        <w:r w:rsidR="00A453B2">
          <w:rPr>
            <w:noProof/>
            <w:webHidden/>
          </w:rPr>
          <w:instrText xml:space="preserve"> PAGEREF _Toc453245698 \h </w:instrText>
        </w:r>
      </w:ins>
      <w:r>
        <w:rPr>
          <w:noProof/>
          <w:webHidden/>
        </w:rPr>
      </w:r>
      <w:r>
        <w:rPr>
          <w:noProof/>
          <w:webHidden/>
        </w:rPr>
        <w:fldChar w:fldCharType="separate"/>
      </w:r>
      <w:ins w:id="157" w:author="PTrevelyan" w:date="2016-06-09T14:23:00Z">
        <w:r w:rsidR="00A453B2">
          <w:rPr>
            <w:noProof/>
            <w:webHidden/>
          </w:rPr>
          <w:t>36</w:t>
        </w:r>
      </w:ins>
      <w:ins w:id="158" w:author="PTrevelyan" w:date="2016-06-09T14:22:00Z">
        <w:r>
          <w:rPr>
            <w:noProof/>
            <w:webHidden/>
          </w:rPr>
          <w:fldChar w:fldCharType="end"/>
        </w:r>
        <w:r w:rsidRPr="00601BF3">
          <w:rPr>
            <w:rStyle w:val="Hyperlink"/>
            <w:noProof/>
          </w:rPr>
          <w:fldChar w:fldCharType="end"/>
        </w:r>
      </w:ins>
    </w:p>
    <w:p w:rsidR="00A453B2" w:rsidRDefault="006B52DD">
      <w:pPr>
        <w:pStyle w:val="TOC2"/>
        <w:rPr>
          <w:ins w:id="159" w:author="PTrevelyan" w:date="2016-06-09T14:22:00Z"/>
          <w:rFonts w:asciiTheme="minorHAnsi" w:hAnsiTheme="minorHAnsi" w:cstheme="minorBidi"/>
          <w:noProof/>
          <w:sz w:val="22"/>
          <w:szCs w:val="22"/>
          <w:lang w:eastAsia="en-GB"/>
        </w:rPr>
      </w:pPr>
      <w:ins w:id="160"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"_Toc453245699"</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9.2</w:t>
        </w:r>
        <w:r w:rsidR="00A453B2">
          <w:rPr>
            <w:rFonts w:asciiTheme="minorHAnsi" w:hAnsiTheme="minorHAnsi" w:cstheme="minorBidi"/>
            <w:noProof/>
            <w:sz w:val="22"/>
            <w:szCs w:val="22"/>
            <w:lang w:eastAsia="en-GB"/>
          </w:rPr>
          <w:tab/>
        </w:r>
        <w:r w:rsidR="00A453B2" w:rsidRPr="00601BF3">
          <w:rPr>
            <w:rStyle w:val="Hyperlink"/>
            <w:noProof/>
          </w:rPr>
          <w:t>Requirements Class: HTTP/GET using KVP protocol binding</w:t>
        </w:r>
        <w:r w:rsidR="00A453B2">
          <w:rPr>
            <w:noProof/>
            <w:webHidden/>
          </w:rPr>
          <w:tab/>
        </w:r>
        <w:r>
          <w:rPr>
            <w:noProof/>
            <w:webHidden/>
          </w:rPr>
          <w:fldChar w:fldCharType="begin"/>
        </w:r>
        <w:r w:rsidR="00A453B2">
          <w:rPr>
            <w:noProof/>
            <w:webHidden/>
          </w:rPr>
          <w:instrText xml:space="preserve"> PAGEREF _Toc453245699 \h </w:instrText>
        </w:r>
      </w:ins>
      <w:r>
        <w:rPr>
          <w:noProof/>
          <w:webHidden/>
        </w:rPr>
      </w:r>
      <w:r>
        <w:rPr>
          <w:noProof/>
          <w:webHidden/>
        </w:rPr>
        <w:fldChar w:fldCharType="separate"/>
      </w:r>
      <w:ins w:id="161" w:author="PTrevelyan" w:date="2016-06-09T14:23:00Z">
        <w:r w:rsidR="00A453B2">
          <w:rPr>
            <w:noProof/>
            <w:webHidden/>
          </w:rPr>
          <w:t>36</w:t>
        </w:r>
      </w:ins>
      <w:ins w:id="162" w:author="PTrevelyan" w:date="2016-06-09T14:22:00Z">
        <w:r>
          <w:rPr>
            <w:noProof/>
            <w:webHidden/>
          </w:rPr>
          <w:fldChar w:fldCharType="end"/>
        </w:r>
        <w:r w:rsidRPr="00601BF3">
          <w:rPr>
            <w:rStyle w:val="Hyperlink"/>
            <w:noProof/>
          </w:rPr>
          <w:fldChar w:fldCharType="end"/>
        </w:r>
      </w:ins>
    </w:p>
    <w:p w:rsidR="00A453B2" w:rsidRDefault="006B52DD">
      <w:pPr>
        <w:pStyle w:val="TOC3"/>
        <w:rPr>
          <w:ins w:id="163" w:author="PTrevelyan" w:date="2016-06-09T14:22:00Z"/>
          <w:rFonts w:asciiTheme="minorHAnsi" w:hAnsiTheme="minorHAnsi" w:cstheme="minorBidi"/>
          <w:noProof/>
          <w:sz w:val="22"/>
          <w:szCs w:val="22"/>
          <w:lang w:eastAsia="en-GB"/>
        </w:rPr>
      </w:pPr>
      <w:ins w:id="164"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"_Toc453245700"</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9.2.1</w:t>
        </w:r>
        <w:r w:rsidR="00A453B2">
          <w:rPr>
            <w:rFonts w:asciiTheme="minorHAnsi" w:hAnsiTheme="minorHAnsi" w:cstheme="minorBidi"/>
            <w:noProof/>
            <w:sz w:val="22"/>
            <w:szCs w:val="22"/>
            <w:lang w:eastAsia="en-GB"/>
          </w:rPr>
          <w:tab/>
        </w:r>
        <w:r w:rsidR="00A453B2" w:rsidRPr="00601BF3">
          <w:rPr>
            <w:rStyle w:val="Hyperlink"/>
            <w:noProof/>
          </w:rPr>
          <w:t>DescribeCoverageCollection HTTP/GET using KVP request structure</w:t>
        </w:r>
        <w:r w:rsidR="00A453B2">
          <w:rPr>
            <w:noProof/>
            <w:webHidden/>
          </w:rPr>
          <w:tab/>
        </w:r>
        <w:r>
          <w:rPr>
            <w:noProof/>
            <w:webHidden/>
          </w:rPr>
          <w:fldChar w:fldCharType="begin"/>
        </w:r>
        <w:r w:rsidR="00A453B2">
          <w:rPr>
            <w:noProof/>
            <w:webHidden/>
          </w:rPr>
          <w:instrText xml:space="preserve"> PAGEREF _Toc453245700 \h </w:instrText>
        </w:r>
      </w:ins>
      <w:r>
        <w:rPr>
          <w:noProof/>
          <w:webHidden/>
        </w:rPr>
      </w:r>
      <w:r>
        <w:rPr>
          <w:noProof/>
          <w:webHidden/>
        </w:rPr>
        <w:fldChar w:fldCharType="separate"/>
      </w:r>
      <w:ins w:id="165" w:author="PTrevelyan" w:date="2016-06-09T14:23:00Z">
        <w:r w:rsidR="00A453B2">
          <w:rPr>
            <w:noProof/>
            <w:webHidden/>
          </w:rPr>
          <w:t>37</w:t>
        </w:r>
      </w:ins>
      <w:ins w:id="166" w:author="PTrevelyan" w:date="2016-06-09T14:22:00Z">
        <w:r>
          <w:rPr>
            <w:noProof/>
            <w:webHidden/>
          </w:rPr>
          <w:fldChar w:fldCharType="end"/>
        </w:r>
        <w:r w:rsidRPr="00601BF3">
          <w:rPr>
            <w:rStyle w:val="Hyperlink"/>
            <w:noProof/>
          </w:rPr>
          <w:fldChar w:fldCharType="end"/>
        </w:r>
      </w:ins>
    </w:p>
    <w:p w:rsidR="00A453B2" w:rsidRDefault="006B52DD">
      <w:pPr>
        <w:pStyle w:val="TOC2"/>
        <w:rPr>
          <w:ins w:id="167" w:author="PTrevelyan" w:date="2016-06-09T14:22:00Z"/>
          <w:rFonts w:asciiTheme="minorHAnsi" w:hAnsiTheme="minorHAnsi" w:cstheme="minorBidi"/>
          <w:noProof/>
          <w:sz w:val="22"/>
          <w:szCs w:val="22"/>
          <w:lang w:eastAsia="en-GB"/>
        </w:rPr>
      </w:pPr>
      <w:ins w:id="168"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"_Toc453245702"</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9.3</w:t>
        </w:r>
        <w:r w:rsidR="00A453B2">
          <w:rPr>
            <w:rFonts w:asciiTheme="minorHAnsi" w:hAnsiTheme="minorHAnsi" w:cstheme="minorBidi"/>
            <w:noProof/>
            <w:sz w:val="22"/>
            <w:szCs w:val="22"/>
            <w:lang w:eastAsia="en-GB"/>
          </w:rPr>
          <w:tab/>
        </w:r>
        <w:r w:rsidR="00A453B2" w:rsidRPr="00601BF3">
          <w:rPr>
            <w:rStyle w:val="Hyperlink"/>
            <w:noProof/>
          </w:rPr>
          <w:t>Requirements Class: HTTP/POST using XML request body protocol binding</w:t>
        </w:r>
        <w:r w:rsidR="00A453B2">
          <w:rPr>
            <w:noProof/>
            <w:webHidden/>
          </w:rPr>
          <w:tab/>
        </w:r>
        <w:r>
          <w:rPr>
            <w:noProof/>
            <w:webHidden/>
          </w:rPr>
          <w:fldChar w:fldCharType="begin"/>
        </w:r>
        <w:r w:rsidR="00A453B2">
          <w:rPr>
            <w:noProof/>
            <w:webHidden/>
          </w:rPr>
          <w:instrText xml:space="preserve"> PAGEREF _Toc453245702 \h </w:instrText>
        </w:r>
      </w:ins>
      <w:r>
        <w:rPr>
          <w:noProof/>
          <w:webHidden/>
        </w:rPr>
      </w:r>
      <w:r>
        <w:rPr>
          <w:noProof/>
          <w:webHidden/>
        </w:rPr>
        <w:fldChar w:fldCharType="separate"/>
      </w:r>
      <w:ins w:id="169" w:author="PTrevelyan" w:date="2016-06-09T14:23:00Z">
        <w:r w:rsidR="00A453B2">
          <w:rPr>
            <w:noProof/>
            <w:webHidden/>
          </w:rPr>
          <w:t>38</w:t>
        </w:r>
      </w:ins>
      <w:ins w:id="170" w:author="PTrevelyan" w:date="2016-06-09T14:22:00Z">
        <w:r>
          <w:rPr>
            <w:noProof/>
            <w:webHidden/>
          </w:rPr>
          <w:fldChar w:fldCharType="end"/>
        </w:r>
        <w:r w:rsidRPr="00601BF3">
          <w:rPr>
            <w:rStyle w:val="Hyperlink"/>
            <w:noProof/>
          </w:rPr>
          <w:fldChar w:fldCharType="end"/>
        </w:r>
      </w:ins>
    </w:p>
    <w:p w:rsidR="00A453B2" w:rsidRDefault="006B52DD">
      <w:pPr>
        <w:pStyle w:val="TOC2"/>
        <w:rPr>
          <w:ins w:id="171" w:author="PTrevelyan" w:date="2016-06-09T14:22:00Z"/>
          <w:rFonts w:asciiTheme="minorHAnsi" w:hAnsiTheme="minorHAnsi" w:cstheme="minorBidi"/>
          <w:noProof/>
          <w:sz w:val="22"/>
          <w:szCs w:val="22"/>
          <w:lang w:eastAsia="en-GB"/>
        </w:rPr>
      </w:pPr>
      <w:ins w:id="172"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"_Toc453245703"</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9.4</w:t>
        </w:r>
        <w:r w:rsidR="00A453B2">
          <w:rPr>
            <w:rFonts w:asciiTheme="minorHAnsi" w:hAnsiTheme="minorHAnsi" w:cstheme="minorBidi"/>
            <w:noProof/>
            <w:sz w:val="22"/>
            <w:szCs w:val="22"/>
            <w:lang w:eastAsia="en-GB"/>
          </w:rPr>
          <w:tab/>
        </w:r>
        <w:r w:rsidR="00A453B2" w:rsidRPr="00601BF3">
          <w:rPr>
            <w:rStyle w:val="Hyperlink"/>
            <w:noProof/>
          </w:rPr>
          <w:t>Requirements Class: SOAP Protocol Binding Conformance Class</w:t>
        </w:r>
        <w:r w:rsidR="00A453B2">
          <w:rPr>
            <w:noProof/>
            <w:webHidden/>
          </w:rPr>
          <w:tab/>
        </w:r>
        <w:r>
          <w:rPr>
            <w:noProof/>
            <w:webHidden/>
          </w:rPr>
          <w:fldChar w:fldCharType="begin"/>
        </w:r>
        <w:r w:rsidR="00A453B2">
          <w:rPr>
            <w:noProof/>
            <w:webHidden/>
          </w:rPr>
          <w:instrText xml:space="preserve"> PAGEREF _Toc453245703 \h </w:instrText>
        </w:r>
      </w:ins>
      <w:r>
        <w:rPr>
          <w:noProof/>
          <w:webHidden/>
        </w:rPr>
      </w:r>
      <w:r>
        <w:rPr>
          <w:noProof/>
          <w:webHidden/>
        </w:rPr>
        <w:fldChar w:fldCharType="separate"/>
      </w:r>
      <w:ins w:id="173" w:author="PTrevelyan" w:date="2016-06-09T14:23:00Z">
        <w:r w:rsidR="00A453B2">
          <w:rPr>
            <w:noProof/>
            <w:webHidden/>
          </w:rPr>
          <w:t>39</w:t>
        </w:r>
      </w:ins>
      <w:ins w:id="174" w:author="PTrevelyan" w:date="2016-06-09T14:22:00Z">
        <w:r>
          <w:rPr>
            <w:noProof/>
            <w:webHidden/>
          </w:rPr>
          <w:fldChar w:fldCharType="end"/>
        </w:r>
        <w:r w:rsidRPr="00601BF3">
          <w:rPr>
            <w:rStyle w:val="Hyperlink"/>
            <w:noProof/>
          </w:rPr>
          <w:fldChar w:fldCharType="end"/>
        </w:r>
      </w:ins>
    </w:p>
    <w:p w:rsidR="00A453B2" w:rsidRDefault="006B52DD">
      <w:pPr>
        <w:pStyle w:val="TOC1"/>
        <w:rPr>
          <w:ins w:id="175" w:author="PTrevelyan" w:date="2016-06-09T14:22:00Z"/>
          <w:rFonts w:asciiTheme="minorHAnsi" w:hAnsiTheme="minorHAnsi" w:cstheme="minorBidi"/>
          <w:noProof/>
          <w:sz w:val="22"/>
          <w:szCs w:val="22"/>
          <w:lang w:eastAsia="en-GB"/>
        </w:rPr>
      </w:pPr>
      <w:ins w:id="176"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"_Toc453245704"</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lang w:val="en-US"/>
          </w:rPr>
          <w:t>(normative)  Abstract test suite</w:t>
        </w:r>
        <w:r w:rsidR="00A453B2">
          <w:rPr>
            <w:noProof/>
            <w:webHidden/>
          </w:rPr>
          <w:tab/>
        </w:r>
        <w:r>
          <w:rPr>
            <w:noProof/>
            <w:webHidden/>
          </w:rPr>
          <w:fldChar w:fldCharType="begin"/>
        </w:r>
        <w:r w:rsidR="00A453B2">
          <w:rPr>
            <w:noProof/>
            <w:webHidden/>
          </w:rPr>
          <w:instrText xml:space="preserve"> PAGEREF _Toc453245704 \h </w:instrText>
        </w:r>
      </w:ins>
      <w:r>
        <w:rPr>
          <w:noProof/>
          <w:webHidden/>
        </w:rPr>
      </w:r>
      <w:r>
        <w:rPr>
          <w:noProof/>
          <w:webHidden/>
        </w:rPr>
        <w:fldChar w:fldCharType="separate"/>
      </w:r>
      <w:ins w:id="177" w:author="PTrevelyan" w:date="2016-06-09T14:23:00Z">
        <w:r w:rsidR="00A453B2">
          <w:rPr>
            <w:noProof/>
            <w:webHidden/>
          </w:rPr>
          <w:t>41</w:t>
        </w:r>
      </w:ins>
      <w:ins w:id="178" w:author="PTrevelyan" w:date="2016-06-09T14:22:00Z">
        <w:r>
          <w:rPr>
            <w:noProof/>
            <w:webHidden/>
          </w:rPr>
          <w:fldChar w:fldCharType="end"/>
        </w:r>
        <w:r w:rsidRPr="00601BF3">
          <w:rPr>
            <w:rStyle w:val="Hyperlink"/>
            <w:noProof/>
          </w:rPr>
          <w:fldChar w:fldCharType="end"/>
        </w:r>
      </w:ins>
    </w:p>
    <w:p w:rsidR="00A453B2" w:rsidRDefault="006B52DD">
      <w:pPr>
        <w:pStyle w:val="TOC2"/>
        <w:rPr>
          <w:ins w:id="179" w:author="PTrevelyan" w:date="2016-06-09T14:22:00Z"/>
          <w:rFonts w:asciiTheme="minorHAnsi" w:hAnsiTheme="minorHAnsi" w:cstheme="minorBidi"/>
          <w:noProof/>
          <w:sz w:val="22"/>
          <w:szCs w:val="22"/>
          <w:lang w:eastAsia="en-GB"/>
        </w:rPr>
      </w:pPr>
      <w:ins w:id="180"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"_Toc453245785"</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A.1</w:t>
        </w:r>
        <w:r w:rsidR="00A453B2">
          <w:rPr>
            <w:rFonts w:asciiTheme="minorHAnsi" w:hAnsiTheme="minorHAnsi" w:cstheme="minorBidi"/>
            <w:noProof/>
            <w:sz w:val="22"/>
            <w:szCs w:val="22"/>
            <w:lang w:eastAsia="en-GB"/>
          </w:rPr>
          <w:tab/>
        </w:r>
        <w:r w:rsidR="00A453B2" w:rsidRPr="00601BF3">
          <w:rPr>
            <w:rStyle w:val="Hyperlink"/>
            <w:noProof/>
          </w:rPr>
          <w:t>Conformance class: covcoll_offering</w:t>
        </w:r>
        <w:r w:rsidR="00A453B2">
          <w:rPr>
            <w:noProof/>
            <w:webHidden/>
          </w:rPr>
          <w:tab/>
        </w:r>
        <w:r>
          <w:rPr>
            <w:noProof/>
            <w:webHidden/>
          </w:rPr>
          <w:fldChar w:fldCharType="begin"/>
        </w:r>
        <w:r w:rsidR="00A453B2">
          <w:rPr>
            <w:noProof/>
            <w:webHidden/>
          </w:rPr>
          <w:instrText xml:space="preserve"> PAGEREF _Toc453245785 \h </w:instrText>
        </w:r>
      </w:ins>
      <w:r>
        <w:rPr>
          <w:noProof/>
          <w:webHidden/>
        </w:rPr>
      </w:r>
      <w:r>
        <w:rPr>
          <w:noProof/>
          <w:webHidden/>
        </w:rPr>
        <w:fldChar w:fldCharType="separate"/>
      </w:r>
      <w:ins w:id="181" w:author="PTrevelyan" w:date="2016-06-09T14:23:00Z">
        <w:r w:rsidR="00A453B2">
          <w:rPr>
            <w:noProof/>
            <w:webHidden/>
          </w:rPr>
          <w:t>42</w:t>
        </w:r>
      </w:ins>
      <w:ins w:id="182" w:author="PTrevelyan" w:date="2016-06-09T14:22:00Z">
        <w:r>
          <w:rPr>
            <w:noProof/>
            <w:webHidden/>
          </w:rPr>
          <w:fldChar w:fldCharType="end"/>
        </w:r>
        <w:r w:rsidRPr="00601BF3">
          <w:rPr>
            <w:rStyle w:val="Hyperlink"/>
            <w:noProof/>
          </w:rPr>
          <w:fldChar w:fldCharType="end"/>
        </w:r>
      </w:ins>
    </w:p>
    <w:p w:rsidR="00A453B2" w:rsidRDefault="006B52DD">
      <w:pPr>
        <w:pStyle w:val="TOC2"/>
        <w:rPr>
          <w:ins w:id="183" w:author="PTrevelyan" w:date="2016-06-09T14:22:00Z"/>
          <w:rFonts w:asciiTheme="minorHAnsi" w:hAnsiTheme="minorHAnsi" w:cstheme="minorBidi"/>
          <w:noProof/>
          <w:sz w:val="22"/>
          <w:szCs w:val="22"/>
          <w:lang w:eastAsia="en-GB"/>
        </w:rPr>
      </w:pPr>
      <w:ins w:id="184"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"_Toc453245786"</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A.2</w:t>
        </w:r>
        <w:r w:rsidR="00A453B2">
          <w:rPr>
            <w:rFonts w:asciiTheme="minorHAnsi" w:hAnsiTheme="minorHAnsi" w:cstheme="minorBidi"/>
            <w:noProof/>
            <w:sz w:val="22"/>
            <w:szCs w:val="22"/>
            <w:lang w:eastAsia="en-GB"/>
          </w:rPr>
          <w:tab/>
        </w:r>
        <w:r w:rsidR="00A453B2" w:rsidRPr="00601BF3">
          <w:rPr>
            <w:rStyle w:val="Hyperlink"/>
            <w:noProof/>
          </w:rPr>
          <w:t>Conformance class: covcoll_GetCapabilities</w:t>
        </w:r>
        <w:r w:rsidR="00A453B2">
          <w:rPr>
            <w:noProof/>
            <w:webHidden/>
          </w:rPr>
          <w:tab/>
        </w:r>
        <w:r>
          <w:rPr>
            <w:noProof/>
            <w:webHidden/>
          </w:rPr>
          <w:fldChar w:fldCharType="begin"/>
        </w:r>
        <w:r w:rsidR="00A453B2">
          <w:rPr>
            <w:noProof/>
            <w:webHidden/>
          </w:rPr>
          <w:instrText xml:space="preserve"> PAGEREF _Toc453245786 \h </w:instrText>
        </w:r>
      </w:ins>
      <w:r>
        <w:rPr>
          <w:noProof/>
          <w:webHidden/>
        </w:rPr>
      </w:r>
      <w:r>
        <w:rPr>
          <w:noProof/>
          <w:webHidden/>
        </w:rPr>
        <w:fldChar w:fldCharType="separate"/>
      </w:r>
      <w:ins w:id="185" w:author="PTrevelyan" w:date="2016-06-09T14:23:00Z">
        <w:r w:rsidR="00A453B2">
          <w:rPr>
            <w:noProof/>
            <w:webHidden/>
          </w:rPr>
          <w:t>44</w:t>
        </w:r>
      </w:ins>
      <w:ins w:id="186" w:author="PTrevelyan" w:date="2016-06-09T14:22:00Z">
        <w:r>
          <w:rPr>
            <w:noProof/>
            <w:webHidden/>
          </w:rPr>
          <w:fldChar w:fldCharType="end"/>
        </w:r>
        <w:r w:rsidRPr="00601BF3">
          <w:rPr>
            <w:rStyle w:val="Hyperlink"/>
            <w:noProof/>
          </w:rPr>
          <w:fldChar w:fldCharType="end"/>
        </w:r>
      </w:ins>
    </w:p>
    <w:p w:rsidR="00A453B2" w:rsidRDefault="006B52DD">
      <w:pPr>
        <w:pStyle w:val="TOC2"/>
        <w:rPr>
          <w:ins w:id="187" w:author="PTrevelyan" w:date="2016-06-09T14:22:00Z"/>
          <w:rFonts w:asciiTheme="minorHAnsi" w:hAnsiTheme="minorHAnsi" w:cstheme="minorBidi"/>
          <w:noProof/>
          <w:sz w:val="22"/>
          <w:szCs w:val="22"/>
          <w:lang w:eastAsia="en-GB"/>
        </w:rPr>
      </w:pPr>
      <w:ins w:id="188"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"_Toc453245787"</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A.3</w:t>
        </w:r>
        <w:r w:rsidR="00A453B2">
          <w:rPr>
            <w:rFonts w:asciiTheme="minorHAnsi" w:hAnsiTheme="minorHAnsi" w:cstheme="minorBidi"/>
            <w:noProof/>
            <w:sz w:val="22"/>
            <w:szCs w:val="22"/>
            <w:lang w:eastAsia="en-GB"/>
          </w:rPr>
          <w:tab/>
        </w:r>
        <w:r w:rsidR="00A453B2" w:rsidRPr="00601BF3">
          <w:rPr>
            <w:rStyle w:val="Hyperlink"/>
            <w:noProof/>
          </w:rPr>
          <w:t>Conformance class: Describe coverage collection</w:t>
        </w:r>
        <w:r w:rsidR="00A453B2">
          <w:rPr>
            <w:noProof/>
            <w:webHidden/>
          </w:rPr>
          <w:tab/>
        </w:r>
        <w:r>
          <w:rPr>
            <w:noProof/>
            <w:webHidden/>
          </w:rPr>
          <w:fldChar w:fldCharType="begin"/>
        </w:r>
        <w:r w:rsidR="00A453B2">
          <w:rPr>
            <w:noProof/>
            <w:webHidden/>
          </w:rPr>
          <w:instrText xml:space="preserve"> PAGEREF _Toc453245787 \h </w:instrText>
        </w:r>
      </w:ins>
      <w:r>
        <w:rPr>
          <w:noProof/>
          <w:webHidden/>
        </w:rPr>
      </w:r>
      <w:r>
        <w:rPr>
          <w:noProof/>
          <w:webHidden/>
        </w:rPr>
        <w:fldChar w:fldCharType="separate"/>
      </w:r>
      <w:ins w:id="189" w:author="PTrevelyan" w:date="2016-06-09T14:23:00Z">
        <w:r w:rsidR="00A453B2">
          <w:rPr>
            <w:noProof/>
            <w:webHidden/>
          </w:rPr>
          <w:t>47</w:t>
        </w:r>
      </w:ins>
      <w:ins w:id="190" w:author="PTrevelyan" w:date="2016-06-09T14:22:00Z">
        <w:r>
          <w:rPr>
            <w:noProof/>
            <w:webHidden/>
          </w:rPr>
          <w:fldChar w:fldCharType="end"/>
        </w:r>
        <w:r w:rsidRPr="00601BF3">
          <w:rPr>
            <w:rStyle w:val="Hyperlink"/>
            <w:noProof/>
          </w:rPr>
          <w:fldChar w:fldCharType="end"/>
        </w:r>
      </w:ins>
    </w:p>
    <w:p w:rsidR="00A453B2" w:rsidRDefault="006B52DD">
      <w:pPr>
        <w:pStyle w:val="TOC2"/>
        <w:rPr>
          <w:ins w:id="191" w:author="PTrevelyan" w:date="2016-06-09T14:22:00Z"/>
          <w:rFonts w:asciiTheme="minorHAnsi" w:hAnsiTheme="minorHAnsi" w:cstheme="minorBidi"/>
          <w:noProof/>
          <w:sz w:val="22"/>
          <w:szCs w:val="22"/>
          <w:lang w:eastAsia="en-GB"/>
        </w:rPr>
      </w:pPr>
      <w:ins w:id="192" w:author="PTrevelyan" w:date="2016-06-09T14:22:00Z">
        <w:r w:rsidRPr="00601BF3">
          <w:rPr>
            <w:rStyle w:val="Hyperlink"/>
            <w:noProof/>
          </w:rPr>
          <w:lastRenderedPageBreak/>
          <w:fldChar w:fldCharType="begin"/>
        </w:r>
        <w:r w:rsidR="00A453B2" w:rsidRPr="00601BF3">
          <w:rPr>
            <w:rStyle w:val="Hyperlink"/>
            <w:noProof/>
          </w:rPr>
          <w:instrText xml:space="preserve"> </w:instrText>
        </w:r>
        <w:r w:rsidR="00A453B2">
          <w:rPr>
            <w:noProof/>
          </w:rPr>
          <w:instrText>HYPERLINK \l "_Toc453245788"</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A.4</w:t>
        </w:r>
        <w:r w:rsidR="00A453B2">
          <w:rPr>
            <w:rFonts w:asciiTheme="minorHAnsi" w:hAnsiTheme="minorHAnsi" w:cstheme="minorBidi"/>
            <w:noProof/>
            <w:sz w:val="22"/>
            <w:szCs w:val="22"/>
            <w:lang w:eastAsia="en-GB"/>
          </w:rPr>
          <w:tab/>
        </w:r>
        <w:r w:rsidR="00A453B2" w:rsidRPr="00601BF3">
          <w:rPr>
            <w:rStyle w:val="Hyperlink"/>
            <w:noProof/>
          </w:rPr>
          <w:t>Conformance Protocol binding</w:t>
        </w:r>
        <w:r w:rsidR="00A453B2">
          <w:rPr>
            <w:noProof/>
            <w:webHidden/>
          </w:rPr>
          <w:tab/>
        </w:r>
        <w:r>
          <w:rPr>
            <w:noProof/>
            <w:webHidden/>
          </w:rPr>
          <w:fldChar w:fldCharType="begin"/>
        </w:r>
        <w:r w:rsidR="00A453B2">
          <w:rPr>
            <w:noProof/>
            <w:webHidden/>
          </w:rPr>
          <w:instrText xml:space="preserve"> PAGEREF _Toc453245788 \h </w:instrText>
        </w:r>
      </w:ins>
      <w:r>
        <w:rPr>
          <w:noProof/>
          <w:webHidden/>
        </w:rPr>
      </w:r>
      <w:r>
        <w:rPr>
          <w:noProof/>
          <w:webHidden/>
        </w:rPr>
        <w:fldChar w:fldCharType="separate"/>
      </w:r>
      <w:ins w:id="193" w:author="PTrevelyan" w:date="2016-06-09T14:23:00Z">
        <w:r w:rsidR="00A453B2">
          <w:rPr>
            <w:noProof/>
            <w:webHidden/>
          </w:rPr>
          <w:t>54</w:t>
        </w:r>
      </w:ins>
      <w:ins w:id="194" w:author="PTrevelyan" w:date="2016-06-09T14:22:00Z">
        <w:r>
          <w:rPr>
            <w:noProof/>
            <w:webHidden/>
          </w:rPr>
          <w:fldChar w:fldCharType="end"/>
        </w:r>
        <w:r w:rsidRPr="00601BF3">
          <w:rPr>
            <w:rStyle w:val="Hyperlink"/>
            <w:noProof/>
          </w:rPr>
          <w:fldChar w:fldCharType="end"/>
        </w:r>
      </w:ins>
    </w:p>
    <w:p w:rsidR="00A453B2" w:rsidRDefault="006B52DD">
      <w:pPr>
        <w:pStyle w:val="TOC2"/>
        <w:rPr>
          <w:ins w:id="195" w:author="PTrevelyan" w:date="2016-06-09T14:22:00Z"/>
          <w:rFonts w:asciiTheme="minorHAnsi" w:hAnsiTheme="minorHAnsi" w:cstheme="minorBidi"/>
          <w:noProof/>
          <w:sz w:val="22"/>
          <w:szCs w:val="22"/>
          <w:lang w:eastAsia="en-GB"/>
        </w:rPr>
      </w:pPr>
      <w:ins w:id="196"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"_Toc453245789"</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A.5</w:t>
        </w:r>
        <w:r w:rsidR="00A453B2">
          <w:rPr>
            <w:rFonts w:asciiTheme="minorHAnsi" w:hAnsiTheme="minorHAnsi" w:cstheme="minorBidi"/>
            <w:noProof/>
            <w:sz w:val="22"/>
            <w:szCs w:val="22"/>
            <w:lang w:eastAsia="en-GB"/>
          </w:rPr>
          <w:tab/>
        </w:r>
        <w:r w:rsidR="00A453B2" w:rsidRPr="00601BF3">
          <w:rPr>
            <w:rStyle w:val="Hyperlink"/>
            <w:noProof/>
          </w:rPr>
          <w:t>Conformance HTTP/GET using KVP protocol binding</w:t>
        </w:r>
        <w:r w:rsidR="00A453B2">
          <w:rPr>
            <w:noProof/>
            <w:webHidden/>
          </w:rPr>
          <w:tab/>
        </w:r>
        <w:r>
          <w:rPr>
            <w:noProof/>
            <w:webHidden/>
          </w:rPr>
          <w:fldChar w:fldCharType="begin"/>
        </w:r>
        <w:r w:rsidR="00A453B2">
          <w:rPr>
            <w:noProof/>
            <w:webHidden/>
          </w:rPr>
          <w:instrText xml:space="preserve"> PAGEREF _Toc453245789 \h </w:instrText>
        </w:r>
      </w:ins>
      <w:r>
        <w:rPr>
          <w:noProof/>
          <w:webHidden/>
        </w:rPr>
      </w:r>
      <w:r>
        <w:rPr>
          <w:noProof/>
          <w:webHidden/>
        </w:rPr>
        <w:fldChar w:fldCharType="separate"/>
      </w:r>
      <w:ins w:id="197" w:author="PTrevelyan" w:date="2016-06-09T14:23:00Z">
        <w:r w:rsidR="00A453B2">
          <w:rPr>
            <w:noProof/>
            <w:webHidden/>
          </w:rPr>
          <w:t>54</w:t>
        </w:r>
      </w:ins>
      <w:ins w:id="198" w:author="PTrevelyan" w:date="2016-06-09T14:22:00Z">
        <w:r>
          <w:rPr>
            <w:noProof/>
            <w:webHidden/>
          </w:rPr>
          <w:fldChar w:fldCharType="end"/>
        </w:r>
        <w:r w:rsidRPr="00601BF3">
          <w:rPr>
            <w:rStyle w:val="Hyperlink"/>
            <w:noProof/>
          </w:rPr>
          <w:fldChar w:fldCharType="end"/>
        </w:r>
      </w:ins>
    </w:p>
    <w:p w:rsidR="00A453B2" w:rsidRDefault="006B52DD">
      <w:pPr>
        <w:pStyle w:val="TOC2"/>
        <w:rPr>
          <w:ins w:id="199" w:author="PTrevelyan" w:date="2016-06-09T14:22:00Z"/>
          <w:rFonts w:asciiTheme="minorHAnsi" w:hAnsiTheme="minorHAnsi" w:cstheme="minorBidi"/>
          <w:noProof/>
          <w:sz w:val="22"/>
          <w:szCs w:val="22"/>
          <w:lang w:eastAsia="en-GB"/>
        </w:rPr>
      </w:pPr>
      <w:ins w:id="200"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"_Toc453245790"</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A.6</w:t>
        </w:r>
        <w:r w:rsidR="00A453B2">
          <w:rPr>
            <w:rFonts w:asciiTheme="minorHAnsi" w:hAnsiTheme="minorHAnsi" w:cstheme="minorBidi"/>
            <w:noProof/>
            <w:sz w:val="22"/>
            <w:szCs w:val="22"/>
            <w:lang w:eastAsia="en-GB"/>
          </w:rPr>
          <w:tab/>
        </w:r>
        <w:r w:rsidR="00A453B2" w:rsidRPr="00601BF3">
          <w:rPr>
            <w:rStyle w:val="Hyperlink"/>
            <w:noProof/>
          </w:rPr>
          <w:t>Conformance HTTP/POST using XML request body protocol binding</w:t>
        </w:r>
        <w:r w:rsidR="00A453B2">
          <w:rPr>
            <w:noProof/>
            <w:webHidden/>
          </w:rPr>
          <w:tab/>
        </w:r>
        <w:r>
          <w:rPr>
            <w:noProof/>
            <w:webHidden/>
          </w:rPr>
          <w:fldChar w:fldCharType="begin"/>
        </w:r>
        <w:r w:rsidR="00A453B2">
          <w:rPr>
            <w:noProof/>
            <w:webHidden/>
          </w:rPr>
          <w:instrText xml:space="preserve"> PAGEREF _Toc453245790 \h </w:instrText>
        </w:r>
      </w:ins>
      <w:r>
        <w:rPr>
          <w:noProof/>
          <w:webHidden/>
        </w:rPr>
      </w:r>
      <w:r>
        <w:rPr>
          <w:noProof/>
          <w:webHidden/>
        </w:rPr>
        <w:fldChar w:fldCharType="separate"/>
      </w:r>
      <w:ins w:id="201" w:author="PTrevelyan" w:date="2016-06-09T14:23:00Z">
        <w:r w:rsidR="00A453B2">
          <w:rPr>
            <w:noProof/>
            <w:webHidden/>
          </w:rPr>
          <w:t>57</w:t>
        </w:r>
      </w:ins>
      <w:ins w:id="202" w:author="PTrevelyan" w:date="2016-06-09T14:22:00Z">
        <w:r>
          <w:rPr>
            <w:noProof/>
            <w:webHidden/>
          </w:rPr>
          <w:fldChar w:fldCharType="end"/>
        </w:r>
        <w:r w:rsidRPr="00601BF3">
          <w:rPr>
            <w:rStyle w:val="Hyperlink"/>
            <w:noProof/>
          </w:rPr>
          <w:fldChar w:fldCharType="end"/>
        </w:r>
      </w:ins>
    </w:p>
    <w:p w:rsidR="00A453B2" w:rsidRDefault="006B52DD">
      <w:pPr>
        <w:pStyle w:val="TOC2"/>
        <w:rPr>
          <w:ins w:id="203" w:author="PTrevelyan" w:date="2016-06-09T14:22:00Z"/>
          <w:rFonts w:asciiTheme="minorHAnsi" w:hAnsiTheme="minorHAnsi" w:cstheme="minorBidi"/>
          <w:noProof/>
          <w:sz w:val="22"/>
          <w:szCs w:val="22"/>
          <w:lang w:eastAsia="en-GB"/>
        </w:rPr>
      </w:pPr>
      <w:ins w:id="204"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"_Toc453245791"</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noProof/>
          </w:rPr>
          <w:t>A.7</w:t>
        </w:r>
        <w:r w:rsidR="00A453B2">
          <w:rPr>
            <w:rFonts w:asciiTheme="minorHAnsi" w:hAnsiTheme="minorHAnsi" w:cstheme="minorBidi"/>
            <w:noProof/>
            <w:sz w:val="22"/>
            <w:szCs w:val="22"/>
            <w:lang w:eastAsia="en-GB"/>
          </w:rPr>
          <w:tab/>
        </w:r>
        <w:r w:rsidR="00A453B2" w:rsidRPr="00601BF3">
          <w:rPr>
            <w:rStyle w:val="Hyperlink"/>
            <w:noProof/>
          </w:rPr>
          <w:t>Conformance SOAP protocol binding</w:t>
        </w:r>
        <w:r w:rsidR="00A453B2">
          <w:rPr>
            <w:noProof/>
            <w:webHidden/>
          </w:rPr>
          <w:tab/>
        </w:r>
        <w:r>
          <w:rPr>
            <w:noProof/>
            <w:webHidden/>
          </w:rPr>
          <w:fldChar w:fldCharType="begin"/>
        </w:r>
        <w:r w:rsidR="00A453B2">
          <w:rPr>
            <w:noProof/>
            <w:webHidden/>
          </w:rPr>
          <w:instrText xml:space="preserve"> PAGEREF _Toc453245791 \h </w:instrText>
        </w:r>
      </w:ins>
      <w:r>
        <w:rPr>
          <w:noProof/>
          <w:webHidden/>
        </w:rPr>
      </w:r>
      <w:r>
        <w:rPr>
          <w:noProof/>
          <w:webHidden/>
        </w:rPr>
        <w:fldChar w:fldCharType="separate"/>
      </w:r>
      <w:ins w:id="205" w:author="PTrevelyan" w:date="2016-06-09T14:23:00Z">
        <w:r w:rsidR="00A453B2">
          <w:rPr>
            <w:noProof/>
            <w:webHidden/>
          </w:rPr>
          <w:t>58</w:t>
        </w:r>
      </w:ins>
      <w:ins w:id="206" w:author="PTrevelyan" w:date="2016-06-09T14:22:00Z">
        <w:r>
          <w:rPr>
            <w:noProof/>
            <w:webHidden/>
          </w:rPr>
          <w:fldChar w:fldCharType="end"/>
        </w:r>
        <w:r w:rsidRPr="00601BF3">
          <w:rPr>
            <w:rStyle w:val="Hyperlink"/>
            <w:noProof/>
          </w:rPr>
          <w:fldChar w:fldCharType="end"/>
        </w:r>
      </w:ins>
    </w:p>
    <w:p w:rsidR="00A453B2" w:rsidRDefault="006B52DD">
      <w:pPr>
        <w:pStyle w:val="TOC1"/>
        <w:tabs>
          <w:tab w:val="left" w:pos="1627"/>
        </w:tabs>
        <w:rPr>
          <w:ins w:id="207" w:author="PTrevelyan" w:date="2016-06-09T14:22:00Z"/>
          <w:rFonts w:asciiTheme="minorHAnsi" w:hAnsiTheme="minorHAnsi" w:cstheme="minorBidi"/>
          <w:noProof/>
          <w:sz w:val="22"/>
          <w:szCs w:val="22"/>
          <w:lang w:eastAsia="en-GB"/>
        </w:rPr>
      </w:pPr>
      <w:ins w:id="208"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"_Toc453245792"</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rFonts w:eastAsia="Times New Roman"/>
            <w:noProof/>
          </w:rPr>
          <w:t>Annex B</w:t>
        </w:r>
        <w:r w:rsidR="00A453B2">
          <w:rPr>
            <w:rFonts w:asciiTheme="minorHAnsi" w:hAnsiTheme="minorHAnsi" w:cstheme="minorBidi"/>
            <w:noProof/>
            <w:sz w:val="22"/>
            <w:szCs w:val="22"/>
            <w:lang w:eastAsia="en-GB"/>
          </w:rPr>
          <w:tab/>
        </w:r>
        <w:r w:rsidR="00A453B2" w:rsidRPr="00601BF3">
          <w:rPr>
            <w:rStyle w:val="Hyperlink"/>
            <w:noProof/>
          </w:rPr>
          <w:t>Bibliography</w:t>
        </w:r>
        <w:r w:rsidR="00A453B2">
          <w:rPr>
            <w:noProof/>
            <w:webHidden/>
          </w:rPr>
          <w:tab/>
        </w:r>
        <w:r>
          <w:rPr>
            <w:noProof/>
            <w:webHidden/>
          </w:rPr>
          <w:fldChar w:fldCharType="begin"/>
        </w:r>
        <w:r w:rsidR="00A453B2">
          <w:rPr>
            <w:noProof/>
            <w:webHidden/>
          </w:rPr>
          <w:instrText xml:space="preserve"> PAGEREF _Toc453245792 \h </w:instrText>
        </w:r>
      </w:ins>
      <w:r>
        <w:rPr>
          <w:noProof/>
          <w:webHidden/>
        </w:rPr>
      </w:r>
      <w:r>
        <w:rPr>
          <w:noProof/>
          <w:webHidden/>
        </w:rPr>
        <w:fldChar w:fldCharType="separate"/>
      </w:r>
      <w:ins w:id="209" w:author="PTrevelyan" w:date="2016-06-09T14:23:00Z">
        <w:r w:rsidR="00A453B2">
          <w:rPr>
            <w:noProof/>
            <w:webHidden/>
          </w:rPr>
          <w:t>63</w:t>
        </w:r>
      </w:ins>
      <w:ins w:id="210" w:author="PTrevelyan" w:date="2016-06-09T14:22:00Z">
        <w:r>
          <w:rPr>
            <w:noProof/>
            <w:webHidden/>
          </w:rPr>
          <w:fldChar w:fldCharType="end"/>
        </w:r>
        <w:r w:rsidRPr="00601BF3">
          <w:rPr>
            <w:rStyle w:val="Hyperlink"/>
            <w:noProof/>
          </w:rPr>
          <w:fldChar w:fldCharType="end"/>
        </w:r>
      </w:ins>
    </w:p>
    <w:p w:rsidR="00A453B2" w:rsidRDefault="006B52DD">
      <w:pPr>
        <w:pStyle w:val="TOC1"/>
        <w:tabs>
          <w:tab w:val="left" w:pos="1627"/>
        </w:tabs>
        <w:rPr>
          <w:ins w:id="211" w:author="PTrevelyan" w:date="2016-06-09T14:22:00Z"/>
          <w:rFonts w:asciiTheme="minorHAnsi" w:hAnsiTheme="minorHAnsi" w:cstheme="minorBidi"/>
          <w:noProof/>
          <w:sz w:val="22"/>
          <w:szCs w:val="22"/>
          <w:lang w:eastAsia="en-GB"/>
        </w:rPr>
      </w:pPr>
      <w:ins w:id="212" w:author="PTrevelyan" w:date="2016-06-09T14:22:00Z">
        <w:r w:rsidRPr="00601BF3">
          <w:rPr>
            <w:rStyle w:val="Hyperlink"/>
            <w:noProof/>
          </w:rPr>
          <w:fldChar w:fldCharType="begin"/>
        </w:r>
        <w:r w:rsidR="00A453B2" w:rsidRPr="00601BF3">
          <w:rPr>
            <w:rStyle w:val="Hyperlink"/>
            <w:noProof/>
          </w:rPr>
          <w:instrText xml:space="preserve"> </w:instrText>
        </w:r>
        <w:r w:rsidR="00A453B2">
          <w:rPr>
            <w:noProof/>
          </w:rPr>
          <w:instrText>HYPERLINK \l "_Toc453245793"</w:instrText>
        </w:r>
        <w:r w:rsidR="00A453B2" w:rsidRPr="00601BF3">
          <w:rPr>
            <w:rStyle w:val="Hyperlink"/>
            <w:noProof/>
          </w:rPr>
          <w:instrText xml:space="preserve"> </w:instrText>
        </w:r>
        <w:r w:rsidRPr="00601BF3">
          <w:rPr>
            <w:rStyle w:val="Hyperlink"/>
            <w:noProof/>
          </w:rPr>
          <w:fldChar w:fldCharType="separate"/>
        </w:r>
        <w:r w:rsidR="00A453B2" w:rsidRPr="00601BF3">
          <w:rPr>
            <w:rStyle w:val="Hyperlink"/>
            <w:rFonts w:eastAsia="Times New Roman"/>
            <w:noProof/>
          </w:rPr>
          <w:t>Annex C</w:t>
        </w:r>
        <w:r w:rsidR="00A453B2">
          <w:rPr>
            <w:rFonts w:asciiTheme="minorHAnsi" w:hAnsiTheme="minorHAnsi" w:cstheme="minorBidi"/>
            <w:noProof/>
            <w:sz w:val="22"/>
            <w:szCs w:val="22"/>
            <w:lang w:eastAsia="en-GB"/>
          </w:rPr>
          <w:tab/>
        </w:r>
        <w:r w:rsidR="00A453B2" w:rsidRPr="00601BF3">
          <w:rPr>
            <w:rStyle w:val="Hyperlink"/>
            <w:noProof/>
          </w:rPr>
          <w:t>Schemas</w:t>
        </w:r>
        <w:r w:rsidR="00A453B2">
          <w:rPr>
            <w:noProof/>
            <w:webHidden/>
          </w:rPr>
          <w:tab/>
        </w:r>
        <w:r>
          <w:rPr>
            <w:noProof/>
            <w:webHidden/>
          </w:rPr>
          <w:fldChar w:fldCharType="begin"/>
        </w:r>
        <w:r w:rsidR="00A453B2">
          <w:rPr>
            <w:noProof/>
            <w:webHidden/>
          </w:rPr>
          <w:instrText xml:space="preserve"> PAGEREF _Toc453245793 \h </w:instrText>
        </w:r>
      </w:ins>
      <w:r>
        <w:rPr>
          <w:noProof/>
          <w:webHidden/>
        </w:rPr>
      </w:r>
      <w:r>
        <w:rPr>
          <w:noProof/>
          <w:webHidden/>
        </w:rPr>
        <w:fldChar w:fldCharType="separate"/>
      </w:r>
      <w:ins w:id="213" w:author="PTrevelyan" w:date="2016-06-09T14:23:00Z">
        <w:r w:rsidR="00A453B2">
          <w:rPr>
            <w:noProof/>
            <w:webHidden/>
          </w:rPr>
          <w:t>64</w:t>
        </w:r>
      </w:ins>
      <w:ins w:id="214" w:author="PTrevelyan" w:date="2016-06-09T14:22:00Z">
        <w:r>
          <w:rPr>
            <w:noProof/>
            <w:webHidden/>
          </w:rPr>
          <w:fldChar w:fldCharType="end"/>
        </w:r>
        <w:r w:rsidRPr="00601BF3">
          <w:rPr>
            <w:rStyle w:val="Hyperlink"/>
            <w:noProof/>
          </w:rPr>
          <w:fldChar w:fldCharType="end"/>
        </w:r>
      </w:ins>
    </w:p>
    <w:p w:rsidR="00843B7C" w:rsidRPr="0007220F" w:rsidRDefault="006B52DD">
      <w:pPr>
        <w:pStyle w:val="TOC2"/>
        <w:tabs>
          <w:tab w:val="clear" w:pos="8641"/>
          <w:tab w:val="right" w:leader="dot" w:pos="8646"/>
        </w:tabs>
        <w:rPr>
          <w:lang w:val="fr-FR"/>
        </w:rPr>
        <w:sectPr w:rsidR="00843B7C" w:rsidRPr="0007220F" w:rsidSect="00A3526D">
          <w:type w:val="continuous"/>
          <w:pgSz w:w="12240" w:h="15840"/>
          <w:pgMar w:top="1417" w:right="1797" w:bottom="1134" w:left="1797" w:header="720" w:footer="578" w:gutter="0"/>
          <w:cols w:space="720"/>
          <w:docGrid w:linePitch="360"/>
        </w:sectPr>
      </w:pPr>
      <w:ins w:id="215" w:author="PTrevelyan" w:date="2016-06-09T14:22:00Z">
        <w:r>
          <w:rPr>
            <w:lang w:val="fr-FR"/>
          </w:rPr>
          <w:fldChar w:fldCharType="end"/>
        </w:r>
      </w:ins>
    </w:p>
    <w:p w:rsidR="00843B7C" w:rsidRDefault="00843B7C" w:rsidP="0007220F">
      <w:pPr>
        <w:pStyle w:val="Special"/>
        <w:pageBreakBefore/>
        <w:widowControl w:val="0"/>
        <w:tabs>
          <w:tab w:val="right" w:pos="8640"/>
        </w:tabs>
        <w:spacing w:before="720"/>
        <w:rPr>
          <w:lang w:val="fr-FR"/>
        </w:rPr>
      </w:pPr>
      <w:r w:rsidRPr="00274ACD">
        <w:rPr>
          <w:b/>
          <w:bCs/>
          <w:sz w:val="32"/>
          <w:szCs w:val="32"/>
          <w:lang w:val="fr-FR"/>
        </w:rPr>
        <w:lastRenderedPageBreak/>
        <w:t>Tables</w:t>
      </w:r>
      <w:r w:rsidRPr="00274ACD">
        <w:rPr>
          <w:b/>
          <w:bCs/>
          <w:sz w:val="32"/>
          <w:szCs w:val="32"/>
          <w:lang w:val="fr-FR"/>
        </w:rPr>
        <w:tab/>
      </w:r>
      <w:r w:rsidRPr="00274ACD">
        <w:rPr>
          <w:lang w:val="fr-FR"/>
        </w:rPr>
        <w:t>Page</w:t>
      </w:r>
    </w:p>
    <w:p w:rsidR="00FB3661" w:rsidRDefault="006B52DD">
      <w:pPr>
        <w:pStyle w:val="TableofFigures"/>
        <w:tabs>
          <w:tab w:val="right" w:leader="dot" w:pos="8630"/>
        </w:tabs>
        <w:rPr>
          <w:ins w:id="216" w:author="PTrevelyan" w:date="2016-08-31T18:51:00Z"/>
          <w:rFonts w:asciiTheme="minorHAnsi" w:eastAsiaTheme="minorEastAsia" w:hAnsiTheme="minorHAnsi" w:cstheme="minorBidi"/>
          <w:noProof/>
          <w:sz w:val="22"/>
          <w:szCs w:val="22"/>
          <w:lang w:val="en-GB" w:eastAsia="en-GB"/>
        </w:rPr>
      </w:pPr>
      <w:r>
        <w:fldChar w:fldCharType="begin"/>
      </w:r>
      <w:r w:rsidR="00843B7C">
        <w:instrText xml:space="preserve"> TOC \h \z \c "Table" </w:instrText>
      </w:r>
      <w:r>
        <w:fldChar w:fldCharType="separate"/>
      </w:r>
      <w:ins w:id="217"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"_Toc460432809"</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1 — Namespace mappings</w:t>
        </w:r>
        <w:r w:rsidR="00FB3661">
          <w:rPr>
            <w:noProof/>
            <w:webHidden/>
          </w:rPr>
          <w:tab/>
        </w:r>
        <w:r>
          <w:rPr>
            <w:noProof/>
            <w:webHidden/>
          </w:rPr>
          <w:fldChar w:fldCharType="begin"/>
        </w:r>
        <w:r w:rsidR="00FB3661">
          <w:rPr>
            <w:noProof/>
            <w:webHidden/>
          </w:rPr>
          <w:instrText xml:space="preserve"> PAGEREF _Toc460432809 \h </w:instrText>
        </w:r>
      </w:ins>
      <w:r>
        <w:rPr>
          <w:noProof/>
          <w:webHidden/>
        </w:rPr>
      </w:r>
      <w:r>
        <w:rPr>
          <w:noProof/>
          <w:webHidden/>
        </w:rPr>
        <w:fldChar w:fldCharType="separate"/>
      </w:r>
      <w:ins w:id="218" w:author="PTrevelyan" w:date="2016-08-31T18:51:00Z">
        <w:r w:rsidR="00FB3661">
          <w:rPr>
            <w:noProof/>
            <w:webHidden/>
          </w:rPr>
          <w:t>9</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19" w:author="PTrevelyan" w:date="2016-08-31T18:51:00Z"/>
          <w:rFonts w:asciiTheme="minorHAnsi" w:eastAsiaTheme="minorEastAsia" w:hAnsiTheme="minorHAnsi" w:cstheme="minorBidi"/>
          <w:noProof/>
          <w:sz w:val="22"/>
          <w:szCs w:val="22"/>
          <w:lang w:val="en-GB" w:eastAsia="en-GB"/>
        </w:rPr>
      </w:pPr>
      <w:ins w:id="220"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"_Toc460432810"</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2 CoverageOfferings components</w:t>
        </w:r>
        <w:r w:rsidR="00FB3661">
          <w:rPr>
            <w:noProof/>
            <w:webHidden/>
          </w:rPr>
          <w:tab/>
        </w:r>
        <w:r>
          <w:rPr>
            <w:noProof/>
            <w:webHidden/>
          </w:rPr>
          <w:fldChar w:fldCharType="begin"/>
        </w:r>
        <w:r w:rsidR="00FB3661">
          <w:rPr>
            <w:noProof/>
            <w:webHidden/>
          </w:rPr>
          <w:instrText xml:space="preserve"> PAGEREF _Toc460432810 \h </w:instrText>
        </w:r>
      </w:ins>
      <w:r>
        <w:rPr>
          <w:noProof/>
          <w:webHidden/>
        </w:rPr>
      </w:r>
      <w:r>
        <w:rPr>
          <w:noProof/>
          <w:webHidden/>
        </w:rPr>
        <w:fldChar w:fldCharType="separate"/>
      </w:r>
      <w:ins w:id="221" w:author="PTrevelyan" w:date="2016-08-31T18:51:00Z">
        <w:r w:rsidR="00FB3661">
          <w:rPr>
            <w:noProof/>
            <w:webHidden/>
          </w:rPr>
          <w:t>13</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22" w:author="PTrevelyan" w:date="2016-08-31T18:51:00Z"/>
          <w:rFonts w:asciiTheme="minorHAnsi" w:eastAsiaTheme="minorEastAsia" w:hAnsiTheme="minorHAnsi" w:cstheme="minorBidi"/>
          <w:noProof/>
          <w:sz w:val="22"/>
          <w:szCs w:val="22"/>
          <w:lang w:val="en-GB" w:eastAsia="en-GB"/>
        </w:rPr>
      </w:pPr>
      <w:ins w:id="223"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"_Toc460432811"</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3 OfferedCoverageCollection components</w:t>
        </w:r>
        <w:r w:rsidR="00FB3661">
          <w:rPr>
            <w:noProof/>
            <w:webHidden/>
          </w:rPr>
          <w:tab/>
        </w:r>
        <w:r>
          <w:rPr>
            <w:noProof/>
            <w:webHidden/>
          </w:rPr>
          <w:fldChar w:fldCharType="begin"/>
        </w:r>
        <w:r w:rsidR="00FB3661">
          <w:rPr>
            <w:noProof/>
            <w:webHidden/>
          </w:rPr>
          <w:instrText xml:space="preserve"> PAGEREF _Toc460432811 \h </w:instrText>
        </w:r>
      </w:ins>
      <w:r>
        <w:rPr>
          <w:noProof/>
          <w:webHidden/>
        </w:rPr>
      </w:r>
      <w:r>
        <w:rPr>
          <w:noProof/>
          <w:webHidden/>
        </w:rPr>
        <w:fldChar w:fldCharType="separate"/>
      </w:r>
      <w:ins w:id="224" w:author="PTrevelyan" w:date="2016-08-31T18:51:00Z">
        <w:r w:rsidR="00FB3661">
          <w:rPr>
            <w:noProof/>
            <w:webHidden/>
          </w:rPr>
          <w:t>13</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25" w:author="PTrevelyan" w:date="2016-08-31T18:51:00Z"/>
          <w:rFonts w:asciiTheme="minorHAnsi" w:eastAsiaTheme="minorEastAsia" w:hAnsiTheme="minorHAnsi" w:cstheme="minorBidi"/>
          <w:noProof/>
          <w:sz w:val="22"/>
          <w:szCs w:val="22"/>
          <w:lang w:val="en-GB" w:eastAsia="en-GB"/>
        </w:rPr>
      </w:pPr>
      <w:ins w:id="226"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"_Toc460432812"</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4 Components of CoverageCollectionSummary</w:t>
        </w:r>
        <w:r w:rsidR="00FB3661">
          <w:rPr>
            <w:noProof/>
            <w:webHidden/>
          </w:rPr>
          <w:tab/>
        </w:r>
        <w:r>
          <w:rPr>
            <w:noProof/>
            <w:webHidden/>
          </w:rPr>
          <w:fldChar w:fldCharType="begin"/>
        </w:r>
        <w:r w:rsidR="00FB3661">
          <w:rPr>
            <w:noProof/>
            <w:webHidden/>
          </w:rPr>
          <w:instrText xml:space="preserve"> PAGEREF _Toc460432812 \h </w:instrText>
        </w:r>
      </w:ins>
      <w:r>
        <w:rPr>
          <w:noProof/>
          <w:webHidden/>
        </w:rPr>
      </w:r>
      <w:r>
        <w:rPr>
          <w:noProof/>
          <w:webHidden/>
        </w:rPr>
        <w:fldChar w:fldCharType="separate"/>
      </w:r>
      <w:ins w:id="227" w:author="PTrevelyan" w:date="2016-08-31T18:51:00Z">
        <w:r w:rsidR="00FB3661">
          <w:rPr>
            <w:noProof/>
            <w:webHidden/>
          </w:rPr>
          <w:t>17</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28" w:author="PTrevelyan" w:date="2016-08-31T18:51:00Z"/>
          <w:rFonts w:asciiTheme="minorHAnsi" w:eastAsiaTheme="minorEastAsia" w:hAnsiTheme="minorHAnsi" w:cstheme="minorBidi"/>
          <w:noProof/>
          <w:sz w:val="22"/>
          <w:szCs w:val="22"/>
          <w:lang w:val="en-GB" w:eastAsia="en-GB"/>
        </w:rPr>
      </w:pPr>
      <w:ins w:id="229"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"_Toc460432813"</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5 Values for ows:Constraint elements</w:t>
        </w:r>
        <w:r w:rsidR="00FB3661">
          <w:rPr>
            <w:noProof/>
            <w:webHidden/>
          </w:rPr>
          <w:tab/>
        </w:r>
        <w:r>
          <w:rPr>
            <w:noProof/>
            <w:webHidden/>
          </w:rPr>
          <w:fldChar w:fldCharType="begin"/>
        </w:r>
        <w:r w:rsidR="00FB3661">
          <w:rPr>
            <w:noProof/>
            <w:webHidden/>
          </w:rPr>
          <w:instrText xml:space="preserve"> PAGEREF _Toc460432813 \h </w:instrText>
        </w:r>
      </w:ins>
      <w:r>
        <w:rPr>
          <w:noProof/>
          <w:webHidden/>
        </w:rPr>
      </w:r>
      <w:r>
        <w:rPr>
          <w:noProof/>
          <w:webHidden/>
        </w:rPr>
        <w:fldChar w:fldCharType="separate"/>
      </w:r>
      <w:ins w:id="230" w:author="PTrevelyan" w:date="2016-08-31T18:51:00Z">
        <w:r w:rsidR="00FB3661">
          <w:rPr>
            <w:noProof/>
            <w:webHidden/>
          </w:rPr>
          <w:t>18</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31" w:author="PTrevelyan" w:date="2016-08-31T18:51:00Z"/>
          <w:rFonts w:asciiTheme="minorHAnsi" w:eastAsiaTheme="minorEastAsia" w:hAnsiTheme="minorHAnsi" w:cstheme="minorBidi"/>
          <w:noProof/>
          <w:sz w:val="22"/>
          <w:szCs w:val="22"/>
          <w:lang w:val="en-GB" w:eastAsia="en-GB"/>
        </w:rPr>
      </w:pPr>
      <w:ins w:id="232"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"_Toc460432814"</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6 DescribeCoverageCollection request components</w:t>
        </w:r>
        <w:r w:rsidR="00FB3661">
          <w:rPr>
            <w:noProof/>
            <w:webHidden/>
          </w:rPr>
          <w:tab/>
        </w:r>
        <w:r>
          <w:rPr>
            <w:noProof/>
            <w:webHidden/>
          </w:rPr>
          <w:fldChar w:fldCharType="begin"/>
        </w:r>
        <w:r w:rsidR="00FB3661">
          <w:rPr>
            <w:noProof/>
            <w:webHidden/>
          </w:rPr>
          <w:instrText xml:space="preserve"> PAGEREF _Toc460432814 \h </w:instrText>
        </w:r>
      </w:ins>
      <w:r>
        <w:rPr>
          <w:noProof/>
          <w:webHidden/>
        </w:rPr>
      </w:r>
      <w:r>
        <w:rPr>
          <w:noProof/>
          <w:webHidden/>
        </w:rPr>
        <w:fldChar w:fldCharType="separate"/>
      </w:r>
      <w:ins w:id="233" w:author="PTrevelyan" w:date="2016-08-31T18:51:00Z">
        <w:r w:rsidR="00FB3661">
          <w:rPr>
            <w:noProof/>
            <w:webHidden/>
          </w:rPr>
          <w:t>24</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34" w:author="PTrevelyan" w:date="2016-08-31T18:51:00Z"/>
          <w:rFonts w:asciiTheme="minorHAnsi" w:eastAsiaTheme="minorEastAsia" w:hAnsiTheme="minorHAnsi" w:cstheme="minorBidi"/>
          <w:noProof/>
          <w:sz w:val="22"/>
          <w:szCs w:val="22"/>
          <w:lang w:val="en-GB" w:eastAsia="en-GB"/>
        </w:rPr>
      </w:pPr>
      <w:ins w:id="235"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"_Toc460432815"</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7 Exception codes for DescribeCoverage operation</w:t>
        </w:r>
        <w:r w:rsidR="00FB3661">
          <w:rPr>
            <w:noProof/>
            <w:webHidden/>
          </w:rPr>
          <w:tab/>
        </w:r>
        <w:r>
          <w:rPr>
            <w:noProof/>
            <w:webHidden/>
          </w:rPr>
          <w:fldChar w:fldCharType="begin"/>
        </w:r>
        <w:r w:rsidR="00FB3661">
          <w:rPr>
            <w:noProof/>
            <w:webHidden/>
          </w:rPr>
          <w:instrText xml:space="preserve"> PAGEREF _Toc460432815 \h </w:instrText>
        </w:r>
      </w:ins>
      <w:r>
        <w:rPr>
          <w:noProof/>
          <w:webHidden/>
        </w:rPr>
      </w:r>
      <w:r>
        <w:rPr>
          <w:noProof/>
          <w:webHidden/>
        </w:rPr>
        <w:fldChar w:fldCharType="separate"/>
      </w:r>
      <w:ins w:id="236" w:author="PTrevelyan" w:date="2016-08-31T18:51:00Z">
        <w:r w:rsidR="00FB3661">
          <w:rPr>
            <w:noProof/>
            <w:webHidden/>
          </w:rPr>
          <w:t>25</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37" w:author="PTrevelyan" w:date="2016-08-31T18:51:00Z"/>
          <w:rFonts w:asciiTheme="minorHAnsi" w:eastAsiaTheme="minorEastAsia" w:hAnsiTheme="minorHAnsi" w:cstheme="minorBidi"/>
          <w:noProof/>
          <w:sz w:val="22"/>
          <w:szCs w:val="22"/>
          <w:lang w:val="en-GB" w:eastAsia="en-GB"/>
        </w:rPr>
      </w:pPr>
      <w:ins w:id="238"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"_Toc460432816"</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8 CoverageCollectionDescription components</w:t>
        </w:r>
        <w:r w:rsidR="00FB3661">
          <w:rPr>
            <w:noProof/>
            <w:webHidden/>
          </w:rPr>
          <w:tab/>
        </w:r>
        <w:r>
          <w:rPr>
            <w:noProof/>
            <w:webHidden/>
          </w:rPr>
          <w:fldChar w:fldCharType="begin"/>
        </w:r>
        <w:r w:rsidR="00FB3661">
          <w:rPr>
            <w:noProof/>
            <w:webHidden/>
          </w:rPr>
          <w:instrText xml:space="preserve"> PAGEREF _Toc460432816 \h </w:instrText>
        </w:r>
      </w:ins>
      <w:r>
        <w:rPr>
          <w:noProof/>
          <w:webHidden/>
        </w:rPr>
      </w:r>
      <w:r>
        <w:rPr>
          <w:noProof/>
          <w:webHidden/>
        </w:rPr>
        <w:fldChar w:fldCharType="separate"/>
      </w:r>
      <w:ins w:id="239" w:author="PTrevelyan" w:date="2016-08-31T18:51:00Z">
        <w:r w:rsidR="00FB3661">
          <w:rPr>
            <w:noProof/>
            <w:webHidden/>
          </w:rPr>
          <w:t>27</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40" w:author="PTrevelyan" w:date="2016-08-31T18:51:00Z"/>
          <w:rFonts w:asciiTheme="minorHAnsi" w:eastAsiaTheme="minorEastAsia" w:hAnsiTheme="minorHAnsi" w:cstheme="minorBidi"/>
          <w:noProof/>
          <w:sz w:val="22"/>
          <w:szCs w:val="22"/>
          <w:lang w:val="en-GB" w:eastAsia="en-GB"/>
        </w:rPr>
      </w:pPr>
      <w:ins w:id="241"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"_Toc460432817"</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9 WCS CoverageSummary additional components  (shaded components originate from OWS Common)</w:t>
        </w:r>
        <w:r w:rsidR="00FB3661">
          <w:rPr>
            <w:noProof/>
            <w:webHidden/>
          </w:rPr>
          <w:tab/>
        </w:r>
        <w:r>
          <w:rPr>
            <w:noProof/>
            <w:webHidden/>
          </w:rPr>
          <w:fldChar w:fldCharType="begin"/>
        </w:r>
        <w:r w:rsidR="00FB3661">
          <w:rPr>
            <w:noProof/>
            <w:webHidden/>
          </w:rPr>
          <w:instrText xml:space="preserve"> PAGEREF _Toc460432817 \h </w:instrText>
        </w:r>
      </w:ins>
      <w:r>
        <w:rPr>
          <w:noProof/>
          <w:webHidden/>
        </w:rPr>
      </w:r>
      <w:r>
        <w:rPr>
          <w:noProof/>
          <w:webHidden/>
        </w:rPr>
        <w:fldChar w:fldCharType="separate"/>
      </w:r>
      <w:ins w:id="242" w:author="PTrevelyan" w:date="2016-08-31T18:51:00Z">
        <w:r w:rsidR="00FB3661">
          <w:rPr>
            <w:noProof/>
            <w:webHidden/>
          </w:rPr>
          <w:t>28</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43" w:author="PTrevelyan" w:date="2016-08-31T18:51:00Z"/>
          <w:rFonts w:asciiTheme="minorHAnsi" w:eastAsiaTheme="minorEastAsia" w:hAnsiTheme="minorHAnsi" w:cstheme="minorBidi"/>
          <w:noProof/>
          <w:sz w:val="22"/>
          <w:szCs w:val="22"/>
          <w:lang w:val="en-GB" w:eastAsia="en-GB"/>
        </w:rPr>
      </w:pPr>
      <w:ins w:id="244"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"_Toc460432818"</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10 CollectionDescription</w:t>
        </w:r>
        <w:r w:rsidR="00FB3661">
          <w:rPr>
            <w:noProof/>
            <w:webHidden/>
          </w:rPr>
          <w:tab/>
        </w:r>
        <w:r>
          <w:rPr>
            <w:noProof/>
            <w:webHidden/>
          </w:rPr>
          <w:fldChar w:fldCharType="begin"/>
        </w:r>
        <w:r w:rsidR="00FB3661">
          <w:rPr>
            <w:noProof/>
            <w:webHidden/>
          </w:rPr>
          <w:instrText xml:space="preserve"> PAGEREF _Toc460432818 \h </w:instrText>
        </w:r>
      </w:ins>
      <w:r>
        <w:rPr>
          <w:noProof/>
          <w:webHidden/>
        </w:rPr>
      </w:r>
      <w:r>
        <w:rPr>
          <w:noProof/>
          <w:webHidden/>
        </w:rPr>
        <w:fldChar w:fldCharType="separate"/>
      </w:r>
      <w:ins w:id="245" w:author="PTrevelyan" w:date="2016-08-31T18:51:00Z">
        <w:r w:rsidR="00FB3661">
          <w:rPr>
            <w:noProof/>
            <w:webHidden/>
          </w:rPr>
          <w:t>28</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46" w:author="PTrevelyan" w:date="2016-08-31T18:51:00Z"/>
          <w:rFonts w:asciiTheme="minorHAnsi" w:eastAsiaTheme="minorEastAsia" w:hAnsiTheme="minorHAnsi" w:cstheme="minorBidi"/>
          <w:noProof/>
          <w:sz w:val="22"/>
          <w:szCs w:val="22"/>
          <w:lang w:val="en-GB" w:eastAsia="en-GB"/>
        </w:rPr>
      </w:pPr>
      <w:ins w:id="247"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"_Toc460432819"</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11 CoverageDescription</w:t>
        </w:r>
        <w:r w:rsidR="00FB3661">
          <w:rPr>
            <w:noProof/>
            <w:webHidden/>
          </w:rPr>
          <w:tab/>
        </w:r>
        <w:r>
          <w:rPr>
            <w:noProof/>
            <w:webHidden/>
          </w:rPr>
          <w:fldChar w:fldCharType="begin"/>
        </w:r>
        <w:r w:rsidR="00FB3661">
          <w:rPr>
            <w:noProof/>
            <w:webHidden/>
          </w:rPr>
          <w:instrText xml:space="preserve"> PAGEREF _Toc460432819 \h </w:instrText>
        </w:r>
      </w:ins>
      <w:r>
        <w:rPr>
          <w:noProof/>
          <w:webHidden/>
        </w:rPr>
      </w:r>
      <w:r>
        <w:rPr>
          <w:noProof/>
          <w:webHidden/>
        </w:rPr>
        <w:fldChar w:fldCharType="separate"/>
      </w:r>
      <w:ins w:id="248" w:author="PTrevelyan" w:date="2016-08-31T18:51:00Z">
        <w:r w:rsidR="00FB3661">
          <w:rPr>
            <w:noProof/>
            <w:webHidden/>
          </w:rPr>
          <w:t>29</w:t>
        </w:r>
        <w:r>
          <w:rPr>
            <w:noProof/>
            <w:webHidden/>
          </w:rPr>
          <w:fldChar w:fldCharType="end"/>
        </w:r>
        <w:r w:rsidRPr="007346C0">
          <w:rPr>
            <w:rStyle w:val="Hyperlink"/>
            <w:noProof/>
          </w:rPr>
          <w:fldChar w:fldCharType="end"/>
        </w:r>
      </w:ins>
    </w:p>
    <w:p w:rsidR="00FB3661" w:rsidRDefault="006B52DD">
      <w:pPr>
        <w:pStyle w:val="TableofFigures"/>
        <w:tabs>
          <w:tab w:val="right" w:leader="dot" w:pos="8630"/>
        </w:tabs>
        <w:rPr>
          <w:ins w:id="249" w:author="PTrevelyan" w:date="2016-08-31T18:51:00Z"/>
          <w:rFonts w:asciiTheme="minorHAnsi" w:eastAsiaTheme="minorEastAsia" w:hAnsiTheme="minorHAnsi" w:cstheme="minorBidi"/>
          <w:noProof/>
          <w:sz w:val="22"/>
          <w:szCs w:val="22"/>
          <w:lang w:val="en-GB" w:eastAsia="en-GB"/>
        </w:rPr>
      </w:pPr>
      <w:ins w:id="250" w:author="PTrevelyan" w:date="2016-08-31T18:51:00Z">
        <w:r w:rsidRPr="007346C0">
          <w:rPr>
            <w:rStyle w:val="Hyperlink"/>
            <w:noProof/>
          </w:rPr>
          <w:fldChar w:fldCharType="begin"/>
        </w:r>
        <w:r w:rsidR="00FB3661" w:rsidRPr="007346C0">
          <w:rPr>
            <w:rStyle w:val="Hyperlink"/>
            <w:noProof/>
          </w:rPr>
          <w:instrText xml:space="preserve"> </w:instrText>
        </w:r>
        <w:r w:rsidR="00FB3661">
          <w:rPr>
            <w:noProof/>
          </w:rPr>
          <w:instrText>HYPERLINK \l "_Toc460432820"</w:instrText>
        </w:r>
        <w:r w:rsidR="00FB3661" w:rsidRPr="007346C0">
          <w:rPr>
            <w:rStyle w:val="Hyperlink"/>
            <w:noProof/>
          </w:rPr>
          <w:instrText xml:space="preserve"> </w:instrText>
        </w:r>
        <w:r w:rsidRPr="007346C0">
          <w:rPr>
            <w:rStyle w:val="Hyperlink"/>
            <w:noProof/>
          </w:rPr>
          <w:fldChar w:fldCharType="separate"/>
        </w:r>
        <w:r w:rsidR="00FB3661" w:rsidRPr="007346C0">
          <w:rPr>
            <w:rStyle w:val="Hyperlink"/>
            <w:noProof/>
          </w:rPr>
          <w:t>Table 12 DescribeCoverageCollection request URL encoding</w:t>
        </w:r>
        <w:r w:rsidR="00FB3661">
          <w:rPr>
            <w:noProof/>
            <w:webHidden/>
          </w:rPr>
          <w:tab/>
        </w:r>
        <w:r>
          <w:rPr>
            <w:noProof/>
            <w:webHidden/>
          </w:rPr>
          <w:fldChar w:fldCharType="begin"/>
        </w:r>
        <w:r w:rsidR="00FB3661">
          <w:rPr>
            <w:noProof/>
            <w:webHidden/>
          </w:rPr>
          <w:instrText xml:space="preserve"> PAGEREF _Toc460432820 \h </w:instrText>
        </w:r>
      </w:ins>
      <w:r>
        <w:rPr>
          <w:noProof/>
          <w:webHidden/>
        </w:rPr>
      </w:r>
      <w:r>
        <w:rPr>
          <w:noProof/>
          <w:webHidden/>
        </w:rPr>
        <w:fldChar w:fldCharType="separate"/>
      </w:r>
      <w:ins w:id="251" w:author="PTrevelyan" w:date="2016-08-31T18:51:00Z">
        <w:r w:rsidR="00FB3661">
          <w:rPr>
            <w:noProof/>
            <w:webHidden/>
          </w:rPr>
          <w:t>37</w:t>
        </w:r>
        <w:r>
          <w:rPr>
            <w:noProof/>
            <w:webHidden/>
          </w:rPr>
          <w:fldChar w:fldCharType="end"/>
        </w:r>
        <w:r w:rsidRPr="007346C0">
          <w:rPr>
            <w:rStyle w:val="Hyperlink"/>
            <w:noProof/>
          </w:rPr>
          <w:fldChar w:fldCharType="end"/>
        </w:r>
      </w:ins>
    </w:p>
    <w:p w:rsidR="00EB27F5" w:rsidDel="007121D3" w:rsidRDefault="006B52DD">
      <w:pPr>
        <w:pStyle w:val="TableofFigures"/>
        <w:tabs>
          <w:tab w:val="right" w:leader="dot" w:pos="8630"/>
        </w:tabs>
        <w:rPr>
          <w:del w:id="252" w:author="PTrevelyan" w:date="2016-06-09T14:20:00Z"/>
          <w:rFonts w:asciiTheme="minorHAnsi" w:eastAsiaTheme="minorEastAsia" w:hAnsiTheme="minorHAnsi" w:cstheme="minorBidi"/>
          <w:noProof/>
          <w:sz w:val="22"/>
          <w:szCs w:val="22"/>
          <w:lang w:val="en-GB" w:eastAsia="en-GB"/>
        </w:rPr>
      </w:pPr>
      <w:del w:id="253" w:author="PTrevelyan" w:date="2016-06-09T14:20:00Z">
        <w:r w:rsidRPr="006B52DD">
          <w:rPr>
            <w:rPrChange w:id="254" w:author="PTrevelyan" w:date="2016-06-09T14:20:00Z">
              <w:rPr>
                <w:rStyle w:val="Hyperlink"/>
                <w:noProof/>
              </w:rPr>
            </w:rPrChange>
          </w:rPr>
          <w:delText>Table 1 — Namespace mappings</w:delText>
        </w:r>
        <w:r w:rsidR="00EB27F5" w:rsidDel="007121D3">
          <w:rPr>
            <w:noProof/>
            <w:webHidden/>
          </w:rPr>
          <w:tab/>
        </w:r>
        <w:r w:rsidR="004C3FBB" w:rsidDel="007121D3">
          <w:rPr>
            <w:noProof/>
            <w:webHidden/>
          </w:rPr>
          <w:delText>9</w:delText>
        </w:r>
      </w:del>
    </w:p>
    <w:p w:rsidR="00EB27F5" w:rsidDel="007121D3" w:rsidRDefault="006B52DD">
      <w:pPr>
        <w:pStyle w:val="TableofFigures"/>
        <w:tabs>
          <w:tab w:val="right" w:leader="dot" w:pos="8630"/>
        </w:tabs>
        <w:rPr>
          <w:del w:id="255" w:author="PTrevelyan" w:date="2016-06-09T14:20:00Z"/>
          <w:rFonts w:asciiTheme="minorHAnsi" w:eastAsiaTheme="minorEastAsia" w:hAnsiTheme="minorHAnsi" w:cstheme="minorBidi"/>
          <w:noProof/>
          <w:sz w:val="22"/>
          <w:szCs w:val="22"/>
          <w:lang w:val="en-GB" w:eastAsia="en-GB"/>
        </w:rPr>
      </w:pPr>
      <w:del w:id="256" w:author="PTrevelyan" w:date="2016-06-09T14:20:00Z">
        <w:r w:rsidRPr="006B52DD">
          <w:rPr>
            <w:rPrChange w:id="257" w:author="PTrevelyan" w:date="2016-06-09T14:20:00Z">
              <w:rPr>
                <w:rStyle w:val="Hyperlink"/>
                <w:noProof/>
              </w:rPr>
            </w:rPrChange>
          </w:rPr>
          <w:delText>Table 2 CoverageOfferings components</w:delText>
        </w:r>
        <w:r w:rsidR="00EB27F5" w:rsidDel="007121D3">
          <w:rPr>
            <w:noProof/>
            <w:webHidden/>
          </w:rPr>
          <w:tab/>
        </w:r>
        <w:r w:rsidR="004C3FBB" w:rsidDel="007121D3">
          <w:rPr>
            <w:noProof/>
            <w:webHidden/>
          </w:rPr>
          <w:delText>13</w:delText>
        </w:r>
      </w:del>
    </w:p>
    <w:p w:rsidR="00EB27F5" w:rsidDel="007121D3" w:rsidRDefault="006B52DD">
      <w:pPr>
        <w:pStyle w:val="TableofFigures"/>
        <w:tabs>
          <w:tab w:val="right" w:leader="dot" w:pos="8630"/>
        </w:tabs>
        <w:rPr>
          <w:del w:id="258" w:author="PTrevelyan" w:date="2016-06-09T14:20:00Z"/>
          <w:rFonts w:asciiTheme="minorHAnsi" w:eastAsiaTheme="minorEastAsia" w:hAnsiTheme="minorHAnsi" w:cstheme="minorBidi"/>
          <w:noProof/>
          <w:sz w:val="22"/>
          <w:szCs w:val="22"/>
          <w:lang w:val="en-GB" w:eastAsia="en-GB"/>
        </w:rPr>
      </w:pPr>
      <w:del w:id="259" w:author="PTrevelyan" w:date="2016-06-09T14:20:00Z">
        <w:r w:rsidRPr="006B52DD">
          <w:rPr>
            <w:rPrChange w:id="260" w:author="PTrevelyan" w:date="2016-06-09T14:20:00Z">
              <w:rPr>
                <w:rStyle w:val="Hyperlink"/>
                <w:noProof/>
              </w:rPr>
            </w:rPrChange>
          </w:rPr>
          <w:delText>Table 3 ServiceMetadataExtension components</w:delText>
        </w:r>
        <w:r w:rsidR="00EB27F5" w:rsidDel="007121D3">
          <w:rPr>
            <w:noProof/>
            <w:webHidden/>
          </w:rPr>
          <w:tab/>
        </w:r>
      </w:del>
      <w:ins w:id="261" w:author="peter.trevelyan" w:date="2016-05-27T14:24:00Z">
        <w:del w:id="262" w:author="PTrevelyan" w:date="2016-06-09T14:20:00Z">
          <w:r w:rsidR="004C3FBB" w:rsidDel="007121D3">
            <w:rPr>
              <w:noProof/>
              <w:webHidden/>
            </w:rPr>
            <w:delText>13</w:delText>
          </w:r>
        </w:del>
      </w:ins>
      <w:del w:id="263" w:author="PTrevelyan" w:date="2016-06-09T14:20:00Z">
        <w:r w:rsidR="00EB27F5" w:rsidDel="007121D3">
          <w:rPr>
            <w:noProof/>
            <w:webHidden/>
          </w:rPr>
          <w:delText>13</w:delText>
        </w:r>
      </w:del>
    </w:p>
    <w:p w:rsidR="00EB27F5" w:rsidDel="007121D3" w:rsidRDefault="006B52DD">
      <w:pPr>
        <w:pStyle w:val="TableofFigures"/>
        <w:tabs>
          <w:tab w:val="right" w:leader="dot" w:pos="8630"/>
        </w:tabs>
        <w:rPr>
          <w:del w:id="264" w:author="PTrevelyan" w:date="2016-06-09T14:20:00Z"/>
          <w:rFonts w:asciiTheme="minorHAnsi" w:eastAsiaTheme="minorEastAsia" w:hAnsiTheme="minorHAnsi" w:cstheme="minorBidi"/>
          <w:noProof/>
          <w:sz w:val="22"/>
          <w:szCs w:val="22"/>
          <w:lang w:val="en-GB" w:eastAsia="en-GB"/>
        </w:rPr>
      </w:pPr>
      <w:del w:id="265" w:author="PTrevelyan" w:date="2016-06-09T14:20:00Z">
        <w:r w:rsidRPr="006B52DD">
          <w:rPr>
            <w:rPrChange w:id="266" w:author="PTrevelyan" w:date="2016-06-09T14:20:00Z">
              <w:rPr>
                <w:rStyle w:val="Hyperlink"/>
                <w:noProof/>
              </w:rPr>
            </w:rPrChange>
          </w:rPr>
          <w:delText>Table 4 OfferedCollection components</w:delText>
        </w:r>
        <w:r w:rsidR="00EB27F5" w:rsidDel="007121D3">
          <w:rPr>
            <w:noProof/>
            <w:webHidden/>
          </w:rPr>
          <w:tab/>
        </w:r>
      </w:del>
      <w:ins w:id="267" w:author="peter.trevelyan" w:date="2016-05-27T14:24:00Z">
        <w:del w:id="268" w:author="PTrevelyan" w:date="2016-06-09T14:20:00Z">
          <w:r w:rsidR="004C3FBB" w:rsidDel="007121D3">
            <w:rPr>
              <w:noProof/>
              <w:webHidden/>
            </w:rPr>
            <w:delText>13</w:delText>
          </w:r>
        </w:del>
      </w:ins>
      <w:del w:id="269" w:author="PTrevelyan" w:date="2016-06-09T14:20:00Z">
        <w:r w:rsidR="00EB27F5" w:rsidDel="007121D3">
          <w:rPr>
            <w:noProof/>
            <w:webHidden/>
          </w:rPr>
          <w:delText>13</w:delText>
        </w:r>
      </w:del>
    </w:p>
    <w:p w:rsidR="00EB27F5" w:rsidDel="007121D3" w:rsidRDefault="006B52DD">
      <w:pPr>
        <w:pStyle w:val="TableofFigures"/>
        <w:tabs>
          <w:tab w:val="right" w:leader="dot" w:pos="8630"/>
        </w:tabs>
        <w:rPr>
          <w:del w:id="270" w:author="PTrevelyan" w:date="2016-06-09T14:20:00Z"/>
          <w:rFonts w:asciiTheme="minorHAnsi" w:eastAsiaTheme="minorEastAsia" w:hAnsiTheme="minorHAnsi" w:cstheme="minorBidi"/>
          <w:noProof/>
          <w:sz w:val="22"/>
          <w:szCs w:val="22"/>
          <w:lang w:val="en-GB" w:eastAsia="en-GB"/>
        </w:rPr>
      </w:pPr>
      <w:del w:id="271" w:author="PTrevelyan" w:date="2016-06-09T14:20:00Z">
        <w:r w:rsidRPr="006B52DD">
          <w:rPr>
            <w:rPrChange w:id="272" w:author="PTrevelyan" w:date="2016-06-09T14:20:00Z">
              <w:rPr>
                <w:rStyle w:val="Hyperlink"/>
                <w:noProof/>
              </w:rPr>
            </w:rPrChange>
          </w:rPr>
          <w:delText>Table 5 CoverageCollection components</w:delText>
        </w:r>
        <w:r w:rsidR="00EB27F5" w:rsidDel="007121D3">
          <w:rPr>
            <w:noProof/>
            <w:webHidden/>
          </w:rPr>
          <w:tab/>
        </w:r>
      </w:del>
      <w:ins w:id="273" w:author="peter.trevelyan" w:date="2016-05-27T14:24:00Z">
        <w:del w:id="274" w:author="PTrevelyan" w:date="2016-06-09T14:20:00Z">
          <w:r w:rsidR="004C3FBB" w:rsidDel="007121D3">
            <w:rPr>
              <w:noProof/>
              <w:webHidden/>
            </w:rPr>
            <w:delText>13</w:delText>
          </w:r>
        </w:del>
      </w:ins>
      <w:del w:id="275" w:author="PTrevelyan" w:date="2016-06-09T14:20:00Z">
        <w:r w:rsidR="00A0067B" w:rsidDel="007121D3">
          <w:rPr>
            <w:noProof/>
            <w:webHidden/>
          </w:rPr>
          <w:delText>14</w:delText>
        </w:r>
      </w:del>
    </w:p>
    <w:p w:rsidR="00EB27F5" w:rsidDel="007121D3" w:rsidRDefault="006B52DD">
      <w:pPr>
        <w:pStyle w:val="TableofFigures"/>
        <w:tabs>
          <w:tab w:val="right" w:leader="dot" w:pos="8630"/>
        </w:tabs>
        <w:rPr>
          <w:del w:id="276" w:author="PTrevelyan" w:date="2016-06-09T14:20:00Z"/>
          <w:rFonts w:asciiTheme="minorHAnsi" w:eastAsiaTheme="minorEastAsia" w:hAnsiTheme="minorHAnsi" w:cstheme="minorBidi"/>
          <w:noProof/>
          <w:sz w:val="22"/>
          <w:szCs w:val="22"/>
          <w:lang w:val="en-GB" w:eastAsia="en-GB"/>
        </w:rPr>
      </w:pPr>
      <w:del w:id="277" w:author="PTrevelyan" w:date="2016-06-09T14:20:00Z">
        <w:r w:rsidRPr="006B52DD">
          <w:rPr>
            <w:rPrChange w:id="278" w:author="PTrevelyan" w:date="2016-06-09T14:20:00Z">
              <w:rPr>
                <w:rStyle w:val="Hyperlink"/>
                <w:noProof/>
              </w:rPr>
            </w:rPrChange>
          </w:rPr>
          <w:delText>Table 6 ServiceParameters components</w:delText>
        </w:r>
        <w:r w:rsidR="00EB27F5" w:rsidDel="007121D3">
          <w:rPr>
            <w:noProof/>
            <w:webHidden/>
          </w:rPr>
          <w:tab/>
        </w:r>
      </w:del>
      <w:ins w:id="279" w:author="peter.trevelyan" w:date="2016-05-27T14:24:00Z">
        <w:del w:id="280" w:author="PTrevelyan" w:date="2016-06-09T14:20:00Z">
          <w:r w:rsidR="004C3FBB" w:rsidDel="007121D3">
            <w:rPr>
              <w:noProof/>
              <w:webHidden/>
            </w:rPr>
            <w:delText>14</w:delText>
          </w:r>
        </w:del>
      </w:ins>
      <w:del w:id="281" w:author="PTrevelyan" w:date="2016-06-09T14:20:00Z">
        <w:r w:rsidR="00A0067B" w:rsidDel="007121D3">
          <w:rPr>
            <w:noProof/>
            <w:webHidden/>
          </w:rPr>
          <w:delText>15</w:delText>
        </w:r>
      </w:del>
    </w:p>
    <w:p w:rsidR="00EB27F5" w:rsidDel="007121D3" w:rsidRDefault="006B52DD">
      <w:pPr>
        <w:pStyle w:val="TableofFigures"/>
        <w:tabs>
          <w:tab w:val="right" w:leader="dot" w:pos="8630"/>
        </w:tabs>
        <w:rPr>
          <w:del w:id="282" w:author="PTrevelyan" w:date="2016-06-09T14:20:00Z"/>
          <w:rFonts w:asciiTheme="minorHAnsi" w:eastAsiaTheme="minorEastAsia" w:hAnsiTheme="minorHAnsi" w:cstheme="minorBidi"/>
          <w:noProof/>
          <w:sz w:val="22"/>
          <w:szCs w:val="22"/>
          <w:lang w:val="en-GB" w:eastAsia="en-GB"/>
        </w:rPr>
      </w:pPr>
      <w:del w:id="283" w:author="PTrevelyan" w:date="2016-06-09T14:20:00Z">
        <w:r w:rsidRPr="006B52DD">
          <w:rPr>
            <w:rPrChange w:id="284" w:author="PTrevelyan" w:date="2016-06-09T14:20:00Z">
              <w:rPr>
                <w:rStyle w:val="Hyperlink"/>
                <w:noProof/>
              </w:rPr>
            </w:rPrChange>
          </w:rPr>
          <w:delText>Table 7 Components of CoverageCollectionSummary</w:delText>
        </w:r>
        <w:r w:rsidR="00EB27F5" w:rsidDel="007121D3">
          <w:rPr>
            <w:noProof/>
            <w:webHidden/>
          </w:rPr>
          <w:tab/>
        </w:r>
      </w:del>
      <w:ins w:id="285" w:author="peter.trevelyan" w:date="2016-05-27T14:24:00Z">
        <w:del w:id="286" w:author="PTrevelyan" w:date="2016-06-09T14:20:00Z">
          <w:r w:rsidR="004C3FBB" w:rsidDel="007121D3">
            <w:rPr>
              <w:noProof/>
              <w:webHidden/>
            </w:rPr>
            <w:delText>17</w:delText>
          </w:r>
        </w:del>
      </w:ins>
      <w:del w:id="287" w:author="PTrevelyan" w:date="2016-06-09T14:20:00Z">
        <w:r w:rsidR="00EB27F5" w:rsidDel="007121D3">
          <w:rPr>
            <w:noProof/>
            <w:webHidden/>
          </w:rPr>
          <w:delText>21</w:delText>
        </w:r>
      </w:del>
    </w:p>
    <w:p w:rsidR="00EB27F5" w:rsidDel="007121D3" w:rsidRDefault="006B52DD">
      <w:pPr>
        <w:pStyle w:val="TableofFigures"/>
        <w:tabs>
          <w:tab w:val="right" w:leader="dot" w:pos="8630"/>
        </w:tabs>
        <w:rPr>
          <w:del w:id="288" w:author="PTrevelyan" w:date="2016-06-09T14:20:00Z"/>
          <w:rFonts w:asciiTheme="minorHAnsi" w:eastAsiaTheme="minorEastAsia" w:hAnsiTheme="minorHAnsi" w:cstheme="minorBidi"/>
          <w:noProof/>
          <w:sz w:val="22"/>
          <w:szCs w:val="22"/>
          <w:lang w:val="en-GB" w:eastAsia="en-GB"/>
        </w:rPr>
      </w:pPr>
      <w:del w:id="289" w:author="PTrevelyan" w:date="2016-06-09T14:20:00Z">
        <w:r w:rsidRPr="006B52DD">
          <w:rPr>
            <w:rPrChange w:id="290" w:author="PTrevelyan" w:date="2016-06-09T14:20:00Z">
              <w:rPr>
                <w:rStyle w:val="Hyperlink"/>
                <w:noProof/>
              </w:rPr>
            </w:rPrChange>
          </w:rPr>
          <w:delText>Table 8 DescribeCoveragecollection components</w:delText>
        </w:r>
        <w:r w:rsidR="00EB27F5" w:rsidDel="007121D3">
          <w:rPr>
            <w:noProof/>
            <w:webHidden/>
          </w:rPr>
          <w:tab/>
        </w:r>
      </w:del>
      <w:ins w:id="291" w:author="peter.trevelyan" w:date="2016-05-27T14:24:00Z">
        <w:del w:id="292" w:author="PTrevelyan" w:date="2016-06-09T14:20:00Z">
          <w:r w:rsidR="004C3FBB" w:rsidDel="007121D3">
            <w:rPr>
              <w:noProof/>
              <w:webHidden/>
            </w:rPr>
            <w:delText>23</w:delText>
          </w:r>
        </w:del>
      </w:ins>
      <w:del w:id="293" w:author="PTrevelyan" w:date="2016-06-09T14:20:00Z">
        <w:r w:rsidR="00EB27F5" w:rsidDel="007121D3">
          <w:rPr>
            <w:noProof/>
            <w:webHidden/>
          </w:rPr>
          <w:delText>24</w:delText>
        </w:r>
      </w:del>
    </w:p>
    <w:p w:rsidR="00EB27F5" w:rsidDel="007121D3" w:rsidRDefault="006B52DD">
      <w:pPr>
        <w:pStyle w:val="TableofFigures"/>
        <w:tabs>
          <w:tab w:val="right" w:leader="dot" w:pos="8630"/>
        </w:tabs>
        <w:rPr>
          <w:del w:id="294" w:author="PTrevelyan" w:date="2016-06-09T14:20:00Z"/>
          <w:rFonts w:asciiTheme="minorHAnsi" w:eastAsiaTheme="minorEastAsia" w:hAnsiTheme="minorHAnsi" w:cstheme="minorBidi"/>
          <w:noProof/>
          <w:sz w:val="22"/>
          <w:szCs w:val="22"/>
          <w:lang w:val="en-GB" w:eastAsia="en-GB"/>
        </w:rPr>
      </w:pPr>
      <w:del w:id="295" w:author="PTrevelyan" w:date="2016-06-09T14:20:00Z">
        <w:r w:rsidRPr="006B52DD">
          <w:rPr>
            <w:rPrChange w:id="296" w:author="PTrevelyan" w:date="2016-06-09T14:20:00Z">
              <w:rPr>
                <w:rStyle w:val="Hyperlink"/>
                <w:noProof/>
              </w:rPr>
            </w:rPrChange>
          </w:rPr>
          <w:delText>Table 9 Exception codes for DescribeCoverage operation</w:delText>
        </w:r>
        <w:r w:rsidR="00EB27F5" w:rsidDel="007121D3">
          <w:rPr>
            <w:noProof/>
            <w:webHidden/>
          </w:rPr>
          <w:tab/>
        </w:r>
      </w:del>
      <w:ins w:id="297" w:author="peter.trevelyan" w:date="2016-05-27T14:24:00Z">
        <w:del w:id="298" w:author="PTrevelyan" w:date="2016-06-09T14:20:00Z">
          <w:r w:rsidR="004C3FBB" w:rsidDel="007121D3">
            <w:rPr>
              <w:noProof/>
              <w:webHidden/>
            </w:rPr>
            <w:delText>25</w:delText>
          </w:r>
        </w:del>
      </w:ins>
      <w:del w:id="299" w:author="PTrevelyan" w:date="2016-06-09T14:20:00Z">
        <w:r w:rsidR="00EB27F5" w:rsidDel="007121D3">
          <w:rPr>
            <w:noProof/>
            <w:webHidden/>
          </w:rPr>
          <w:delText>25</w:delText>
        </w:r>
      </w:del>
    </w:p>
    <w:p w:rsidR="00EB27F5" w:rsidDel="007121D3" w:rsidRDefault="006B52DD">
      <w:pPr>
        <w:pStyle w:val="TableofFigures"/>
        <w:tabs>
          <w:tab w:val="right" w:leader="dot" w:pos="8630"/>
        </w:tabs>
        <w:rPr>
          <w:del w:id="300" w:author="PTrevelyan" w:date="2016-06-09T14:20:00Z"/>
          <w:rFonts w:asciiTheme="minorHAnsi" w:eastAsiaTheme="minorEastAsia" w:hAnsiTheme="minorHAnsi" w:cstheme="minorBidi"/>
          <w:noProof/>
          <w:sz w:val="22"/>
          <w:szCs w:val="22"/>
          <w:lang w:val="en-GB" w:eastAsia="en-GB"/>
        </w:rPr>
      </w:pPr>
      <w:del w:id="301" w:author="PTrevelyan" w:date="2016-06-09T14:20:00Z">
        <w:r w:rsidRPr="006B52DD">
          <w:rPr>
            <w:rPrChange w:id="302" w:author="PTrevelyan" w:date="2016-06-09T14:20:00Z">
              <w:rPr>
                <w:rStyle w:val="Hyperlink"/>
                <w:noProof/>
              </w:rPr>
            </w:rPrChange>
          </w:rPr>
          <w:delText>Table 10 CoverageCollectionDescriptions components</w:delText>
        </w:r>
        <w:r w:rsidR="00EB27F5" w:rsidDel="007121D3">
          <w:rPr>
            <w:noProof/>
            <w:webHidden/>
          </w:rPr>
          <w:tab/>
        </w:r>
      </w:del>
      <w:ins w:id="303" w:author="peter.trevelyan" w:date="2016-05-27T14:24:00Z">
        <w:del w:id="304" w:author="PTrevelyan" w:date="2016-06-09T14:20:00Z">
          <w:r w:rsidR="004C3FBB" w:rsidDel="007121D3">
            <w:rPr>
              <w:noProof/>
              <w:webHidden/>
            </w:rPr>
            <w:delText>27</w:delText>
          </w:r>
        </w:del>
      </w:ins>
      <w:del w:id="305" w:author="PTrevelyan" w:date="2016-06-09T14:20:00Z">
        <w:r w:rsidR="00EB27F5" w:rsidDel="007121D3">
          <w:rPr>
            <w:noProof/>
            <w:webHidden/>
          </w:rPr>
          <w:delText>27</w:delText>
        </w:r>
      </w:del>
    </w:p>
    <w:p w:rsidR="00EB27F5" w:rsidDel="007121D3" w:rsidRDefault="006B52DD">
      <w:pPr>
        <w:pStyle w:val="TableofFigures"/>
        <w:tabs>
          <w:tab w:val="right" w:leader="dot" w:pos="8630"/>
        </w:tabs>
        <w:rPr>
          <w:del w:id="306" w:author="PTrevelyan" w:date="2016-06-09T14:20:00Z"/>
          <w:rFonts w:asciiTheme="minorHAnsi" w:eastAsiaTheme="minorEastAsia" w:hAnsiTheme="minorHAnsi" w:cstheme="minorBidi"/>
          <w:noProof/>
          <w:sz w:val="22"/>
          <w:szCs w:val="22"/>
          <w:lang w:val="en-GB" w:eastAsia="en-GB"/>
        </w:rPr>
      </w:pPr>
      <w:del w:id="307" w:author="PTrevelyan" w:date="2016-06-09T14:20:00Z">
        <w:r w:rsidRPr="006B52DD">
          <w:rPr>
            <w:rPrChange w:id="308" w:author="PTrevelyan" w:date="2016-06-09T14:20:00Z">
              <w:rPr>
                <w:rStyle w:val="Hyperlink"/>
                <w:noProof/>
              </w:rPr>
            </w:rPrChange>
          </w:rPr>
          <w:delText>Table 11 CoverageCollectionDescription components</w:delText>
        </w:r>
        <w:r w:rsidR="00EB27F5" w:rsidDel="007121D3">
          <w:rPr>
            <w:noProof/>
            <w:webHidden/>
          </w:rPr>
          <w:tab/>
        </w:r>
      </w:del>
      <w:ins w:id="309" w:author="peter.trevelyan" w:date="2016-05-27T14:24:00Z">
        <w:del w:id="310" w:author="PTrevelyan" w:date="2016-06-09T14:20:00Z">
          <w:r w:rsidR="004C3FBB" w:rsidDel="007121D3">
            <w:rPr>
              <w:noProof/>
              <w:webHidden/>
            </w:rPr>
            <w:delText>27</w:delText>
          </w:r>
        </w:del>
      </w:ins>
      <w:del w:id="311" w:author="PTrevelyan" w:date="2016-06-09T14:20:00Z">
        <w:r w:rsidR="00A0067B" w:rsidDel="007121D3">
          <w:rPr>
            <w:noProof/>
            <w:webHidden/>
          </w:rPr>
          <w:delText>29</w:delText>
        </w:r>
      </w:del>
    </w:p>
    <w:p w:rsidR="00EB27F5" w:rsidDel="007121D3" w:rsidRDefault="006B52DD">
      <w:pPr>
        <w:pStyle w:val="TableofFigures"/>
        <w:tabs>
          <w:tab w:val="right" w:leader="dot" w:pos="8630"/>
        </w:tabs>
        <w:rPr>
          <w:del w:id="312" w:author="PTrevelyan" w:date="2016-06-09T14:20:00Z"/>
          <w:rFonts w:asciiTheme="minorHAnsi" w:eastAsiaTheme="minorEastAsia" w:hAnsiTheme="minorHAnsi" w:cstheme="minorBidi"/>
          <w:noProof/>
          <w:sz w:val="22"/>
          <w:szCs w:val="22"/>
          <w:lang w:val="en-GB" w:eastAsia="en-GB"/>
        </w:rPr>
      </w:pPr>
      <w:del w:id="313" w:author="PTrevelyan" w:date="2016-06-09T14:20:00Z">
        <w:r w:rsidRPr="006B52DD">
          <w:rPr>
            <w:rPrChange w:id="314" w:author="PTrevelyan" w:date="2016-06-09T14:20:00Z">
              <w:rPr>
                <w:rStyle w:val="Hyperlink"/>
                <w:noProof/>
              </w:rPr>
            </w:rPrChange>
          </w:rPr>
          <w:delText>Table 12 DescribeCoveragecollection request URL encoding</w:delText>
        </w:r>
        <w:r w:rsidR="00EB27F5" w:rsidDel="007121D3">
          <w:rPr>
            <w:noProof/>
            <w:webHidden/>
          </w:rPr>
          <w:tab/>
        </w:r>
      </w:del>
      <w:ins w:id="315" w:author="peter.trevelyan" w:date="2016-05-27T14:24:00Z">
        <w:del w:id="316" w:author="PTrevelyan" w:date="2016-06-09T14:20:00Z">
          <w:r w:rsidR="004C3FBB" w:rsidDel="007121D3">
            <w:rPr>
              <w:noProof/>
              <w:webHidden/>
            </w:rPr>
            <w:delText>34</w:delText>
          </w:r>
        </w:del>
      </w:ins>
      <w:del w:id="317" w:author="PTrevelyan" w:date="2016-06-09T14:20:00Z">
        <w:r w:rsidR="00A0067B" w:rsidDel="007121D3">
          <w:rPr>
            <w:noProof/>
            <w:webHidden/>
          </w:rPr>
          <w:delText>36</w:delText>
        </w:r>
      </w:del>
    </w:p>
    <w:p w:rsidR="00545B8C" w:rsidRDefault="006B52DD" w:rsidP="00036821">
      <w:pPr>
        <w:pStyle w:val="TableofFigures"/>
        <w:tabs>
          <w:tab w:val="right" w:leader="dot" w:pos="8636"/>
        </w:tabs>
        <w:rPr>
          <w:b/>
          <w:bCs/>
          <w:sz w:val="32"/>
          <w:szCs w:val="32"/>
          <w:lang w:val="fr-FR"/>
        </w:rPr>
      </w:pPr>
      <w:r>
        <w:fldChar w:fldCharType="end"/>
      </w:r>
    </w:p>
    <w:p w:rsidR="00843B7C" w:rsidRDefault="00545B8C" w:rsidP="00036821">
      <w:pPr>
        <w:pStyle w:val="TableofFigures"/>
        <w:tabs>
          <w:tab w:val="right" w:leader="dot" w:pos="8636"/>
        </w:tabs>
        <w:rPr>
          <w:b/>
          <w:bCs/>
          <w:sz w:val="32"/>
          <w:szCs w:val="32"/>
          <w:lang w:val="fr-FR"/>
        </w:rPr>
      </w:pPr>
      <w:r>
        <w:rPr>
          <w:b/>
          <w:bCs/>
          <w:sz w:val="32"/>
          <w:szCs w:val="32"/>
          <w:lang w:val="fr-FR"/>
        </w:rPr>
        <w:t>Figures</w:t>
      </w:r>
    </w:p>
    <w:p w:rsidR="00D723AB" w:rsidRDefault="006B52DD">
      <w:pPr>
        <w:pStyle w:val="TableofFigures"/>
        <w:tabs>
          <w:tab w:val="right" w:leader="dot" w:pos="8630"/>
        </w:tabs>
        <w:rPr>
          <w:ins w:id="318" w:author="PTrevelyan" w:date="2016-06-12T17:13:00Z"/>
          <w:rFonts w:asciiTheme="minorHAnsi" w:eastAsiaTheme="minorEastAsia" w:hAnsiTheme="minorHAnsi" w:cstheme="minorBidi"/>
          <w:noProof/>
          <w:sz w:val="22"/>
          <w:szCs w:val="22"/>
          <w:lang w:val="en-GB" w:eastAsia="en-GB"/>
        </w:rPr>
      </w:pPr>
      <w:r w:rsidRPr="006B52DD">
        <w:rPr>
          <w:lang w:val="fr-FR"/>
        </w:rPr>
        <w:fldChar w:fldCharType="begin"/>
      </w:r>
      <w:r w:rsidR="00922CF4">
        <w:rPr>
          <w:lang w:val="fr-FR"/>
        </w:rPr>
        <w:instrText xml:space="preserve"> TOC \h \z \c "Figure" </w:instrText>
      </w:r>
      <w:r w:rsidRPr="006B52DD">
        <w:rPr>
          <w:lang w:val="fr-FR"/>
        </w:rPr>
        <w:fldChar w:fldCharType="separate"/>
      </w:r>
      <w:ins w:id="319" w:author="PTrevelyan" w:date="2016-06-12T17:13:00Z">
        <w:r w:rsidRPr="00294A51">
          <w:rPr>
            <w:rStyle w:val="Hyperlink"/>
            <w:noProof/>
          </w:rPr>
          <w:fldChar w:fldCharType="begin"/>
        </w:r>
        <w:r w:rsidR="00D723AB" w:rsidRPr="00294A51">
          <w:rPr>
            <w:rStyle w:val="Hyperlink"/>
            <w:noProof/>
          </w:rPr>
          <w:instrText xml:space="preserve"> </w:instrText>
        </w:r>
        <w:r w:rsidR="00D723AB">
          <w:rPr>
            <w:noProof/>
          </w:rPr>
          <w:instrText>HYPERLINK \l "_Toc453514924"</w:instrText>
        </w:r>
        <w:r w:rsidR="00D723AB" w:rsidRPr="00294A51">
          <w:rPr>
            <w:rStyle w:val="Hyperlink"/>
            <w:noProof/>
          </w:rPr>
          <w:instrText xml:space="preserve"> </w:instrText>
        </w:r>
        <w:r w:rsidRPr="00294A51">
          <w:rPr>
            <w:rStyle w:val="Hyperlink"/>
            <w:noProof/>
          </w:rPr>
          <w:fldChar w:fldCharType="separate"/>
        </w:r>
        <w:r w:rsidR="00D723AB" w:rsidRPr="00294A51">
          <w:rPr>
            <w:rStyle w:val="Hyperlink"/>
            <w:noProof/>
          </w:rPr>
          <w:t>Figure 1 Relationship of Coverage Collection resources with CoverageOfferings</w:t>
        </w:r>
        <w:r w:rsidR="00D723AB">
          <w:rPr>
            <w:noProof/>
            <w:webHidden/>
          </w:rPr>
          <w:tab/>
        </w:r>
        <w:r>
          <w:rPr>
            <w:noProof/>
            <w:webHidden/>
          </w:rPr>
          <w:fldChar w:fldCharType="begin"/>
        </w:r>
        <w:r w:rsidR="00D723AB">
          <w:rPr>
            <w:noProof/>
            <w:webHidden/>
          </w:rPr>
          <w:instrText xml:space="preserve"> PAGEREF _Toc453514924 \h </w:instrText>
        </w:r>
      </w:ins>
      <w:r>
        <w:rPr>
          <w:noProof/>
          <w:webHidden/>
        </w:rPr>
      </w:r>
      <w:r>
        <w:rPr>
          <w:noProof/>
          <w:webHidden/>
        </w:rPr>
        <w:fldChar w:fldCharType="separate"/>
      </w:r>
      <w:ins w:id="320" w:author="PTrevelyan" w:date="2016-06-12T17:13:00Z">
        <w:r w:rsidR="00D723AB">
          <w:rPr>
            <w:noProof/>
            <w:webHidden/>
          </w:rPr>
          <w:t>12</w:t>
        </w:r>
        <w:r>
          <w:rPr>
            <w:noProof/>
            <w:webHidden/>
          </w:rPr>
          <w:fldChar w:fldCharType="end"/>
        </w:r>
        <w:r w:rsidRPr="00294A51">
          <w:rPr>
            <w:rStyle w:val="Hyperlink"/>
            <w:noProof/>
          </w:rPr>
          <w:fldChar w:fldCharType="end"/>
        </w:r>
      </w:ins>
    </w:p>
    <w:p w:rsidR="00D723AB" w:rsidRDefault="006B52DD">
      <w:pPr>
        <w:pStyle w:val="TableofFigures"/>
        <w:tabs>
          <w:tab w:val="right" w:leader="dot" w:pos="8630"/>
        </w:tabs>
        <w:rPr>
          <w:ins w:id="321" w:author="PTrevelyan" w:date="2016-06-12T17:13:00Z"/>
          <w:rFonts w:asciiTheme="minorHAnsi" w:eastAsiaTheme="minorEastAsia" w:hAnsiTheme="minorHAnsi" w:cstheme="minorBidi"/>
          <w:noProof/>
          <w:sz w:val="22"/>
          <w:szCs w:val="22"/>
          <w:lang w:val="en-GB" w:eastAsia="en-GB"/>
        </w:rPr>
      </w:pPr>
      <w:ins w:id="322" w:author="PTrevelyan" w:date="2016-06-12T17:13:00Z">
        <w:r w:rsidRPr="00294A51">
          <w:rPr>
            <w:rStyle w:val="Hyperlink"/>
            <w:noProof/>
          </w:rPr>
          <w:fldChar w:fldCharType="begin"/>
        </w:r>
        <w:r w:rsidR="00D723AB" w:rsidRPr="00294A51">
          <w:rPr>
            <w:rStyle w:val="Hyperlink"/>
            <w:noProof/>
          </w:rPr>
          <w:instrText xml:space="preserve"> </w:instrText>
        </w:r>
        <w:r w:rsidR="00D723AB">
          <w:rPr>
            <w:noProof/>
          </w:rPr>
          <w:instrText>HYPERLINK \l "_Toc453514925"</w:instrText>
        </w:r>
        <w:r w:rsidR="00D723AB" w:rsidRPr="00294A51">
          <w:rPr>
            <w:rStyle w:val="Hyperlink"/>
            <w:noProof/>
          </w:rPr>
          <w:instrText xml:space="preserve"> </w:instrText>
        </w:r>
        <w:r w:rsidRPr="00294A51">
          <w:rPr>
            <w:rStyle w:val="Hyperlink"/>
            <w:noProof/>
          </w:rPr>
          <w:fldChar w:fldCharType="separate"/>
        </w:r>
        <w:r w:rsidR="00D723AB" w:rsidRPr="00294A51">
          <w:rPr>
            <w:rStyle w:val="Hyperlink"/>
            <w:noProof/>
          </w:rPr>
          <w:t>Figure 2 GetCapabilities response UML class diagram</w:t>
        </w:r>
        <w:r w:rsidR="00D723AB">
          <w:rPr>
            <w:noProof/>
            <w:webHidden/>
          </w:rPr>
          <w:tab/>
        </w:r>
        <w:r>
          <w:rPr>
            <w:noProof/>
            <w:webHidden/>
          </w:rPr>
          <w:fldChar w:fldCharType="begin"/>
        </w:r>
        <w:r w:rsidR="00D723AB">
          <w:rPr>
            <w:noProof/>
            <w:webHidden/>
          </w:rPr>
          <w:instrText xml:space="preserve"> PAGEREF _Toc453514925 \h </w:instrText>
        </w:r>
      </w:ins>
      <w:r>
        <w:rPr>
          <w:noProof/>
          <w:webHidden/>
        </w:rPr>
      </w:r>
      <w:r>
        <w:rPr>
          <w:noProof/>
          <w:webHidden/>
        </w:rPr>
        <w:fldChar w:fldCharType="separate"/>
      </w:r>
      <w:ins w:id="323" w:author="PTrevelyan" w:date="2016-06-12T17:13:00Z">
        <w:r w:rsidR="00D723AB">
          <w:rPr>
            <w:noProof/>
            <w:webHidden/>
          </w:rPr>
          <w:t>17</w:t>
        </w:r>
        <w:r>
          <w:rPr>
            <w:noProof/>
            <w:webHidden/>
          </w:rPr>
          <w:fldChar w:fldCharType="end"/>
        </w:r>
        <w:r w:rsidRPr="00294A51">
          <w:rPr>
            <w:rStyle w:val="Hyperlink"/>
            <w:noProof/>
          </w:rPr>
          <w:fldChar w:fldCharType="end"/>
        </w:r>
      </w:ins>
    </w:p>
    <w:p w:rsidR="00D723AB" w:rsidRDefault="006B52DD">
      <w:pPr>
        <w:pStyle w:val="TableofFigures"/>
        <w:tabs>
          <w:tab w:val="right" w:leader="dot" w:pos="8630"/>
        </w:tabs>
        <w:rPr>
          <w:ins w:id="324" w:author="PTrevelyan" w:date="2016-06-12T17:13:00Z"/>
          <w:rFonts w:asciiTheme="minorHAnsi" w:eastAsiaTheme="minorEastAsia" w:hAnsiTheme="minorHAnsi" w:cstheme="minorBidi"/>
          <w:noProof/>
          <w:sz w:val="22"/>
          <w:szCs w:val="22"/>
          <w:lang w:val="en-GB" w:eastAsia="en-GB"/>
        </w:rPr>
      </w:pPr>
      <w:ins w:id="325" w:author="PTrevelyan" w:date="2016-06-12T17:13:00Z">
        <w:r w:rsidRPr="00294A51">
          <w:rPr>
            <w:rStyle w:val="Hyperlink"/>
            <w:noProof/>
          </w:rPr>
          <w:fldChar w:fldCharType="begin"/>
        </w:r>
        <w:r w:rsidR="00D723AB" w:rsidRPr="00294A51">
          <w:rPr>
            <w:rStyle w:val="Hyperlink"/>
            <w:noProof/>
          </w:rPr>
          <w:instrText xml:space="preserve"> </w:instrText>
        </w:r>
        <w:r w:rsidR="00D723AB">
          <w:rPr>
            <w:noProof/>
          </w:rPr>
          <w:instrText>HYPERLINK \l "_Toc453514926"</w:instrText>
        </w:r>
        <w:r w:rsidR="00D723AB" w:rsidRPr="00294A51">
          <w:rPr>
            <w:rStyle w:val="Hyperlink"/>
            <w:noProof/>
          </w:rPr>
          <w:instrText xml:space="preserve"> </w:instrText>
        </w:r>
        <w:r w:rsidRPr="00294A51">
          <w:rPr>
            <w:rStyle w:val="Hyperlink"/>
            <w:noProof/>
          </w:rPr>
          <w:fldChar w:fldCharType="separate"/>
        </w:r>
        <w:r w:rsidR="00D723AB" w:rsidRPr="00294A51">
          <w:rPr>
            <w:rStyle w:val="Hyperlink"/>
            <w:noProof/>
          </w:rPr>
          <w:t>Figure 3 DescribeCoverageCollection operation UML class diagram</w:t>
        </w:r>
        <w:r w:rsidR="00D723AB">
          <w:rPr>
            <w:noProof/>
            <w:webHidden/>
          </w:rPr>
          <w:tab/>
        </w:r>
        <w:r>
          <w:rPr>
            <w:noProof/>
            <w:webHidden/>
          </w:rPr>
          <w:fldChar w:fldCharType="begin"/>
        </w:r>
        <w:r w:rsidR="00D723AB">
          <w:rPr>
            <w:noProof/>
            <w:webHidden/>
          </w:rPr>
          <w:instrText xml:space="preserve"> PAGEREF _Toc453514926 \h </w:instrText>
        </w:r>
      </w:ins>
      <w:r>
        <w:rPr>
          <w:noProof/>
          <w:webHidden/>
        </w:rPr>
      </w:r>
      <w:r>
        <w:rPr>
          <w:noProof/>
          <w:webHidden/>
        </w:rPr>
        <w:fldChar w:fldCharType="separate"/>
      </w:r>
      <w:ins w:id="326" w:author="PTrevelyan" w:date="2016-06-12T17:13:00Z">
        <w:r w:rsidR="00D723AB">
          <w:rPr>
            <w:noProof/>
            <w:webHidden/>
          </w:rPr>
          <w:t>24</w:t>
        </w:r>
        <w:r>
          <w:rPr>
            <w:noProof/>
            <w:webHidden/>
          </w:rPr>
          <w:fldChar w:fldCharType="end"/>
        </w:r>
        <w:r w:rsidRPr="00294A51">
          <w:rPr>
            <w:rStyle w:val="Hyperlink"/>
            <w:noProof/>
          </w:rPr>
          <w:fldChar w:fldCharType="end"/>
        </w:r>
      </w:ins>
    </w:p>
    <w:p w:rsidR="00D723AB" w:rsidRDefault="006B52DD">
      <w:pPr>
        <w:pStyle w:val="TableofFigures"/>
        <w:tabs>
          <w:tab w:val="right" w:leader="dot" w:pos="8630"/>
        </w:tabs>
        <w:rPr>
          <w:ins w:id="327" w:author="PTrevelyan" w:date="2016-06-12T17:13:00Z"/>
          <w:rFonts w:asciiTheme="minorHAnsi" w:eastAsiaTheme="minorEastAsia" w:hAnsiTheme="minorHAnsi" w:cstheme="minorBidi"/>
          <w:noProof/>
          <w:sz w:val="22"/>
          <w:szCs w:val="22"/>
          <w:lang w:val="en-GB" w:eastAsia="en-GB"/>
        </w:rPr>
      </w:pPr>
      <w:ins w:id="328" w:author="PTrevelyan" w:date="2016-06-12T17:13:00Z">
        <w:r w:rsidRPr="00294A51">
          <w:rPr>
            <w:rStyle w:val="Hyperlink"/>
            <w:noProof/>
          </w:rPr>
          <w:lastRenderedPageBreak/>
          <w:fldChar w:fldCharType="begin"/>
        </w:r>
        <w:r w:rsidR="00D723AB" w:rsidRPr="00294A51">
          <w:rPr>
            <w:rStyle w:val="Hyperlink"/>
            <w:noProof/>
          </w:rPr>
          <w:instrText xml:space="preserve"> </w:instrText>
        </w:r>
        <w:r w:rsidR="00D723AB">
          <w:rPr>
            <w:noProof/>
          </w:rPr>
          <w:instrText>HYPERLINK \l "_Toc453514927"</w:instrText>
        </w:r>
        <w:r w:rsidR="00D723AB" w:rsidRPr="00294A51">
          <w:rPr>
            <w:rStyle w:val="Hyperlink"/>
            <w:noProof/>
          </w:rPr>
          <w:instrText xml:space="preserve"> </w:instrText>
        </w:r>
        <w:r w:rsidRPr="00294A51">
          <w:rPr>
            <w:rStyle w:val="Hyperlink"/>
            <w:noProof/>
          </w:rPr>
          <w:fldChar w:fldCharType="separate"/>
        </w:r>
        <w:r w:rsidR="00D723AB" w:rsidRPr="00294A51">
          <w:rPr>
            <w:rStyle w:val="Hyperlink"/>
            <w:noProof/>
          </w:rPr>
          <w:t>Figure 4 Coverage Collection Descriptions Response</w:t>
        </w:r>
        <w:r w:rsidR="00D723AB">
          <w:rPr>
            <w:noProof/>
            <w:webHidden/>
          </w:rPr>
          <w:tab/>
        </w:r>
        <w:r>
          <w:rPr>
            <w:noProof/>
            <w:webHidden/>
          </w:rPr>
          <w:fldChar w:fldCharType="begin"/>
        </w:r>
        <w:r w:rsidR="00D723AB">
          <w:rPr>
            <w:noProof/>
            <w:webHidden/>
          </w:rPr>
          <w:instrText xml:space="preserve"> PAGEREF _Toc453514927 \h </w:instrText>
        </w:r>
      </w:ins>
      <w:r>
        <w:rPr>
          <w:noProof/>
          <w:webHidden/>
        </w:rPr>
      </w:r>
      <w:r>
        <w:rPr>
          <w:noProof/>
          <w:webHidden/>
        </w:rPr>
        <w:fldChar w:fldCharType="separate"/>
      </w:r>
      <w:ins w:id="329" w:author="PTrevelyan" w:date="2016-06-12T17:13:00Z">
        <w:r w:rsidR="00D723AB">
          <w:rPr>
            <w:noProof/>
            <w:webHidden/>
          </w:rPr>
          <w:t>27</w:t>
        </w:r>
        <w:r>
          <w:rPr>
            <w:noProof/>
            <w:webHidden/>
          </w:rPr>
          <w:fldChar w:fldCharType="end"/>
        </w:r>
        <w:r w:rsidRPr="00294A51">
          <w:rPr>
            <w:rStyle w:val="Hyperlink"/>
            <w:noProof/>
          </w:rPr>
          <w:fldChar w:fldCharType="end"/>
        </w:r>
      </w:ins>
    </w:p>
    <w:p w:rsidR="00205F73" w:rsidDel="007121D3" w:rsidRDefault="006B52DD">
      <w:pPr>
        <w:pStyle w:val="TableofFigures"/>
        <w:tabs>
          <w:tab w:val="right" w:leader="dot" w:pos="8630"/>
        </w:tabs>
        <w:rPr>
          <w:del w:id="330" w:author="PTrevelyan" w:date="2016-06-09T14:18:00Z"/>
          <w:rFonts w:asciiTheme="minorHAnsi" w:eastAsiaTheme="minorEastAsia" w:hAnsiTheme="minorHAnsi" w:cstheme="minorBidi"/>
          <w:noProof/>
          <w:sz w:val="22"/>
          <w:szCs w:val="22"/>
          <w:lang w:val="en-GB" w:eastAsia="en-GB"/>
        </w:rPr>
      </w:pPr>
      <w:del w:id="331" w:author="PTrevelyan" w:date="2016-06-09T14:18:00Z">
        <w:r w:rsidRPr="006B52DD">
          <w:rPr>
            <w:rPrChange w:id="332" w:author="PTrevelyan" w:date="2016-06-09T14:18:00Z">
              <w:rPr>
                <w:rStyle w:val="Hyperlink"/>
                <w:noProof/>
              </w:rPr>
            </w:rPrChange>
          </w:rPr>
          <w:delText>Figure 1 Relationship of Coveragecollection resources with CoverageOfferings</w:delText>
        </w:r>
        <w:r w:rsidR="00205F73" w:rsidDel="007121D3">
          <w:rPr>
            <w:noProof/>
            <w:webHidden/>
          </w:rPr>
          <w:tab/>
        </w:r>
      </w:del>
      <w:ins w:id="333" w:author="peter.trevelyan" w:date="2016-05-27T14:24:00Z">
        <w:del w:id="334" w:author="PTrevelyan" w:date="2016-06-09T14:18:00Z">
          <w:r w:rsidR="004C3FBB" w:rsidDel="007121D3">
            <w:rPr>
              <w:noProof/>
              <w:webHidden/>
            </w:rPr>
            <w:delText>12</w:delText>
          </w:r>
        </w:del>
      </w:ins>
      <w:del w:id="335" w:author="PTrevelyan" w:date="2016-06-09T14:18:00Z">
        <w:r w:rsidR="00205F73" w:rsidDel="007121D3">
          <w:rPr>
            <w:noProof/>
            <w:webHidden/>
          </w:rPr>
          <w:delText>12</w:delText>
        </w:r>
      </w:del>
    </w:p>
    <w:p w:rsidR="00205F73" w:rsidDel="007121D3" w:rsidRDefault="006B52DD">
      <w:pPr>
        <w:pStyle w:val="TableofFigures"/>
        <w:tabs>
          <w:tab w:val="right" w:leader="dot" w:pos="8630"/>
        </w:tabs>
        <w:rPr>
          <w:del w:id="336" w:author="PTrevelyan" w:date="2016-06-09T14:18:00Z"/>
          <w:rFonts w:asciiTheme="minorHAnsi" w:eastAsiaTheme="minorEastAsia" w:hAnsiTheme="minorHAnsi" w:cstheme="minorBidi"/>
          <w:noProof/>
          <w:sz w:val="22"/>
          <w:szCs w:val="22"/>
          <w:lang w:val="en-GB" w:eastAsia="en-GB"/>
        </w:rPr>
      </w:pPr>
      <w:del w:id="337" w:author="PTrevelyan" w:date="2016-06-09T14:18:00Z">
        <w:r w:rsidRPr="006B52DD">
          <w:rPr>
            <w:rPrChange w:id="338" w:author="PTrevelyan" w:date="2016-06-09T14:18:00Z">
              <w:rPr>
                <w:rStyle w:val="Hyperlink"/>
                <w:noProof/>
              </w:rPr>
            </w:rPrChange>
          </w:rPr>
          <w:delText>Figure 2 Structure of coverage Collection summary</w:delText>
        </w:r>
        <w:r w:rsidR="00205F73" w:rsidDel="007121D3">
          <w:rPr>
            <w:noProof/>
            <w:webHidden/>
          </w:rPr>
          <w:tab/>
        </w:r>
      </w:del>
      <w:ins w:id="339" w:author="peter.trevelyan" w:date="2016-05-27T14:24:00Z">
        <w:del w:id="340" w:author="PTrevelyan" w:date="2016-06-09T14:18:00Z">
          <w:r w:rsidR="004C3FBB" w:rsidDel="007121D3">
            <w:rPr>
              <w:noProof/>
              <w:webHidden/>
            </w:rPr>
            <w:delText>17</w:delText>
          </w:r>
        </w:del>
      </w:ins>
      <w:del w:id="341" w:author="PTrevelyan" w:date="2016-06-09T14:18:00Z">
        <w:r w:rsidR="00205F73" w:rsidDel="007121D3">
          <w:rPr>
            <w:noProof/>
            <w:webHidden/>
          </w:rPr>
          <w:delText>20</w:delText>
        </w:r>
      </w:del>
    </w:p>
    <w:p w:rsidR="00205F73" w:rsidDel="007121D3" w:rsidRDefault="006B52DD">
      <w:pPr>
        <w:pStyle w:val="TableofFigures"/>
        <w:tabs>
          <w:tab w:val="right" w:leader="dot" w:pos="8630"/>
        </w:tabs>
        <w:rPr>
          <w:del w:id="342" w:author="PTrevelyan" w:date="2016-06-09T14:18:00Z"/>
          <w:rFonts w:asciiTheme="minorHAnsi" w:eastAsiaTheme="minorEastAsia" w:hAnsiTheme="minorHAnsi" w:cstheme="minorBidi"/>
          <w:noProof/>
          <w:sz w:val="22"/>
          <w:szCs w:val="22"/>
          <w:lang w:val="en-GB" w:eastAsia="en-GB"/>
        </w:rPr>
      </w:pPr>
      <w:del w:id="343" w:author="PTrevelyan" w:date="2016-06-09T14:18:00Z">
        <w:r w:rsidRPr="006B52DD">
          <w:rPr>
            <w:rPrChange w:id="344" w:author="PTrevelyan" w:date="2016-06-09T14:18:00Z">
              <w:rPr>
                <w:rStyle w:val="Hyperlink"/>
                <w:noProof/>
              </w:rPr>
            </w:rPrChange>
          </w:rPr>
          <w:delText>Figure 3 RequestBase components</w:delText>
        </w:r>
        <w:r w:rsidR="00205F73" w:rsidDel="007121D3">
          <w:rPr>
            <w:noProof/>
            <w:webHidden/>
          </w:rPr>
          <w:tab/>
        </w:r>
      </w:del>
      <w:ins w:id="345" w:author="peter.trevelyan" w:date="2016-05-27T14:24:00Z">
        <w:del w:id="346" w:author="PTrevelyan" w:date="2016-06-09T14:18:00Z">
          <w:r w:rsidR="004C3FBB" w:rsidDel="007121D3">
            <w:rPr>
              <w:noProof/>
              <w:webHidden/>
            </w:rPr>
            <w:delText>23</w:delText>
          </w:r>
        </w:del>
      </w:ins>
      <w:del w:id="347" w:author="PTrevelyan" w:date="2016-06-09T14:18:00Z">
        <w:r w:rsidR="00205F73" w:rsidDel="007121D3">
          <w:rPr>
            <w:noProof/>
            <w:webHidden/>
          </w:rPr>
          <w:delText>24</w:delText>
        </w:r>
      </w:del>
    </w:p>
    <w:p w:rsidR="00205F73" w:rsidDel="007121D3" w:rsidRDefault="006B52DD">
      <w:pPr>
        <w:pStyle w:val="TableofFigures"/>
        <w:tabs>
          <w:tab w:val="right" w:leader="dot" w:pos="8630"/>
        </w:tabs>
        <w:rPr>
          <w:del w:id="348" w:author="PTrevelyan" w:date="2016-06-09T14:18:00Z"/>
          <w:rFonts w:asciiTheme="minorHAnsi" w:eastAsiaTheme="minorEastAsia" w:hAnsiTheme="minorHAnsi" w:cstheme="minorBidi"/>
          <w:noProof/>
          <w:sz w:val="22"/>
          <w:szCs w:val="22"/>
          <w:lang w:val="en-GB" w:eastAsia="en-GB"/>
        </w:rPr>
      </w:pPr>
      <w:del w:id="349" w:author="PTrevelyan" w:date="2016-06-09T14:18:00Z">
        <w:r w:rsidRPr="006B52DD">
          <w:rPr>
            <w:rPrChange w:id="350" w:author="PTrevelyan" w:date="2016-06-09T14:18:00Z">
              <w:rPr>
                <w:rStyle w:val="Hyperlink"/>
                <w:noProof/>
              </w:rPr>
            </w:rPrChange>
          </w:rPr>
          <w:delText>Figure 4 CoverageCollectionDescriptions components</w:delText>
        </w:r>
        <w:r w:rsidR="00205F73" w:rsidDel="007121D3">
          <w:rPr>
            <w:noProof/>
            <w:webHidden/>
          </w:rPr>
          <w:tab/>
        </w:r>
      </w:del>
      <w:ins w:id="351" w:author="peter.trevelyan" w:date="2016-05-27T14:24:00Z">
        <w:del w:id="352" w:author="PTrevelyan" w:date="2016-06-09T14:18:00Z">
          <w:r w:rsidR="004C3FBB" w:rsidDel="007121D3">
            <w:rPr>
              <w:noProof/>
              <w:webHidden/>
            </w:rPr>
            <w:delText>26</w:delText>
          </w:r>
        </w:del>
      </w:ins>
      <w:del w:id="353" w:author="PTrevelyan" w:date="2016-06-09T14:18:00Z">
        <w:r w:rsidR="00205F73" w:rsidDel="007121D3">
          <w:rPr>
            <w:noProof/>
            <w:webHidden/>
          </w:rPr>
          <w:delText>27</w:delText>
        </w:r>
      </w:del>
    </w:p>
    <w:p w:rsidR="00922CF4" w:rsidRDefault="006B52DD">
      <w:pPr>
        <w:spacing w:after="0"/>
        <w:rPr>
          <w:lang w:val="fr-FR"/>
        </w:rPr>
      </w:pPr>
      <w:r>
        <w:rPr>
          <w:lang w:val="fr-FR"/>
        </w:rPr>
        <w:fldChar w:fldCharType="end"/>
      </w:r>
      <w:r w:rsidR="00922CF4">
        <w:rPr>
          <w:lang w:val="fr-FR"/>
        </w:rPr>
        <w:br w:type="page"/>
      </w:r>
    </w:p>
    <w:p w:rsidR="00922CF4" w:rsidRPr="00922CF4" w:rsidRDefault="00922CF4" w:rsidP="00922CF4">
      <w:pPr>
        <w:rPr>
          <w:lang w:val="fr-FR"/>
        </w:rPr>
      </w:pPr>
    </w:p>
    <w:p w:rsidR="00843B7C" w:rsidRDefault="00843B7C" w:rsidP="00922CF4">
      <w:pPr>
        <w:pStyle w:val="StyleOGCClauseSuperscript"/>
        <w:outlineLvl w:val="0"/>
      </w:pPr>
      <w:r>
        <w:t>Preface</w:t>
      </w:r>
    </w:p>
    <w:p w:rsidR="00923F87" w:rsidRDefault="00843B7C">
      <w:pPr>
        <w:rPr>
          <w:color w:val="000000"/>
        </w:rPr>
      </w:pPr>
      <w:r>
        <w:rPr>
          <w:lang w:val="en-CA"/>
        </w:rPr>
        <w:t xml:space="preserve">This document specifies </w:t>
      </w:r>
      <w:r w:rsidR="00D70373">
        <w:rPr>
          <w:color w:val="000000"/>
        </w:rPr>
        <w:t>an</w:t>
      </w:r>
      <w:r w:rsidR="00AF1E1B">
        <w:rPr>
          <w:color w:val="000000"/>
        </w:rPr>
        <w:t xml:space="preserve"> additional service that enables coverages to be grouped together as a collection</w:t>
      </w:r>
      <w:r w:rsidR="00923F87">
        <w:rPr>
          <w:color w:val="000000"/>
        </w:rPr>
        <w:t>.</w:t>
      </w:r>
    </w:p>
    <w:p w:rsidR="00843B7C" w:rsidRDefault="00843B7C">
      <w:r>
        <w:t>Suggested additions, changes, and comments on this draft document are welcome and e</w:t>
      </w:r>
      <w:r>
        <w:t>n</w:t>
      </w:r>
      <w:r>
        <w:t>couraged. Such suggestions may be submitted by email message or by making suggested changes in an edited copy of this document.</w:t>
      </w:r>
    </w:p>
    <w:p w:rsidR="00843B7C" w:rsidRDefault="00843B7C" w:rsidP="003E5715">
      <w:pPr>
        <w:pStyle w:val="StyleOGCClauseSuperscript"/>
        <w:outlineLvl w:val="0"/>
      </w:pPr>
      <w:r>
        <w:t>Terms and definitions</w:t>
      </w:r>
    </w:p>
    <w:p w:rsidR="00843B7C" w:rsidRDefault="00843B7C">
      <w:r>
        <w:t xml:space="preserve">This document uses the standard terms defined in </w:t>
      </w:r>
      <w:proofErr w:type="spellStart"/>
      <w:r>
        <w:t>Subclause</w:t>
      </w:r>
      <w:proofErr w:type="spellEnd"/>
      <w:r>
        <w:t xml:space="preserve"> 5.3 of [OGC 06-121r9], which is based on the ISO/IEC Directives, Part 2, Rules for the structure and drafting of International Standards. In particular, the word “shall” (not “must”) is the verb form used to indicate a requirement to be strictly followed to conform to this standard.</w:t>
      </w:r>
    </w:p>
    <w:p w:rsidR="00843B7C" w:rsidRDefault="00843B7C" w:rsidP="003E5715">
      <w:pPr>
        <w:pStyle w:val="StyleOGCClauseSuperscript"/>
        <w:outlineLvl w:val="0"/>
      </w:pPr>
      <w:r>
        <w:t>Submitting organizations</w:t>
      </w:r>
    </w:p>
    <w:p w:rsidR="00843B7C" w:rsidRDefault="00843B7C" w:rsidP="00E605AD">
      <w:pPr>
        <w:rPr>
          <w:lang w:val="en-US"/>
        </w:rPr>
      </w:pPr>
      <w:r>
        <w:rPr>
          <w:lang w:val="en-US"/>
        </w:rPr>
        <w:t xml:space="preserve">The following organizations have submitted this </w:t>
      </w:r>
      <w:r w:rsidR="002C29A6">
        <w:rPr>
          <w:lang w:val="en-US"/>
        </w:rPr>
        <w:t>Document</w:t>
      </w:r>
      <w:r>
        <w:rPr>
          <w:lang w:val="en-US"/>
        </w:rPr>
        <w:t xml:space="preserve"> to the Open </w:t>
      </w:r>
      <w:r w:rsidR="00D63132">
        <w:rPr>
          <w:lang w:val="en-US"/>
        </w:rPr>
        <w:t xml:space="preserve">Geospatial </w:t>
      </w:r>
      <w:r>
        <w:rPr>
          <w:lang w:val="en-US"/>
        </w:rPr>
        <w:t>Consort</w:t>
      </w:r>
      <w:r>
        <w:rPr>
          <w:lang w:val="en-US"/>
        </w:rPr>
        <w:t>i</w:t>
      </w:r>
      <w:r>
        <w:rPr>
          <w:lang w:val="en-US"/>
        </w:rPr>
        <w:t>um</w:t>
      </w:r>
      <w:r w:rsidR="002C29A6">
        <w:rPr>
          <w:lang w:val="en-US"/>
        </w:rPr>
        <w:t xml:space="preserve"> (OGC)</w:t>
      </w:r>
      <w:r>
        <w:t>:</w:t>
      </w:r>
    </w:p>
    <w:tbl>
      <w:tblPr>
        <w:tblW w:w="0" w:type="auto"/>
        <w:tblInd w:w="108" w:type="dxa"/>
        <w:tblLook w:val="01E0"/>
      </w:tblPr>
      <w:tblGrid>
        <w:gridCol w:w="4395"/>
        <w:gridCol w:w="4180"/>
      </w:tblGrid>
      <w:tr w:rsidR="00843B7C" w:rsidRPr="00642061" w:rsidTr="00F03CF7">
        <w:tc>
          <w:tcPr>
            <w:tcW w:w="4395" w:type="dxa"/>
          </w:tcPr>
          <w:p w:rsidR="00843B7C" w:rsidRPr="00642061" w:rsidRDefault="00AF1E1B" w:rsidP="00AF1E1B">
            <w:pPr>
              <w:pStyle w:val="List"/>
              <w:keepNext w:val="0"/>
              <w:numPr>
                <w:ilvl w:val="0"/>
                <w:numId w:val="2"/>
              </w:numPr>
              <w:tabs>
                <w:tab w:val="clear" w:pos="1440"/>
                <w:tab w:val="left" w:pos="284"/>
              </w:tabs>
              <w:spacing w:after="0"/>
              <w:ind w:left="284" w:hanging="284"/>
              <w:rPr>
                <w:lang w:val="en-US"/>
              </w:rPr>
            </w:pPr>
            <w:r>
              <w:t>Met Office</w:t>
            </w:r>
          </w:p>
        </w:tc>
        <w:tc>
          <w:tcPr>
            <w:tcW w:w="4180" w:type="dxa"/>
          </w:tcPr>
          <w:p w:rsidR="00843B7C" w:rsidRPr="00642061" w:rsidRDefault="00280848" w:rsidP="006E232F">
            <w:pPr>
              <w:pStyle w:val="List"/>
              <w:keepNext w:val="0"/>
              <w:numPr>
                <w:ilvl w:val="0"/>
                <w:numId w:val="2"/>
              </w:numPr>
              <w:tabs>
                <w:tab w:val="clear" w:pos="-1800"/>
                <w:tab w:val="clear" w:pos="1440"/>
                <w:tab w:val="num" w:pos="317"/>
              </w:tabs>
              <w:spacing w:after="0"/>
              <w:ind w:left="33"/>
              <w:rPr>
                <w:lang w:val="fr-FR"/>
              </w:rPr>
            </w:pPr>
            <w:r>
              <w:rPr>
                <w:lang w:val="fr-FR"/>
              </w:rPr>
              <w:t>.</w:t>
            </w:r>
            <w:r w:rsidR="00D63132">
              <w:rPr>
                <w:lang w:val="fr-FR"/>
              </w:rPr>
              <w:t xml:space="preserve"> </w:t>
            </w:r>
          </w:p>
          <w:p w:rsidR="00843B7C" w:rsidRPr="00642061" w:rsidRDefault="00843B7C" w:rsidP="0084085B">
            <w:pPr>
              <w:pStyle w:val="AnnexNumbered"/>
              <w:numPr>
                <w:ilvl w:val="0"/>
                <w:numId w:val="0"/>
              </w:numPr>
            </w:pPr>
          </w:p>
        </w:tc>
      </w:tr>
    </w:tbl>
    <w:p w:rsidR="00843B7C" w:rsidRDefault="006C3CF3" w:rsidP="003E5715">
      <w:pPr>
        <w:pStyle w:val="StyleOGCClauseSuperscript"/>
        <w:outlineLvl w:val="0"/>
      </w:pPr>
      <w:r>
        <w:t>Submitter</w:t>
      </w:r>
    </w:p>
    <w:p w:rsidR="00843B7C" w:rsidRDefault="006B52DD">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70.35pt;margin-top:6.15pt;width:291.1pt;height:48.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s1igIAABw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" stroked="f">
            <v:fill opacity="0"/>
            <v:textbox inset="0,0,0,0">
              <w:txbxContent>
                <w:tbl>
                  <w:tblPr>
                    <w:tblW w:w="0" w:type="auto"/>
                    <w:tblInd w:w="2" w:type="dxa"/>
                    <w:tblLayout w:type="fixed"/>
                    <w:tblCellMar>
                      <w:left w:w="0" w:type="dxa"/>
                      <w:right w:w="0" w:type="dxa"/>
                    </w:tblCellMar>
                    <w:tblLook w:val="0000"/>
                  </w:tblPr>
                  <w:tblGrid>
                    <w:gridCol w:w="2031"/>
                    <w:gridCol w:w="3792"/>
                  </w:tblGrid>
                  <w:tr w:rsidR="002F5EBA">
                    <w:trPr>
                      <w:cantSplit/>
                    </w:trPr>
                    <w:tc>
                      <w:tcPr>
                        <w:tcW w:w="2031" w:type="dxa"/>
                        <w:tcBorders>
                          <w:top w:val="single" w:sz="4" w:space="0" w:color="000000"/>
                          <w:left w:val="single" w:sz="4" w:space="0" w:color="000000"/>
                          <w:bottom w:val="single" w:sz="4" w:space="0" w:color="000000"/>
                        </w:tcBorders>
                      </w:tcPr>
                      <w:p w:rsidR="002F5EBA" w:rsidRDefault="002F5EBA">
                        <w:pPr>
                          <w:widowControl w:val="0"/>
                          <w:snapToGrid w:val="0"/>
                          <w:spacing w:after="0"/>
                          <w:rPr>
                            <w:b/>
                            <w:bCs/>
                            <w:sz w:val="20"/>
                            <w:szCs w:val="20"/>
                            <w:lang w:val="en-US"/>
                          </w:rPr>
                        </w:pPr>
                        <w:r>
                          <w:rPr>
                            <w:b/>
                            <w:bCs/>
                            <w:sz w:val="20"/>
                            <w:szCs w:val="20"/>
                            <w:lang w:val="en-US"/>
                          </w:rPr>
                          <w:t>Name</w:t>
                        </w:r>
                      </w:p>
                    </w:tc>
                    <w:tc>
                      <w:tcPr>
                        <w:tcW w:w="3792" w:type="dxa"/>
                        <w:tcBorders>
                          <w:top w:val="single" w:sz="4" w:space="0" w:color="000000"/>
                          <w:left w:val="single" w:sz="4" w:space="0" w:color="000000"/>
                          <w:bottom w:val="single" w:sz="4" w:space="0" w:color="000000"/>
                          <w:right w:val="single" w:sz="4" w:space="0" w:color="000000"/>
                        </w:tcBorders>
                      </w:tcPr>
                      <w:p w:rsidR="002F5EBA" w:rsidRDefault="002F5EBA">
                        <w:pPr>
                          <w:widowControl w:val="0"/>
                          <w:snapToGrid w:val="0"/>
                          <w:spacing w:after="0"/>
                          <w:rPr>
                            <w:b/>
                            <w:bCs/>
                            <w:sz w:val="20"/>
                            <w:szCs w:val="20"/>
                            <w:lang w:val="en-US"/>
                          </w:rPr>
                        </w:pPr>
                        <w:r>
                          <w:rPr>
                            <w:b/>
                            <w:bCs/>
                            <w:sz w:val="20"/>
                            <w:szCs w:val="20"/>
                            <w:lang w:val="en-US"/>
                          </w:rPr>
                          <w:t xml:space="preserve">Organization </w:t>
                        </w:r>
                      </w:p>
                    </w:tc>
                  </w:tr>
                  <w:tr w:rsidR="002F5EBA" w:rsidTr="00116760">
                    <w:trPr>
                      <w:cantSplit/>
                      <w:trHeight w:val="316"/>
                    </w:trPr>
                    <w:tc>
                      <w:tcPr>
                        <w:tcW w:w="2031" w:type="dxa"/>
                        <w:tcBorders>
                          <w:top w:val="single" w:sz="4" w:space="0" w:color="000000"/>
                          <w:left w:val="single" w:sz="4" w:space="0" w:color="000000"/>
                          <w:bottom w:val="single" w:sz="4" w:space="0" w:color="000000"/>
                        </w:tcBorders>
                      </w:tcPr>
                      <w:p w:rsidR="002F5EBA" w:rsidRDefault="002F5EBA" w:rsidP="00AF1E1B">
                        <w:pPr>
                          <w:widowControl w:val="0"/>
                          <w:snapToGrid w:val="0"/>
                          <w:spacing w:after="0"/>
                          <w:rPr>
                            <w:sz w:val="20"/>
                            <w:szCs w:val="20"/>
                            <w:lang w:val="en-US"/>
                          </w:rPr>
                        </w:pPr>
                        <w:r>
                          <w:rPr>
                            <w:sz w:val="20"/>
                            <w:szCs w:val="20"/>
                            <w:lang w:val="en-US"/>
                          </w:rPr>
                          <w:t>Peter Trevelyan</w:t>
                        </w:r>
                      </w:p>
                    </w:tc>
                    <w:tc>
                      <w:tcPr>
                        <w:tcW w:w="3792" w:type="dxa"/>
                        <w:tcBorders>
                          <w:top w:val="single" w:sz="4" w:space="0" w:color="000000"/>
                          <w:left w:val="single" w:sz="4" w:space="0" w:color="000000"/>
                          <w:bottom w:val="single" w:sz="4" w:space="0" w:color="000000"/>
                          <w:right w:val="single" w:sz="4" w:space="0" w:color="000000"/>
                        </w:tcBorders>
                      </w:tcPr>
                      <w:p w:rsidR="002F5EBA" w:rsidRDefault="002F5EBA">
                        <w:pPr>
                          <w:widowControl w:val="0"/>
                          <w:snapToGrid w:val="0"/>
                          <w:spacing w:after="0"/>
                          <w:rPr>
                            <w:sz w:val="20"/>
                            <w:szCs w:val="20"/>
                            <w:lang w:val="en-US"/>
                          </w:rPr>
                        </w:pPr>
                        <w:r>
                          <w:rPr>
                            <w:sz w:val="20"/>
                            <w:szCs w:val="20"/>
                            <w:lang w:val="en-US"/>
                          </w:rPr>
                          <w:t>Met Office</w:t>
                        </w:r>
                      </w:p>
                    </w:tc>
                  </w:tr>
                  <w:tr w:rsidR="002F5EBA">
                    <w:trPr>
                      <w:cantSplit/>
                    </w:trPr>
                    <w:tc>
                      <w:tcPr>
                        <w:tcW w:w="2031" w:type="dxa"/>
                        <w:tcBorders>
                          <w:top w:val="single" w:sz="4" w:space="0" w:color="000000"/>
                          <w:left w:val="single" w:sz="4" w:space="0" w:color="000000"/>
                          <w:bottom w:val="single" w:sz="4" w:space="0" w:color="000000"/>
                        </w:tcBorders>
                      </w:tcPr>
                      <w:p w:rsidR="002F5EBA" w:rsidRDefault="0053311C" w:rsidP="00E50293">
                        <w:pPr>
                          <w:widowControl w:val="0"/>
                          <w:snapToGrid w:val="0"/>
                          <w:spacing w:after="0"/>
                          <w:rPr>
                            <w:sz w:val="20"/>
                            <w:szCs w:val="20"/>
                            <w:lang w:val="en-US"/>
                          </w:rPr>
                        </w:pPr>
                        <w:ins w:id="354" w:author="PTrevelyan" w:date="2016-07-27T08:39:00Z">
                          <w:r>
                            <w:rPr>
                              <w:sz w:val="20"/>
                              <w:szCs w:val="20"/>
                              <w:lang w:val="en-US"/>
                            </w:rPr>
                            <w:t>Paul Hershberg</w:t>
                          </w:r>
                        </w:ins>
                      </w:p>
                    </w:tc>
                    <w:tc>
                      <w:tcPr>
                        <w:tcW w:w="3792" w:type="dxa"/>
                        <w:tcBorders>
                          <w:top w:val="single" w:sz="4" w:space="0" w:color="000000"/>
                          <w:left w:val="single" w:sz="4" w:space="0" w:color="000000"/>
                          <w:bottom w:val="single" w:sz="4" w:space="0" w:color="000000"/>
                          <w:right w:val="single" w:sz="4" w:space="0" w:color="000000"/>
                        </w:tcBorders>
                      </w:tcPr>
                      <w:p w:rsidR="002F5EBA" w:rsidRDefault="0053311C" w:rsidP="00E50293">
                        <w:pPr>
                          <w:widowControl w:val="0"/>
                          <w:snapToGrid w:val="0"/>
                          <w:spacing w:after="0"/>
                          <w:rPr>
                            <w:sz w:val="20"/>
                            <w:szCs w:val="20"/>
                            <w:lang w:val="en-US"/>
                          </w:rPr>
                        </w:pPr>
                        <w:ins w:id="355" w:author="PTrevelyan" w:date="2016-07-27T08:39:00Z">
                          <w:r>
                            <w:rPr>
                              <w:sz w:val="20"/>
                              <w:szCs w:val="20"/>
                              <w:lang w:val="en-US"/>
                            </w:rPr>
                            <w:t>US National Weather Service</w:t>
                          </w:r>
                        </w:ins>
                      </w:p>
                    </w:tc>
                  </w:tr>
                </w:tbl>
                <w:p w:rsidR="002F5EBA" w:rsidRDefault="002F5EBA">
                  <w:r>
                    <w:t xml:space="preserve"> </w:t>
                  </w:r>
                </w:p>
              </w:txbxContent>
            </v:textbox>
            <w10:wrap type="square" side="largest"/>
          </v:shape>
        </w:pict>
      </w:r>
    </w:p>
    <w:p w:rsidR="00843B7C" w:rsidRDefault="00843B7C"/>
    <w:p w:rsidR="00116760" w:rsidRDefault="00116760"/>
    <w:p w:rsidR="00843B7C" w:rsidRDefault="00843B7C" w:rsidP="003E5715">
      <w:pPr>
        <w:pStyle w:val="StyleOGCClauseSuperscript"/>
        <w:outlineLvl w:val="0"/>
      </w:pPr>
      <w:r>
        <w:t>Revision history</w:t>
      </w:r>
    </w:p>
    <w:tbl>
      <w:tblPr>
        <w:tblW w:w="8672" w:type="dxa"/>
        <w:tblInd w:w="2" w:type="dxa"/>
        <w:tblLayout w:type="fixed"/>
        <w:tblCellMar>
          <w:left w:w="0" w:type="dxa"/>
          <w:right w:w="0" w:type="dxa"/>
        </w:tblCellMar>
        <w:tblLook w:val="0000"/>
      </w:tblPr>
      <w:tblGrid>
        <w:gridCol w:w="1105"/>
        <w:gridCol w:w="695"/>
        <w:gridCol w:w="2173"/>
        <w:gridCol w:w="1842"/>
        <w:gridCol w:w="2857"/>
      </w:tblGrid>
      <w:tr w:rsidR="00843B7C" w:rsidTr="00116760">
        <w:trPr>
          <w:cantSplit/>
        </w:trPr>
        <w:tc>
          <w:tcPr>
            <w:tcW w:w="1105"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Date</w:t>
            </w:r>
          </w:p>
        </w:tc>
        <w:tc>
          <w:tcPr>
            <w:tcW w:w="695"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Release</w:t>
            </w:r>
          </w:p>
        </w:tc>
        <w:tc>
          <w:tcPr>
            <w:tcW w:w="2173"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Author</w:t>
            </w:r>
          </w:p>
        </w:tc>
        <w:tc>
          <w:tcPr>
            <w:tcW w:w="1842" w:type="dxa"/>
            <w:tcBorders>
              <w:top w:val="single" w:sz="4" w:space="0" w:color="000000"/>
              <w:left w:val="single" w:sz="4" w:space="0" w:color="000000"/>
              <w:bottom w:val="single" w:sz="4" w:space="0" w:color="000000"/>
            </w:tcBorders>
          </w:tcPr>
          <w:p w:rsidR="00843B7C" w:rsidRDefault="00843B7C">
            <w:pPr>
              <w:pStyle w:val="OGCtableheader"/>
              <w:snapToGrid w:val="0"/>
              <w:spacing w:before="0" w:after="0"/>
              <w:rPr>
                <w:lang w:val="en-US"/>
              </w:rPr>
            </w:pPr>
            <w:r>
              <w:rPr>
                <w:lang w:val="en-US"/>
              </w:rPr>
              <w:t>Paragraph modified</w:t>
            </w:r>
          </w:p>
        </w:tc>
        <w:tc>
          <w:tcPr>
            <w:tcW w:w="2857" w:type="dxa"/>
            <w:tcBorders>
              <w:top w:val="single" w:sz="4" w:space="0" w:color="000000"/>
              <w:left w:val="single" w:sz="4" w:space="0" w:color="000000"/>
              <w:bottom w:val="single" w:sz="4" w:space="0" w:color="000000"/>
              <w:right w:val="single" w:sz="4" w:space="0" w:color="000000"/>
            </w:tcBorders>
          </w:tcPr>
          <w:p w:rsidR="00843B7C" w:rsidRDefault="00843B7C">
            <w:pPr>
              <w:pStyle w:val="OGCtableheader"/>
              <w:snapToGrid w:val="0"/>
              <w:spacing w:before="0" w:after="0"/>
              <w:rPr>
                <w:lang w:val="de-DE"/>
              </w:rPr>
            </w:pPr>
            <w:r>
              <w:rPr>
                <w:lang w:val="de-DE"/>
              </w:rPr>
              <w:t>Description</w:t>
            </w:r>
          </w:p>
        </w:tc>
      </w:tr>
      <w:tr w:rsidR="00843B7C" w:rsidTr="00116760">
        <w:trPr>
          <w:cantSplit/>
        </w:trPr>
        <w:tc>
          <w:tcPr>
            <w:tcW w:w="1105" w:type="dxa"/>
            <w:tcBorders>
              <w:top w:val="single" w:sz="4" w:space="0" w:color="000000"/>
              <w:left w:val="single" w:sz="4" w:space="0" w:color="000000"/>
              <w:bottom w:val="single" w:sz="4" w:space="0" w:color="000000"/>
            </w:tcBorders>
          </w:tcPr>
          <w:p w:rsidR="00843B7C" w:rsidRPr="00A16DA1" w:rsidRDefault="00923F87" w:rsidP="00A17D8F">
            <w:pPr>
              <w:pStyle w:val="OGCtabletext"/>
              <w:snapToGrid w:val="0"/>
              <w:spacing w:before="0" w:after="0"/>
              <w:rPr>
                <w:lang w:val="de-DE"/>
              </w:rPr>
            </w:pPr>
            <w:r>
              <w:rPr>
                <w:lang w:val="de-DE"/>
              </w:rPr>
              <w:t>201</w:t>
            </w:r>
            <w:r w:rsidR="00015EEA">
              <w:rPr>
                <w:lang w:val="de-DE"/>
              </w:rPr>
              <w:t>5</w:t>
            </w:r>
            <w:r w:rsidR="00843B7C" w:rsidRPr="00A16DA1">
              <w:rPr>
                <w:lang w:val="de-DE"/>
              </w:rPr>
              <w:t>-</w:t>
            </w:r>
            <w:r w:rsidR="00015EEA">
              <w:rPr>
                <w:lang w:val="de-DE"/>
              </w:rPr>
              <w:t>04</w:t>
            </w:r>
            <w:r w:rsidR="00843B7C" w:rsidRPr="00A16DA1">
              <w:rPr>
                <w:lang w:val="de-DE"/>
              </w:rPr>
              <w:t>-</w:t>
            </w:r>
            <w:r w:rsidR="00A17D8F">
              <w:rPr>
                <w:lang w:val="de-DE"/>
              </w:rPr>
              <w:t>24</w:t>
            </w:r>
          </w:p>
        </w:tc>
        <w:tc>
          <w:tcPr>
            <w:tcW w:w="695" w:type="dxa"/>
            <w:tcBorders>
              <w:top w:val="single" w:sz="4" w:space="0" w:color="000000"/>
              <w:left w:val="single" w:sz="4" w:space="0" w:color="000000"/>
              <w:bottom w:val="single" w:sz="4" w:space="0" w:color="000000"/>
            </w:tcBorders>
          </w:tcPr>
          <w:p w:rsidR="00843B7C" w:rsidRPr="00F043CC" w:rsidRDefault="00843B7C">
            <w:pPr>
              <w:pStyle w:val="OGCtabletext"/>
              <w:snapToGrid w:val="0"/>
              <w:spacing w:before="0" w:after="0"/>
              <w:rPr>
                <w:lang w:val="en-US"/>
              </w:rPr>
            </w:pPr>
            <w:r w:rsidRPr="00F043CC">
              <w:rPr>
                <w:lang w:val="en-US"/>
              </w:rPr>
              <w:t>0.</w:t>
            </w:r>
            <w:r>
              <w:rPr>
                <w:lang w:val="en-US"/>
              </w:rPr>
              <w:t>0</w:t>
            </w:r>
            <w:r w:rsidRPr="00F043CC">
              <w:rPr>
                <w:lang w:val="en-US"/>
              </w:rPr>
              <w:t>.</w:t>
            </w:r>
            <w:r w:rsidR="00923F87">
              <w:rPr>
                <w:lang w:val="en-US"/>
              </w:rPr>
              <w:t>1</w:t>
            </w:r>
          </w:p>
        </w:tc>
        <w:tc>
          <w:tcPr>
            <w:tcW w:w="2173" w:type="dxa"/>
            <w:tcBorders>
              <w:top w:val="single" w:sz="4" w:space="0" w:color="000000"/>
              <w:left w:val="single" w:sz="4" w:space="0" w:color="000000"/>
              <w:bottom w:val="single" w:sz="4" w:space="0" w:color="000000"/>
            </w:tcBorders>
          </w:tcPr>
          <w:p w:rsidR="00843B7C" w:rsidRPr="00196055" w:rsidRDefault="00843B7C" w:rsidP="00015EEA">
            <w:pPr>
              <w:pStyle w:val="OGCtabletext"/>
              <w:snapToGrid w:val="0"/>
              <w:spacing w:before="0" w:after="0"/>
            </w:pPr>
            <w:r w:rsidRPr="00196055">
              <w:t xml:space="preserve">Peter </w:t>
            </w:r>
            <w:r w:rsidR="00015EEA">
              <w:t>Trevelyan</w:t>
            </w:r>
          </w:p>
        </w:tc>
        <w:tc>
          <w:tcPr>
            <w:tcW w:w="1842" w:type="dxa"/>
            <w:tcBorders>
              <w:top w:val="single" w:sz="4" w:space="0" w:color="000000"/>
              <w:left w:val="single" w:sz="4" w:space="0" w:color="000000"/>
              <w:bottom w:val="single" w:sz="4" w:space="0" w:color="000000"/>
            </w:tcBorders>
          </w:tcPr>
          <w:p w:rsidR="00843B7C" w:rsidRDefault="00843B7C">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rsidR="00843B7C" w:rsidRDefault="00B21C02" w:rsidP="00923F87">
            <w:pPr>
              <w:pStyle w:val="OGCtabletext"/>
              <w:snapToGrid w:val="0"/>
              <w:spacing w:before="0" w:after="0"/>
              <w:rPr>
                <w:lang w:val="en-US"/>
              </w:rPr>
            </w:pPr>
            <w:r>
              <w:rPr>
                <w:lang w:val="en-US"/>
              </w:rPr>
              <w:t>Created</w:t>
            </w:r>
          </w:p>
        </w:tc>
      </w:tr>
      <w:tr w:rsidR="00794FDA" w:rsidTr="00116760">
        <w:trPr>
          <w:cantSplit/>
        </w:trPr>
        <w:tc>
          <w:tcPr>
            <w:tcW w:w="1105" w:type="dxa"/>
            <w:tcBorders>
              <w:top w:val="single" w:sz="4" w:space="0" w:color="000000"/>
              <w:left w:val="single" w:sz="4" w:space="0" w:color="000000"/>
              <w:bottom w:val="single" w:sz="4" w:space="0" w:color="000000"/>
            </w:tcBorders>
          </w:tcPr>
          <w:p w:rsidR="00794FDA" w:rsidRDefault="00794FDA" w:rsidP="00F043CC">
            <w:pPr>
              <w:pStyle w:val="OGCtabletext"/>
              <w:snapToGrid w:val="0"/>
              <w:spacing w:before="0" w:after="0"/>
              <w:rPr>
                <w:lang w:val="de-DE"/>
              </w:rPr>
            </w:pPr>
            <w:r>
              <w:rPr>
                <w:lang w:val="de-DE"/>
              </w:rPr>
              <w:t>2015</w:t>
            </w:r>
            <w:r w:rsidRPr="00A16DA1">
              <w:rPr>
                <w:lang w:val="de-DE"/>
              </w:rPr>
              <w:t>-</w:t>
            </w:r>
            <w:r>
              <w:rPr>
                <w:lang w:val="de-DE"/>
              </w:rPr>
              <w:t>04</w:t>
            </w:r>
            <w:r w:rsidRPr="00A16DA1">
              <w:rPr>
                <w:lang w:val="de-DE"/>
              </w:rPr>
              <w:t>-</w:t>
            </w:r>
            <w:r>
              <w:rPr>
                <w:lang w:val="de-DE"/>
              </w:rPr>
              <w:t>24</w:t>
            </w:r>
          </w:p>
        </w:tc>
        <w:tc>
          <w:tcPr>
            <w:tcW w:w="695" w:type="dxa"/>
            <w:tcBorders>
              <w:top w:val="single" w:sz="4" w:space="0" w:color="000000"/>
              <w:left w:val="single" w:sz="4" w:space="0" w:color="000000"/>
              <w:bottom w:val="single" w:sz="4" w:space="0" w:color="000000"/>
            </w:tcBorders>
          </w:tcPr>
          <w:p w:rsidR="00794FDA" w:rsidRPr="00F043CC" w:rsidRDefault="00794FDA" w:rsidP="00794FDA">
            <w:pPr>
              <w:pStyle w:val="OGCtabletext"/>
              <w:snapToGrid w:val="0"/>
              <w:spacing w:before="0" w:after="0"/>
              <w:rPr>
                <w:lang w:val="en-US"/>
              </w:rPr>
            </w:pPr>
            <w:r>
              <w:rPr>
                <w:lang w:val="en-US"/>
              </w:rPr>
              <w:t>1.0</w:t>
            </w:r>
          </w:p>
        </w:tc>
        <w:tc>
          <w:tcPr>
            <w:tcW w:w="2173" w:type="dxa"/>
            <w:tcBorders>
              <w:top w:val="single" w:sz="4" w:space="0" w:color="000000"/>
              <w:left w:val="single" w:sz="4" w:space="0" w:color="000000"/>
              <w:bottom w:val="single" w:sz="4" w:space="0" w:color="000000"/>
            </w:tcBorders>
          </w:tcPr>
          <w:p w:rsidR="00794FDA" w:rsidRPr="00196055" w:rsidRDefault="00794FDA" w:rsidP="00F043CC">
            <w:pPr>
              <w:pStyle w:val="OGCtabletext"/>
              <w:snapToGrid w:val="0"/>
              <w:spacing w:before="0" w:after="0"/>
            </w:pPr>
            <w:r w:rsidRPr="00196055">
              <w:t xml:space="preserve">Peter </w:t>
            </w:r>
            <w:r>
              <w:t>Trevelyan</w:t>
            </w:r>
          </w:p>
        </w:tc>
        <w:tc>
          <w:tcPr>
            <w:tcW w:w="1842" w:type="dxa"/>
            <w:tcBorders>
              <w:top w:val="single" w:sz="4" w:space="0" w:color="000000"/>
              <w:left w:val="single" w:sz="4" w:space="0" w:color="000000"/>
              <w:bottom w:val="single" w:sz="4" w:space="0" w:color="000000"/>
            </w:tcBorders>
          </w:tcPr>
          <w:p w:rsidR="00794FDA" w:rsidRDefault="00794FDA">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rsidR="00794FDA" w:rsidRDefault="00794FDA">
            <w:pPr>
              <w:pStyle w:val="OGCtabletext"/>
              <w:snapToGrid w:val="0"/>
              <w:spacing w:before="0" w:after="0"/>
              <w:rPr>
                <w:lang w:val="en-US"/>
              </w:rPr>
            </w:pPr>
            <w:r>
              <w:rPr>
                <w:lang w:val="en-US"/>
              </w:rPr>
              <w:t>Revised</w:t>
            </w:r>
          </w:p>
        </w:tc>
      </w:tr>
      <w:tr w:rsidR="00794FDA" w:rsidTr="00116760">
        <w:trPr>
          <w:cantSplit/>
        </w:trPr>
        <w:tc>
          <w:tcPr>
            <w:tcW w:w="1105" w:type="dxa"/>
            <w:tcBorders>
              <w:top w:val="single" w:sz="4" w:space="0" w:color="000000"/>
              <w:left w:val="single" w:sz="4" w:space="0" w:color="000000"/>
              <w:bottom w:val="single" w:sz="4" w:space="0" w:color="000000"/>
            </w:tcBorders>
          </w:tcPr>
          <w:p w:rsidR="00794FDA" w:rsidRDefault="00794FDA" w:rsidP="00F043CC">
            <w:pPr>
              <w:pStyle w:val="OGCtabletext"/>
              <w:snapToGrid w:val="0"/>
              <w:spacing w:before="0" w:after="0"/>
              <w:rPr>
                <w:lang w:val="de-DE"/>
              </w:rPr>
            </w:pPr>
            <w:r>
              <w:rPr>
                <w:lang w:val="de-DE"/>
              </w:rPr>
              <w:t>2015</w:t>
            </w:r>
            <w:r w:rsidRPr="00A16DA1">
              <w:rPr>
                <w:lang w:val="de-DE"/>
              </w:rPr>
              <w:t>-</w:t>
            </w:r>
            <w:r>
              <w:rPr>
                <w:lang w:val="de-DE"/>
              </w:rPr>
              <w:t>04</w:t>
            </w:r>
            <w:r w:rsidRPr="00A16DA1">
              <w:rPr>
                <w:lang w:val="de-DE"/>
              </w:rPr>
              <w:t>-</w:t>
            </w:r>
            <w:r>
              <w:rPr>
                <w:lang w:val="de-DE"/>
              </w:rPr>
              <w:t>24</w:t>
            </w:r>
          </w:p>
        </w:tc>
        <w:tc>
          <w:tcPr>
            <w:tcW w:w="695" w:type="dxa"/>
            <w:tcBorders>
              <w:top w:val="single" w:sz="4" w:space="0" w:color="000000"/>
              <w:left w:val="single" w:sz="4" w:space="0" w:color="000000"/>
              <w:bottom w:val="single" w:sz="4" w:space="0" w:color="000000"/>
            </w:tcBorders>
          </w:tcPr>
          <w:p w:rsidR="00794FDA" w:rsidRDefault="00794FDA" w:rsidP="00794FDA">
            <w:pPr>
              <w:pStyle w:val="OGCtabletext"/>
              <w:snapToGrid w:val="0"/>
              <w:spacing w:before="0" w:after="0"/>
              <w:rPr>
                <w:lang w:val="en-US"/>
              </w:rPr>
            </w:pPr>
            <w:r>
              <w:rPr>
                <w:lang w:val="en-US"/>
              </w:rPr>
              <w:t>1</w:t>
            </w:r>
            <w:r w:rsidRPr="00F043CC">
              <w:rPr>
                <w:lang w:val="en-US"/>
              </w:rPr>
              <w:t>.</w:t>
            </w:r>
            <w:r>
              <w:rPr>
                <w:lang w:val="en-US"/>
              </w:rPr>
              <w:t>2</w:t>
            </w:r>
          </w:p>
        </w:tc>
        <w:tc>
          <w:tcPr>
            <w:tcW w:w="2173" w:type="dxa"/>
            <w:tcBorders>
              <w:top w:val="single" w:sz="4" w:space="0" w:color="000000"/>
              <w:left w:val="single" w:sz="4" w:space="0" w:color="000000"/>
              <w:bottom w:val="single" w:sz="4" w:space="0" w:color="000000"/>
            </w:tcBorders>
          </w:tcPr>
          <w:p w:rsidR="00794FDA" w:rsidRDefault="00794FDA" w:rsidP="00F043CC">
            <w:pPr>
              <w:pStyle w:val="OGCtabletext"/>
              <w:snapToGrid w:val="0"/>
              <w:spacing w:before="0" w:after="0"/>
            </w:pPr>
            <w:r w:rsidRPr="00196055">
              <w:t xml:space="preserve">Peter </w:t>
            </w:r>
            <w:r>
              <w:t>Trevelyan</w:t>
            </w:r>
          </w:p>
        </w:tc>
        <w:tc>
          <w:tcPr>
            <w:tcW w:w="1842" w:type="dxa"/>
            <w:tcBorders>
              <w:top w:val="single" w:sz="4" w:space="0" w:color="000000"/>
              <w:left w:val="single" w:sz="4" w:space="0" w:color="000000"/>
              <w:bottom w:val="single" w:sz="4" w:space="0" w:color="000000"/>
            </w:tcBorders>
          </w:tcPr>
          <w:p w:rsidR="00794FDA" w:rsidRDefault="00794FDA">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rsidR="00794FDA" w:rsidRDefault="00794FDA" w:rsidP="00D63132">
            <w:pPr>
              <w:pStyle w:val="OGCtabletext"/>
              <w:snapToGrid w:val="0"/>
              <w:spacing w:before="0" w:after="0"/>
              <w:rPr>
                <w:lang w:val="en-US"/>
              </w:rPr>
            </w:pPr>
            <w:r>
              <w:rPr>
                <w:lang w:val="en-US"/>
              </w:rPr>
              <w:t>Revised</w:t>
            </w:r>
          </w:p>
        </w:tc>
      </w:tr>
      <w:tr w:rsidR="00794FDA" w:rsidTr="00116760">
        <w:trPr>
          <w:cantSplit/>
        </w:trPr>
        <w:tc>
          <w:tcPr>
            <w:tcW w:w="1105" w:type="dxa"/>
            <w:tcBorders>
              <w:top w:val="single" w:sz="4" w:space="0" w:color="000000"/>
              <w:left w:val="single" w:sz="4" w:space="0" w:color="000000"/>
              <w:bottom w:val="single" w:sz="4" w:space="0" w:color="000000"/>
            </w:tcBorders>
          </w:tcPr>
          <w:p w:rsidR="00794FDA" w:rsidRDefault="00794FDA" w:rsidP="00D63132">
            <w:pPr>
              <w:pStyle w:val="OGCtabletext"/>
              <w:snapToGrid w:val="0"/>
              <w:spacing w:before="0" w:after="0"/>
              <w:rPr>
                <w:lang w:val="de-DE" w:eastAsia="zh-CN"/>
              </w:rPr>
            </w:pPr>
            <w:r>
              <w:rPr>
                <w:lang w:val="de-DE"/>
              </w:rPr>
              <w:t>2015</w:t>
            </w:r>
            <w:r w:rsidRPr="00A16DA1">
              <w:rPr>
                <w:lang w:val="de-DE"/>
              </w:rPr>
              <w:t>-</w:t>
            </w:r>
            <w:r>
              <w:rPr>
                <w:lang w:val="de-DE"/>
              </w:rPr>
              <w:t>04</w:t>
            </w:r>
            <w:r w:rsidRPr="00A16DA1">
              <w:rPr>
                <w:lang w:val="de-DE"/>
              </w:rPr>
              <w:t>-</w:t>
            </w:r>
            <w:r>
              <w:rPr>
                <w:lang w:val="de-DE"/>
              </w:rPr>
              <w:t>24</w:t>
            </w:r>
          </w:p>
        </w:tc>
        <w:tc>
          <w:tcPr>
            <w:tcW w:w="695" w:type="dxa"/>
            <w:tcBorders>
              <w:top w:val="single" w:sz="4" w:space="0" w:color="000000"/>
              <w:left w:val="single" w:sz="4" w:space="0" w:color="000000"/>
              <w:bottom w:val="single" w:sz="4" w:space="0" w:color="000000"/>
            </w:tcBorders>
          </w:tcPr>
          <w:p w:rsidR="00794FDA" w:rsidRDefault="00794FDA">
            <w:pPr>
              <w:pStyle w:val="OGCtabletext"/>
              <w:snapToGrid w:val="0"/>
              <w:spacing w:before="0" w:after="0"/>
              <w:rPr>
                <w:lang w:val="en-US" w:eastAsia="zh-CN"/>
              </w:rPr>
            </w:pPr>
            <w:r>
              <w:rPr>
                <w:lang w:val="en-US"/>
              </w:rPr>
              <w:t>1.3</w:t>
            </w:r>
          </w:p>
        </w:tc>
        <w:tc>
          <w:tcPr>
            <w:tcW w:w="2173" w:type="dxa"/>
            <w:tcBorders>
              <w:top w:val="single" w:sz="4" w:space="0" w:color="000000"/>
              <w:left w:val="single" w:sz="4" w:space="0" w:color="000000"/>
              <w:bottom w:val="single" w:sz="4" w:space="0" w:color="000000"/>
            </w:tcBorders>
          </w:tcPr>
          <w:p w:rsidR="00794FDA" w:rsidRPr="005C0476" w:rsidRDefault="00794FDA" w:rsidP="00517634">
            <w:pPr>
              <w:pStyle w:val="OGCtabletext"/>
              <w:snapToGrid w:val="0"/>
              <w:spacing w:before="0" w:after="0"/>
              <w:rPr>
                <w:lang w:eastAsia="zh-CN"/>
              </w:rPr>
            </w:pPr>
            <w:r w:rsidRPr="00196055">
              <w:t xml:space="preserve">Peter </w:t>
            </w:r>
            <w:r>
              <w:t>Trevelyan</w:t>
            </w:r>
          </w:p>
        </w:tc>
        <w:tc>
          <w:tcPr>
            <w:tcW w:w="1842" w:type="dxa"/>
            <w:tcBorders>
              <w:top w:val="single" w:sz="4" w:space="0" w:color="000000"/>
              <w:left w:val="single" w:sz="4" w:space="0" w:color="000000"/>
              <w:bottom w:val="single" w:sz="4" w:space="0" w:color="000000"/>
            </w:tcBorders>
          </w:tcPr>
          <w:p w:rsidR="00794FDA" w:rsidRPr="007D323D" w:rsidRDefault="00794FDA">
            <w:pPr>
              <w:pStyle w:val="OGCtabletext"/>
              <w:snapToGrid w:val="0"/>
              <w:spacing w:before="0" w:after="0"/>
              <w:rPr>
                <w:lang w:val="en-US" w:eastAsia="zh-CN"/>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rsidR="00794FDA" w:rsidRPr="007D323D" w:rsidRDefault="00794FDA">
            <w:pPr>
              <w:pStyle w:val="OGCtabletext"/>
              <w:snapToGrid w:val="0"/>
              <w:spacing w:before="0" w:after="0"/>
              <w:rPr>
                <w:lang w:val="en-US"/>
              </w:rPr>
            </w:pPr>
            <w:r>
              <w:rPr>
                <w:lang w:val="en-US"/>
              </w:rPr>
              <w:t>Revised (with Peter B’s comments)</w:t>
            </w:r>
          </w:p>
        </w:tc>
      </w:tr>
    </w:tbl>
    <w:p w:rsidR="00843B7C" w:rsidRDefault="00843B7C" w:rsidP="007D7EC1">
      <w:pPr>
        <w:pStyle w:val="StyleOGCClauseSuperscript"/>
      </w:pPr>
      <w:r>
        <w:t>Changes to the OpenGIS</w:t>
      </w:r>
      <w:r w:rsidRPr="00024213">
        <w:rPr>
          <w:vertAlign w:val="superscript"/>
        </w:rPr>
        <w:t>®</w:t>
      </w:r>
      <w:r>
        <w:t xml:space="preserve"> Abstract Specification</w:t>
      </w:r>
    </w:p>
    <w:p w:rsidR="00843B7C" w:rsidRDefault="00843B7C">
      <w:pPr>
        <w:tabs>
          <w:tab w:val="left" w:pos="340"/>
        </w:tabs>
      </w:pPr>
      <w:r>
        <w:t>The OpenGIS</w:t>
      </w:r>
      <w:r>
        <w:rPr>
          <w:vertAlign w:val="superscript"/>
        </w:rPr>
        <w:t xml:space="preserve">® </w:t>
      </w:r>
      <w:r>
        <w:t>Abstract Specification does not require any changes to accommodate the technical contents of this (part of this) document.</w:t>
      </w:r>
    </w:p>
    <w:p w:rsidR="00843B7C" w:rsidRDefault="00843B7C" w:rsidP="00E605AD">
      <w:pPr>
        <w:pStyle w:val="StyleOGCClauseSuperscript"/>
      </w:pPr>
      <w:r>
        <w:lastRenderedPageBreak/>
        <w:tab/>
        <w:t>Future Work</w:t>
      </w:r>
    </w:p>
    <w:p w:rsidR="00843B7C" w:rsidRDefault="00843B7C">
      <w:pPr>
        <w:rPr>
          <w:lang w:val="en-US"/>
        </w:rPr>
      </w:pPr>
      <w:r>
        <w:rPr>
          <w:lang w:val="en-US"/>
        </w:rPr>
        <w:t>Among the topics for future development are the following items:</w:t>
      </w:r>
    </w:p>
    <w:p w:rsidR="00843B7C" w:rsidRPr="005C0476" w:rsidRDefault="005F5D58" w:rsidP="005C0476">
      <w:pPr>
        <w:numPr>
          <w:ilvl w:val="0"/>
          <w:numId w:val="9"/>
        </w:numPr>
        <w:rPr>
          <w:lang w:val="en-US"/>
        </w:rPr>
      </w:pPr>
      <w:r>
        <w:rPr>
          <w:lang w:val="en-US"/>
        </w:rPr>
        <w:t xml:space="preserve">None </w:t>
      </w:r>
      <w:r w:rsidR="00D63132">
        <w:rPr>
          <w:lang w:val="en-US"/>
        </w:rPr>
        <w:t>foreseen currently</w:t>
      </w:r>
    </w:p>
    <w:p w:rsidR="00843B7C" w:rsidRDefault="00843B7C" w:rsidP="005C0476">
      <w:pPr>
        <w:pStyle w:val="zzForeword"/>
        <w:outlineLvl w:val="0"/>
        <w:rPr>
          <w:color w:val="auto"/>
          <w:lang w:val="en-US"/>
        </w:rPr>
      </w:pPr>
      <w:r>
        <w:rPr>
          <w:color w:val="auto"/>
          <w:lang w:val="en-US"/>
        </w:rPr>
        <w:lastRenderedPageBreak/>
        <w:t>Foreword</w:t>
      </w:r>
    </w:p>
    <w:p w:rsidR="00843B7C" w:rsidRDefault="000C387B">
      <w:pPr>
        <w:pStyle w:val="Foreword"/>
        <w:rPr>
          <w:lang w:val="en-US"/>
        </w:rPr>
      </w:pPr>
      <w:r w:rsidRPr="001E6847">
        <w:rPr>
          <w:lang w:val="en-US"/>
        </w:rPr>
        <w:t xml:space="preserve">This WCS </w:t>
      </w:r>
      <w:r w:rsidR="0006714A">
        <w:rPr>
          <w:lang w:val="en-US"/>
        </w:rPr>
        <w:t>Coverage</w:t>
      </w:r>
      <w:ins w:id="356" w:author="peter.trevelyan" w:date="2016-04-19T17:23:00Z">
        <w:r w:rsidR="0030076F">
          <w:rPr>
            <w:lang w:val="en-US"/>
          </w:rPr>
          <w:t xml:space="preserve"> </w:t>
        </w:r>
      </w:ins>
      <w:r w:rsidR="0006714A">
        <w:rPr>
          <w:lang w:val="en-US"/>
        </w:rPr>
        <w:t>Collection</w:t>
      </w:r>
      <w:r w:rsidRPr="001E6847">
        <w:rPr>
          <w:lang w:val="en-US"/>
        </w:rPr>
        <w:t xml:space="preserve"> extension relies on WCS Core [OGC 09-110r</w:t>
      </w:r>
      <w:ins w:id="357" w:author="peter.trevelyan" w:date="2016-05-27T11:16:00Z">
        <w:r w:rsidR="00895C8C">
          <w:rPr>
            <w:lang w:val="en-US"/>
          </w:rPr>
          <w:t>5</w:t>
        </w:r>
      </w:ins>
      <w:del w:id="358" w:author="peter.trevelyan" w:date="2016-05-27T11:16:00Z">
        <w:r w:rsidRPr="001E6847" w:rsidDel="00895C8C">
          <w:rPr>
            <w:lang w:val="en-US"/>
          </w:rPr>
          <w:delText>4</w:delText>
        </w:r>
      </w:del>
      <w:r w:rsidRPr="001E6847">
        <w:rPr>
          <w:lang w:val="en-US"/>
        </w:rPr>
        <w:t xml:space="preserve">] and the </w:t>
      </w:r>
      <w:del w:id="359" w:author="PTrevelyan" w:date="2016-06-17T20:26:00Z">
        <w:r w:rsidRPr="001E6847" w:rsidDel="00987616">
          <w:rPr>
            <w:lang w:val="en-US"/>
          </w:rPr>
          <w:delText xml:space="preserve">GML </w:delText>
        </w:r>
      </w:del>
      <w:ins w:id="360" w:author="PTrevelyan" w:date="2016-06-17T20:26:00Z">
        <w:r w:rsidR="00987616">
          <w:rPr>
            <w:lang w:val="en-US"/>
          </w:rPr>
          <w:t xml:space="preserve">CIS </w:t>
        </w:r>
      </w:ins>
      <w:del w:id="361" w:author="PTrevelyan" w:date="2016-06-17T20:26:00Z">
        <w:r w:rsidRPr="001E6847" w:rsidDel="00987616">
          <w:rPr>
            <w:lang w:val="en-US"/>
          </w:rPr>
          <w:delText>Application Schema for Coverages</w:delText>
        </w:r>
      </w:del>
      <w:ins w:id="362" w:author="PTrevelyan" w:date="2016-06-17T20:26:00Z">
        <w:r w:rsidR="00987616">
          <w:rPr>
            <w:lang w:val="en-US"/>
          </w:rPr>
          <w:t>Coverage Application Schema</w:t>
        </w:r>
      </w:ins>
      <w:r w:rsidRPr="001E6847">
        <w:rPr>
          <w:lang w:val="en-US"/>
        </w:rPr>
        <w:t xml:space="preserve"> [</w:t>
      </w:r>
      <w:bookmarkStart w:id="363" w:name="OLE_LINK1"/>
      <w:bookmarkStart w:id="364" w:name="OLE_LINK2"/>
      <w:r w:rsidRPr="001E6847">
        <w:rPr>
          <w:rFonts w:eastAsia="Times New Roman"/>
          <w:lang w:val="en-US"/>
        </w:rPr>
        <w:t>OGC 09-</w:t>
      </w:r>
      <w:del w:id="365" w:author="PTrevelyan" w:date="2016-06-17T20:26:00Z">
        <w:r w:rsidRPr="001E6847" w:rsidDel="00987616">
          <w:rPr>
            <w:rFonts w:eastAsia="Times New Roman"/>
            <w:lang w:val="en-US"/>
          </w:rPr>
          <w:delText>110</w:delText>
        </w:r>
        <w:bookmarkEnd w:id="363"/>
        <w:bookmarkEnd w:id="364"/>
        <w:r w:rsidRPr="001E6847" w:rsidDel="00987616">
          <w:rPr>
            <w:rFonts w:eastAsia="Times New Roman"/>
            <w:lang w:val="en-US"/>
          </w:rPr>
          <w:delText>r</w:delText>
        </w:r>
        <w:r w:rsidRPr="001E6847" w:rsidDel="00987616">
          <w:rPr>
            <w:rFonts w:ascii="Calibri" w:eastAsia="Times New Roman" w:hAnsi="Calibri"/>
            <w:lang w:val="en-US"/>
          </w:rPr>
          <w:delText>2</w:delText>
        </w:r>
      </w:del>
      <w:ins w:id="366" w:author="PTrevelyan" w:date="2016-06-17T20:26:00Z">
        <w:r w:rsidR="00987616" w:rsidRPr="001E6847">
          <w:rPr>
            <w:rFonts w:eastAsia="Times New Roman"/>
            <w:lang w:val="en-US"/>
          </w:rPr>
          <w:t>110r</w:t>
        </w:r>
        <w:r w:rsidR="00987616">
          <w:rPr>
            <w:rFonts w:ascii="Calibri" w:eastAsia="Times New Roman" w:hAnsi="Calibri"/>
            <w:lang w:val="en-US"/>
          </w:rPr>
          <w:t>3</w:t>
        </w:r>
      </w:ins>
      <w:r w:rsidRPr="001E6847">
        <w:rPr>
          <w:lang w:val="en-US"/>
        </w:rPr>
        <w:t>].</w:t>
      </w:r>
    </w:p>
    <w:p w:rsidR="00843B7C" w:rsidRDefault="00843B7C">
      <w:pPr>
        <w:pStyle w:val="Foreword"/>
      </w:pPr>
      <w:r>
        <w:t>This document includes one normative Annex.</w:t>
      </w:r>
    </w:p>
    <w:p w:rsidR="00843B7C" w:rsidRDefault="00843B7C">
      <w:pPr>
        <w:pStyle w:val="Foreword"/>
        <w:rPr>
          <w:i/>
          <w:iCs/>
        </w:rPr>
      </w:pPr>
      <w:r>
        <w:rPr>
          <w:i/>
          <w:iCs/>
        </w:rPr>
        <w:t>Attention is drawn to the possibility that some of the elements of this document may be the subject of patent rights. The Open</w:t>
      </w:r>
      <w:r w:rsidR="002E03E2">
        <w:rPr>
          <w:i/>
          <w:iCs/>
        </w:rPr>
        <w:t xml:space="preserve"> Geospatial Consortium</w:t>
      </w:r>
      <w:r>
        <w:rPr>
          <w:i/>
          <w:iCs/>
        </w:rPr>
        <w:t xml:space="preserve"> shall not be held responsible for identifying any or all such patent rights.</w:t>
      </w:r>
    </w:p>
    <w:p w:rsidR="00843B7C" w:rsidRDefault="00843B7C">
      <w:pPr>
        <w:rPr>
          <w:i/>
          <w:iCs/>
          <w:color w:val="000000"/>
        </w:rPr>
      </w:pPr>
      <w:r>
        <w:rPr>
          <w:i/>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843B7C" w:rsidRDefault="00843B7C">
      <w:pPr>
        <w:pStyle w:val="Foreword"/>
      </w:pPr>
    </w:p>
    <w:p w:rsidR="00843B7C" w:rsidRDefault="00843B7C" w:rsidP="003E5715">
      <w:pPr>
        <w:pStyle w:val="zzForeword"/>
        <w:outlineLvl w:val="0"/>
        <w:rPr>
          <w:color w:val="auto"/>
          <w:lang w:val="en-US"/>
        </w:rPr>
      </w:pPr>
      <w:r>
        <w:rPr>
          <w:color w:val="auto"/>
          <w:lang w:val="en-US"/>
        </w:rPr>
        <w:lastRenderedPageBreak/>
        <w:t>Introduction</w:t>
      </w:r>
    </w:p>
    <w:p w:rsidR="00E50F2F" w:rsidRPr="00C37EA2" w:rsidRDefault="00504F64" w:rsidP="00F86704">
      <w:r w:rsidRPr="00C37EA2">
        <w:t xml:space="preserve">The OGC </w:t>
      </w:r>
      <w:r w:rsidRPr="00C37EA2">
        <w:rPr>
          <w:i/>
          <w:iCs/>
        </w:rPr>
        <w:t>Web Coverage Service (WCS) –</w:t>
      </w:r>
      <w:proofErr w:type="gramStart"/>
      <w:r w:rsidRPr="00C37EA2">
        <w:rPr>
          <w:i/>
          <w:iCs/>
        </w:rPr>
        <w:t>Coverage</w:t>
      </w:r>
      <w:ins w:id="367" w:author="peter.trevelyan" w:date="2016-04-19T17:23:00Z">
        <w:r w:rsidR="0030076F">
          <w:rPr>
            <w:i/>
            <w:iCs/>
          </w:rPr>
          <w:t xml:space="preserve"> </w:t>
        </w:r>
      </w:ins>
      <w:r w:rsidRPr="00C37EA2">
        <w:rPr>
          <w:i/>
          <w:iCs/>
        </w:rPr>
        <w:t xml:space="preserve"> Collection</w:t>
      </w:r>
      <w:proofErr w:type="gramEnd"/>
      <w:r w:rsidRPr="00C37EA2">
        <w:rPr>
          <w:i/>
          <w:iCs/>
        </w:rPr>
        <w:t xml:space="preserve"> Extension</w:t>
      </w:r>
      <w:r w:rsidRPr="00C37EA2">
        <w:t xml:space="preserve"> defines an exte</w:t>
      </w:r>
      <w:r w:rsidRPr="00C37EA2">
        <w:t>n</w:t>
      </w:r>
      <w:r w:rsidRPr="00C37EA2">
        <w:t>sion to the WCS Core [OGC 09-110r</w:t>
      </w:r>
      <w:ins w:id="368" w:author="peter.trevelyan" w:date="2016-05-27T11:16:00Z">
        <w:r w:rsidR="00895C8C">
          <w:t>5</w:t>
        </w:r>
      </w:ins>
      <w:del w:id="369" w:author="peter.trevelyan" w:date="2016-05-27T11:16:00Z">
        <w:r w:rsidRPr="00C37EA2" w:rsidDel="00895C8C">
          <w:delText>4</w:delText>
        </w:r>
      </w:del>
      <w:r w:rsidRPr="00C37EA2">
        <w:t xml:space="preserve">] to allow the collection and description of coverage collections during processing of a new </w:t>
      </w:r>
      <w:r w:rsidRPr="00C37EA2">
        <w:rPr>
          <w:i/>
        </w:rPr>
        <w:t>DescribeCoverageCollection</w:t>
      </w:r>
      <w:r w:rsidRPr="00C37EA2">
        <w:t xml:space="preserve"> request. </w:t>
      </w:r>
    </w:p>
    <w:p w:rsidR="00C70EAA" w:rsidRPr="00C37EA2" w:rsidRDefault="00504F64" w:rsidP="00E50F2F">
      <w:pPr>
        <w:pStyle w:val="Note"/>
        <w:spacing w:line="210" w:lineRule="auto"/>
      </w:pPr>
      <w:r w:rsidRPr="00C37EA2">
        <w:t>Note</w:t>
      </w:r>
      <w:r w:rsidRPr="00C37EA2">
        <w:tab/>
        <w:t>As such, this Coverage</w:t>
      </w:r>
      <w:ins w:id="370" w:author="peter.trevelyan" w:date="2016-04-19T17:23:00Z">
        <w:r w:rsidR="0030076F">
          <w:t xml:space="preserve"> </w:t>
        </w:r>
      </w:ins>
      <w:r w:rsidRPr="00C37EA2">
        <w:t>Collection Extension has impact on the operational behaviour and in particular the response to a GetCapabilities response.</w:t>
      </w:r>
    </w:p>
    <w:p w:rsidR="00482081" w:rsidRPr="00C37EA2" w:rsidRDefault="00504F64">
      <w:r w:rsidRPr="00C37EA2">
        <w:t xml:space="preserve">The concept of “feature collections” is well established so given </w:t>
      </w:r>
      <w:proofErr w:type="gramStart"/>
      <w:r w:rsidRPr="00C37EA2">
        <w:t>that a “</w:t>
      </w:r>
      <w:proofErr w:type="gramEnd"/>
      <w:r w:rsidRPr="00C37EA2">
        <w:t xml:space="preserve">coverage” is a type of feature then the extension for </w:t>
      </w:r>
      <w:del w:id="371" w:author="peter.trevelyan" w:date="2016-04-19T17:23:00Z">
        <w:r w:rsidRPr="00C37EA2" w:rsidDel="0030076F">
          <w:delText xml:space="preserve">coverage </w:delText>
        </w:r>
      </w:del>
      <w:ins w:id="372" w:author="peter.trevelyan" w:date="2016-04-19T17:23:00Z">
        <w:r w:rsidR="0030076F">
          <w:t>C</w:t>
        </w:r>
        <w:r w:rsidR="0030076F" w:rsidRPr="00C37EA2">
          <w:t xml:space="preserve">overage </w:t>
        </w:r>
      </w:ins>
      <w:del w:id="373" w:author="peter.trevelyan" w:date="2016-04-19T17:23:00Z">
        <w:r w:rsidRPr="00C37EA2" w:rsidDel="0030076F">
          <w:delText xml:space="preserve">collections </w:delText>
        </w:r>
      </w:del>
      <w:ins w:id="374" w:author="peter.trevelyan" w:date="2016-04-19T17:23:00Z">
        <w:r w:rsidR="0030076F">
          <w:t>C</w:t>
        </w:r>
        <w:r w:rsidR="0030076F" w:rsidRPr="00C37EA2">
          <w:t xml:space="preserve">ollections </w:t>
        </w:r>
      </w:ins>
      <w:r w:rsidRPr="00C37EA2">
        <w:t>is easy to unde</w:t>
      </w:r>
      <w:r w:rsidRPr="00C37EA2">
        <w:t>r</w:t>
      </w:r>
      <w:r w:rsidRPr="00C37EA2">
        <w:t>stand. Each “</w:t>
      </w:r>
      <w:del w:id="375" w:author="peter.trevelyan" w:date="2016-04-19T17:24:00Z">
        <w:r w:rsidRPr="00C37EA2" w:rsidDel="0030076F">
          <w:delText xml:space="preserve">coverage </w:delText>
        </w:r>
      </w:del>
      <w:ins w:id="376" w:author="peter.trevelyan" w:date="2016-04-19T17:24:00Z">
        <w:r w:rsidR="0030076F">
          <w:t>C</w:t>
        </w:r>
        <w:r w:rsidR="0030076F" w:rsidRPr="00C37EA2">
          <w:t xml:space="preserve">overage </w:t>
        </w:r>
      </w:ins>
      <w:del w:id="377" w:author="peter.trevelyan" w:date="2016-04-19T17:24:00Z">
        <w:r w:rsidRPr="00C37EA2" w:rsidDel="0030076F">
          <w:delText>collection</w:delText>
        </w:r>
      </w:del>
      <w:ins w:id="378" w:author="peter.trevelyan" w:date="2016-04-19T17:24:00Z">
        <w:r w:rsidR="0030076F">
          <w:t>C</w:t>
        </w:r>
        <w:r w:rsidR="0030076F" w:rsidRPr="00C37EA2">
          <w:t>ollection</w:t>
        </w:r>
      </w:ins>
      <w:r w:rsidRPr="00C37EA2">
        <w:t>” will have an identifier that will be exposed in the “GetCapabilities” response document.</w:t>
      </w:r>
    </w:p>
    <w:p w:rsidR="00516614" w:rsidRDefault="00504F64">
      <w:r w:rsidRPr="00C37EA2">
        <w:t xml:space="preserve">Support for coverage collections are reported by the service in its </w:t>
      </w:r>
      <w:r w:rsidRPr="00C37EA2">
        <w:rPr>
          <w:i/>
        </w:rPr>
        <w:t>GetCapabilities</w:t>
      </w:r>
      <w:r w:rsidRPr="00C37EA2">
        <w:t xml:space="preserve"> response.</w:t>
      </w:r>
    </w:p>
    <w:p w:rsidR="00843B7C" w:rsidRDefault="006B52DD">
      <w:pPr>
        <w:pStyle w:val="zzSTDTitle"/>
        <w:pageBreakBefore/>
        <w:spacing w:line="350" w:lineRule="exact"/>
        <w:rPr>
          <w:lang w:val="en-US"/>
        </w:rPr>
      </w:pPr>
      <w:r>
        <w:rPr>
          <w:color w:val="auto"/>
          <w:lang w:val="en-US"/>
        </w:rPr>
        <w:lastRenderedPageBreak/>
        <w:fldChar w:fldCharType="begin"/>
      </w:r>
      <w:r w:rsidR="00843B7C">
        <w:rPr>
          <w:color w:val="auto"/>
          <w:lang w:val="en-US"/>
        </w:rPr>
        <w:instrText xml:space="preserve"> TITLE </w:instrText>
      </w:r>
      <w:r>
        <w:rPr>
          <w:color w:val="auto"/>
          <w:lang w:val="en-US"/>
        </w:rPr>
        <w:fldChar w:fldCharType="separate"/>
      </w:r>
      <w:r w:rsidR="002D5525">
        <w:rPr>
          <w:color w:val="auto"/>
          <w:lang w:val="en-US"/>
        </w:rPr>
        <w:t xml:space="preserve">OGC® Web Coverage Service Interface Standard - </w:t>
      </w:r>
      <w:r w:rsidR="001D01F3">
        <w:rPr>
          <w:color w:val="auto"/>
          <w:lang w:val="en-US"/>
        </w:rPr>
        <w:t>Coverage</w:t>
      </w:r>
      <w:ins w:id="379" w:author="peter.trevelyan" w:date="2016-04-19T17:24:00Z">
        <w:r w:rsidR="0030076F">
          <w:rPr>
            <w:color w:val="auto"/>
            <w:lang w:val="en-US"/>
          </w:rPr>
          <w:t xml:space="preserve"> </w:t>
        </w:r>
      </w:ins>
      <w:r w:rsidR="001D01F3">
        <w:rPr>
          <w:color w:val="auto"/>
          <w:lang w:val="en-US"/>
        </w:rPr>
        <w:t>Collection</w:t>
      </w:r>
      <w:r>
        <w:rPr>
          <w:color w:val="auto"/>
          <w:lang w:val="en-US"/>
        </w:rPr>
        <w:fldChar w:fldCharType="end"/>
      </w:r>
    </w:p>
    <w:p w:rsidR="00843B7C" w:rsidRDefault="00843B7C" w:rsidP="006E232F">
      <w:pPr>
        <w:pStyle w:val="Heading1"/>
        <w:pageBreakBefore w:val="0"/>
        <w:numPr>
          <w:ilvl w:val="0"/>
          <w:numId w:val="4"/>
        </w:numPr>
        <w:rPr>
          <w:lang w:val="en-US"/>
        </w:rPr>
      </w:pPr>
      <w:bookmarkStart w:id="380" w:name="_Toc273631268"/>
      <w:bookmarkStart w:id="381" w:name="_Toc453245634"/>
      <w:r>
        <w:rPr>
          <w:lang w:val="en-US"/>
        </w:rPr>
        <w:t>Scope</w:t>
      </w:r>
      <w:bookmarkEnd w:id="380"/>
      <w:bookmarkEnd w:id="381"/>
    </w:p>
    <w:p w:rsidR="002218BC" w:rsidRDefault="00716C58" w:rsidP="009226B8">
      <w:r>
        <w:t xml:space="preserve">The </w:t>
      </w:r>
      <w:r w:rsidR="00843B7C">
        <w:t xml:space="preserve">OGC WCS </w:t>
      </w:r>
      <w:r w:rsidR="00CB7A2A">
        <w:t>CoverageCollection</w:t>
      </w:r>
      <w:r w:rsidR="00B21C02">
        <w:t xml:space="preserve"> </w:t>
      </w:r>
      <w:r w:rsidR="00843B7C">
        <w:t xml:space="preserve">Extension – in short: </w:t>
      </w:r>
      <w:r w:rsidR="00CB7A2A">
        <w:rPr>
          <w:i/>
          <w:iCs/>
        </w:rPr>
        <w:t>Coverage</w:t>
      </w:r>
      <w:ins w:id="382" w:author="peter.trevelyan" w:date="2016-04-19T17:24:00Z">
        <w:r w:rsidR="003719D6">
          <w:rPr>
            <w:i/>
            <w:iCs/>
          </w:rPr>
          <w:t xml:space="preserve"> </w:t>
        </w:r>
      </w:ins>
      <w:r w:rsidR="00CB7A2A">
        <w:rPr>
          <w:i/>
          <w:iCs/>
        </w:rPr>
        <w:t>Collection</w:t>
      </w:r>
      <w:r w:rsidR="00B21C02">
        <w:rPr>
          <w:i/>
          <w:iCs/>
        </w:rPr>
        <w:t xml:space="preserve"> </w:t>
      </w:r>
      <w:r w:rsidR="00843B7C" w:rsidRPr="00D65795">
        <w:rPr>
          <w:i/>
          <w:iCs/>
        </w:rPr>
        <w:t>Extension</w:t>
      </w:r>
      <w:r w:rsidR="00843B7C">
        <w:t xml:space="preserve"> – </w:t>
      </w:r>
      <w:r>
        <w:t>defines an Extension to the Web Coverage S</w:t>
      </w:r>
      <w:r w:rsidR="002218BC">
        <w:t>ervice s</w:t>
      </w:r>
      <w:r>
        <w:t xml:space="preserve">pecification </w:t>
      </w:r>
      <w:r w:rsidR="002218BC">
        <w:t>defining how</w:t>
      </w:r>
      <w:r>
        <w:t xml:space="preserve"> a </w:t>
      </w:r>
      <w:r w:rsidR="002218BC">
        <w:t xml:space="preserve">WCS </w:t>
      </w:r>
      <w:r w:rsidR="00CB7A2A">
        <w:t xml:space="preserve">server </w:t>
      </w:r>
      <w:r w:rsidR="002218BC">
        <w:t>may</w:t>
      </w:r>
      <w:r>
        <w:t xml:space="preserve"> </w:t>
      </w:r>
      <w:r w:rsidR="002218BC">
        <w:t>group its offered coverages into uniquely identified collections</w:t>
      </w:r>
      <w:r w:rsidR="009226B8">
        <w:t xml:space="preserve"> and how information about those collections is provided</w:t>
      </w:r>
      <w:r w:rsidR="00CB7A2A">
        <w:t>.</w:t>
      </w:r>
    </w:p>
    <w:p w:rsidR="00843B7C" w:rsidRDefault="00843B7C" w:rsidP="006E232F">
      <w:pPr>
        <w:pStyle w:val="Heading1"/>
        <w:pageBreakBefore w:val="0"/>
        <w:numPr>
          <w:ilvl w:val="0"/>
          <w:numId w:val="4"/>
        </w:numPr>
      </w:pPr>
      <w:bookmarkStart w:id="383" w:name="_Toc273631269"/>
      <w:bookmarkStart w:id="384" w:name="_Toc453245635"/>
      <w:r>
        <w:t>Conformance</w:t>
      </w:r>
      <w:bookmarkEnd w:id="383"/>
      <w:bookmarkEnd w:id="384"/>
      <w:r>
        <w:t xml:space="preserve"> </w:t>
      </w:r>
    </w:p>
    <w:p w:rsidR="0089191D" w:rsidRDefault="003A37CD" w:rsidP="00502D04">
      <w:r>
        <w:t>This standard defines</w:t>
      </w:r>
      <w:r w:rsidR="0089191D">
        <w:t>:</w:t>
      </w:r>
    </w:p>
    <w:p w:rsidR="0089191D" w:rsidRDefault="0089191D" w:rsidP="0089191D">
      <w:pPr>
        <w:pStyle w:val="ListParagraph"/>
        <w:numPr>
          <w:ilvl w:val="0"/>
          <w:numId w:val="54"/>
        </w:numPr>
      </w:pPr>
      <w:r>
        <w:t xml:space="preserve">An additional operation, </w:t>
      </w:r>
      <w:del w:id="385" w:author="PTrevelyan" w:date="2016-06-17T20:27:00Z">
        <w:r w:rsidRPr="0089191D" w:rsidDel="009B6B46">
          <w:rPr>
            <w:i/>
          </w:rPr>
          <w:delText>DescribeCoveragecollection</w:delText>
        </w:r>
      </w:del>
      <w:ins w:id="386" w:author="PTrevelyan" w:date="2016-06-17T20:27:00Z">
        <w:r w:rsidR="009B6B46" w:rsidRPr="0089191D">
          <w:rPr>
            <w:i/>
          </w:rPr>
          <w:t>DescribeCoverage</w:t>
        </w:r>
        <w:r w:rsidR="009B6B46">
          <w:rPr>
            <w:i/>
          </w:rPr>
          <w:t>C</w:t>
        </w:r>
        <w:r w:rsidR="009B6B46" w:rsidRPr="0089191D">
          <w:rPr>
            <w:i/>
          </w:rPr>
          <w:t>ollection</w:t>
        </w:r>
      </w:ins>
      <w:r>
        <w:t>, whose request enables a client application to gather information about one or more Coverage</w:t>
      </w:r>
      <w:ins w:id="387" w:author="peter.trevelyan" w:date="2016-04-19T17:24:00Z">
        <w:r w:rsidR="003719D6">
          <w:t xml:space="preserve"> C</w:t>
        </w:r>
      </w:ins>
      <w:del w:id="388" w:author="peter.trevelyan" w:date="2016-04-19T17:24:00Z">
        <w:r w:rsidDel="003719D6">
          <w:delText>c</w:delText>
        </w:r>
      </w:del>
      <w:r>
        <w:t>ollection resources using their identifiers and whose response packages that information within Cove</w:t>
      </w:r>
      <w:r>
        <w:t>r</w:t>
      </w:r>
      <w:r>
        <w:t>age</w:t>
      </w:r>
      <w:ins w:id="389" w:author="peter.trevelyan" w:date="2016-04-19T17:24:00Z">
        <w:r w:rsidR="003719D6">
          <w:t>C</w:t>
        </w:r>
      </w:ins>
      <w:del w:id="390" w:author="peter.trevelyan" w:date="2016-04-19T17:24:00Z">
        <w:r w:rsidDel="003719D6">
          <w:delText>c</w:delText>
        </w:r>
      </w:del>
      <w:r>
        <w:t>ollectionDescription elements.</w:t>
      </w:r>
    </w:p>
    <w:p w:rsidR="0089191D" w:rsidRDefault="000D237A" w:rsidP="0089191D">
      <w:pPr>
        <w:pStyle w:val="ListParagraph"/>
        <w:numPr>
          <w:ilvl w:val="0"/>
          <w:numId w:val="54"/>
        </w:numPr>
      </w:pPr>
      <w:r>
        <w:t>A</w:t>
      </w:r>
      <w:r w:rsidR="0089191D">
        <w:t xml:space="preserve">n amended </w:t>
      </w:r>
      <w:r w:rsidR="0089191D" w:rsidRPr="0089191D">
        <w:rPr>
          <w:i/>
        </w:rPr>
        <w:t>GetCapabilities</w:t>
      </w:r>
      <w:r w:rsidR="0089191D">
        <w:t xml:space="preserve"> operation whose response provides summary inform</w:t>
      </w:r>
      <w:r w:rsidR="0089191D">
        <w:t>a</w:t>
      </w:r>
      <w:r w:rsidR="0089191D">
        <w:t xml:space="preserve">tion of </w:t>
      </w:r>
      <w:ins w:id="391" w:author="PTrevelyan" w:date="2016-06-17T20:27:00Z">
        <w:r w:rsidR="002B2D38">
          <w:t xml:space="preserve">the </w:t>
        </w:r>
      </w:ins>
      <w:r w:rsidR="0089191D">
        <w:t>offered Coveragecollection resources</w:t>
      </w:r>
      <w:r>
        <w:t xml:space="preserve">; a client application may request </w:t>
      </w:r>
      <w:del w:id="392" w:author="PTrevelyan" w:date="2016-06-17T20:27:00Z">
        <w:r w:rsidDel="002B2D38">
          <w:delText xml:space="preserve">only </w:delText>
        </w:r>
      </w:del>
      <w:r>
        <w:t>summary information about Coverage</w:t>
      </w:r>
      <w:ins w:id="393" w:author="peter.trevelyan" w:date="2016-04-19T17:25:00Z">
        <w:r w:rsidR="007F0987">
          <w:t xml:space="preserve"> </w:t>
        </w:r>
      </w:ins>
      <w:del w:id="394" w:author="peter.trevelyan" w:date="2016-04-19T17:25:00Z">
        <w:r w:rsidDel="007F0987">
          <w:delText xml:space="preserve">collection </w:delText>
        </w:r>
      </w:del>
      <w:ins w:id="395" w:author="peter.trevelyan" w:date="2016-04-19T17:25:00Z">
        <w:r w:rsidR="007F0987">
          <w:t xml:space="preserve">Collection </w:t>
        </w:r>
      </w:ins>
      <w:r>
        <w:t xml:space="preserve">resources in a </w:t>
      </w:r>
      <w:r w:rsidRPr="0089191D">
        <w:rPr>
          <w:i/>
        </w:rPr>
        <w:t>GetCapabilities</w:t>
      </w:r>
      <w:r>
        <w:t xml:space="preserve"> r</w:t>
      </w:r>
      <w:r>
        <w:t>e</w:t>
      </w:r>
      <w:r>
        <w:t xml:space="preserve">sponse by specifying the token </w:t>
      </w:r>
      <w:r w:rsidR="008721D6">
        <w:rPr>
          <w:rFonts w:ascii="Courier New" w:eastAsia="MS Mincho" w:hAnsi="Courier New" w:cs="Courier New"/>
          <w:i/>
          <w:lang w:val="en-AU"/>
        </w:rPr>
        <w:t>O</w:t>
      </w:r>
      <w:r w:rsidRPr="0089191D">
        <w:rPr>
          <w:rFonts w:ascii="Courier New" w:eastAsia="MS Mincho" w:hAnsi="Courier New" w:cs="Courier New"/>
          <w:i/>
          <w:lang w:val="en-AU"/>
        </w:rPr>
        <w:t>fferedCollections</w:t>
      </w:r>
      <w:r>
        <w:t xml:space="preserve"> in the Se</w:t>
      </w:r>
      <w:r>
        <w:t>c</w:t>
      </w:r>
      <w:r>
        <w:t>tions element of the GetCapabilities request</w:t>
      </w:r>
      <w:r w:rsidR="0089191D">
        <w:t xml:space="preserve">. </w:t>
      </w:r>
    </w:p>
    <w:p w:rsidR="003A37CD" w:rsidRDefault="000D237A" w:rsidP="0089191D">
      <w:pPr>
        <w:pStyle w:val="ListParagraph"/>
        <w:numPr>
          <w:ilvl w:val="0"/>
          <w:numId w:val="54"/>
        </w:numPr>
      </w:pPr>
      <w:r>
        <w:t>KVP</w:t>
      </w:r>
      <w:ins w:id="396" w:author="PTrevelyan" w:date="2016-06-17T20:27:00Z">
        <w:r w:rsidR="002B2D38">
          <w:t xml:space="preserve">, </w:t>
        </w:r>
      </w:ins>
      <w:del w:id="397" w:author="PTrevelyan" w:date="2016-06-17T20:27:00Z">
        <w:r w:rsidDel="002B2D38">
          <w:delText xml:space="preserve"> and </w:delText>
        </w:r>
      </w:del>
      <w:r>
        <w:t xml:space="preserve">XML/POST </w:t>
      </w:r>
      <w:ins w:id="398" w:author="PTrevelyan" w:date="2016-06-17T20:27:00Z">
        <w:r w:rsidR="002B2D38">
          <w:t xml:space="preserve">and SOAP </w:t>
        </w:r>
      </w:ins>
      <w:r>
        <w:t xml:space="preserve">protocol bindings for the new </w:t>
      </w:r>
      <w:r w:rsidRPr="0089191D">
        <w:rPr>
          <w:i/>
        </w:rPr>
        <w:t>DescribeCoverageco</w:t>
      </w:r>
      <w:r w:rsidRPr="0089191D">
        <w:rPr>
          <w:i/>
        </w:rPr>
        <w:t>l</w:t>
      </w:r>
      <w:r w:rsidRPr="0089191D">
        <w:rPr>
          <w:i/>
        </w:rPr>
        <w:t>lection</w:t>
      </w:r>
      <w:r>
        <w:t xml:space="preserve"> operation</w:t>
      </w:r>
      <w:r w:rsidR="003A37CD">
        <w:t>.</w:t>
      </w:r>
    </w:p>
    <w:p w:rsidR="003A37CD" w:rsidRDefault="003A37CD" w:rsidP="00502D04">
      <w:r w:rsidRPr="001B0F3F">
        <w:t>Require</w:t>
      </w:r>
      <w:r w:rsidR="00324523" w:rsidRPr="001B0F3F">
        <w:t xml:space="preserve">ments </w:t>
      </w:r>
      <w:r w:rsidR="00324523">
        <w:t xml:space="preserve">are considered for </w:t>
      </w:r>
      <w:del w:id="399" w:author="PTrevelyan" w:date="2016-06-17T20:28:00Z">
        <w:r w:rsidR="00324523" w:rsidDel="002B2D38">
          <w:delText xml:space="preserve">two </w:delText>
        </w:r>
      </w:del>
      <w:ins w:id="400" w:author="PTrevelyan" w:date="2016-06-17T20:28:00Z">
        <w:r w:rsidR="002B2D38">
          <w:t xml:space="preserve">three </w:t>
        </w:r>
      </w:ins>
      <w:r>
        <w:t>standardization target</w:t>
      </w:r>
      <w:r w:rsidR="00324523">
        <w:t>s:</w:t>
      </w:r>
    </w:p>
    <w:p w:rsidR="00324523" w:rsidRDefault="00324523" w:rsidP="00324523">
      <w:pPr>
        <w:pStyle w:val="ListParagraph"/>
        <w:numPr>
          <w:ilvl w:val="0"/>
          <w:numId w:val="51"/>
        </w:numPr>
      </w:pPr>
      <w:r>
        <w:t>Key-value-pair (KVP) protocol binding; and</w:t>
      </w:r>
    </w:p>
    <w:p w:rsidR="00AA6D31" w:rsidRDefault="00B65F1B">
      <w:pPr>
        <w:pStyle w:val="ListParagraph"/>
        <w:numPr>
          <w:ilvl w:val="0"/>
          <w:numId w:val="51"/>
        </w:numPr>
        <w:rPr>
          <w:ins w:id="401" w:author="PTrevelyan" w:date="2016-06-12T16:53:00Z"/>
        </w:rPr>
      </w:pPr>
      <w:r>
        <w:t>XML/POST protocol binding.</w:t>
      </w:r>
    </w:p>
    <w:p w:rsidR="00131DC4" w:rsidRDefault="00131DC4">
      <w:pPr>
        <w:pStyle w:val="ListParagraph"/>
        <w:numPr>
          <w:ilvl w:val="0"/>
          <w:numId w:val="51"/>
        </w:numPr>
        <w:rPr>
          <w:ins w:id="402" w:author="PTrevelyan" w:date="2016-05-11T22:04:00Z"/>
        </w:rPr>
      </w:pPr>
      <w:ins w:id="403" w:author="PTrevelyan" w:date="2016-06-12T16:53:00Z">
        <w:r>
          <w:t>SOAP protocol binding</w:t>
        </w:r>
      </w:ins>
    </w:p>
    <w:p w:rsidR="006B52DD" w:rsidRPr="006B52DD" w:rsidRDefault="006B52DD" w:rsidP="006B52DD">
      <w:pPr>
        <w:ind w:left="360"/>
        <w:rPr>
          <w:del w:id="404" w:author="PTrevelyan" w:date="2016-05-12T20:58:00Z"/>
          <w:b/>
          <w:color w:val="FF0000"/>
          <w:sz w:val="22"/>
          <w:szCs w:val="22"/>
          <w:rPrChange w:id="405" w:author="PTrevelyan" w:date="2016-05-11T22:04:00Z">
            <w:rPr>
              <w:del w:id="406" w:author="PTrevelyan" w:date="2016-05-12T20:58:00Z"/>
            </w:rPr>
          </w:rPrChange>
        </w:rPr>
        <w:pPrChange w:id="407" w:author="PTrevelyan" w:date="2016-05-11T22:04:00Z">
          <w:pPr>
            <w:pStyle w:val="ListParagraph"/>
            <w:numPr>
              <w:numId w:val="51"/>
            </w:numPr>
            <w:ind w:hanging="360"/>
          </w:pPr>
        </w:pPrChange>
      </w:pPr>
    </w:p>
    <w:p w:rsidR="00F539D0" w:rsidRPr="00F539D0" w:rsidRDefault="00F539D0" w:rsidP="00F539D0">
      <w:pPr>
        <w:rPr>
          <w:rFonts w:eastAsia="MS Mincho"/>
          <w:b/>
          <w:color w:val="FF0000"/>
          <w:sz w:val="22"/>
          <w:lang w:val="en-AU"/>
        </w:rPr>
      </w:pPr>
      <w:r w:rsidRPr="00F539D0">
        <w:t>This document establishes the following requirements and conformance classes:</w:t>
      </w:r>
    </w:p>
    <w:p w:rsidR="00F539D0" w:rsidDel="00EC725D" w:rsidRDefault="00F539D0" w:rsidP="00F539D0">
      <w:pPr>
        <w:rPr>
          <w:del w:id="408" w:author="PTrevelyan" w:date="2016-05-10T20:08:00Z"/>
        </w:rPr>
      </w:pPr>
    </w:p>
    <w:p w:rsidR="00F539D0" w:rsidRPr="00F539D0" w:rsidRDefault="00F539D0" w:rsidP="00733058">
      <w:pPr>
        <w:pStyle w:val="ListParagraph"/>
        <w:numPr>
          <w:ilvl w:val="0"/>
          <w:numId w:val="51"/>
        </w:numPr>
        <w:spacing w:after="200" w:line="276" w:lineRule="auto"/>
        <w:rPr>
          <w:rFonts w:eastAsiaTheme="minorHAnsi"/>
          <w:sz w:val="24"/>
        </w:rPr>
      </w:pPr>
      <w:r w:rsidRPr="00F539D0">
        <w:rPr>
          <w:i/>
        </w:rPr>
        <w:t>covcoll_</w:t>
      </w:r>
      <w:r w:rsidRPr="00F539D0">
        <w:rPr>
          <w:rFonts w:eastAsiaTheme="minorHAnsi"/>
          <w:i/>
          <w:sz w:val="24"/>
        </w:rPr>
        <w:t>offering</w:t>
      </w:r>
      <w:r w:rsidRPr="00F539D0">
        <w:rPr>
          <w:i/>
        </w:rPr>
        <w:t xml:space="preserve">  </w:t>
      </w:r>
      <w:r w:rsidRPr="001B74C7">
        <w:t>of URI</w:t>
      </w:r>
      <w:r w:rsidRPr="00F539D0">
        <w:rPr>
          <w:i/>
        </w:rPr>
        <w:t xml:space="preserve"> </w:t>
      </w:r>
      <w:ins w:id="409" w:author="PTrevelyan" w:date="2016-05-10T22:19:00Z">
        <w:r w:rsidR="006B52DD" w:rsidRPr="00A03006">
          <w:fldChar w:fldCharType="begin"/>
        </w:r>
        <w:r w:rsidR="00AA6D31" w:rsidRPr="00AA6D31">
          <w:instrText xml:space="preserve"> HYPERLINK "</w:instrText>
        </w:r>
      </w:ins>
      <w:r w:rsidR="006B52DD" w:rsidRPr="006B52DD">
        <w:rPr>
          <w:rPrChange w:id="410" w:author="PTrevelyan" w:date="2016-05-10T22:19:00Z">
            <w:rPr>
              <w:rStyle w:val="Hyperlink"/>
            </w:rPr>
          </w:rPrChange>
        </w:rPr>
        <w:instrText>http://www.opengis.net/spec/req/covcoll_offering</w:instrText>
      </w:r>
      <w:ins w:id="411" w:author="PTrevelyan" w:date="2016-05-10T22:19:00Z">
        <w:r w:rsidR="00AA6D31" w:rsidRPr="00AA6D31">
          <w:instrText xml:space="preserve">" </w:instrText>
        </w:r>
        <w:r w:rsidR="006B52DD" w:rsidRPr="006B52DD">
          <w:rPr>
            <w:rPrChange w:id="412" w:author="PTrevelyan" w:date="2016-05-10T22:19:00Z">
              <w:rPr/>
            </w:rPrChange>
          </w:rPr>
          <w:fldChar w:fldCharType="separate"/>
        </w:r>
      </w:ins>
      <w:ins w:id="413" w:author="PTrevelyan" w:date="2016-05-11T22:14:00Z">
        <w:r w:rsidR="00733058" w:rsidRPr="00733058">
          <w:t xml:space="preserve"> </w:t>
        </w:r>
        <w:r w:rsidR="00733058" w:rsidRPr="00733058">
          <w:rPr>
            <w:rStyle w:val="Hyperlink"/>
            <w:u w:val="none"/>
          </w:rPr>
          <w:t>http://www.opengis.net/spec/WCS_application-profile_coverage_collections/1.0/</w:t>
        </w:r>
        <w:r w:rsidR="00733058" w:rsidRPr="00733058" w:rsidDel="002C5102">
          <w:rPr>
            <w:rStyle w:val="Hyperlink"/>
            <w:u w:val="none"/>
          </w:rPr>
          <w:t xml:space="preserve"> </w:t>
        </w:r>
        <w:r w:rsidR="00733058" w:rsidRPr="00733058">
          <w:rPr>
            <w:rStyle w:val="Hyperlink"/>
            <w:u w:val="none"/>
          </w:rPr>
          <w:t>req/</w:t>
        </w:r>
      </w:ins>
      <w:del w:id="414" w:author="PTrevelyan" w:date="2016-05-11T22:14:00Z">
        <w:r w:rsidR="00B00617" w:rsidRPr="00520C69">
          <w:rPr>
            <w:rStyle w:val="Hyperlink"/>
            <w:u w:val="none"/>
          </w:rPr>
          <w:delText>http://www.opengis.net/spec</w:delText>
        </w:r>
      </w:del>
      <w:del w:id="415" w:author="PTrevelyan" w:date="2016-05-10T22:19:00Z">
        <w:r w:rsidR="006B52DD" w:rsidRPr="006B52DD">
          <w:rPr>
            <w:rStyle w:val="Hyperlink"/>
            <w:u w:val="none"/>
            <w:rPrChange w:id="416" w:author="PTrevelyan" w:date="2016-05-10T22:19:00Z">
              <w:rPr>
                <w:rStyle w:val="Hyperlink"/>
              </w:rPr>
            </w:rPrChange>
          </w:rPr>
          <w:delText>/W</w:delText>
        </w:r>
      </w:del>
      <w:del w:id="417" w:author="PTrevelyan" w:date="2016-05-10T22:18:00Z">
        <w:r w:rsidR="006B52DD" w:rsidRPr="006B52DD">
          <w:rPr>
            <w:rStyle w:val="Hyperlink"/>
            <w:u w:val="none"/>
            <w:rPrChange w:id="418" w:author="PTrevelyan" w:date="2016-05-10T22:19:00Z">
              <w:rPr>
                <w:rStyle w:val="Hyperlink"/>
              </w:rPr>
            </w:rPrChange>
          </w:rPr>
          <w:delText>CS_service-extension_coveragecollection/1.0</w:delText>
        </w:r>
      </w:del>
      <w:del w:id="419" w:author="PTrevelyan" w:date="2016-05-11T22:14:00Z">
        <w:r w:rsidR="006B52DD" w:rsidRPr="006B52DD">
          <w:rPr>
            <w:rStyle w:val="Hyperlink"/>
            <w:u w:val="none"/>
            <w:rPrChange w:id="420" w:author="PTrevelyan" w:date="2016-05-10T22:19:00Z">
              <w:rPr>
                <w:rStyle w:val="Hyperlink"/>
              </w:rPr>
            </w:rPrChange>
          </w:rPr>
          <w:delText>/req/</w:delText>
        </w:r>
      </w:del>
      <w:r w:rsidR="006B52DD" w:rsidRPr="006B52DD">
        <w:rPr>
          <w:rStyle w:val="Hyperlink"/>
          <w:u w:val="none"/>
          <w:rPrChange w:id="421" w:author="PTrevelyan" w:date="2016-05-10T22:19:00Z">
            <w:rPr>
              <w:rStyle w:val="Hyperlink"/>
            </w:rPr>
          </w:rPrChange>
        </w:rPr>
        <w:t>covcoll_offering</w:t>
      </w:r>
      <w:ins w:id="422" w:author="PTrevelyan" w:date="2016-05-10T22:19:00Z">
        <w:r w:rsidR="006B52DD" w:rsidRPr="00A03006">
          <w:fldChar w:fldCharType="end"/>
        </w:r>
      </w:ins>
      <w:r w:rsidRPr="00AA6D31">
        <w:t xml:space="preserve"> defining</w:t>
      </w:r>
      <w:r w:rsidRPr="001B74C7">
        <w:t xml:space="preserve"> Covcoll-WCS on </w:t>
      </w:r>
      <w:r w:rsidR="005D73CF">
        <w:t xml:space="preserve">the conceptual level in clause </w:t>
      </w:r>
      <w:r w:rsidR="006B52DD">
        <w:fldChar w:fldCharType="begin"/>
      </w:r>
      <w:r w:rsidR="005D73CF">
        <w:instrText xml:space="preserve"> REF _Ref435211287 \r \h </w:instrText>
      </w:r>
      <w:r w:rsidR="006B52DD">
        <w:fldChar w:fldCharType="separate"/>
      </w:r>
      <w:r w:rsidR="004C3FBB">
        <w:t>7</w:t>
      </w:r>
      <w:r w:rsidR="006B52DD">
        <w:fldChar w:fldCharType="end"/>
      </w:r>
      <w:r w:rsidR="005D73CF">
        <w:t xml:space="preserve">, </w:t>
      </w:r>
      <w:r w:rsidRPr="001B74C7">
        <w:t xml:space="preserve">the corresponding conformance class </w:t>
      </w:r>
      <w:del w:id="423" w:author="PTrevelyan" w:date="2016-05-11T21:31:00Z">
        <w:r w:rsidR="005D73CF" w:rsidDel="00F02D09">
          <w:delText xml:space="preserve">  </w:delText>
        </w:r>
      </w:del>
      <w:r w:rsidRPr="001B74C7">
        <w:t xml:space="preserve">is </w:t>
      </w:r>
      <w:r w:rsidR="002A5807">
        <w:lastRenderedPageBreak/>
        <w:t>covcoll_offering</w:t>
      </w:r>
      <w:r w:rsidRPr="001B74C7">
        <w:t xml:space="preserve"> with URI</w:t>
      </w:r>
      <w:ins w:id="424" w:author="PTrevelyan" w:date="2016-05-10T22:20:00Z">
        <w:r w:rsidR="00AA6D31" w:rsidRPr="00BF5E76">
          <w:rPr>
            <w:i/>
          </w:rPr>
          <w:t xml:space="preserve"> </w:t>
        </w:r>
      </w:ins>
      <w:del w:id="425" w:author="PTrevelyan" w:date="2016-05-10T22:20:00Z">
        <w:r w:rsidRPr="00BF5E76" w:rsidDel="00AA6D31">
          <w:rPr>
            <w:i/>
          </w:rPr>
          <w:delText xml:space="preserve"> </w:delText>
        </w:r>
      </w:del>
      <w:ins w:id="426" w:author="PTrevelyan" w:date="2016-05-12T21:16:00Z">
        <w:r w:rsidR="006B52DD" w:rsidRPr="006B52DD">
          <w:fldChar w:fldCharType="begin"/>
        </w:r>
        <w:r w:rsidR="00BF5E76" w:rsidRPr="00BF5E76">
          <w:instrText xml:space="preserve"> HYPERLINK "</w:instrText>
        </w:r>
      </w:ins>
      <w:ins w:id="427" w:author="PTrevelyan" w:date="2016-05-11T22:15:00Z">
        <w:r w:rsidR="006B52DD" w:rsidRPr="006B52DD">
          <w:rPr>
            <w:rPrChange w:id="428" w:author="PTrevelyan" w:date="2016-05-12T21:16:00Z">
              <w:rPr>
                <w:rStyle w:val="Hyperlink"/>
              </w:rPr>
            </w:rPrChange>
          </w:rPr>
          <w:instrText xml:space="preserve"> http://www.opengis.net/spec/WCS_application-profile_coverage_collections/1.0/ conf</w:instrText>
        </w:r>
      </w:ins>
      <w:ins w:id="429" w:author="PTrevelyan" w:date="2016-05-12T21:15:00Z">
        <w:r w:rsidR="006B52DD" w:rsidRPr="006B52DD">
          <w:rPr>
            <w:rPrChange w:id="430" w:author="PTrevelyan" w:date="2016-05-12T21:16:00Z">
              <w:rPr>
                <w:rStyle w:val="Hyperlink"/>
                <w:u w:val="none"/>
              </w:rPr>
            </w:rPrChange>
          </w:rPr>
          <w:instrText>/</w:instrText>
        </w:r>
      </w:ins>
      <w:ins w:id="431" w:author="PTrevelyan" w:date="2016-05-11T22:15:00Z">
        <w:r w:rsidR="006B52DD" w:rsidRPr="006B52DD">
          <w:rPr>
            <w:rPrChange w:id="432" w:author="PTrevelyan" w:date="2016-05-12T21:16:00Z">
              <w:rPr>
                <w:rStyle w:val="Hyperlink"/>
                <w:u w:val="none"/>
              </w:rPr>
            </w:rPrChange>
          </w:rPr>
          <w:instrText>covcoll_offering</w:instrText>
        </w:r>
      </w:ins>
      <w:ins w:id="433" w:author="PTrevelyan" w:date="2016-05-12T21:16:00Z">
        <w:r w:rsidR="00BF5E76" w:rsidRPr="00BF5E76">
          <w:instrText xml:space="preserve">" </w:instrText>
        </w:r>
        <w:r w:rsidR="006B52DD" w:rsidRPr="006B52DD">
          <w:rPr>
            <w:rPrChange w:id="434" w:author="PTrevelyan" w:date="2016-05-12T21:16:00Z">
              <w:rPr>
                <w:color w:val="0000FF"/>
                <w:u w:val="single"/>
              </w:rPr>
            </w:rPrChange>
          </w:rPr>
          <w:fldChar w:fldCharType="separate"/>
        </w:r>
      </w:ins>
      <w:ins w:id="435" w:author="PTrevelyan" w:date="2016-05-11T22:15:00Z">
        <w:r w:rsidR="00B00617" w:rsidRPr="00520C69">
          <w:rPr>
            <w:rStyle w:val="Hyperlink"/>
            <w:u w:val="none"/>
          </w:rPr>
          <w:t xml:space="preserve"> http://www.opengis.net/spec/WCS_application-profile_coverage_collections/1.0/</w:t>
        </w:r>
        <w:r w:rsidR="00BF5E76" w:rsidRPr="00BF5E76" w:rsidDel="002C5102">
          <w:rPr>
            <w:rStyle w:val="Hyperlink"/>
            <w:u w:val="none"/>
          </w:rPr>
          <w:t xml:space="preserve"> </w:t>
        </w:r>
        <w:r w:rsidR="00BF5E76" w:rsidRPr="00BF5E76">
          <w:rPr>
            <w:rStyle w:val="Hyperlink"/>
            <w:u w:val="none"/>
          </w:rPr>
          <w:t>conf</w:t>
        </w:r>
      </w:ins>
      <w:ins w:id="436" w:author="PTrevelyan" w:date="2016-05-12T21:15:00Z">
        <w:r w:rsidR="00BF5E76" w:rsidRPr="00BF5E76">
          <w:rPr>
            <w:rStyle w:val="Hyperlink"/>
            <w:u w:val="none"/>
          </w:rPr>
          <w:t>/</w:t>
        </w:r>
      </w:ins>
      <w:ins w:id="437" w:author="PTrevelyan" w:date="2016-05-11T22:15:00Z">
        <w:r w:rsidR="00BF5E76" w:rsidRPr="00BF5E76">
          <w:rPr>
            <w:rStyle w:val="Hyperlink"/>
            <w:u w:val="none"/>
          </w:rPr>
          <w:t>covcoll_offering</w:t>
        </w:r>
      </w:ins>
      <w:ins w:id="438" w:author="PTrevelyan" w:date="2016-05-12T21:16:00Z">
        <w:r w:rsidR="006B52DD" w:rsidRPr="006B52DD">
          <w:rPr>
            <w:rPrChange w:id="439" w:author="PTrevelyan" w:date="2016-05-12T21:16:00Z">
              <w:rPr>
                <w:color w:val="0000FF"/>
                <w:u w:val="single"/>
              </w:rPr>
            </w:rPrChange>
          </w:rPr>
          <w:fldChar w:fldCharType="end"/>
        </w:r>
      </w:ins>
      <w:ins w:id="440" w:author="PTrevelyan" w:date="2016-05-11T22:15:00Z">
        <w:r w:rsidR="00733058">
          <w:t xml:space="preserve"> </w:t>
        </w:r>
      </w:ins>
      <w:del w:id="441" w:author="PTrevelyan" w:date="2016-05-11T22:15:00Z">
        <w:r w:rsidR="006B52DD" w:rsidRPr="006B52DD" w:rsidDel="00733058">
          <w:fldChar w:fldCharType="begin"/>
        </w:r>
        <w:r w:rsidR="00B01B2D" w:rsidDel="00733058">
          <w:delInstrText xml:space="preserve"> HYPERLINK "http://www.opengis.net/spec/WCS_service-extension_coveragecollection/1.0/conf/covcoll_offering" </w:delInstrText>
        </w:r>
        <w:r w:rsidR="006B52DD" w:rsidRPr="006B52DD" w:rsidDel="00733058">
          <w:fldChar w:fldCharType="separate"/>
        </w:r>
        <w:r w:rsidRPr="00F539D0" w:rsidDel="00733058">
          <w:rPr>
            <w:rStyle w:val="Hyperlink"/>
            <w:u w:val="none"/>
          </w:rPr>
          <w:delText>h</w:delText>
        </w:r>
      </w:del>
      <w:del w:id="442" w:author="PTrevelyan" w:date="2016-05-10T22:20:00Z">
        <w:r w:rsidRPr="00F539D0" w:rsidDel="00AA6D31">
          <w:rPr>
            <w:rStyle w:val="Hyperlink"/>
            <w:u w:val="none"/>
          </w:rPr>
          <w:delText>ttp://www.opengis.net/spec/WCS_service-extension_coveragecollection/1.0/conf/covcoll_offering</w:delText>
        </w:r>
      </w:del>
      <w:del w:id="443" w:author="PTrevelyan" w:date="2016-05-11T22:15:00Z">
        <w:r w:rsidR="006B52DD" w:rsidDel="00733058">
          <w:rPr>
            <w:rStyle w:val="Hyperlink"/>
            <w:u w:val="none"/>
          </w:rPr>
          <w:fldChar w:fldCharType="end"/>
        </w:r>
      </w:del>
      <w:r w:rsidRPr="001B74C7">
        <w:t xml:space="preserve"> </w:t>
      </w:r>
      <w:r w:rsidR="001A3F36">
        <w:t xml:space="preserve">(see </w:t>
      </w:r>
      <w:r w:rsidR="006B52DD">
        <w:fldChar w:fldCharType="begin"/>
      </w:r>
      <w:r w:rsidR="00191ECB">
        <w:instrText xml:space="preserve"> REF _Ref435282397 \r \h </w:instrText>
      </w:r>
      <w:r w:rsidR="006B52DD">
        <w:fldChar w:fldCharType="separate"/>
      </w:r>
      <w:r w:rsidR="004C3FBB">
        <w:t>A.1</w:t>
      </w:r>
      <w:r w:rsidR="006B52DD">
        <w:fldChar w:fldCharType="end"/>
      </w:r>
      <w:r w:rsidR="00191ECB">
        <w:t>)</w:t>
      </w:r>
    </w:p>
    <w:p w:rsidR="00F539D0" w:rsidRDefault="00F539D0" w:rsidP="00733058">
      <w:pPr>
        <w:pStyle w:val="ListParagraph"/>
        <w:numPr>
          <w:ilvl w:val="0"/>
          <w:numId w:val="51"/>
        </w:numPr>
        <w:spacing w:after="200" w:line="276" w:lineRule="auto"/>
        <w:rPr>
          <w:ins w:id="444" w:author="PTrevelyan" w:date="2016-05-11T21:32:00Z"/>
        </w:rPr>
      </w:pPr>
      <w:r w:rsidRPr="00F539D0">
        <w:rPr>
          <w:i/>
        </w:rPr>
        <w:t xml:space="preserve">covcoll_ getCapabilities </w:t>
      </w:r>
      <w:r w:rsidRPr="001B74C7">
        <w:t xml:space="preserve">of </w:t>
      </w:r>
      <w:r w:rsidRPr="00EF199F">
        <w:t>URI</w:t>
      </w:r>
      <w:r w:rsidRPr="00EF199F">
        <w:rPr>
          <w:i/>
        </w:rPr>
        <w:t xml:space="preserve"> </w:t>
      </w:r>
      <w:ins w:id="445" w:author="PTrevelyan" w:date="2016-05-12T21:07:00Z">
        <w:r w:rsidR="006B52DD">
          <w:rPr>
            <w:color w:val="FF0000"/>
          </w:rPr>
          <w:fldChar w:fldCharType="begin"/>
        </w:r>
        <w:r w:rsidR="000E2E30" w:rsidRPr="000E2E30">
          <w:rPr>
            <w:color w:val="FF0000"/>
          </w:rPr>
          <w:instrText xml:space="preserve"> HYPERLINK "</w:instrText>
        </w:r>
      </w:ins>
      <w:ins w:id="446" w:author="PTrevelyan" w:date="2016-05-11T22:11:00Z">
        <w:r w:rsidR="006B52DD" w:rsidRPr="006B52DD">
          <w:rPr>
            <w:color w:val="FF0000"/>
            <w:rPrChange w:id="447" w:author="PTrevelyan" w:date="2016-05-12T21:08:00Z">
              <w:rPr>
                <w:b/>
                <w:color w:val="FF0000"/>
                <w:sz w:val="22"/>
                <w:szCs w:val="22"/>
                <w:u w:val="single"/>
              </w:rPr>
            </w:rPrChange>
          </w:rPr>
          <w:instrText>http://www.opengis.net/spec/WCS_application-profile_coverage</w:instrText>
        </w:r>
      </w:ins>
      <w:ins w:id="448" w:author="PTrevelyan" w:date="2016-05-11T22:14:00Z">
        <w:r w:rsidR="006B52DD" w:rsidRPr="006B52DD">
          <w:rPr>
            <w:color w:val="FF0000"/>
            <w:rPrChange w:id="449" w:author="PTrevelyan" w:date="2016-05-12T21:08:00Z">
              <w:rPr>
                <w:rStyle w:val="Hyperlink"/>
                <w:u w:val="none"/>
              </w:rPr>
            </w:rPrChange>
          </w:rPr>
          <w:instrText>_</w:instrText>
        </w:r>
      </w:ins>
      <w:ins w:id="450" w:author="PTrevelyan" w:date="2016-05-11T22:11:00Z">
        <w:r w:rsidR="006B52DD" w:rsidRPr="006B52DD">
          <w:rPr>
            <w:color w:val="FF0000"/>
            <w:rPrChange w:id="451" w:author="PTrevelyan" w:date="2016-05-12T21:08:00Z">
              <w:rPr>
                <w:b/>
                <w:color w:val="FF0000"/>
                <w:sz w:val="22"/>
                <w:szCs w:val="22"/>
                <w:u w:val="single"/>
              </w:rPr>
            </w:rPrChange>
          </w:rPr>
          <w:instrText>collections/1.0</w:instrText>
        </w:r>
      </w:ins>
      <w:r w:rsidR="006B52DD" w:rsidRPr="006B52DD">
        <w:rPr>
          <w:color w:val="FF0000"/>
          <w:rPrChange w:id="452" w:author="PTrevelyan" w:date="2016-05-12T21:08:00Z">
            <w:rPr>
              <w:rStyle w:val="Hyperlink"/>
            </w:rPr>
          </w:rPrChange>
        </w:rPr>
        <w:instrText>/</w:instrText>
      </w:r>
      <w:ins w:id="453" w:author="PTrevelyan" w:date="2016-05-10T20:02:00Z">
        <w:r w:rsidR="006B52DD" w:rsidRPr="006B52DD">
          <w:rPr>
            <w:color w:val="FF0000"/>
            <w:rPrChange w:id="454" w:author="PTrevelyan" w:date="2016-05-12T21:08:00Z">
              <w:rPr>
                <w:rStyle w:val="Hyperlink"/>
                <w:u w:val="none"/>
              </w:rPr>
            </w:rPrChange>
          </w:rPr>
          <w:instrText xml:space="preserve"> </w:instrText>
        </w:r>
      </w:ins>
      <w:r w:rsidR="006B52DD" w:rsidRPr="006B52DD">
        <w:rPr>
          <w:color w:val="FF0000"/>
          <w:rPrChange w:id="455" w:author="PTrevelyan" w:date="2016-05-12T21:08:00Z">
            <w:rPr>
              <w:rStyle w:val="Hyperlink"/>
              <w:u w:val="none"/>
            </w:rPr>
          </w:rPrChange>
        </w:rPr>
        <w:instrText>req/covcoll</w:instrText>
      </w:r>
      <w:ins w:id="456" w:author="PTrevelyan" w:date="2016-05-12T21:07:00Z">
        <w:r w:rsidR="006B52DD" w:rsidRPr="006B52DD">
          <w:rPr>
            <w:color w:val="FF0000"/>
            <w:rPrChange w:id="457" w:author="PTrevelyan" w:date="2016-05-12T21:08:00Z">
              <w:rPr>
                <w:rStyle w:val="Hyperlink"/>
                <w:u w:val="none"/>
              </w:rPr>
            </w:rPrChange>
          </w:rPr>
          <w:instrText>_</w:instrText>
        </w:r>
      </w:ins>
      <w:r w:rsidR="006B52DD" w:rsidRPr="006B52DD">
        <w:rPr>
          <w:color w:val="FF0000"/>
          <w:rPrChange w:id="458" w:author="PTrevelyan" w:date="2016-05-12T21:08:00Z">
            <w:rPr>
              <w:rStyle w:val="Hyperlink"/>
              <w:u w:val="none"/>
            </w:rPr>
          </w:rPrChange>
        </w:rPr>
        <w:instrText xml:space="preserve">getCapabilities </w:instrText>
      </w:r>
      <w:ins w:id="459" w:author="PTrevelyan" w:date="2016-05-12T21:07:00Z">
        <w:r w:rsidR="000E2E30" w:rsidRPr="000E2E30">
          <w:rPr>
            <w:color w:val="FF0000"/>
          </w:rPr>
          <w:instrText xml:space="preserve">" </w:instrText>
        </w:r>
        <w:r w:rsidR="006B52DD" w:rsidRPr="006B52DD">
          <w:rPr>
            <w:color w:val="FF0000"/>
            <w:rPrChange w:id="460" w:author="PTrevelyan" w:date="2016-05-12T21:08:00Z">
              <w:rPr>
                <w:color w:val="FF0000"/>
              </w:rPr>
            </w:rPrChange>
          </w:rPr>
          <w:fldChar w:fldCharType="separate"/>
        </w:r>
      </w:ins>
      <w:ins w:id="461" w:author="PTrevelyan" w:date="2016-05-11T22:11:00Z">
        <w:r w:rsidR="006B52DD" w:rsidRPr="006B52DD">
          <w:rPr>
            <w:rStyle w:val="Hyperlink"/>
            <w:u w:val="none"/>
            <w:rPrChange w:id="462" w:author="PTrevelyan" w:date="2016-05-12T21:08:00Z">
              <w:rPr>
                <w:b/>
                <w:color w:val="FF0000"/>
                <w:sz w:val="22"/>
                <w:szCs w:val="22"/>
                <w:u w:val="single"/>
              </w:rPr>
            </w:rPrChange>
          </w:rPr>
          <w:t>http://www.opengis.net/spec/WCS_application-profile_coverage</w:t>
        </w:r>
      </w:ins>
      <w:ins w:id="463" w:author="PTrevelyan" w:date="2016-05-11T22:14:00Z">
        <w:r w:rsidR="000E2E30" w:rsidRPr="000E2E30">
          <w:rPr>
            <w:rStyle w:val="Hyperlink"/>
            <w:u w:val="none"/>
          </w:rPr>
          <w:t>_</w:t>
        </w:r>
      </w:ins>
      <w:ins w:id="464" w:author="PTrevelyan" w:date="2016-05-11T22:11:00Z">
        <w:r w:rsidR="006B52DD" w:rsidRPr="006B52DD">
          <w:rPr>
            <w:rStyle w:val="Hyperlink"/>
            <w:u w:val="none"/>
            <w:rPrChange w:id="465" w:author="PTrevelyan" w:date="2016-05-12T21:08:00Z">
              <w:rPr>
                <w:b/>
                <w:color w:val="FF0000"/>
                <w:sz w:val="22"/>
                <w:szCs w:val="22"/>
                <w:u w:val="single"/>
              </w:rPr>
            </w:rPrChange>
          </w:rPr>
          <w:t>collections/1.0</w:t>
        </w:r>
      </w:ins>
      <w:del w:id="466" w:author="PTrevelyan" w:date="2016-05-11T22:11:00Z">
        <w:r w:rsidR="00C50C4A" w:rsidRPr="00C50C4A">
          <w:rPr>
            <w:rStyle w:val="Hyperlink"/>
            <w:u w:val="none"/>
          </w:rPr>
          <w:delText>http://www.opengis.net/spec</w:delText>
        </w:r>
      </w:del>
      <w:r w:rsidR="00C50C4A" w:rsidRPr="00C50C4A">
        <w:rPr>
          <w:rStyle w:val="Hyperlink"/>
          <w:u w:val="none"/>
        </w:rPr>
        <w:t>/</w:t>
      </w:r>
      <w:ins w:id="467" w:author="PTrevelyan" w:date="2016-05-10T20:02:00Z">
        <w:r w:rsidR="000E2E30" w:rsidRPr="000E2E30" w:rsidDel="002C5102">
          <w:rPr>
            <w:rStyle w:val="Hyperlink"/>
            <w:u w:val="none"/>
          </w:rPr>
          <w:t xml:space="preserve"> </w:t>
        </w:r>
      </w:ins>
      <w:del w:id="468" w:author="PTrevelyan" w:date="2016-05-10T20:02:00Z">
        <w:r w:rsidR="000E2E30" w:rsidRPr="000E2E30" w:rsidDel="002C5102">
          <w:rPr>
            <w:rStyle w:val="Hyperlink"/>
            <w:u w:val="none"/>
          </w:rPr>
          <w:delText>WCS_service-extension_coveragecollection/1.0/</w:delText>
        </w:r>
      </w:del>
      <w:r w:rsidR="000E2E30" w:rsidRPr="000E2E30">
        <w:rPr>
          <w:rStyle w:val="Hyperlink"/>
          <w:u w:val="none"/>
        </w:rPr>
        <w:t>req/covcoll</w:t>
      </w:r>
      <w:ins w:id="469" w:author="PTrevelyan" w:date="2016-05-12T21:07:00Z">
        <w:r w:rsidR="000E2E30" w:rsidRPr="000E2E30">
          <w:rPr>
            <w:rStyle w:val="Hyperlink"/>
            <w:u w:val="none"/>
          </w:rPr>
          <w:t>_</w:t>
        </w:r>
      </w:ins>
      <w:del w:id="470" w:author="PTrevelyan" w:date="2016-05-10T20:03:00Z">
        <w:r w:rsidR="000E2E30" w:rsidRPr="000E2E30" w:rsidDel="002C5102">
          <w:rPr>
            <w:rStyle w:val="Hyperlink"/>
            <w:u w:val="none"/>
          </w:rPr>
          <w:delText>_</w:delText>
        </w:r>
      </w:del>
      <w:r w:rsidR="000E2E30" w:rsidRPr="000E2E30">
        <w:rPr>
          <w:rStyle w:val="Hyperlink"/>
          <w:u w:val="none"/>
        </w:rPr>
        <w:t>getCapabilities</w:t>
      </w:r>
      <w:r w:rsidR="00C50C4A" w:rsidRPr="00C50C4A">
        <w:rPr>
          <w:rStyle w:val="Hyperlink"/>
        </w:rPr>
        <w:t xml:space="preserve"> </w:t>
      </w:r>
      <w:ins w:id="471" w:author="PTrevelyan" w:date="2016-05-12T21:07:00Z">
        <w:r w:rsidR="006B52DD">
          <w:rPr>
            <w:color w:val="FF0000"/>
          </w:rPr>
          <w:fldChar w:fldCharType="end"/>
        </w:r>
      </w:ins>
      <w:r w:rsidRPr="00EF199F">
        <w:t xml:space="preserve"> </w:t>
      </w:r>
      <w:ins w:id="472" w:author="PTrevelyan" w:date="2016-05-10T18:52:00Z">
        <w:r w:rsidR="006019FB" w:rsidRPr="006019FB">
          <w:t xml:space="preserve">This Clause defines </w:t>
        </w:r>
      </w:ins>
      <w:ins w:id="473" w:author="PTrevelyan" w:date="2016-05-10T18:54:00Z">
        <w:r w:rsidR="006019FB">
          <w:t>(in Section</w:t>
        </w:r>
        <w:r w:rsidR="006019FB" w:rsidRPr="006019FB">
          <w:t xml:space="preserve">. </w:t>
        </w:r>
        <w:r w:rsidR="006B52DD">
          <w:fldChar w:fldCharType="begin"/>
        </w:r>
        <w:r w:rsidR="006019FB">
          <w:instrText xml:space="preserve"> REF _Ref435211333 \r \h </w:instrText>
        </w:r>
      </w:ins>
      <w:ins w:id="474" w:author="PTrevelyan" w:date="2016-05-10T18:54:00Z">
        <w:r w:rsidR="006B52DD">
          <w:fldChar w:fldCharType="separate"/>
        </w:r>
      </w:ins>
      <w:ins w:id="475" w:author="peter.trevelyan" w:date="2016-05-27T14:24:00Z">
        <w:r w:rsidR="004C3FBB">
          <w:t>8.1</w:t>
        </w:r>
      </w:ins>
      <w:ins w:id="476" w:author="PTrevelyan" w:date="2016-05-10T18:54:00Z">
        <w:r w:rsidR="006B52DD">
          <w:fldChar w:fldCharType="end"/>
        </w:r>
        <w:r w:rsidR="006019FB">
          <w:t>)</w:t>
        </w:r>
      </w:ins>
      <w:ins w:id="477" w:author="PTrevelyan" w:date="2016-05-10T18:55:00Z">
        <w:r w:rsidR="006019FB">
          <w:t xml:space="preserve"> the GetCapabilities </w:t>
        </w:r>
      </w:ins>
      <w:ins w:id="478" w:author="PTrevelyan" w:date="2016-05-10T18:52:00Z">
        <w:r w:rsidR="006019FB" w:rsidRPr="006019FB">
          <w:t>request type</w:t>
        </w:r>
      </w:ins>
      <w:ins w:id="479" w:author="PTrevelyan" w:date="2016-05-10T18:55:00Z">
        <w:r w:rsidR="006019FB">
          <w:t xml:space="preserve"> </w:t>
        </w:r>
      </w:ins>
      <w:ins w:id="480" w:author="PTrevelyan" w:date="2016-05-10T18:52:00Z">
        <w:r w:rsidR="006019FB" w:rsidRPr="006019FB">
          <w:t xml:space="preserve">and </w:t>
        </w:r>
        <w:r w:rsidR="006019FB">
          <w:t>response</w:t>
        </w:r>
        <w:r w:rsidR="006019FB" w:rsidRPr="006019FB">
          <w:t xml:space="preserve"> for operations on </w:t>
        </w:r>
      </w:ins>
      <w:ins w:id="481" w:author="PTrevelyan" w:date="2016-05-11T21:31:00Z">
        <w:r w:rsidR="00F02D09">
          <w:t xml:space="preserve">a WCS server that supports </w:t>
        </w:r>
      </w:ins>
      <w:ins w:id="482" w:author="PTrevelyan" w:date="2016-05-10T18:52:00Z">
        <w:r w:rsidR="006019FB">
          <w:t>Coverage</w:t>
        </w:r>
      </w:ins>
      <w:ins w:id="483" w:author="PTrevelyan" w:date="2016-05-10T18:53:00Z">
        <w:r w:rsidR="006019FB">
          <w:t xml:space="preserve"> </w:t>
        </w:r>
      </w:ins>
      <w:ins w:id="484" w:author="PTrevelyan" w:date="2016-05-10T18:52:00Z">
        <w:r w:rsidR="006019FB">
          <w:t>Collection</w:t>
        </w:r>
      </w:ins>
      <w:ins w:id="485" w:author="PTrevelyan" w:date="2016-05-10T18:53:00Z">
        <w:r w:rsidR="006019FB">
          <w:t>s</w:t>
        </w:r>
      </w:ins>
      <w:ins w:id="486" w:author="PTrevelyan" w:date="2016-05-10T18:52:00Z">
        <w:r w:rsidR="006019FB">
          <w:t>.</w:t>
        </w:r>
        <w:r w:rsidR="006019FB" w:rsidRPr="006019FB">
          <w:t xml:space="preserve"> </w:t>
        </w:r>
      </w:ins>
      <w:ins w:id="487" w:author="PTrevelyan" w:date="2016-05-10T18:55:00Z">
        <w:r w:rsidR="006019FB">
          <w:t>The</w:t>
        </w:r>
      </w:ins>
      <w:del w:id="488" w:author="PTrevelyan" w:date="2016-05-10T18:52:00Z">
        <w:r w:rsidRPr="001B74C7" w:rsidDel="006019FB">
          <w:delText xml:space="preserve">defining Covcoll-WCS on </w:delText>
        </w:r>
        <w:r w:rsidR="005D73CF" w:rsidDel="006019FB">
          <w:delText>the conceptual level in clause</w:delText>
        </w:r>
      </w:del>
      <w:del w:id="489" w:author="PTrevelyan" w:date="2016-05-10T18:53:00Z">
        <w:r w:rsidR="005D73CF" w:rsidDel="006019FB">
          <w:delText xml:space="preserve">s </w:delText>
        </w:r>
      </w:del>
      <w:del w:id="490" w:author="PTrevelyan" w:date="2016-05-10T18:54:00Z">
        <w:r w:rsidR="006B52DD" w:rsidDel="006019FB">
          <w:fldChar w:fldCharType="begin"/>
        </w:r>
        <w:r w:rsidR="005D73CF" w:rsidDel="006019FB">
          <w:delInstrText xml:space="preserve"> REF _Ref435211333 \r \h </w:delInstrText>
        </w:r>
        <w:r w:rsidR="006B52DD" w:rsidDel="006019FB">
          <w:fldChar w:fldCharType="separate"/>
        </w:r>
        <w:r w:rsidR="00762921" w:rsidDel="006019FB">
          <w:delText>8.1</w:delText>
        </w:r>
        <w:r w:rsidR="006B52DD" w:rsidDel="006019FB">
          <w:fldChar w:fldCharType="end"/>
        </w:r>
        <w:r w:rsidR="005D73CF" w:rsidDel="006019FB">
          <w:delText xml:space="preserve"> </w:delText>
        </w:r>
        <w:r w:rsidRPr="001B74C7" w:rsidDel="006019FB">
          <w:delText>t</w:delText>
        </w:r>
      </w:del>
      <w:del w:id="491" w:author="PTrevelyan" w:date="2016-05-10T18:55:00Z">
        <w:r w:rsidRPr="001B74C7" w:rsidDel="006019FB">
          <w:delText>he</w:delText>
        </w:r>
      </w:del>
      <w:r w:rsidRPr="001B74C7">
        <w:t xml:space="preserve"> corresponding conformance class is </w:t>
      </w:r>
      <w:r w:rsidR="002A5807">
        <w:t>covcoll_getCapabilities</w:t>
      </w:r>
      <w:r w:rsidRPr="001B74C7">
        <w:t xml:space="preserve"> with URI</w:t>
      </w:r>
      <w:r w:rsidRPr="00F539D0">
        <w:rPr>
          <w:i/>
        </w:rPr>
        <w:t xml:space="preserve"> </w:t>
      </w:r>
      <w:del w:id="492" w:author="PTrevelyan" w:date="2016-05-04T14:20:00Z">
        <w:r w:rsidR="006B52DD" w:rsidRPr="00733058" w:rsidDel="00670623">
          <w:rPr>
            <w:rStyle w:val="Hyperlink"/>
            <w:u w:val="none"/>
          </w:rPr>
          <w:fldChar w:fldCharType="begin"/>
        </w:r>
        <w:r w:rsidR="006B52DD" w:rsidRPr="006B52DD">
          <w:rPr>
            <w:rStyle w:val="Hyperlink"/>
            <w:u w:val="none"/>
            <w:rPrChange w:id="493" w:author="PTrevelyan" w:date="2016-05-11T22:13:00Z">
              <w:rPr>
                <w:color w:val="0000FF"/>
                <w:u w:val="single"/>
              </w:rPr>
            </w:rPrChange>
          </w:rPr>
          <w:delInstrText xml:space="preserve"> HYPERLINK "http://www.opengis.net/spec/WCS_service-extension_coveragecollection/1.0/conf/covcoll_GetCapabilities" </w:delInstrText>
        </w:r>
        <w:r w:rsidR="006B52DD" w:rsidRPr="00733058" w:rsidDel="00670623">
          <w:rPr>
            <w:rStyle w:val="Hyperlink"/>
            <w:u w:val="none"/>
            <w:rPrChange w:id="494" w:author="PTrevelyan" w:date="2016-05-11T22:13:00Z">
              <w:rPr>
                <w:rStyle w:val="Hyperlink"/>
                <w:u w:val="none"/>
              </w:rPr>
            </w:rPrChange>
          </w:rPr>
          <w:fldChar w:fldCharType="separate"/>
        </w:r>
        <w:r w:rsidRPr="00733058" w:rsidDel="00670623">
          <w:rPr>
            <w:rStyle w:val="Hyperlink"/>
            <w:u w:val="none"/>
          </w:rPr>
          <w:delText>http://www.opengis.net/spec/WCS_service-extension_coveragecollection/1.0/conf/covcoll_GetCapabilities</w:delText>
        </w:r>
        <w:r w:rsidR="006B52DD" w:rsidRPr="00733058" w:rsidDel="00670623">
          <w:rPr>
            <w:rStyle w:val="Hyperlink"/>
            <w:u w:val="none"/>
          </w:rPr>
          <w:fldChar w:fldCharType="end"/>
        </w:r>
        <w:r w:rsidR="006B52DD" w:rsidRPr="006B52DD">
          <w:rPr>
            <w:rStyle w:val="Hyperlink"/>
            <w:u w:val="none"/>
            <w:rPrChange w:id="495" w:author="PTrevelyan" w:date="2016-05-11T22:13:00Z">
              <w:rPr>
                <w:color w:val="0000FF"/>
                <w:u w:val="single"/>
              </w:rPr>
            </w:rPrChange>
          </w:rPr>
          <w:delText xml:space="preserve"> </w:delText>
        </w:r>
      </w:del>
      <w:ins w:id="496" w:author="PTrevelyan" w:date="2016-05-11T22:13:00Z">
        <w:r w:rsidR="006B52DD" w:rsidRPr="006B52DD">
          <w:rPr>
            <w:rStyle w:val="Hyperlink"/>
            <w:u w:val="none"/>
            <w:rPrChange w:id="497" w:author="PTrevelyan" w:date="2016-05-11T22:13:00Z">
              <w:rPr>
                <w:color w:val="0000FF"/>
                <w:u w:val="single"/>
              </w:rPr>
            </w:rPrChange>
          </w:rPr>
          <w:t>http://www.opengis.net/spec/WCS_application-profile_coverage</w:t>
        </w:r>
      </w:ins>
      <w:ins w:id="498" w:author="PTrevelyan" w:date="2016-05-11T22:14:00Z">
        <w:r w:rsidR="00733058">
          <w:rPr>
            <w:rStyle w:val="Hyperlink"/>
            <w:u w:val="none"/>
          </w:rPr>
          <w:t>_</w:t>
        </w:r>
      </w:ins>
      <w:ins w:id="499" w:author="PTrevelyan" w:date="2016-05-11T22:13:00Z">
        <w:r w:rsidR="006B52DD" w:rsidRPr="006B52DD">
          <w:rPr>
            <w:rStyle w:val="Hyperlink"/>
            <w:u w:val="none"/>
            <w:rPrChange w:id="500" w:author="PTrevelyan" w:date="2016-05-11T22:13:00Z">
              <w:rPr>
                <w:color w:val="0000FF"/>
                <w:u w:val="single"/>
              </w:rPr>
            </w:rPrChange>
          </w:rPr>
          <w:t xml:space="preserve">collections/1.0/ </w:t>
        </w:r>
        <w:r w:rsidR="000E2E30">
          <w:rPr>
            <w:rStyle w:val="Hyperlink"/>
            <w:u w:val="none"/>
          </w:rPr>
          <w:t>conf/covcoll</w:t>
        </w:r>
      </w:ins>
      <w:ins w:id="501" w:author="PTrevelyan" w:date="2016-05-12T21:08:00Z">
        <w:r w:rsidR="000E2E30">
          <w:rPr>
            <w:rStyle w:val="Hyperlink"/>
            <w:u w:val="none"/>
          </w:rPr>
          <w:t>_</w:t>
        </w:r>
      </w:ins>
      <w:ins w:id="502" w:author="PTrevelyan" w:date="2016-05-11T22:13:00Z">
        <w:r w:rsidR="00733058" w:rsidRPr="00A03006">
          <w:rPr>
            <w:rStyle w:val="Hyperlink"/>
            <w:u w:val="none"/>
          </w:rPr>
          <w:t>getCapabilities</w:t>
        </w:r>
      </w:ins>
      <w:ins w:id="503" w:author="PTrevelyan" w:date="2016-05-04T14:20:00Z">
        <w:r w:rsidR="00670623" w:rsidRPr="00733058">
          <w:t xml:space="preserve"> </w:t>
        </w:r>
      </w:ins>
      <w:ins w:id="504" w:author="peter.trevelyan" w:date="2016-06-09T10:21:00Z">
        <w:r w:rsidR="007B1D79">
          <w:t xml:space="preserve">(See </w:t>
        </w:r>
        <w:r w:rsidR="006B52DD">
          <w:fldChar w:fldCharType="begin"/>
        </w:r>
        <w:r w:rsidR="007B1D79">
          <w:instrText xml:space="preserve"> REF _Ref453231037 \r \h </w:instrText>
        </w:r>
      </w:ins>
      <w:r w:rsidR="006B52DD">
        <w:fldChar w:fldCharType="separate"/>
      </w:r>
      <w:ins w:id="505" w:author="peter.trevelyan" w:date="2016-06-09T10:21:00Z">
        <w:r w:rsidR="007B1D79">
          <w:t>A.2</w:t>
        </w:r>
        <w:r w:rsidR="006B52DD">
          <w:fldChar w:fldCharType="end"/>
        </w:r>
        <w:r w:rsidR="007B1D79">
          <w:t>)</w:t>
        </w:r>
      </w:ins>
      <w:del w:id="506" w:author="peter.trevelyan" w:date="2016-06-09T10:21:00Z">
        <w:r w:rsidR="00F319E5" w:rsidDel="007B1D79">
          <w:delText xml:space="preserve">(See </w:delText>
        </w:r>
        <w:r w:rsidR="006B52DD" w:rsidDel="007B1D79">
          <w:fldChar w:fldCharType="begin"/>
        </w:r>
        <w:r w:rsidR="00F319E5" w:rsidDel="007B1D79">
          <w:delInstrText xml:space="preserve"> REF _Ref435211400 \r \h </w:delInstrText>
        </w:r>
        <w:r w:rsidR="006B52DD" w:rsidDel="007B1D79">
          <w:fldChar w:fldCharType="separate"/>
        </w:r>
      </w:del>
      <w:del w:id="507" w:author="peter.trevelyan" w:date="2016-05-26T13:40:00Z">
        <w:r w:rsidR="00762921" w:rsidDel="004B13E0">
          <w:delText>A.2</w:delText>
        </w:r>
      </w:del>
      <w:del w:id="508" w:author="peter.trevelyan" w:date="2016-06-09T10:21:00Z">
        <w:r w:rsidR="006B52DD" w:rsidDel="007B1D79">
          <w:fldChar w:fldCharType="end"/>
        </w:r>
        <w:r w:rsidR="00F319E5" w:rsidDel="007B1D79">
          <w:delText>)</w:delText>
        </w:r>
      </w:del>
    </w:p>
    <w:p w:rsidR="006B52DD" w:rsidRDefault="006B52DD" w:rsidP="006B52DD">
      <w:pPr>
        <w:spacing w:after="200" w:line="276" w:lineRule="auto"/>
        <w:ind w:left="360"/>
        <w:pPrChange w:id="509" w:author="PTrevelyan" w:date="2016-05-11T21:32:00Z">
          <w:pPr>
            <w:pStyle w:val="ListParagraph"/>
            <w:numPr>
              <w:numId w:val="51"/>
            </w:numPr>
            <w:spacing w:after="200" w:line="276" w:lineRule="auto"/>
            <w:ind w:hanging="360"/>
          </w:pPr>
        </w:pPrChange>
      </w:pPr>
      <w:proofErr w:type="gramStart"/>
      <w:ins w:id="510" w:author="PTrevelyan" w:date="2016-05-11T21:32:00Z">
        <w:r w:rsidRPr="006B52DD">
          <w:rPr>
            <w:i/>
            <w:sz w:val="22"/>
            <w:szCs w:val="22"/>
            <w:rPrChange w:id="511" w:author="peter.trevelyan" w:date="2016-06-09T10:24:00Z">
              <w:rPr>
                <w:color w:val="0000FF"/>
                <w:u w:val="single"/>
              </w:rPr>
            </w:rPrChange>
          </w:rPr>
          <w:t>Note :Coverage</w:t>
        </w:r>
        <w:proofErr w:type="gramEnd"/>
        <w:r w:rsidRPr="006B52DD">
          <w:rPr>
            <w:i/>
            <w:sz w:val="22"/>
            <w:szCs w:val="22"/>
            <w:rPrChange w:id="512" w:author="peter.trevelyan" w:date="2016-06-09T10:24:00Z">
              <w:rPr>
                <w:color w:val="0000FF"/>
                <w:u w:val="single"/>
              </w:rPr>
            </w:rPrChange>
          </w:rPr>
          <w:t xml:space="preserve"> Collection that may be offered by a WCS server alongside with any other type of coverages</w:t>
        </w:r>
        <w:r w:rsidR="00A50457" w:rsidRPr="006019FB">
          <w:t>.</w:t>
        </w:r>
      </w:ins>
    </w:p>
    <w:p w:rsidR="00F539D0" w:rsidRPr="00F539D0" w:rsidDel="00C26721" w:rsidRDefault="00F539D0" w:rsidP="00F539D0">
      <w:pPr>
        <w:pStyle w:val="ListParagraph"/>
        <w:numPr>
          <w:ilvl w:val="0"/>
          <w:numId w:val="51"/>
        </w:numPr>
        <w:spacing w:after="200" w:line="276" w:lineRule="auto"/>
        <w:rPr>
          <w:del w:id="513" w:author="PTrevelyan" w:date="2016-05-10T19:55:00Z"/>
          <w:rFonts w:eastAsiaTheme="minorHAnsi"/>
          <w:sz w:val="24"/>
        </w:rPr>
      </w:pPr>
      <w:del w:id="514" w:author="PTrevelyan" w:date="2016-05-10T19:55:00Z">
        <w:r w:rsidRPr="00F539D0" w:rsidDel="00C26721">
          <w:rPr>
            <w:i/>
          </w:rPr>
          <w:delText>covcoll_ collection-summary</w:delText>
        </w:r>
        <w:r w:rsidRPr="001B74C7" w:rsidDel="00C26721">
          <w:delText xml:space="preserve"> </w:delText>
        </w:r>
        <w:r w:rsidRPr="00F539D0" w:rsidDel="00C26721">
          <w:rPr>
            <w:i/>
          </w:rPr>
          <w:delText xml:space="preserve"> </w:delText>
        </w:r>
        <w:r w:rsidRPr="001B74C7" w:rsidDel="00C26721">
          <w:delText>of URI</w:delText>
        </w:r>
        <w:r w:rsidRPr="00F539D0" w:rsidDel="00C26721">
          <w:rPr>
            <w:i/>
          </w:rPr>
          <w:delText xml:space="preserve"> </w:delText>
        </w:r>
        <w:r w:rsidR="006B52DD" w:rsidRPr="006B52DD" w:rsidDel="00C26721">
          <w:fldChar w:fldCharType="begin"/>
        </w:r>
        <w:r w:rsidR="00514320" w:rsidDel="00C26721">
          <w:delInstrText xml:space="preserve"> HYPERLINK "http://www.opengis.net/spec/WCS_service-extension_coveragecollection/1.0/req/covcoll_collection-summary%20" </w:delInstrText>
        </w:r>
        <w:r w:rsidR="006B52DD" w:rsidRPr="006B52DD" w:rsidDel="00C26721">
          <w:fldChar w:fldCharType="separate"/>
        </w:r>
        <w:r w:rsidRPr="00F539D0" w:rsidDel="00C26721">
          <w:rPr>
            <w:rStyle w:val="Hyperlink"/>
            <w:u w:val="none"/>
          </w:rPr>
          <w:delText xml:space="preserve">http://www.opengis.net/spec/WCS_service-extension_coveragecollection/1.0/req/covcoll_collection-summary </w:delText>
        </w:r>
        <w:r w:rsidR="006B52DD" w:rsidDel="00C26721">
          <w:rPr>
            <w:rStyle w:val="Hyperlink"/>
            <w:u w:val="none"/>
          </w:rPr>
          <w:fldChar w:fldCharType="end"/>
        </w:r>
        <w:r w:rsidRPr="001B74C7" w:rsidDel="00C26721">
          <w:delText xml:space="preserve"> defining Covcoll-WCS on the conceptual level in </w:delText>
        </w:r>
        <w:r w:rsidR="005D73CF" w:rsidDel="00C26721">
          <w:delText xml:space="preserve">clause </w:delText>
        </w:r>
        <w:r w:rsidR="006B52DD" w:rsidDel="00C26721">
          <w:fldChar w:fldCharType="begin"/>
        </w:r>
        <w:r w:rsidR="005D73CF" w:rsidDel="00C26721">
          <w:delInstrText xml:space="preserve"> REF _Ref420672842 \r \h </w:delInstrText>
        </w:r>
        <w:r w:rsidR="006B52DD" w:rsidDel="00C26721">
          <w:fldChar w:fldCharType="separate"/>
        </w:r>
        <w:r w:rsidR="00762921" w:rsidDel="00C26721">
          <w:delText>8.2</w:delText>
        </w:r>
        <w:r w:rsidR="006B52DD" w:rsidDel="00C26721">
          <w:fldChar w:fldCharType="end"/>
        </w:r>
        <w:r w:rsidR="005D73CF" w:rsidDel="00C26721">
          <w:delText xml:space="preserve"> </w:delText>
        </w:r>
        <w:r w:rsidRPr="001B74C7" w:rsidDel="00C26721">
          <w:delText xml:space="preserve"> the corresponding conformance class is </w:delText>
        </w:r>
        <w:r w:rsidR="00C5501C" w:rsidDel="00C26721">
          <w:delText>covcoll_collection-summary</w:delText>
        </w:r>
        <w:r w:rsidRPr="001B74C7" w:rsidDel="00C26721">
          <w:delText xml:space="preserve"> with URI </w:delText>
        </w:r>
        <w:r w:rsidR="006B52DD" w:rsidRPr="006B52DD" w:rsidDel="00C26721">
          <w:fldChar w:fldCharType="begin"/>
        </w:r>
        <w:r w:rsidR="00514320" w:rsidDel="00C26721">
          <w:delInstrText xml:space="preserve"> HYPERLINK "http://www.opengis.net/spec/WCS_service-extension_coveragecollection/1.0/conf/covcoll_collection-summary" </w:delInstrText>
        </w:r>
        <w:r w:rsidR="006B52DD" w:rsidRPr="006B52DD" w:rsidDel="00C26721">
          <w:fldChar w:fldCharType="separate"/>
        </w:r>
        <w:r w:rsidR="00487F88" w:rsidRPr="00044A92" w:rsidDel="00C26721">
          <w:rPr>
            <w:rStyle w:val="Hyperlink"/>
          </w:rPr>
          <w:delText>http://www.opengis.net/spec/WCS_service-extension_coveragecollection/1.0/conf/covcoll_collection-summary</w:delText>
        </w:r>
        <w:r w:rsidR="006B52DD" w:rsidDel="00C26721">
          <w:rPr>
            <w:rStyle w:val="Hyperlink"/>
          </w:rPr>
          <w:fldChar w:fldCharType="end"/>
        </w:r>
        <w:r w:rsidR="00487F88" w:rsidDel="00C26721">
          <w:delText xml:space="preserve"> </w:delText>
        </w:r>
        <w:r w:rsidR="00487F88" w:rsidRPr="00487F88" w:rsidDel="00C26721">
          <w:delText xml:space="preserve"> (See </w:delText>
        </w:r>
        <w:r w:rsidR="006B52DD" w:rsidRPr="00487F88" w:rsidDel="00C26721">
          <w:fldChar w:fldCharType="begin"/>
        </w:r>
        <w:r w:rsidR="00487F88" w:rsidRPr="00487F88" w:rsidDel="00C26721">
          <w:delInstrText xml:space="preserve"> REF _Ref435282813 \r \h </w:delInstrText>
        </w:r>
        <w:r w:rsidR="006B52DD" w:rsidRPr="00487F88" w:rsidDel="00C26721">
          <w:fldChar w:fldCharType="separate"/>
        </w:r>
        <w:r w:rsidR="00762921" w:rsidDel="00C26721">
          <w:delText>A.3</w:delText>
        </w:r>
        <w:r w:rsidR="006B52DD" w:rsidRPr="00487F88" w:rsidDel="00C26721">
          <w:fldChar w:fldCharType="end"/>
        </w:r>
        <w:r w:rsidRPr="00487F88" w:rsidDel="00C26721">
          <w:delText xml:space="preserve"> </w:delText>
        </w:r>
        <w:r w:rsidR="00487F88" w:rsidDel="00C26721">
          <w:delText>)</w:delText>
        </w:r>
      </w:del>
    </w:p>
    <w:p w:rsidR="00F539D0" w:rsidRPr="00F539D0" w:rsidRDefault="00F539D0" w:rsidP="00A94ED5">
      <w:pPr>
        <w:pStyle w:val="ListParagraph"/>
        <w:numPr>
          <w:ilvl w:val="0"/>
          <w:numId w:val="51"/>
        </w:numPr>
        <w:spacing w:after="200" w:line="276" w:lineRule="auto"/>
        <w:rPr>
          <w:rFonts w:eastAsiaTheme="minorHAnsi"/>
          <w:sz w:val="24"/>
        </w:rPr>
      </w:pPr>
      <w:proofErr w:type="gramStart"/>
      <w:r w:rsidRPr="00F539D0">
        <w:rPr>
          <w:i/>
        </w:rPr>
        <w:t>covcoll</w:t>
      </w:r>
      <w:proofErr w:type="gramEnd"/>
      <w:del w:id="515" w:author="PTrevelyan" w:date="2016-05-11T21:24:00Z">
        <w:r w:rsidRPr="00F539D0" w:rsidDel="00DB4591">
          <w:rPr>
            <w:i/>
          </w:rPr>
          <w:delText>_</w:delText>
        </w:r>
      </w:del>
      <w:ins w:id="516" w:author="PTrevelyan" w:date="2016-05-11T21:28:00Z">
        <w:r w:rsidR="00F02D09">
          <w:rPr>
            <w:i/>
          </w:rPr>
          <w:t>_</w:t>
        </w:r>
      </w:ins>
      <w:del w:id="517" w:author="PTrevelyan" w:date="2016-05-11T21:24:00Z">
        <w:r w:rsidRPr="00F539D0" w:rsidDel="00DB4591">
          <w:rPr>
            <w:i/>
          </w:rPr>
          <w:delText xml:space="preserve"> </w:delText>
        </w:r>
      </w:del>
      <w:r w:rsidRPr="00F539D0">
        <w:rPr>
          <w:i/>
        </w:rPr>
        <w:t>describe</w:t>
      </w:r>
      <w:del w:id="518" w:author="PTrevelyan" w:date="2016-05-11T20:53:00Z">
        <w:r w:rsidRPr="00F539D0" w:rsidDel="00702707">
          <w:rPr>
            <w:i/>
          </w:rPr>
          <w:delText>-</w:delText>
        </w:r>
      </w:del>
      <w:del w:id="519" w:author="PTrevelyan" w:date="2016-05-11T21:24:00Z">
        <w:r w:rsidRPr="00F539D0" w:rsidDel="00DB4591">
          <w:rPr>
            <w:i/>
          </w:rPr>
          <w:delText>c</w:delText>
        </w:r>
      </w:del>
      <w:ins w:id="520" w:author="PTrevelyan" w:date="2016-05-11T21:24:00Z">
        <w:r w:rsidR="00DB4591">
          <w:rPr>
            <w:i/>
          </w:rPr>
          <w:t>C</w:t>
        </w:r>
      </w:ins>
      <w:r w:rsidRPr="00F539D0">
        <w:rPr>
          <w:i/>
        </w:rPr>
        <w:t>overage</w:t>
      </w:r>
      <w:del w:id="521" w:author="PTrevelyan" w:date="2016-05-11T21:24:00Z">
        <w:r w:rsidRPr="00F539D0" w:rsidDel="00DB4591">
          <w:rPr>
            <w:i/>
          </w:rPr>
          <w:delText>c</w:delText>
        </w:r>
      </w:del>
      <w:del w:id="522" w:author="PTrevelyan" w:date="2016-05-11T21:33:00Z">
        <w:r w:rsidRPr="00F539D0" w:rsidDel="00A50457">
          <w:rPr>
            <w:i/>
          </w:rPr>
          <w:delText>ollection</w:delText>
        </w:r>
        <w:r w:rsidRPr="001B74C7" w:rsidDel="00A50457">
          <w:delText xml:space="preserve"> </w:delText>
        </w:r>
        <w:r w:rsidRPr="00F539D0" w:rsidDel="00A50457">
          <w:rPr>
            <w:i/>
          </w:rPr>
          <w:delText xml:space="preserve"> </w:delText>
        </w:r>
        <w:r w:rsidRPr="001B74C7" w:rsidDel="00A50457">
          <w:delText>of</w:delText>
        </w:r>
      </w:del>
      <w:ins w:id="523" w:author="PTrevelyan" w:date="2016-05-11T21:33:00Z">
        <w:r w:rsidR="00A50457">
          <w:rPr>
            <w:i/>
          </w:rPr>
          <w:t>C</w:t>
        </w:r>
        <w:r w:rsidR="00A50457" w:rsidRPr="00F539D0">
          <w:rPr>
            <w:i/>
          </w:rPr>
          <w:t>ollection</w:t>
        </w:r>
        <w:r w:rsidR="00A50457" w:rsidRPr="001B74C7">
          <w:t xml:space="preserve"> </w:t>
        </w:r>
        <w:r w:rsidR="00A50457" w:rsidRPr="00F539D0">
          <w:rPr>
            <w:i/>
          </w:rPr>
          <w:t>of</w:t>
        </w:r>
      </w:ins>
      <w:r w:rsidRPr="001B74C7">
        <w:t xml:space="preserve"> URI</w:t>
      </w:r>
      <w:r w:rsidRPr="00F539D0">
        <w:rPr>
          <w:i/>
        </w:rPr>
        <w:t xml:space="preserve"> </w:t>
      </w:r>
      <w:ins w:id="524" w:author="PTrevelyan" w:date="2016-05-10T22:37:00Z">
        <w:r w:rsidR="006B52DD" w:rsidRPr="006B52DD">
          <w:rPr>
            <w:rPrChange w:id="525" w:author="PTrevelyan" w:date="2016-06-17T20:28:00Z">
              <w:rPr>
                <w:rStyle w:val="Hyperlink"/>
              </w:rPr>
            </w:rPrChange>
          </w:rPr>
          <w:t xml:space="preserve"> </w:t>
        </w:r>
      </w:ins>
      <w:ins w:id="526" w:author="PTrevelyan" w:date="2016-05-12T20:46:00Z">
        <w:r w:rsidR="006B52DD" w:rsidRPr="006B52DD">
          <w:rPr>
            <w:rStyle w:val="Hyperlink"/>
            <w:u w:val="none"/>
            <w:rPrChange w:id="527" w:author="PTrevelyan" w:date="2016-07-22T21:05:00Z">
              <w:rPr>
                <w:rStyle w:val="Hyperlink"/>
              </w:rPr>
            </w:rPrChange>
          </w:rPr>
          <w:t>http://www.opengis.net/spec/WCS_application-profile_coverage_collections/1.0/ req/covcoll</w:t>
        </w:r>
      </w:ins>
      <w:ins w:id="528" w:author="PTrevelyan" w:date="2016-05-12T21:09:00Z">
        <w:r w:rsidR="000E2E30" w:rsidRPr="003C001D">
          <w:rPr>
            <w:rStyle w:val="Hyperlink"/>
            <w:u w:val="none"/>
          </w:rPr>
          <w:t>_</w:t>
        </w:r>
      </w:ins>
      <w:ins w:id="529" w:author="PTrevelyan" w:date="2016-05-12T20:46:00Z">
        <w:r w:rsidR="00B00617" w:rsidRPr="003C001D">
          <w:rPr>
            <w:rStyle w:val="Hyperlink"/>
            <w:u w:val="none"/>
          </w:rPr>
          <w:t>describeCoverageCollection</w:t>
        </w:r>
        <w:r w:rsidR="006B52DD" w:rsidRPr="006B52DD">
          <w:rPr>
            <w:rPrChange w:id="530" w:author="PTrevelyan" w:date="2016-06-17T20:28:00Z">
              <w:rPr>
                <w:rStyle w:val="Hyperlink"/>
                <w:u w:val="none"/>
              </w:rPr>
            </w:rPrChange>
          </w:rPr>
          <w:t xml:space="preserve"> </w:t>
        </w:r>
      </w:ins>
      <w:del w:id="531" w:author="PTrevelyan" w:date="2016-05-10T22:37:00Z">
        <w:r w:rsidR="006B52DD" w:rsidRPr="006B52DD">
          <w:rPr>
            <w:rPrChange w:id="532" w:author="PTrevelyan" w:date="2016-06-17T20:28:00Z">
              <w:rPr>
                <w:rStyle w:val="Hyperlink"/>
                <w:u w:val="none"/>
              </w:rPr>
            </w:rPrChange>
          </w:rPr>
          <w:delText>http://www.opengis.net/spec/WCS_service-extension_describe-coveragecollection /1.0/req</w:delText>
        </w:r>
      </w:del>
      <w:del w:id="533" w:author="PTrevelyan" w:date="2016-05-11T20:49:00Z">
        <w:r w:rsidR="006B52DD" w:rsidRPr="006B52DD">
          <w:rPr>
            <w:rPrChange w:id="534" w:author="PTrevelyan" w:date="2016-06-17T20:28:00Z">
              <w:rPr>
                <w:rStyle w:val="Hyperlink"/>
                <w:u w:val="none"/>
              </w:rPr>
            </w:rPrChange>
          </w:rPr>
          <w:delText>/covcoll_ coveragecollection</w:delText>
        </w:r>
      </w:del>
      <w:ins w:id="535" w:author="PTrevelyan" w:date="2016-05-10T22:40:00Z">
        <w:r w:rsidR="006B52DD" w:rsidRPr="006B52DD">
          <w:rPr>
            <w:rPrChange w:id="536" w:author="PTrevelyan" w:date="2016-06-17T20:28:00Z">
              <w:rPr>
                <w:rStyle w:val="Hyperlink"/>
                <w:u w:val="none"/>
              </w:rPr>
            </w:rPrChange>
          </w:rPr>
          <w:t>.</w:t>
        </w:r>
      </w:ins>
      <w:r w:rsidR="006B52DD" w:rsidRPr="006B52DD">
        <w:rPr>
          <w:rPrChange w:id="537" w:author="PTrevelyan" w:date="2016-06-17T20:28:00Z">
            <w:rPr>
              <w:rStyle w:val="Hyperlink"/>
            </w:rPr>
          </w:rPrChange>
        </w:rPr>
        <w:t xml:space="preserve"> </w:t>
      </w:r>
      <w:del w:id="538" w:author="PTrevelyan" w:date="2016-05-10T22:40:00Z">
        <w:r w:rsidRPr="001B74C7" w:rsidDel="00441E0F">
          <w:delText xml:space="preserve"> </w:delText>
        </w:r>
      </w:del>
      <w:ins w:id="539" w:author="PTrevelyan" w:date="2016-05-10T22:39:00Z">
        <w:r w:rsidR="00810BCD" w:rsidRPr="006019FB">
          <w:t xml:space="preserve">This Clause defines </w:t>
        </w:r>
        <w:r w:rsidR="00810BCD">
          <w:t>(in Section</w:t>
        </w:r>
        <w:r w:rsidR="00810BCD" w:rsidRPr="006019FB">
          <w:t>.</w:t>
        </w:r>
        <w:r w:rsidR="00810BCD">
          <w:t xml:space="preserve"> </w:t>
        </w:r>
        <w:r w:rsidR="006B52DD">
          <w:fldChar w:fldCharType="begin"/>
        </w:r>
        <w:r w:rsidR="00810BCD">
          <w:instrText xml:space="preserve"> REF _Ref435214347 \r \h </w:instrText>
        </w:r>
      </w:ins>
      <w:r w:rsidR="006B52DD">
        <w:fldChar w:fldCharType="separate"/>
      </w:r>
      <w:ins w:id="540" w:author="peter.trevelyan" w:date="2016-05-27T14:24:00Z">
        <w:r w:rsidR="004C3FBB">
          <w:t>8.2</w:t>
        </w:r>
      </w:ins>
      <w:ins w:id="541" w:author="PTrevelyan" w:date="2016-05-10T22:39:00Z">
        <w:r w:rsidR="006B52DD">
          <w:fldChar w:fldCharType="end"/>
        </w:r>
        <w:r w:rsidR="00810BCD">
          <w:t>) the DescribeCoverage</w:t>
        </w:r>
      </w:ins>
      <w:ins w:id="542" w:author="PTrevelyan" w:date="2016-05-11T21:29:00Z">
        <w:r w:rsidR="00F02D09">
          <w:t>Collection</w:t>
        </w:r>
      </w:ins>
      <w:ins w:id="543" w:author="PTrevelyan" w:date="2016-05-10T22:39:00Z">
        <w:r w:rsidR="00810BCD">
          <w:t xml:space="preserve"> </w:t>
        </w:r>
        <w:r w:rsidR="00810BCD" w:rsidRPr="006019FB">
          <w:t>request type</w:t>
        </w:r>
        <w:r w:rsidR="00810BCD">
          <w:t xml:space="preserve"> </w:t>
        </w:r>
        <w:r w:rsidR="00810BCD" w:rsidRPr="006019FB">
          <w:t xml:space="preserve">and </w:t>
        </w:r>
        <w:r w:rsidR="00810BCD">
          <w:t>response</w:t>
        </w:r>
        <w:r w:rsidR="00810BCD" w:rsidRPr="006019FB">
          <w:t xml:space="preserve"> for </w:t>
        </w:r>
        <w:r w:rsidR="00810BCD" w:rsidRPr="00A93F56">
          <w:t xml:space="preserve">operations </w:t>
        </w:r>
      </w:ins>
      <w:ins w:id="544" w:author="PTrevelyan" w:date="2016-05-11T21:34:00Z">
        <w:r w:rsidR="00E61973" w:rsidRPr="006019FB">
          <w:t xml:space="preserve">on </w:t>
        </w:r>
        <w:r w:rsidR="00E61973">
          <w:t>a WCS server that supports Coverage Collections.</w:t>
        </w:r>
        <w:r w:rsidR="00E61973" w:rsidRPr="00A93F56" w:rsidDel="00810BCD">
          <w:t xml:space="preserve"> </w:t>
        </w:r>
        <w:r w:rsidR="00E61973">
          <w:t>T</w:t>
        </w:r>
      </w:ins>
      <w:del w:id="545" w:author="PTrevelyan" w:date="2016-05-10T22:39:00Z">
        <w:r w:rsidRPr="00A93F56" w:rsidDel="00810BCD">
          <w:delText xml:space="preserve">defining Covcoll-WCS on the conceptual level in </w:delText>
        </w:r>
        <w:r w:rsidR="00C44271" w:rsidRPr="00A93F56" w:rsidDel="00810BCD">
          <w:delText xml:space="preserve">clause </w:delText>
        </w:r>
      </w:del>
      <w:del w:id="546" w:author="PTrevelyan" w:date="2016-05-10T19:56:00Z">
        <w:r w:rsidR="00C44271" w:rsidRPr="00A93F56" w:rsidDel="00C26721">
          <w:delText xml:space="preserve"> </w:delText>
        </w:r>
        <w:r w:rsidR="006B52DD" w:rsidRPr="006B52DD" w:rsidDel="00C26721">
          <w:fldChar w:fldCharType="begin"/>
        </w:r>
        <w:r w:rsidR="00C44271" w:rsidRPr="00A93F56" w:rsidDel="00C26721">
          <w:delInstrText xml:space="preserve"> REF _Ref435214347 \r \h </w:delInstrText>
        </w:r>
        <w:r w:rsidR="006B52DD" w:rsidRPr="006B52DD" w:rsidDel="00C26721">
          <w:rPr>
            <w:rPrChange w:id="547" w:author="PTrevelyan" w:date="2016-05-11T21:26:00Z">
              <w:rPr>
                <w:color w:val="0000FF"/>
                <w:u w:val="single"/>
              </w:rPr>
            </w:rPrChange>
          </w:rPr>
          <w:fldChar w:fldCharType="separate"/>
        </w:r>
        <w:r w:rsidR="00762921" w:rsidRPr="00A93F56" w:rsidDel="00C26721">
          <w:delText>8.3</w:delText>
        </w:r>
        <w:r w:rsidR="006B52DD" w:rsidRPr="006B52DD" w:rsidDel="00C26721">
          <w:rPr>
            <w:rPrChange w:id="548" w:author="PTrevelyan" w:date="2016-05-11T21:26:00Z">
              <w:rPr>
                <w:color w:val="0000FF"/>
                <w:u w:val="single"/>
              </w:rPr>
            </w:rPrChange>
          </w:rPr>
          <w:fldChar w:fldCharType="end"/>
        </w:r>
      </w:del>
      <w:del w:id="549" w:author="PTrevelyan" w:date="2016-05-10T22:39:00Z">
        <w:r w:rsidRPr="00A93F56" w:rsidDel="00810BCD">
          <w:delText xml:space="preserve"> </w:delText>
        </w:r>
      </w:del>
      <w:del w:id="550" w:author="PTrevelyan" w:date="2016-05-11T21:34:00Z">
        <w:r w:rsidRPr="00A93F56" w:rsidDel="00E61973">
          <w:delText>t</w:delText>
        </w:r>
      </w:del>
      <w:r w:rsidRPr="00A93F56">
        <w:t xml:space="preserve">he corresponding conformance class is </w:t>
      </w:r>
      <w:del w:id="551" w:author="PTrevelyan" w:date="2016-05-11T21:27:00Z">
        <w:r w:rsidR="006B52DD" w:rsidRPr="006B52DD">
          <w:rPr>
            <w:rStyle w:val="Hyperlink"/>
            <w:u w:val="none"/>
            <w:rPrChange w:id="552" w:author="PTrevelyan" w:date="2016-05-12T20:48:00Z">
              <w:rPr>
                <w:color w:val="0000FF"/>
                <w:u w:val="single"/>
              </w:rPr>
            </w:rPrChange>
          </w:rPr>
          <w:delText xml:space="preserve">covcoll_describe-coveragecollection with URI </w:delText>
        </w:r>
      </w:del>
      <w:ins w:id="553" w:author="PTrevelyan" w:date="2016-05-12T20:47:00Z">
        <w:r w:rsidR="00B00617" w:rsidRPr="00520C69">
          <w:rPr>
            <w:rStyle w:val="Hyperlink"/>
            <w:u w:val="none"/>
          </w:rPr>
          <w:t xml:space="preserve">http://www.opengis.net/spec/WCS_application-profile_coverage_collections/1.0/ </w:t>
        </w:r>
      </w:ins>
      <w:ins w:id="554" w:author="PTrevelyan" w:date="2016-05-12T20:48:00Z">
        <w:r w:rsidR="00A94ED5">
          <w:rPr>
            <w:rStyle w:val="Hyperlink"/>
            <w:u w:val="none"/>
          </w:rPr>
          <w:t>conf</w:t>
        </w:r>
      </w:ins>
      <w:ins w:id="555" w:author="PTrevelyan" w:date="2016-05-12T20:47:00Z">
        <w:r w:rsidR="00B00617" w:rsidRPr="00520C69">
          <w:rPr>
            <w:rStyle w:val="Hyperlink"/>
            <w:u w:val="none"/>
          </w:rPr>
          <w:t>/covcoll</w:t>
        </w:r>
      </w:ins>
      <w:ins w:id="556" w:author="PTrevelyan" w:date="2016-05-12T21:08:00Z">
        <w:r w:rsidR="000E2E30">
          <w:rPr>
            <w:rStyle w:val="Hyperlink"/>
            <w:u w:val="none"/>
          </w:rPr>
          <w:t>_</w:t>
        </w:r>
      </w:ins>
      <w:ins w:id="557" w:author="PTrevelyan" w:date="2016-05-12T20:47:00Z">
        <w:r w:rsidR="00B00617" w:rsidRPr="00520C69">
          <w:rPr>
            <w:rStyle w:val="Hyperlink"/>
            <w:u w:val="none"/>
          </w:rPr>
          <w:t>describeCoverageCollection</w:t>
        </w:r>
        <w:r w:rsidR="00A94ED5">
          <w:rPr>
            <w:rStyle w:val="Hyperlink"/>
            <w:color w:val="auto"/>
            <w:u w:val="none"/>
          </w:rPr>
          <w:t xml:space="preserve"> </w:t>
        </w:r>
      </w:ins>
      <w:ins w:id="558" w:author="PTrevelyan" w:date="2016-05-11T21:35:00Z">
        <w:r w:rsidR="00046C70">
          <w:rPr>
            <w:rStyle w:val="Hyperlink"/>
            <w:color w:val="auto"/>
            <w:u w:val="none"/>
          </w:rPr>
          <w:t xml:space="preserve"> </w:t>
        </w:r>
      </w:ins>
      <w:del w:id="559" w:author="PTrevelyan" w:date="2016-05-11T21:35:00Z">
        <w:r w:rsidRPr="001B74C7" w:rsidDel="00046C70">
          <w:delText xml:space="preserve"> </w:delText>
        </w:r>
      </w:del>
      <w:r w:rsidR="00B26B47">
        <w:t>(See</w:t>
      </w:r>
      <w:ins w:id="560" w:author="peter.trevelyan" w:date="2016-06-09T10:21:00Z">
        <w:r w:rsidR="007B1D79">
          <w:t xml:space="preserve"> </w:t>
        </w:r>
      </w:ins>
      <w:ins w:id="561" w:author="peter.trevelyan" w:date="2016-06-09T10:22:00Z">
        <w:r w:rsidR="006B52DD">
          <w:fldChar w:fldCharType="begin"/>
        </w:r>
        <w:r w:rsidR="007B1D79">
          <w:instrText xml:space="preserve"> REF _Ref435282998 \r \h </w:instrText>
        </w:r>
      </w:ins>
      <w:r w:rsidR="006B52DD">
        <w:fldChar w:fldCharType="separate"/>
      </w:r>
      <w:ins w:id="562" w:author="peter.trevelyan" w:date="2016-06-09T10:22:00Z">
        <w:r w:rsidR="007B1D79">
          <w:t>A.3</w:t>
        </w:r>
        <w:r w:rsidR="006B52DD">
          <w:fldChar w:fldCharType="end"/>
        </w:r>
      </w:ins>
      <w:r w:rsidR="00B26B47">
        <w:t xml:space="preserve"> </w:t>
      </w:r>
      <w:del w:id="563" w:author="PTrevelyan" w:date="2016-05-10T19:55:00Z">
        <w:r w:rsidR="006B52DD" w:rsidDel="00C26721">
          <w:fldChar w:fldCharType="begin"/>
        </w:r>
        <w:r w:rsidR="00B26B47" w:rsidDel="00C26721">
          <w:delInstrText xml:space="preserve"> REF _Ref435282998 \r \h </w:delInstrText>
        </w:r>
        <w:r w:rsidR="006B52DD" w:rsidDel="00C26721">
          <w:fldChar w:fldCharType="separate"/>
        </w:r>
        <w:r w:rsidR="00C26721" w:rsidDel="00C26721">
          <w:delText>A.4</w:delText>
        </w:r>
        <w:r w:rsidR="006B52DD" w:rsidDel="00C26721">
          <w:fldChar w:fldCharType="end"/>
        </w:r>
      </w:del>
      <w:ins w:id="564" w:author="PTrevelyan" w:date="2016-05-10T19:56:00Z">
        <w:del w:id="565" w:author="peter.trevelyan" w:date="2016-06-09T10:21:00Z">
          <w:r w:rsidR="006B52DD" w:rsidDel="007B1D79">
            <w:fldChar w:fldCharType="begin"/>
          </w:r>
          <w:r w:rsidR="00C26721" w:rsidDel="007B1D79">
            <w:delInstrText xml:space="preserve"> REF _Ref435282813 \r \h </w:delInstrText>
          </w:r>
        </w:del>
      </w:ins>
      <w:del w:id="566" w:author="peter.trevelyan" w:date="2016-06-09T10:21:00Z">
        <w:r w:rsidR="006B52DD" w:rsidDel="007B1D79">
          <w:fldChar w:fldCharType="separate"/>
        </w:r>
      </w:del>
      <w:ins w:id="567" w:author="PTrevelyan" w:date="2016-05-10T19:56:00Z">
        <w:del w:id="568" w:author="peter.trevelyan" w:date="2016-05-26T13:40:00Z">
          <w:r w:rsidR="00C26721" w:rsidDel="004B13E0">
            <w:delText>A.3</w:delText>
          </w:r>
        </w:del>
        <w:del w:id="569" w:author="peter.trevelyan" w:date="2016-06-09T10:21:00Z">
          <w:r w:rsidR="006B52DD" w:rsidDel="007B1D79">
            <w:fldChar w:fldCharType="end"/>
          </w:r>
        </w:del>
      </w:ins>
      <w:r w:rsidR="00E427D1">
        <w:t>)</w:t>
      </w:r>
    </w:p>
    <w:p w:rsidR="00F539D0" w:rsidRPr="001B74C7" w:rsidDel="00484E18" w:rsidRDefault="00F539D0" w:rsidP="00F539D0">
      <w:pPr>
        <w:pStyle w:val="ListParagraph"/>
        <w:numPr>
          <w:ilvl w:val="0"/>
          <w:numId w:val="51"/>
        </w:numPr>
        <w:spacing w:after="200" w:line="276" w:lineRule="auto"/>
        <w:rPr>
          <w:del w:id="570" w:author="PTrevelyan" w:date="2016-05-10T22:36:00Z"/>
        </w:rPr>
      </w:pPr>
      <w:del w:id="571" w:author="PTrevelyan" w:date="2016-05-10T22:36:00Z">
        <w:r w:rsidRPr="00F539D0" w:rsidDel="00484E18">
          <w:rPr>
            <w:i/>
          </w:rPr>
          <w:delText>covcoll_ collection-description</w:delText>
        </w:r>
        <w:r w:rsidRPr="001B74C7" w:rsidDel="00484E18">
          <w:delText xml:space="preserve"> </w:delText>
        </w:r>
        <w:r w:rsidRPr="00F539D0" w:rsidDel="00484E18">
          <w:rPr>
            <w:i/>
          </w:rPr>
          <w:delText xml:space="preserve"> </w:delText>
        </w:r>
        <w:r w:rsidRPr="001B74C7" w:rsidDel="00484E18">
          <w:delText>of URI</w:delText>
        </w:r>
        <w:r w:rsidRPr="00F539D0" w:rsidDel="00484E18">
          <w:rPr>
            <w:i/>
          </w:rPr>
          <w:delText xml:space="preserve"> </w:delText>
        </w:r>
        <w:r w:rsidR="006B52DD" w:rsidRPr="006B52DD" w:rsidDel="00484E18">
          <w:fldChar w:fldCharType="begin"/>
        </w:r>
        <w:r w:rsidR="00B01B2D" w:rsidDel="00484E18">
          <w:delInstrText xml:space="preserve"> HYPERLINK "http://www.opengis.net/spec/WCS_service-extension_coveragecollection%20/1.0/req/covcoll_coverage-description" </w:delInstrText>
        </w:r>
        <w:r w:rsidR="006B52DD" w:rsidRPr="006B52DD" w:rsidDel="00484E18">
          <w:fldChar w:fldCharType="separate"/>
        </w:r>
        <w:r w:rsidRPr="00F539D0" w:rsidDel="00484E18">
          <w:rPr>
            <w:rStyle w:val="Hyperlink"/>
            <w:u w:val="none"/>
          </w:rPr>
          <w:delText>http://www.opengis.net/spec/WCS_service-extension_coveragecollection /1.0/req/covcoll_coverage-description</w:delText>
        </w:r>
        <w:r w:rsidR="006B52DD" w:rsidDel="00484E18">
          <w:rPr>
            <w:rStyle w:val="Hyperlink"/>
            <w:u w:val="none"/>
          </w:rPr>
          <w:fldChar w:fldCharType="end"/>
        </w:r>
        <w:r w:rsidRPr="001B74C7" w:rsidDel="00484E18">
          <w:delText xml:space="preserve"> defining Covcoll-WCS on the conceptual level in clause</w:delText>
        </w:r>
      </w:del>
      <w:del w:id="572" w:author="PTrevelyan" w:date="2016-05-10T22:26:00Z">
        <w:r w:rsidR="004A5C96" w:rsidDel="00E91BE8">
          <w:delText xml:space="preserve"> </w:delText>
        </w:r>
        <w:r w:rsidR="006B52DD" w:rsidDel="00E91BE8">
          <w:fldChar w:fldCharType="begin"/>
        </w:r>
        <w:r w:rsidR="004A5C96" w:rsidDel="00E91BE8">
          <w:delInstrText xml:space="preserve"> REF _Ref435214383 \r \h </w:delInstrText>
        </w:r>
        <w:r w:rsidR="006B52DD" w:rsidDel="00E91BE8">
          <w:fldChar w:fldCharType="separate"/>
        </w:r>
        <w:r w:rsidR="00762921" w:rsidDel="00E91BE8">
          <w:delText>8.4</w:delText>
        </w:r>
        <w:r w:rsidR="006B52DD" w:rsidDel="00E91BE8">
          <w:fldChar w:fldCharType="end"/>
        </w:r>
      </w:del>
      <w:del w:id="573" w:author="PTrevelyan" w:date="2016-05-10T22:36:00Z">
        <w:r w:rsidR="004A5C96" w:rsidDel="00484E18">
          <w:delText xml:space="preserve">  </w:delText>
        </w:r>
        <w:r w:rsidRPr="001B74C7" w:rsidDel="00484E18">
          <w:delText xml:space="preserve">the corresponding conformance class is </w:delText>
        </w:r>
        <w:r w:rsidR="005F5450" w:rsidDel="00484E18">
          <w:delText>covcoll_collection-description</w:delText>
        </w:r>
        <w:r w:rsidRPr="001B74C7" w:rsidDel="00484E18">
          <w:delText xml:space="preserve"> with URI </w:delText>
        </w:r>
        <w:r w:rsidR="006B52DD" w:rsidRPr="006B52DD" w:rsidDel="00484E18">
          <w:fldChar w:fldCharType="begin"/>
        </w:r>
        <w:r w:rsidR="00B01B2D" w:rsidDel="00484E18">
          <w:delInstrText xml:space="preserve"> HYPERLINK "http://www.opengis.net/spec/WCS_service-extension_coveragecollection/1.0/conf/covcoll_%20collection-description%20" </w:delInstrText>
        </w:r>
        <w:r w:rsidR="006B52DD" w:rsidRPr="006B52DD" w:rsidDel="00484E18">
          <w:fldChar w:fldCharType="separate"/>
        </w:r>
        <w:r w:rsidRPr="00F539D0" w:rsidDel="00484E18">
          <w:rPr>
            <w:rStyle w:val="Hyperlink"/>
            <w:u w:val="none"/>
          </w:rPr>
          <w:delText xml:space="preserve">http://www.opengis.net/spec/WCS_service-extension_coveragecollection/1.0/conf/covcoll_ collection-description </w:delText>
        </w:r>
        <w:r w:rsidR="006B52DD" w:rsidDel="00484E18">
          <w:rPr>
            <w:rStyle w:val="Hyperlink"/>
            <w:u w:val="none"/>
          </w:rPr>
          <w:fldChar w:fldCharType="end"/>
        </w:r>
        <w:r w:rsidR="00EA166F" w:rsidDel="00484E18">
          <w:rPr>
            <w:rStyle w:val="Hyperlink"/>
            <w:u w:val="none"/>
          </w:rPr>
          <w:delText xml:space="preserve"> </w:delText>
        </w:r>
        <w:r w:rsidR="00EA166F" w:rsidRPr="002106AC" w:rsidDel="00484E18">
          <w:rPr>
            <w:rStyle w:val="Hyperlink"/>
            <w:color w:val="auto"/>
            <w:u w:val="none"/>
          </w:rPr>
          <w:delText>(See</w:delText>
        </w:r>
      </w:del>
      <w:del w:id="574" w:author="PTrevelyan" w:date="2016-05-10T22:27:00Z">
        <w:r w:rsidR="00EA166F" w:rsidRPr="002106AC" w:rsidDel="00E91BE8">
          <w:rPr>
            <w:rStyle w:val="Hyperlink"/>
            <w:color w:val="auto"/>
            <w:u w:val="none"/>
          </w:rPr>
          <w:delText xml:space="preserve"> </w:delText>
        </w:r>
        <w:r w:rsidR="006B52DD" w:rsidRPr="002106AC" w:rsidDel="00E91BE8">
          <w:rPr>
            <w:rStyle w:val="Hyperlink"/>
            <w:color w:val="auto"/>
            <w:u w:val="none"/>
          </w:rPr>
          <w:fldChar w:fldCharType="begin"/>
        </w:r>
        <w:r w:rsidR="00EA166F" w:rsidRPr="002106AC" w:rsidDel="00E91BE8">
          <w:rPr>
            <w:rStyle w:val="Hyperlink"/>
            <w:color w:val="auto"/>
            <w:u w:val="none"/>
          </w:rPr>
          <w:delInstrText xml:space="preserve"> REF _Ref435283107 \r \h </w:delInstrText>
        </w:r>
        <w:r w:rsidR="006B52DD" w:rsidRPr="002106AC" w:rsidDel="00E91BE8">
          <w:rPr>
            <w:rStyle w:val="Hyperlink"/>
            <w:color w:val="auto"/>
            <w:u w:val="none"/>
          </w:rPr>
        </w:r>
        <w:r w:rsidR="006B52DD" w:rsidRPr="002106AC" w:rsidDel="00E91BE8">
          <w:rPr>
            <w:rStyle w:val="Hyperlink"/>
            <w:color w:val="auto"/>
            <w:u w:val="none"/>
          </w:rPr>
          <w:fldChar w:fldCharType="separate"/>
        </w:r>
        <w:r w:rsidR="00762921" w:rsidDel="00E91BE8">
          <w:rPr>
            <w:rStyle w:val="Hyperlink"/>
            <w:color w:val="auto"/>
            <w:u w:val="none"/>
          </w:rPr>
          <w:delText>A.5</w:delText>
        </w:r>
        <w:r w:rsidR="006B52DD" w:rsidRPr="002106AC" w:rsidDel="00E91BE8">
          <w:rPr>
            <w:rStyle w:val="Hyperlink"/>
            <w:color w:val="auto"/>
            <w:u w:val="none"/>
          </w:rPr>
          <w:fldChar w:fldCharType="end"/>
        </w:r>
      </w:del>
      <w:del w:id="575" w:author="PTrevelyan" w:date="2016-05-10T22:36:00Z">
        <w:r w:rsidR="00EA166F" w:rsidRPr="002106AC" w:rsidDel="00484E18">
          <w:rPr>
            <w:rStyle w:val="Hyperlink"/>
            <w:color w:val="auto"/>
            <w:u w:val="none"/>
          </w:rPr>
          <w:delText>)</w:delText>
        </w:r>
      </w:del>
    </w:p>
    <w:p w:rsidR="00F539D0" w:rsidRPr="001B74C7" w:rsidRDefault="00F539D0" w:rsidP="00D37046">
      <w:pPr>
        <w:pStyle w:val="ListParagraph"/>
        <w:numPr>
          <w:ilvl w:val="0"/>
          <w:numId w:val="51"/>
        </w:numPr>
        <w:spacing w:after="200" w:line="276" w:lineRule="auto"/>
      </w:pPr>
      <w:r w:rsidRPr="00F539D0">
        <w:rPr>
          <w:i/>
        </w:rPr>
        <w:lastRenderedPageBreak/>
        <w:t>covcoll_ protocol-binding</w:t>
      </w:r>
      <w:r w:rsidRPr="001B74C7">
        <w:t xml:space="preserve"> </w:t>
      </w:r>
      <w:r w:rsidRPr="00F539D0">
        <w:rPr>
          <w:i/>
        </w:rPr>
        <w:t xml:space="preserve"> </w:t>
      </w:r>
      <w:r w:rsidRPr="001B74C7">
        <w:t xml:space="preserve">of URI </w:t>
      </w:r>
      <w:r w:rsidR="006B52DD" w:rsidRPr="006B52DD">
        <w:fldChar w:fldCharType="begin"/>
      </w:r>
      <w:r w:rsidR="00D30E9D">
        <w:instrText xml:space="preserve"> HYPERLINK "http://www.opengis.net/spec/WCS_service-extension_coveragecollection%20/1.0/req/covcoll_protocol-binding%20" </w:instrText>
      </w:r>
      <w:r w:rsidR="006B52DD" w:rsidRPr="006B52DD">
        <w:fldChar w:fldCharType="separate"/>
      </w:r>
      <w:ins w:id="576" w:author="PTrevelyan" w:date="2016-05-12T20:50:00Z">
        <w:r w:rsidR="00D37046" w:rsidRPr="00D37046">
          <w:t xml:space="preserve"> </w:t>
        </w:r>
        <w:r w:rsidR="00D37046" w:rsidRPr="00D37046">
          <w:rPr>
            <w:rStyle w:val="Hyperlink"/>
            <w:u w:val="none"/>
          </w:rPr>
          <w:t>http://www.opengis.net/spec/WCS_application-profile_coverage_collections/1.0/</w:t>
        </w:r>
        <w:r w:rsidR="00D37046" w:rsidRPr="00D37046" w:rsidDel="002C5102">
          <w:rPr>
            <w:rStyle w:val="Hyperlink"/>
            <w:u w:val="none"/>
          </w:rPr>
          <w:t xml:space="preserve"> </w:t>
        </w:r>
        <w:r w:rsidR="00D37046" w:rsidRPr="00D37046">
          <w:rPr>
            <w:rStyle w:val="Hyperlink"/>
            <w:u w:val="none"/>
          </w:rPr>
          <w:t>req</w:t>
        </w:r>
        <w:r w:rsidR="00D37046" w:rsidRPr="00D37046" w:rsidDel="00D37046">
          <w:rPr>
            <w:rStyle w:val="Hyperlink"/>
            <w:u w:val="none"/>
          </w:rPr>
          <w:t xml:space="preserve"> </w:t>
        </w:r>
      </w:ins>
      <w:del w:id="577" w:author="PTrevelyan" w:date="2016-05-12T20:50:00Z">
        <w:r w:rsidRPr="00F539D0" w:rsidDel="00D37046">
          <w:rPr>
            <w:rStyle w:val="Hyperlink"/>
            <w:u w:val="none"/>
          </w:rPr>
          <w:delText>http://www.opengis.net/spec/WCS_service-extension_coveragecollection /1.0/req</w:delText>
        </w:r>
      </w:del>
      <w:r w:rsidRPr="00F539D0">
        <w:rPr>
          <w:rStyle w:val="Hyperlink"/>
          <w:u w:val="none"/>
        </w:rPr>
        <w:t xml:space="preserve">/covcoll_protocol-binding </w:t>
      </w:r>
      <w:r w:rsidR="006B52DD">
        <w:rPr>
          <w:rStyle w:val="Hyperlink"/>
          <w:u w:val="none"/>
        </w:rPr>
        <w:fldChar w:fldCharType="end"/>
      </w:r>
      <w:r w:rsidRPr="001B74C7">
        <w:t xml:space="preserve"> defining Covcoll-WCS on the conceptual level in </w:t>
      </w:r>
      <w:r w:rsidR="004A5C96">
        <w:t xml:space="preserve">clause </w:t>
      </w:r>
      <w:r w:rsidR="006B52DD">
        <w:fldChar w:fldCharType="begin"/>
      </w:r>
      <w:r w:rsidR="004A5C96">
        <w:instrText xml:space="preserve"> REF _Ref435214410 \r \h </w:instrText>
      </w:r>
      <w:r w:rsidR="006B52DD">
        <w:fldChar w:fldCharType="separate"/>
      </w:r>
      <w:r w:rsidR="004C3FBB">
        <w:t>9.1</w:t>
      </w:r>
      <w:r w:rsidR="006B52DD">
        <w:fldChar w:fldCharType="end"/>
      </w:r>
      <w:r w:rsidR="004A5C96">
        <w:t xml:space="preserve">  </w:t>
      </w:r>
      <w:r w:rsidRPr="001B74C7">
        <w:t xml:space="preserve"> the corresponding conformance class is offering with URI </w:t>
      </w:r>
      <w:ins w:id="578" w:author="PTrevelyan" w:date="2016-05-12T20:51:00Z">
        <w:r w:rsidR="006B52DD" w:rsidRPr="006B52DD">
          <w:fldChar w:fldCharType="begin"/>
        </w:r>
        <w:r w:rsidR="00D37046" w:rsidRPr="00D37046">
          <w:instrText xml:space="preserve"> HYPERLINK " http://www.opengis.net/spec/WCS_application-profile_coverage_collections/1.0/conf</w:instrText>
        </w:r>
      </w:ins>
      <w:r w:rsidR="006B52DD" w:rsidRPr="006B52DD">
        <w:rPr>
          <w:rPrChange w:id="579" w:author="PTrevelyan" w:date="2016-05-12T20:51:00Z">
            <w:rPr>
              <w:rStyle w:val="Hyperlink"/>
              <w:u w:val="none"/>
            </w:rPr>
          </w:rPrChange>
        </w:rPr>
        <w:instrText>/covcoll_protocol-binding</w:instrText>
      </w:r>
      <w:ins w:id="580" w:author="PTrevelyan" w:date="2016-05-12T20:51:00Z">
        <w:r w:rsidR="00D37046" w:rsidRPr="00D37046">
          <w:instrText xml:space="preserve">" </w:instrText>
        </w:r>
        <w:r w:rsidR="006B52DD" w:rsidRPr="006B52DD">
          <w:rPr>
            <w:rPrChange w:id="581" w:author="PTrevelyan" w:date="2016-05-12T20:51:00Z">
              <w:rPr>
                <w:color w:val="0000FF"/>
                <w:u w:val="single"/>
              </w:rPr>
            </w:rPrChange>
          </w:rPr>
          <w:fldChar w:fldCharType="separate"/>
        </w:r>
        <w:r w:rsidR="00C50C4A" w:rsidRPr="00C50C4A">
          <w:rPr>
            <w:rStyle w:val="Hyperlink"/>
            <w:u w:val="none"/>
          </w:rPr>
          <w:t xml:space="preserve"> http://www.opengis.net/spec/WCS_application-profile_coverage_collections/1.0/conf</w:t>
        </w:r>
      </w:ins>
      <w:del w:id="582" w:author="PTrevelyan" w:date="2016-05-12T20:51:00Z">
        <w:r w:rsidR="00D37046" w:rsidRPr="00D37046" w:rsidDel="00D37046">
          <w:rPr>
            <w:rStyle w:val="Hyperlink"/>
            <w:u w:val="none"/>
          </w:rPr>
          <w:delText>http://www.opengis.net/spec/WCS_service-extension_coveragecollection/1.0/conf</w:delText>
        </w:r>
      </w:del>
      <w:r w:rsidR="00D37046" w:rsidRPr="00D37046">
        <w:rPr>
          <w:rStyle w:val="Hyperlink"/>
          <w:u w:val="none"/>
        </w:rPr>
        <w:t>/covcoll_protocol-binding</w:t>
      </w:r>
      <w:ins w:id="583" w:author="PTrevelyan" w:date="2016-05-12T20:51:00Z">
        <w:r w:rsidR="006B52DD" w:rsidRPr="006B52DD">
          <w:rPr>
            <w:rPrChange w:id="584" w:author="PTrevelyan" w:date="2016-05-12T20:51:00Z">
              <w:rPr>
                <w:color w:val="0000FF"/>
                <w:u w:val="single"/>
              </w:rPr>
            </w:rPrChange>
          </w:rPr>
          <w:fldChar w:fldCharType="end"/>
        </w:r>
      </w:ins>
      <w:r w:rsidRPr="001B74C7">
        <w:t xml:space="preserve"> </w:t>
      </w:r>
      <w:r w:rsidR="007120A9">
        <w:t xml:space="preserve"> (See</w:t>
      </w:r>
      <w:ins w:id="585" w:author="PTrevelyan" w:date="2016-05-10T22:29:00Z">
        <w:r w:rsidR="00C43B81">
          <w:t xml:space="preserve"> </w:t>
        </w:r>
      </w:ins>
      <w:ins w:id="586" w:author="PTrevelyan" w:date="2016-05-10T22:36:00Z">
        <w:r w:rsidR="006B52DD">
          <w:fldChar w:fldCharType="begin"/>
        </w:r>
        <w:r w:rsidR="00810BCD">
          <w:instrText xml:space="preserve"> REF _Ref435283107 \r \h </w:instrText>
        </w:r>
      </w:ins>
      <w:r w:rsidR="006B52DD">
        <w:fldChar w:fldCharType="separate"/>
      </w:r>
      <w:ins w:id="587" w:author="peter.trevelyan" w:date="2016-05-27T14:24:00Z">
        <w:r w:rsidR="004C3FBB">
          <w:t>A.4</w:t>
        </w:r>
      </w:ins>
      <w:ins w:id="588" w:author="PTrevelyan" w:date="2016-05-10T22:36:00Z">
        <w:r w:rsidR="006B52DD">
          <w:fldChar w:fldCharType="end"/>
        </w:r>
      </w:ins>
      <w:del w:id="589" w:author="PTrevelyan" w:date="2016-05-10T22:29:00Z">
        <w:r w:rsidR="007120A9" w:rsidDel="00C43B81">
          <w:delText xml:space="preserve"> </w:delText>
        </w:r>
        <w:r w:rsidR="006B52DD" w:rsidDel="00C43B81">
          <w:fldChar w:fldCharType="begin"/>
        </w:r>
        <w:r w:rsidR="007120A9" w:rsidDel="00C43B81">
          <w:delInstrText xml:space="preserve"> REF _Ref435365718 \r \h </w:delInstrText>
        </w:r>
        <w:r w:rsidR="006B52DD" w:rsidDel="00C43B81">
          <w:fldChar w:fldCharType="separate"/>
        </w:r>
        <w:r w:rsidR="00762921" w:rsidDel="00C43B81">
          <w:delText>A.6</w:delText>
        </w:r>
        <w:r w:rsidR="006B52DD" w:rsidDel="00C43B81">
          <w:fldChar w:fldCharType="end"/>
        </w:r>
      </w:del>
      <w:r w:rsidR="007120A9">
        <w:t>)</w:t>
      </w:r>
    </w:p>
    <w:p w:rsidR="00F539D0" w:rsidRPr="002106AC" w:rsidRDefault="00F539D0" w:rsidP="00D37046">
      <w:pPr>
        <w:pStyle w:val="ListParagraph"/>
        <w:numPr>
          <w:ilvl w:val="0"/>
          <w:numId w:val="51"/>
        </w:numPr>
        <w:spacing w:after="200" w:line="276" w:lineRule="auto"/>
        <w:rPr>
          <w:i/>
        </w:rPr>
      </w:pPr>
      <w:r w:rsidRPr="00F539D0">
        <w:rPr>
          <w:i/>
        </w:rPr>
        <w:t>covcoll_ get-kvp</w:t>
      </w:r>
      <w:r w:rsidRPr="001B74C7">
        <w:t xml:space="preserve"> </w:t>
      </w:r>
      <w:r w:rsidRPr="00F539D0">
        <w:rPr>
          <w:i/>
        </w:rPr>
        <w:t xml:space="preserve"> </w:t>
      </w:r>
      <w:r w:rsidRPr="001B74C7">
        <w:t xml:space="preserve">of URI </w:t>
      </w:r>
      <w:ins w:id="590" w:author="PTrevelyan" w:date="2016-05-12T20:51:00Z">
        <w:r w:rsidR="006B52DD">
          <w:fldChar w:fldCharType="begin"/>
        </w:r>
        <w:r w:rsidR="00D37046">
          <w:instrText xml:space="preserve"> HYPERLINK "</w:instrText>
        </w:r>
      </w:ins>
      <w:ins w:id="591" w:author="PTrevelyan" w:date="2016-05-12T20:50:00Z">
        <w:r w:rsidR="00D37046" w:rsidRPr="00D37046">
          <w:instrText xml:space="preserve"> </w:instrText>
        </w:r>
        <w:r w:rsidR="006B52DD" w:rsidRPr="006B52DD">
          <w:rPr>
            <w:rPrChange w:id="592" w:author="PTrevelyan" w:date="2016-05-12T20:51:00Z">
              <w:rPr>
                <w:rStyle w:val="Hyperlink"/>
              </w:rPr>
            </w:rPrChange>
          </w:rPr>
          <w:instrText>http://www.opengis.net/spec/WCS_application-profile_coverage_collections/1.0/ req</w:instrText>
        </w:r>
      </w:ins>
      <w:r w:rsidR="006B52DD" w:rsidRPr="006B52DD">
        <w:rPr>
          <w:rPrChange w:id="593" w:author="PTrevelyan" w:date="2016-05-12T20:51:00Z">
            <w:rPr>
              <w:rStyle w:val="Hyperlink"/>
            </w:rPr>
          </w:rPrChange>
        </w:rPr>
        <w:instrText xml:space="preserve">/covcoll_get-kvp </w:instrText>
      </w:r>
      <w:ins w:id="594" w:author="PTrevelyan" w:date="2016-05-12T20:51:00Z">
        <w:r w:rsidR="00D37046">
          <w:instrText xml:space="preserve">" </w:instrText>
        </w:r>
        <w:r w:rsidR="006B52DD">
          <w:fldChar w:fldCharType="separate"/>
        </w:r>
      </w:ins>
      <w:ins w:id="595" w:author="PTrevelyan" w:date="2016-05-12T20:50:00Z">
        <w:r w:rsidR="00D37046" w:rsidRPr="00A03006">
          <w:rPr>
            <w:rStyle w:val="Hyperlink"/>
            <w:u w:val="none"/>
          </w:rPr>
          <w:t xml:space="preserve"> http://www.opengis.net/spec/WCS_application-profile_coverage_collections/1.0/</w:t>
        </w:r>
        <w:r w:rsidR="00C50C4A" w:rsidRPr="00C50C4A">
          <w:rPr>
            <w:rStyle w:val="Hyperlink"/>
            <w:u w:val="none"/>
          </w:rPr>
          <w:t>req</w:t>
        </w:r>
      </w:ins>
      <w:del w:id="596" w:author="PTrevelyan" w:date="2016-05-12T20:50:00Z">
        <w:r w:rsidR="00C50C4A" w:rsidRPr="00C50C4A">
          <w:rPr>
            <w:rStyle w:val="Hyperlink"/>
            <w:u w:val="none"/>
          </w:rPr>
          <w:delText>http://www.opengis.net/spec/WCS_service-extension_coveragecollection /1.0/</w:delText>
        </w:r>
        <w:r w:rsidR="00A95999" w:rsidRPr="00A95999">
          <w:rPr>
            <w:rStyle w:val="Hyperlink"/>
            <w:u w:val="none"/>
          </w:rPr>
          <w:delText>req</w:delText>
        </w:r>
      </w:del>
      <w:r w:rsidR="00A95999" w:rsidRPr="00A95999">
        <w:rPr>
          <w:rStyle w:val="Hyperlink"/>
          <w:u w:val="none"/>
        </w:rPr>
        <w:t>/covcoll_get-kvp</w:t>
      </w:r>
      <w:r w:rsidR="00D37046" w:rsidRPr="000232A1">
        <w:rPr>
          <w:rStyle w:val="Hyperlink"/>
        </w:rPr>
        <w:t xml:space="preserve"> </w:t>
      </w:r>
      <w:ins w:id="597" w:author="PTrevelyan" w:date="2016-05-12T20:51:00Z">
        <w:r w:rsidR="006B52DD">
          <w:fldChar w:fldCharType="end"/>
        </w:r>
      </w:ins>
      <w:r w:rsidRPr="001B74C7">
        <w:t xml:space="preserve"> defining Covcoll-WCS on the conceptual level in </w:t>
      </w:r>
      <w:r w:rsidR="004A5C96">
        <w:t xml:space="preserve">clause  </w:t>
      </w:r>
      <w:r w:rsidR="006B52DD">
        <w:fldChar w:fldCharType="begin"/>
      </w:r>
      <w:r w:rsidR="004A5C96">
        <w:instrText xml:space="preserve"> REF _Ref435214433 \r \h </w:instrText>
      </w:r>
      <w:r w:rsidR="006B52DD">
        <w:fldChar w:fldCharType="separate"/>
      </w:r>
      <w:r w:rsidR="004C3FBB">
        <w:t>9.2</w:t>
      </w:r>
      <w:r w:rsidR="006B52DD">
        <w:fldChar w:fldCharType="end"/>
      </w:r>
      <w:r w:rsidRPr="001B74C7">
        <w:t xml:space="preserve"> the corresponding conformance class is </w:t>
      </w:r>
      <w:r w:rsidR="00826857">
        <w:t>covcoll_get-kvp</w:t>
      </w:r>
      <w:r w:rsidRPr="001B74C7">
        <w:t xml:space="preserve"> with URI </w:t>
      </w:r>
      <w:hyperlink r:id="rId12" w:history="1">
        <w:r w:rsidRPr="00F539D0">
          <w:rPr>
            <w:rStyle w:val="Hyperlink"/>
            <w:u w:val="none"/>
          </w:rPr>
          <w:t>http://www.opengis.net/spec/WCS_service-extension_coveragecollection/1.0/conf/covcoll_get-kvp</w:t>
        </w:r>
      </w:hyperlink>
      <w:r w:rsidR="007120A9">
        <w:rPr>
          <w:rStyle w:val="Hyperlink"/>
          <w:u w:val="none"/>
        </w:rPr>
        <w:t xml:space="preserve"> </w:t>
      </w:r>
      <w:r w:rsidR="002106AC">
        <w:rPr>
          <w:rStyle w:val="Hyperlink"/>
          <w:u w:val="none"/>
        </w:rPr>
        <w:t xml:space="preserve"> </w:t>
      </w:r>
      <w:r w:rsidR="002106AC" w:rsidRPr="002106AC">
        <w:rPr>
          <w:rStyle w:val="Hyperlink"/>
          <w:color w:val="auto"/>
          <w:u w:val="none"/>
        </w:rPr>
        <w:t>(</w:t>
      </w:r>
      <w:r w:rsidR="00BB6FF6" w:rsidRPr="002106AC">
        <w:rPr>
          <w:rStyle w:val="Hyperlink"/>
          <w:color w:val="auto"/>
          <w:u w:val="none"/>
        </w:rPr>
        <w:t>See</w:t>
      </w:r>
      <w:del w:id="598" w:author="PTrevelyan" w:date="2016-05-12T20:54:00Z">
        <w:r w:rsidR="00BB6FF6" w:rsidRPr="002106AC" w:rsidDel="00490F97">
          <w:rPr>
            <w:rStyle w:val="Hyperlink"/>
            <w:color w:val="auto"/>
            <w:u w:val="none"/>
          </w:rPr>
          <w:delText xml:space="preserve"> </w:delText>
        </w:r>
      </w:del>
      <w:ins w:id="599" w:author="PTrevelyan" w:date="2016-05-12T20:54:00Z">
        <w:r w:rsidR="00490F97">
          <w:rPr>
            <w:rStyle w:val="Hyperlink"/>
            <w:color w:val="auto"/>
            <w:u w:val="none"/>
          </w:rPr>
          <w:t xml:space="preserve"> </w:t>
        </w:r>
        <w:r w:rsidR="006B52DD">
          <w:rPr>
            <w:rStyle w:val="Hyperlink"/>
            <w:color w:val="auto"/>
            <w:u w:val="none"/>
          </w:rPr>
          <w:fldChar w:fldCharType="begin"/>
        </w:r>
        <w:r w:rsidR="00490F97">
          <w:rPr>
            <w:rStyle w:val="Hyperlink"/>
            <w:color w:val="auto"/>
            <w:u w:val="none"/>
          </w:rPr>
          <w:instrText xml:space="preserve"> REF _Ref435365718 \r \h </w:instrText>
        </w:r>
      </w:ins>
      <w:r w:rsidR="006B52DD">
        <w:rPr>
          <w:rStyle w:val="Hyperlink"/>
          <w:color w:val="auto"/>
          <w:u w:val="none"/>
        </w:rPr>
      </w:r>
      <w:r w:rsidR="006B52DD">
        <w:rPr>
          <w:rStyle w:val="Hyperlink"/>
          <w:color w:val="auto"/>
          <w:u w:val="none"/>
        </w:rPr>
        <w:fldChar w:fldCharType="separate"/>
      </w:r>
      <w:ins w:id="600" w:author="peter.trevelyan" w:date="2016-05-27T14:24:00Z">
        <w:r w:rsidR="004C3FBB">
          <w:rPr>
            <w:rStyle w:val="Hyperlink"/>
            <w:color w:val="auto"/>
            <w:u w:val="none"/>
          </w:rPr>
          <w:t>A.5</w:t>
        </w:r>
      </w:ins>
      <w:ins w:id="601" w:author="PTrevelyan" w:date="2016-05-12T20:54:00Z">
        <w:r w:rsidR="006B52DD">
          <w:rPr>
            <w:rStyle w:val="Hyperlink"/>
            <w:color w:val="auto"/>
            <w:u w:val="none"/>
          </w:rPr>
          <w:fldChar w:fldCharType="end"/>
        </w:r>
      </w:ins>
      <w:del w:id="602" w:author="PTrevelyan" w:date="2016-05-12T20:54:00Z">
        <w:r w:rsidR="006B52DD" w:rsidDel="00490F97">
          <w:fldChar w:fldCharType="begin"/>
        </w:r>
        <w:r w:rsidR="008B42F4" w:rsidDel="00490F97">
          <w:delInstrText xml:space="preserve"> REF _Ref435365859 \r \h  \* MERGEFORMAT </w:delInstrText>
        </w:r>
        <w:r w:rsidR="006B52DD" w:rsidDel="00490F97">
          <w:fldChar w:fldCharType="separate"/>
        </w:r>
        <w:r w:rsidR="004D5EFA" w:rsidRPr="00D13459" w:rsidDel="00490F97">
          <w:rPr>
            <w:rStyle w:val="Hyperlink"/>
            <w:color w:val="auto"/>
            <w:u w:val="none"/>
          </w:rPr>
          <w:delText>A.7</w:delText>
        </w:r>
        <w:r w:rsidR="006B52DD" w:rsidDel="00490F97">
          <w:fldChar w:fldCharType="end"/>
        </w:r>
      </w:del>
      <w:r w:rsidR="00BB6FF6" w:rsidRPr="002106AC">
        <w:rPr>
          <w:rStyle w:val="Hyperlink"/>
          <w:color w:val="auto"/>
          <w:u w:val="none"/>
        </w:rPr>
        <w:t>)</w:t>
      </w:r>
    </w:p>
    <w:p w:rsidR="00AE2232" w:rsidRDefault="00F539D0" w:rsidP="00D37046">
      <w:pPr>
        <w:pStyle w:val="ListParagraph"/>
        <w:numPr>
          <w:ilvl w:val="0"/>
          <w:numId w:val="51"/>
        </w:numPr>
        <w:rPr>
          <w:ins w:id="603" w:author="peter.trevelyan" w:date="2016-06-09T10:22:00Z"/>
          <w:rStyle w:val="Hyperlink"/>
          <w:color w:val="auto"/>
          <w:u w:val="none"/>
        </w:rPr>
      </w:pPr>
      <w:r w:rsidRPr="00F539D0">
        <w:rPr>
          <w:i/>
        </w:rPr>
        <w:t xml:space="preserve">covcoll_ </w:t>
      </w:r>
      <w:del w:id="604" w:author="peter.trevelyan" w:date="2016-06-09T10:23:00Z">
        <w:r w:rsidRPr="00F539D0" w:rsidDel="00AE2232">
          <w:rPr>
            <w:i/>
          </w:rPr>
          <w:delText>post-xml</w:delText>
        </w:r>
      </w:del>
      <w:ins w:id="605" w:author="PTrevelyan" w:date="2016-06-09T17:35:00Z">
        <w:r w:rsidR="00685FE5" w:rsidRPr="00685FE5">
          <w:rPr>
            <w:i/>
          </w:rPr>
          <w:t xml:space="preserve"> </w:t>
        </w:r>
        <w:r w:rsidR="00685FE5" w:rsidRPr="00F539D0">
          <w:rPr>
            <w:i/>
          </w:rPr>
          <w:t>post-xml</w:t>
        </w:r>
      </w:ins>
      <w:ins w:id="606" w:author="peter.trevelyan" w:date="2016-06-09T10:23:00Z">
        <w:del w:id="607" w:author="PTrevelyan" w:date="2016-06-09T17:35:00Z">
          <w:r w:rsidR="00AE2232" w:rsidDel="00685FE5">
            <w:rPr>
              <w:i/>
            </w:rPr>
            <w:delText>soap</w:delText>
          </w:r>
        </w:del>
      </w:ins>
      <w:r w:rsidRPr="001B74C7">
        <w:t xml:space="preserve"> </w:t>
      </w:r>
      <w:r w:rsidRPr="00F539D0">
        <w:rPr>
          <w:i/>
        </w:rPr>
        <w:t xml:space="preserve"> </w:t>
      </w:r>
      <w:r w:rsidRPr="001B74C7">
        <w:t xml:space="preserve">of URI </w:t>
      </w:r>
      <w:ins w:id="608" w:author="PTrevelyan" w:date="2016-06-05T18:19:00Z">
        <w:r w:rsidR="006B52DD">
          <w:fldChar w:fldCharType="begin"/>
        </w:r>
        <w:r w:rsidR="00A36926">
          <w:instrText xml:space="preserve"> HYPERLINK "</w:instrText>
        </w:r>
      </w:ins>
      <w:ins w:id="609" w:author="PTrevelyan" w:date="2016-05-12T20:51:00Z">
        <w:r w:rsidR="006B52DD" w:rsidRPr="006B52DD">
          <w:rPr>
            <w:rPrChange w:id="610" w:author="PTrevelyan" w:date="2016-06-05T18:19:00Z">
              <w:rPr>
                <w:rStyle w:val="Hyperlink"/>
                <w:u w:val="none"/>
              </w:rPr>
            </w:rPrChange>
          </w:rPr>
          <w:instrText xml:space="preserve"> http://www.opengis.net/spec/WCS_application-profile_coverage_collections/1.0/req</w:instrText>
        </w:r>
      </w:ins>
      <w:r w:rsidR="006B52DD" w:rsidRPr="006B52DD">
        <w:rPr>
          <w:rPrChange w:id="611" w:author="PTrevelyan" w:date="2016-06-05T18:19:00Z">
            <w:rPr>
              <w:rStyle w:val="Hyperlink"/>
              <w:u w:val="none"/>
            </w:rPr>
          </w:rPrChange>
        </w:rPr>
        <w:instrText>/covcoll_post-xml</w:instrText>
      </w:r>
      <w:ins w:id="612" w:author="PTrevelyan" w:date="2016-06-05T18:19:00Z">
        <w:r w:rsidR="00A36926">
          <w:instrText xml:space="preserve">" </w:instrText>
        </w:r>
        <w:r w:rsidR="006B52DD">
          <w:fldChar w:fldCharType="separate"/>
        </w:r>
      </w:ins>
      <w:ins w:id="613" w:author="PTrevelyan" w:date="2016-05-12T20:51:00Z">
        <w:r w:rsidR="00DB4C67" w:rsidRPr="00DB4C67">
          <w:rPr>
            <w:rStyle w:val="Hyperlink"/>
          </w:rPr>
          <w:t xml:space="preserve"> </w:t>
        </w:r>
        <w:r w:rsidR="00DB4C67" w:rsidRPr="006F3F41">
          <w:rPr>
            <w:rStyle w:val="Hyperlink"/>
            <w:u w:val="none"/>
          </w:rPr>
          <w:t>http://www.opengis.net/spec/WCS_application-profile_coverage_collections/1.0/req</w:t>
        </w:r>
      </w:ins>
      <w:del w:id="614" w:author="PTrevelyan" w:date="2016-05-12T20:51:00Z">
        <w:r w:rsidR="00DB4C67" w:rsidRPr="0066168B">
          <w:rPr>
            <w:rStyle w:val="Hyperlink"/>
            <w:u w:val="none"/>
          </w:rPr>
          <w:delText>http://www.opengis.net/spec/WCS_service-extension_coveragecollection/1.0/re</w:delText>
        </w:r>
        <w:r w:rsidR="00D81F98" w:rsidRPr="000A2360">
          <w:rPr>
            <w:rStyle w:val="Hyperlink"/>
            <w:u w:val="none"/>
          </w:rPr>
          <w:delText>q</w:delText>
        </w:r>
      </w:del>
      <w:r w:rsidR="00CA276D" w:rsidRPr="005C0272">
        <w:rPr>
          <w:rStyle w:val="Hyperlink"/>
          <w:u w:val="none"/>
        </w:rPr>
        <w:t>/covcoll_post-xml</w:t>
      </w:r>
      <w:ins w:id="615" w:author="PTrevelyan" w:date="2016-06-05T18:19:00Z">
        <w:r w:rsidR="006B52DD">
          <w:fldChar w:fldCharType="end"/>
        </w:r>
      </w:ins>
      <w:r w:rsidRPr="001B74C7">
        <w:t xml:space="preserve">  defining Covcoll-WCS on the conceptual level in clause</w:t>
      </w:r>
      <w:r w:rsidR="004A5C96">
        <w:t xml:space="preserve">  </w:t>
      </w:r>
      <w:r w:rsidR="006B52DD">
        <w:fldChar w:fldCharType="begin"/>
      </w:r>
      <w:r w:rsidR="004A5C96">
        <w:instrText xml:space="preserve"> REF _Ref435214454 \r \h </w:instrText>
      </w:r>
      <w:r w:rsidR="006B52DD">
        <w:fldChar w:fldCharType="separate"/>
      </w:r>
      <w:r w:rsidR="004C3FBB">
        <w:t>9.3</w:t>
      </w:r>
      <w:r w:rsidR="006B52DD">
        <w:fldChar w:fldCharType="end"/>
      </w:r>
      <w:r w:rsidR="004A5C96">
        <w:t xml:space="preserve"> </w:t>
      </w:r>
      <w:r w:rsidRPr="001B74C7">
        <w:t xml:space="preserve"> the corresponding conformance class is </w:t>
      </w:r>
      <w:r w:rsidR="00826857">
        <w:t>covcoll_post-xml</w:t>
      </w:r>
      <w:r w:rsidRPr="001B74C7">
        <w:t xml:space="preserve"> with URI </w:t>
      </w:r>
      <w:ins w:id="616" w:author="PTrevelyan" w:date="2016-05-12T21:01:00Z">
        <w:r w:rsidR="006B52DD" w:rsidRPr="006B52DD">
          <w:fldChar w:fldCharType="begin"/>
        </w:r>
        <w:r w:rsidR="00C1343E" w:rsidRPr="00C1343E">
          <w:instrText xml:space="preserve"> HYPERLINK "</w:instrText>
        </w:r>
      </w:ins>
      <w:ins w:id="617" w:author="PTrevelyan" w:date="2016-05-12T20:52:00Z">
        <w:r w:rsidR="006B52DD" w:rsidRPr="006B52DD">
          <w:rPr>
            <w:rPrChange w:id="618" w:author="PTrevelyan" w:date="2016-05-12T21:02:00Z">
              <w:rPr>
                <w:rStyle w:val="Hyperlink"/>
                <w:u w:val="none"/>
              </w:rPr>
            </w:rPrChange>
          </w:rPr>
          <w:instrText>http://www.opengis.net/spec/WCS_application-profile_coverage_collections/1.0/conf</w:instrText>
        </w:r>
      </w:ins>
      <w:r w:rsidR="006B52DD" w:rsidRPr="006B52DD">
        <w:rPr>
          <w:rPrChange w:id="619" w:author="PTrevelyan" w:date="2016-05-12T21:02:00Z">
            <w:rPr>
              <w:rStyle w:val="Hyperlink"/>
              <w:u w:val="none"/>
            </w:rPr>
          </w:rPrChange>
        </w:rPr>
        <w:instrText>/covcoll_post-xml</w:instrText>
      </w:r>
      <w:ins w:id="620" w:author="PTrevelyan" w:date="2016-05-12T21:01:00Z">
        <w:r w:rsidR="00C1343E" w:rsidRPr="00C1343E">
          <w:instrText xml:space="preserve">" </w:instrText>
        </w:r>
        <w:r w:rsidR="006B52DD" w:rsidRPr="006B52DD">
          <w:rPr>
            <w:rPrChange w:id="621" w:author="PTrevelyan" w:date="2016-05-12T21:02:00Z">
              <w:rPr>
                <w:color w:val="0000FF"/>
                <w:u w:val="single"/>
              </w:rPr>
            </w:rPrChange>
          </w:rPr>
          <w:fldChar w:fldCharType="separate"/>
        </w:r>
      </w:ins>
      <w:del w:id="622" w:author="PTrevelyan" w:date="2016-05-12T21:01:00Z">
        <w:r w:rsidR="00C1343E" w:rsidRPr="00C1343E" w:rsidDel="00C1343E">
          <w:rPr>
            <w:rStyle w:val="Hyperlink"/>
            <w:u w:val="none"/>
          </w:rPr>
          <w:delText>h</w:delText>
        </w:r>
      </w:del>
      <w:ins w:id="623" w:author="PTrevelyan" w:date="2016-05-12T20:52:00Z">
        <w:r w:rsidR="00C1343E" w:rsidRPr="00C1343E">
          <w:rPr>
            <w:rStyle w:val="Hyperlink"/>
            <w:u w:val="none"/>
          </w:rPr>
          <w:t>http://www.opengis.net/spec/WCS_application-profile_coverage_collections/1.0/conf</w:t>
        </w:r>
      </w:ins>
      <w:del w:id="624" w:author="PTrevelyan" w:date="2016-05-12T20:52:00Z">
        <w:r w:rsidR="00C1343E" w:rsidRPr="00C1343E" w:rsidDel="00D37046">
          <w:rPr>
            <w:rStyle w:val="Hyperlink"/>
            <w:u w:val="none"/>
          </w:rPr>
          <w:delText>ttp://www.opengis.net/spec/WCS_service-extension_coveragecollection/1.0/conf</w:delText>
        </w:r>
      </w:del>
      <w:r w:rsidR="00C1343E" w:rsidRPr="00C1343E">
        <w:rPr>
          <w:rStyle w:val="Hyperlink"/>
          <w:u w:val="none"/>
        </w:rPr>
        <w:t>/covcoll_post-xml</w:t>
      </w:r>
      <w:ins w:id="625" w:author="PTrevelyan" w:date="2016-05-12T21:01:00Z">
        <w:r w:rsidR="006B52DD" w:rsidRPr="006B52DD">
          <w:rPr>
            <w:rPrChange w:id="626" w:author="PTrevelyan" w:date="2016-05-12T21:02:00Z">
              <w:rPr>
                <w:color w:val="0000FF"/>
                <w:u w:val="single"/>
              </w:rPr>
            </w:rPrChange>
          </w:rPr>
          <w:fldChar w:fldCharType="end"/>
        </w:r>
      </w:ins>
      <w:r w:rsidR="002106AC">
        <w:rPr>
          <w:rStyle w:val="Hyperlink"/>
          <w:u w:val="none"/>
        </w:rPr>
        <w:t xml:space="preserve"> </w:t>
      </w:r>
      <w:ins w:id="627" w:author="peter.trevelyan" w:date="2016-06-09T10:22:00Z">
        <w:r w:rsidR="007B1D79">
          <w:rPr>
            <w:rStyle w:val="Hyperlink"/>
            <w:color w:val="auto"/>
            <w:u w:val="none"/>
          </w:rPr>
          <w:t xml:space="preserve">(See </w:t>
        </w:r>
        <w:r w:rsidR="006B52DD">
          <w:rPr>
            <w:rStyle w:val="Hyperlink"/>
            <w:color w:val="auto"/>
            <w:u w:val="none"/>
          </w:rPr>
          <w:fldChar w:fldCharType="begin"/>
        </w:r>
        <w:r w:rsidR="007B1D79">
          <w:rPr>
            <w:rStyle w:val="Hyperlink"/>
            <w:color w:val="auto"/>
            <w:u w:val="none"/>
          </w:rPr>
          <w:instrText xml:space="preserve"> REF _Ref453231075 \r \h </w:instrText>
        </w:r>
      </w:ins>
      <w:r w:rsidR="006B52DD">
        <w:rPr>
          <w:rStyle w:val="Hyperlink"/>
          <w:color w:val="auto"/>
          <w:u w:val="none"/>
        </w:rPr>
      </w:r>
      <w:r w:rsidR="006B52DD">
        <w:rPr>
          <w:rStyle w:val="Hyperlink"/>
          <w:color w:val="auto"/>
          <w:u w:val="none"/>
        </w:rPr>
        <w:fldChar w:fldCharType="separate"/>
      </w:r>
      <w:ins w:id="628" w:author="peter.trevelyan" w:date="2016-06-09T10:22:00Z">
        <w:r w:rsidR="007B1D79">
          <w:rPr>
            <w:rStyle w:val="Hyperlink"/>
            <w:color w:val="auto"/>
            <w:u w:val="none"/>
          </w:rPr>
          <w:t>A.6</w:t>
        </w:r>
        <w:r w:rsidR="006B52DD">
          <w:rPr>
            <w:rStyle w:val="Hyperlink"/>
            <w:color w:val="auto"/>
            <w:u w:val="none"/>
          </w:rPr>
          <w:fldChar w:fldCharType="end"/>
        </w:r>
        <w:r w:rsidR="007B1D79">
          <w:rPr>
            <w:rStyle w:val="Hyperlink"/>
            <w:color w:val="auto"/>
            <w:u w:val="none"/>
          </w:rPr>
          <w:t>)</w:t>
        </w:r>
      </w:ins>
    </w:p>
    <w:p w:rsidR="00AE2232" w:rsidRDefault="00AE2232" w:rsidP="00AE2232">
      <w:pPr>
        <w:pStyle w:val="ListParagraph"/>
        <w:numPr>
          <w:ilvl w:val="0"/>
          <w:numId w:val="51"/>
        </w:numPr>
        <w:rPr>
          <w:ins w:id="629" w:author="peter.trevelyan" w:date="2016-06-09T10:22:00Z"/>
        </w:rPr>
      </w:pPr>
      <w:ins w:id="630" w:author="peter.trevelyan" w:date="2016-06-09T10:22:00Z">
        <w:r w:rsidRPr="00F539D0">
          <w:rPr>
            <w:i/>
          </w:rPr>
          <w:t xml:space="preserve">covcoll_ </w:t>
        </w:r>
        <w:del w:id="631" w:author="PTrevelyan" w:date="2016-06-09T17:35:00Z">
          <w:r w:rsidRPr="00F539D0" w:rsidDel="00685FE5">
            <w:rPr>
              <w:i/>
            </w:rPr>
            <w:delText>post-xml</w:delText>
          </w:r>
          <w:r w:rsidRPr="001B74C7" w:rsidDel="00685FE5">
            <w:delText xml:space="preserve"> </w:delText>
          </w:r>
        </w:del>
      </w:ins>
      <w:ins w:id="632" w:author="PTrevelyan" w:date="2016-06-09T17:35:00Z">
        <w:r w:rsidR="00685FE5">
          <w:rPr>
            <w:i/>
          </w:rPr>
          <w:t>soap</w:t>
        </w:r>
      </w:ins>
      <w:ins w:id="633" w:author="peter.trevelyan" w:date="2016-06-09T10:22:00Z">
        <w:r w:rsidRPr="00F539D0">
          <w:rPr>
            <w:i/>
          </w:rPr>
          <w:t xml:space="preserve"> </w:t>
        </w:r>
        <w:r w:rsidRPr="001B74C7">
          <w:t xml:space="preserve">of URI </w:t>
        </w:r>
      </w:ins>
      <w:ins w:id="634" w:author="peter.trevelyan" w:date="2016-06-09T10:23:00Z">
        <w:r w:rsidR="006B52DD" w:rsidRPr="006B52DD">
          <w:fldChar w:fldCharType="begin"/>
        </w:r>
        <w:r w:rsidRPr="00685FE5">
          <w:instrText xml:space="preserve"> HYPERLINK "</w:instrText>
        </w:r>
      </w:ins>
      <w:ins w:id="635" w:author="peter.trevelyan" w:date="2016-06-09T10:22:00Z">
        <w:r w:rsidR="006B52DD" w:rsidRPr="006B52DD">
          <w:rPr>
            <w:rPrChange w:id="636" w:author="PTrevelyan" w:date="2016-06-09T17:34:00Z">
              <w:rPr>
                <w:rStyle w:val="Hyperlink"/>
              </w:rPr>
            </w:rPrChange>
          </w:rPr>
          <w:instrText xml:space="preserve"> http://www.opengis.net/spec/WCS_application-profile_coverage_collections/1.0/req/covcoll_</w:instrText>
        </w:r>
      </w:ins>
      <w:ins w:id="637" w:author="peter.trevelyan" w:date="2016-06-09T10:23:00Z">
        <w:r w:rsidR="006B52DD" w:rsidRPr="006B52DD">
          <w:rPr>
            <w:rPrChange w:id="638" w:author="PTrevelyan" w:date="2016-06-09T17:34:00Z">
              <w:rPr>
                <w:rStyle w:val="Hyperlink"/>
              </w:rPr>
            </w:rPrChange>
          </w:rPr>
          <w:instrText>soap</w:instrText>
        </w:r>
        <w:r w:rsidRPr="00685FE5">
          <w:instrText xml:space="preserve">" </w:instrText>
        </w:r>
        <w:r w:rsidR="006B52DD" w:rsidRPr="006B52DD">
          <w:rPr>
            <w:rPrChange w:id="639" w:author="PTrevelyan" w:date="2016-06-09T17:34:00Z">
              <w:rPr>
                <w:color w:val="0000FF"/>
                <w:u w:val="single"/>
              </w:rPr>
            </w:rPrChange>
          </w:rPr>
          <w:fldChar w:fldCharType="separate"/>
        </w:r>
      </w:ins>
      <w:ins w:id="640" w:author="peter.trevelyan" w:date="2016-06-09T10:22:00Z">
        <w:r w:rsidR="00372778" w:rsidRPr="00372778">
          <w:rPr>
            <w:rStyle w:val="Hyperlink"/>
            <w:u w:val="none"/>
          </w:rPr>
          <w:t xml:space="preserve"> http://www.opengis.net/spec/WCS_application-profile_coverage_collections/1.0/req/covcoll_</w:t>
        </w:r>
      </w:ins>
      <w:ins w:id="641" w:author="peter.trevelyan" w:date="2016-06-09T10:23:00Z">
        <w:r w:rsidR="00372778" w:rsidRPr="00372778">
          <w:rPr>
            <w:rStyle w:val="Hyperlink"/>
            <w:u w:val="none"/>
          </w:rPr>
          <w:t>soap</w:t>
        </w:r>
        <w:r w:rsidR="006B52DD" w:rsidRPr="006B52DD">
          <w:rPr>
            <w:rPrChange w:id="642" w:author="PTrevelyan" w:date="2016-06-09T17:34:00Z">
              <w:rPr>
                <w:color w:val="0000FF"/>
                <w:u w:val="single"/>
              </w:rPr>
            </w:rPrChange>
          </w:rPr>
          <w:fldChar w:fldCharType="end"/>
        </w:r>
      </w:ins>
      <w:ins w:id="643" w:author="peter.trevelyan" w:date="2016-06-09T10:22:00Z">
        <w:r w:rsidRPr="001B74C7">
          <w:t xml:space="preserve">  defining Covcoll-WCS on the conceptual level in clause</w:t>
        </w:r>
        <w:r>
          <w:t xml:space="preserve"> </w:t>
        </w:r>
      </w:ins>
      <w:ins w:id="644" w:author="peter.trevelyan" w:date="2016-06-09T10:30:00Z">
        <w:r w:rsidR="006B52DD">
          <w:fldChar w:fldCharType="begin"/>
        </w:r>
        <w:r w:rsidR="009A1F1A">
          <w:instrText xml:space="preserve"> REF _Ref453231547 \r \h </w:instrText>
        </w:r>
      </w:ins>
      <w:r w:rsidR="006B52DD">
        <w:fldChar w:fldCharType="separate"/>
      </w:r>
      <w:ins w:id="645" w:author="peter.trevelyan" w:date="2016-06-09T10:30:00Z">
        <w:r w:rsidR="009A1F1A">
          <w:t>9.4</w:t>
        </w:r>
        <w:r w:rsidR="006B52DD">
          <w:fldChar w:fldCharType="end"/>
        </w:r>
      </w:ins>
      <w:ins w:id="646" w:author="peter.trevelyan" w:date="2016-06-09T10:22:00Z">
        <w:r>
          <w:t xml:space="preserve"> </w:t>
        </w:r>
        <w:r w:rsidRPr="001B74C7">
          <w:t xml:space="preserve"> the corresponding conformance class is </w:t>
        </w:r>
        <w:r>
          <w:t>covcoll_post-xml</w:t>
        </w:r>
        <w:r w:rsidRPr="001B74C7">
          <w:t xml:space="preserve"> with URI </w:t>
        </w:r>
      </w:ins>
      <w:ins w:id="647" w:author="peter.trevelyan" w:date="2016-06-09T10:23:00Z">
        <w:r w:rsidR="006B52DD" w:rsidRPr="0066168B">
          <w:fldChar w:fldCharType="begin"/>
        </w:r>
        <w:r w:rsidRPr="00685FE5">
          <w:instrText xml:space="preserve"> HYPERLINK "</w:instrText>
        </w:r>
      </w:ins>
      <w:ins w:id="648" w:author="peter.trevelyan" w:date="2016-06-09T10:22:00Z">
        <w:r w:rsidR="006B52DD" w:rsidRPr="006B52DD">
          <w:rPr>
            <w:rPrChange w:id="649" w:author="PTrevelyan" w:date="2016-06-09T17:34:00Z">
              <w:rPr>
                <w:rStyle w:val="Hyperlink"/>
                <w:u w:val="none"/>
              </w:rPr>
            </w:rPrChange>
          </w:rPr>
          <w:instrText>http://www.opengis.net/spec/WCS_application-profile_coverage_collections/1.0/conf/covcoll_</w:instrText>
        </w:r>
      </w:ins>
      <w:ins w:id="650" w:author="peter.trevelyan" w:date="2016-06-09T10:23:00Z">
        <w:r w:rsidR="006B52DD" w:rsidRPr="006B52DD">
          <w:rPr>
            <w:rPrChange w:id="651" w:author="PTrevelyan" w:date="2016-06-09T17:34:00Z">
              <w:rPr>
                <w:rStyle w:val="Hyperlink"/>
                <w:u w:val="none"/>
              </w:rPr>
            </w:rPrChange>
          </w:rPr>
          <w:instrText>soap</w:instrText>
        </w:r>
        <w:r w:rsidRPr="00685FE5">
          <w:instrText xml:space="preserve">" </w:instrText>
        </w:r>
        <w:r w:rsidR="006B52DD" w:rsidRPr="006B52DD">
          <w:rPr>
            <w:rPrChange w:id="652" w:author="PTrevelyan" w:date="2016-06-09T17:34:00Z">
              <w:rPr/>
            </w:rPrChange>
          </w:rPr>
          <w:fldChar w:fldCharType="separate"/>
        </w:r>
      </w:ins>
      <w:ins w:id="653" w:author="peter.trevelyan" w:date="2016-06-09T10:22:00Z">
        <w:r w:rsidR="006B52DD" w:rsidRPr="006B52DD">
          <w:rPr>
            <w:rStyle w:val="Hyperlink"/>
            <w:u w:val="none"/>
            <w:rPrChange w:id="654" w:author="PTrevelyan" w:date="2016-06-09T17:34:00Z">
              <w:rPr>
                <w:rStyle w:val="Hyperlink"/>
              </w:rPr>
            </w:rPrChange>
          </w:rPr>
          <w:t>http://www.opengis.net/spec/WCS_application-profile_coverage_collections/1.0/conf/covcoll_</w:t>
        </w:r>
      </w:ins>
      <w:ins w:id="655" w:author="peter.trevelyan" w:date="2016-06-09T10:23:00Z">
        <w:r w:rsidR="00D2338F" w:rsidRPr="00685FE5">
          <w:rPr>
            <w:rStyle w:val="Hyperlink"/>
            <w:u w:val="none"/>
          </w:rPr>
          <w:t>soap</w:t>
        </w:r>
        <w:r w:rsidR="006B52DD" w:rsidRPr="0066168B">
          <w:fldChar w:fldCharType="end"/>
        </w:r>
      </w:ins>
      <w:ins w:id="656" w:author="peter.trevelyan" w:date="2016-06-09T10:22:00Z">
        <w:r>
          <w:rPr>
            <w:rStyle w:val="Hyperlink"/>
            <w:u w:val="none"/>
          </w:rPr>
          <w:t xml:space="preserve"> </w:t>
        </w:r>
      </w:ins>
      <w:ins w:id="657" w:author="peter.trevelyan" w:date="2016-06-09T10:23:00Z">
        <w:r>
          <w:rPr>
            <w:rStyle w:val="Hyperlink"/>
            <w:u w:val="none"/>
          </w:rPr>
          <w:t xml:space="preserve"> </w:t>
        </w:r>
        <w:r>
          <w:rPr>
            <w:rStyle w:val="Hyperlink"/>
            <w:color w:val="auto"/>
            <w:u w:val="none"/>
          </w:rPr>
          <w:t xml:space="preserve">(See </w:t>
        </w:r>
        <w:r w:rsidR="006B52DD">
          <w:rPr>
            <w:rStyle w:val="Hyperlink"/>
            <w:color w:val="auto"/>
            <w:u w:val="none"/>
          </w:rPr>
          <w:fldChar w:fldCharType="begin"/>
        </w:r>
        <w:r>
          <w:rPr>
            <w:rStyle w:val="Hyperlink"/>
            <w:color w:val="auto"/>
            <w:u w:val="none"/>
          </w:rPr>
          <w:instrText xml:space="preserve"> REF _Ref435365899 \r \h </w:instrText>
        </w:r>
      </w:ins>
      <w:r w:rsidR="006B52DD">
        <w:rPr>
          <w:rStyle w:val="Hyperlink"/>
          <w:color w:val="auto"/>
          <w:u w:val="none"/>
        </w:rPr>
      </w:r>
      <w:r w:rsidR="006B52DD">
        <w:rPr>
          <w:rStyle w:val="Hyperlink"/>
          <w:color w:val="auto"/>
          <w:u w:val="none"/>
        </w:rPr>
        <w:fldChar w:fldCharType="separate"/>
      </w:r>
      <w:ins w:id="658" w:author="peter.trevelyan" w:date="2016-06-09T10:23:00Z">
        <w:r>
          <w:rPr>
            <w:rStyle w:val="Hyperlink"/>
            <w:color w:val="auto"/>
            <w:u w:val="none"/>
          </w:rPr>
          <w:t>A.7</w:t>
        </w:r>
        <w:r w:rsidR="006B52DD">
          <w:rPr>
            <w:rStyle w:val="Hyperlink"/>
            <w:color w:val="auto"/>
            <w:u w:val="none"/>
          </w:rPr>
          <w:fldChar w:fldCharType="end"/>
        </w:r>
      </w:ins>
      <w:ins w:id="659" w:author="peter.trevelyan" w:date="2016-06-09T10:22:00Z">
        <w:r>
          <w:rPr>
            <w:rStyle w:val="Hyperlink"/>
            <w:color w:val="auto"/>
            <w:u w:val="none"/>
          </w:rPr>
          <w:t>)</w:t>
        </w:r>
      </w:ins>
    </w:p>
    <w:p w:rsidR="006B52DD" w:rsidRDefault="00D2338F" w:rsidP="006B52DD">
      <w:pPr>
        <w:ind w:left="360"/>
        <w:pPrChange w:id="660" w:author="peter.trevelyan" w:date="2016-06-09T10:22:00Z">
          <w:pPr>
            <w:pStyle w:val="ListParagraph"/>
            <w:numPr>
              <w:numId w:val="51"/>
            </w:numPr>
            <w:ind w:hanging="360"/>
          </w:pPr>
        </w:pPrChange>
      </w:pPr>
      <w:del w:id="661" w:author="peter.trevelyan" w:date="2016-06-09T10:22:00Z">
        <w:r>
          <w:rPr>
            <w:rStyle w:val="Hyperlink"/>
            <w:color w:val="auto"/>
            <w:u w:val="none"/>
          </w:rPr>
          <w:delText xml:space="preserve">(See </w:delText>
        </w:r>
        <w:r w:rsidR="006B52DD" w:rsidRPr="007121D3" w:rsidDel="007B1D79">
          <w:rPr>
            <w:rStyle w:val="Hyperlink"/>
            <w:color w:val="auto"/>
            <w:u w:val="none"/>
          </w:rPr>
          <w:fldChar w:fldCharType="begin"/>
        </w:r>
        <w:r>
          <w:rPr>
            <w:rStyle w:val="Hyperlink"/>
            <w:color w:val="auto"/>
            <w:u w:val="none"/>
          </w:rPr>
          <w:delInstrText xml:space="preserve"> REF _Ref435365899 \r \h </w:delInstrText>
        </w:r>
        <w:r w:rsidR="006B52DD" w:rsidRPr="007121D3" w:rsidDel="007B1D79">
          <w:rPr>
            <w:rStyle w:val="Hyperlink"/>
            <w:color w:val="auto"/>
            <w:u w:val="none"/>
          </w:rPr>
        </w:r>
        <w:r w:rsidR="006B52DD" w:rsidRPr="007121D3" w:rsidDel="007B1D79">
          <w:rPr>
            <w:rStyle w:val="Hyperlink"/>
            <w:color w:val="auto"/>
            <w:u w:val="none"/>
            <w:rPrChange w:id="662" w:author="peter.trevelyan" w:date="2016-06-09T10:22:00Z">
              <w:rPr>
                <w:rStyle w:val="Hyperlink"/>
                <w:color w:val="auto"/>
                <w:u w:val="none"/>
              </w:rPr>
            </w:rPrChange>
          </w:rPr>
          <w:fldChar w:fldCharType="separate"/>
        </w:r>
      </w:del>
      <w:del w:id="663" w:author="peter.trevelyan" w:date="2016-05-26T13:40:00Z">
        <w:r>
          <w:rPr>
            <w:rStyle w:val="Hyperlink"/>
            <w:color w:val="auto"/>
            <w:u w:val="none"/>
          </w:rPr>
          <w:delText>A.8</w:delText>
        </w:r>
      </w:del>
      <w:del w:id="664" w:author="peter.trevelyan" w:date="2016-06-09T10:22:00Z">
        <w:r w:rsidR="006B52DD" w:rsidRPr="007121D3" w:rsidDel="007B1D79">
          <w:rPr>
            <w:rStyle w:val="Hyperlink"/>
            <w:color w:val="auto"/>
            <w:u w:val="none"/>
          </w:rPr>
          <w:fldChar w:fldCharType="end"/>
        </w:r>
        <w:r>
          <w:rPr>
            <w:rStyle w:val="Hyperlink"/>
            <w:color w:val="auto"/>
            <w:u w:val="none"/>
          </w:rPr>
          <w:delText>)</w:delText>
        </w:r>
      </w:del>
    </w:p>
    <w:p w:rsidR="00926E39" w:rsidDel="00176F90" w:rsidRDefault="00926E39" w:rsidP="00926E39">
      <w:pPr>
        <w:rPr>
          <w:ins w:id="665" w:author="PTrevelyan" w:date="2016-05-12T20:58:00Z"/>
          <w:del w:id="666" w:author="peter.trevelyan" w:date="2016-05-18T10:36:00Z"/>
          <w:color w:val="FF0000"/>
        </w:rPr>
      </w:pPr>
      <w:ins w:id="667" w:author="PTrevelyan" w:date="2016-05-11T22:06:00Z">
        <w:r w:rsidRPr="00C1343E">
          <w:t>Requirements and conformance test URIs defined in this document are relative to</w:t>
        </w:r>
        <w:r w:rsidR="006B52DD" w:rsidRPr="006B52DD">
          <w:rPr>
            <w:color w:val="FF0000"/>
            <w:rPrChange w:id="668" w:author="PTrevelyan" w:date="2016-05-11T22:06:00Z">
              <w:rPr>
                <w:color w:val="0000FF"/>
                <w:u w:val="single"/>
              </w:rPr>
            </w:rPrChange>
          </w:rPr>
          <w:t xml:space="preserve"> </w:t>
        </w:r>
      </w:ins>
      <w:ins w:id="669" w:author="PTrevelyan" w:date="2016-05-12T21:01:00Z">
        <w:r w:rsidR="006B52DD" w:rsidRPr="006B52DD">
          <w:rPr>
            <w:rStyle w:val="Hyperlink"/>
            <w:u w:val="none"/>
            <w:rPrChange w:id="670" w:author="PTrevelyan" w:date="2016-05-12T21:01:00Z">
              <w:rPr>
                <w:color w:val="FF0000"/>
                <w:u w:val="single"/>
              </w:rPr>
            </w:rPrChange>
          </w:rPr>
          <w:t>http://www.opengis.net/spec/WCS_application-profile_coverage_collections/1.0</w:t>
        </w:r>
      </w:ins>
    </w:p>
    <w:p w:rsidR="000E2E30" w:rsidDel="00176F90" w:rsidRDefault="000E2E30" w:rsidP="003A37CD">
      <w:pPr>
        <w:rPr>
          <w:ins w:id="671" w:author="PTrevelyan" w:date="2016-05-12T21:05:00Z"/>
          <w:del w:id="672" w:author="peter.trevelyan" w:date="2016-05-18T10:36:00Z"/>
          <w:sz w:val="20"/>
          <w:szCs w:val="20"/>
        </w:rPr>
      </w:pPr>
      <w:ins w:id="673" w:author="PTrevelyan" w:date="2016-05-12T21:05:00Z">
        <w:del w:id="674" w:author="peter.trevelyan" w:date="2016-05-18T10:36:00Z">
          <w:r w:rsidRPr="000E2E30" w:rsidDel="00176F90">
            <w:rPr>
              <w:sz w:val="20"/>
              <w:szCs w:val="20"/>
            </w:rPr>
            <w:delText>eowcs_soap</w:delText>
          </w:r>
          <w:r w:rsidDel="00176F90">
            <w:rPr>
              <w:sz w:val="20"/>
              <w:szCs w:val="20"/>
            </w:rPr>
            <w:delText xml:space="preserve"> </w:delText>
          </w:r>
        </w:del>
      </w:ins>
    </w:p>
    <w:p w:rsidR="000E2E30" w:rsidRPr="000E2E30" w:rsidDel="00176F90" w:rsidRDefault="006B52DD" w:rsidP="003A37CD">
      <w:pPr>
        <w:rPr>
          <w:ins w:id="675" w:author="PTrevelyan" w:date="2016-05-12T21:04:00Z"/>
          <w:del w:id="676" w:author="peter.trevelyan" w:date="2016-05-18T10:36:00Z"/>
          <w:sz w:val="20"/>
          <w:szCs w:val="20"/>
          <w:rPrChange w:id="677" w:author="PTrevelyan" w:date="2016-05-12T21:05:00Z">
            <w:rPr>
              <w:ins w:id="678" w:author="PTrevelyan" w:date="2016-05-12T21:04:00Z"/>
              <w:del w:id="679" w:author="peter.trevelyan" w:date="2016-05-18T10:36:00Z"/>
            </w:rPr>
          </w:rPrChange>
        </w:rPr>
      </w:pPr>
      <w:ins w:id="680" w:author="PTrevelyan" w:date="2016-05-12T21:04:00Z">
        <w:del w:id="681" w:author="peter.trevelyan" w:date="2016-05-18T10:36:00Z">
          <w:r w:rsidRPr="006B52DD" w:rsidDel="00176F90">
            <w:rPr>
              <w:sz w:val="20"/>
              <w:szCs w:val="20"/>
              <w:rPrChange w:id="682" w:author="PTrevelyan" w:date="2016-05-12T21:05:00Z">
                <w:rPr>
                  <w:color w:val="0000FF"/>
                  <w:u w:val="single"/>
                </w:rPr>
              </w:rPrChange>
            </w:rPr>
            <w:fldChar w:fldCharType="begin"/>
          </w:r>
          <w:r w:rsidRPr="006B52DD">
            <w:rPr>
              <w:sz w:val="20"/>
              <w:szCs w:val="20"/>
              <w:rPrChange w:id="683" w:author="PTrevelyan" w:date="2016-05-12T21:05:00Z">
                <w:rPr>
                  <w:color w:val="0000FF"/>
                  <w:u w:val="single"/>
                </w:rPr>
              </w:rPrChange>
            </w:rPr>
            <w:delInstrText xml:space="preserve"> HYPERLINK "http://www.opengis.net/spec/WCS_application-profile_earthobservation/1.0/conf/eowcs_soap" </w:delInstrText>
          </w:r>
          <w:r w:rsidRPr="006B52DD" w:rsidDel="00176F90">
            <w:rPr>
              <w:sz w:val="20"/>
              <w:szCs w:val="20"/>
              <w:rPrChange w:id="684" w:author="PTrevelyan" w:date="2016-05-12T21:05:00Z">
                <w:rPr>
                  <w:color w:val="0000FF"/>
                  <w:u w:val="single"/>
                </w:rPr>
              </w:rPrChange>
            </w:rPr>
            <w:fldChar w:fldCharType="separate"/>
          </w:r>
          <w:r w:rsidRPr="006B52DD">
            <w:rPr>
              <w:rStyle w:val="Hyperlink"/>
              <w:sz w:val="20"/>
              <w:szCs w:val="20"/>
              <w:u w:val="none"/>
              <w:rPrChange w:id="685" w:author="PTrevelyan" w:date="2016-05-12T21:05:00Z">
                <w:rPr>
                  <w:rStyle w:val="Hyperlink"/>
                </w:rPr>
              </w:rPrChange>
            </w:rPr>
            <w:delText>http://www.opengis.net/spec/WCS_application-profile_earthobservation/1.0/conf/eowcs_soap</w:delText>
          </w:r>
          <w:r w:rsidRPr="006B52DD" w:rsidDel="00176F90">
            <w:rPr>
              <w:sz w:val="20"/>
              <w:szCs w:val="20"/>
              <w:rPrChange w:id="686" w:author="PTrevelyan" w:date="2016-05-12T21:05:00Z">
                <w:rPr>
                  <w:color w:val="0000FF"/>
                  <w:u w:val="single"/>
                </w:rPr>
              </w:rPrChange>
            </w:rPr>
            <w:fldChar w:fldCharType="end"/>
          </w:r>
          <w:r w:rsidRPr="006B52DD">
            <w:rPr>
              <w:sz w:val="20"/>
              <w:szCs w:val="20"/>
              <w:rPrChange w:id="687" w:author="PTrevelyan" w:date="2016-05-12T21:05:00Z">
                <w:rPr>
                  <w:color w:val="0000FF"/>
                  <w:u w:val="single"/>
                </w:rPr>
              </w:rPrChange>
            </w:rPr>
            <w:delText xml:space="preserve">. </w:delText>
          </w:r>
        </w:del>
      </w:ins>
    </w:p>
    <w:p w:rsidR="000E2E30" w:rsidRDefault="000E2E30" w:rsidP="003A37CD">
      <w:pPr>
        <w:rPr>
          <w:ins w:id="688" w:author="PTrevelyan" w:date="2016-05-12T21:04:00Z"/>
        </w:rPr>
      </w:pPr>
    </w:p>
    <w:p w:rsidR="003A37CD" w:rsidRDefault="003A37CD" w:rsidP="003A37CD">
      <w:r w:rsidRPr="001B0F3F">
        <w:t>Conformance</w:t>
      </w:r>
      <w:r>
        <w:t xml:space="preserve"> with this standard shall be checked using all the relevant tests specified in A</w:t>
      </w:r>
      <w:r>
        <w:t>n</w:t>
      </w:r>
      <w:r>
        <w:t>nex A (normative) of this document. The framework, concepts, and methodology for testing, and the criteria to be achieved to claim conformance are specified in the OGC Compliance Testing Policies and Procedures and the OGC Compliance Testing web site</w:t>
      </w:r>
      <w:r w:rsidRPr="003A37CD">
        <w:rPr>
          <w:rStyle w:val="FootnoteReference"/>
          <w:vertAlign w:val="superscript"/>
        </w:rPr>
        <w:footnoteReference w:id="1"/>
      </w:r>
      <w:r>
        <w:t>.</w:t>
      </w:r>
    </w:p>
    <w:p w:rsidR="003A37CD" w:rsidRDefault="003A37CD" w:rsidP="003A37CD">
      <w:r>
        <w:lastRenderedPageBreak/>
        <w:t>All requirements-classes and conformance-classes described in this document are owned by the standard(s) identified.</w:t>
      </w:r>
    </w:p>
    <w:p w:rsidR="007B45AC" w:rsidRDefault="007B45AC" w:rsidP="007B45AC">
      <w:pPr>
        <w:pStyle w:val="Heading1"/>
        <w:pageBreakBefore w:val="0"/>
        <w:numPr>
          <w:ilvl w:val="0"/>
          <w:numId w:val="4"/>
        </w:numPr>
        <w:rPr>
          <w:lang w:val="en-US"/>
        </w:rPr>
      </w:pPr>
      <w:bookmarkStart w:id="689" w:name="_Toc273631270"/>
      <w:bookmarkStart w:id="690" w:name="_Toc416267982"/>
      <w:bookmarkStart w:id="691" w:name="_Toc453245636"/>
      <w:r>
        <w:rPr>
          <w:lang w:val="en-US"/>
        </w:rPr>
        <w:t>Normative references</w:t>
      </w:r>
      <w:bookmarkEnd w:id="689"/>
      <w:bookmarkEnd w:id="690"/>
      <w:bookmarkEnd w:id="691"/>
    </w:p>
    <w:p w:rsidR="00795626" w:rsidRDefault="00795626" w:rsidP="007B45AC">
      <w:pPr>
        <w:rPr>
          <w:lang w:val="en-US"/>
        </w:rPr>
      </w:pPr>
      <w:r w:rsidRPr="00795626">
        <w:rPr>
          <w:lang w:val="en-US"/>
        </w:rPr>
        <w:t>The following normative documents contain provisions that, through reference</w:t>
      </w:r>
      <w:r>
        <w:rPr>
          <w:lang w:val="en-US"/>
        </w:rPr>
        <w:t>d</w:t>
      </w:r>
      <w:r w:rsidRPr="00795626">
        <w:rPr>
          <w:lang w:val="en-US"/>
        </w:rPr>
        <w:t xml:space="preserve"> in this text, constitute provisions of this document. For dated references, subsequent amendments to, or revisions of, any of these publications do not apply. For undated references, the latest edition of the normative document referred to applies.</w:t>
      </w:r>
    </w:p>
    <w:p w:rsidR="002D5525" w:rsidDel="00ED5D06" w:rsidRDefault="007B45AC" w:rsidP="002D5525">
      <w:pPr>
        <w:rPr>
          <w:del w:id="692" w:author="PTrevelyan" w:date="2016-05-04T14:34:00Z"/>
          <w:lang w:val="en-US"/>
        </w:rPr>
      </w:pPr>
      <w:del w:id="693" w:author="PTrevelyan" w:date="2016-05-04T14:34:00Z">
        <w:r w:rsidDel="00ED5D06">
          <w:rPr>
            <w:lang w:val="en-US"/>
          </w:rPr>
          <w:delText xml:space="preserve">The </w:delText>
        </w:r>
        <w:r w:rsidR="00795626" w:rsidDel="00ED5D06">
          <w:rPr>
            <w:lang w:val="en-US"/>
          </w:rPr>
          <w:delText xml:space="preserve">following </w:delText>
        </w:r>
        <w:r w:rsidDel="00ED5D06">
          <w:rPr>
            <w:lang w:val="en-US"/>
          </w:rPr>
          <w:delText>normative documents contain provisions that, through reference</w:delText>
        </w:r>
        <w:r w:rsidR="00795626" w:rsidDel="00ED5D06">
          <w:rPr>
            <w:lang w:val="en-US"/>
          </w:rPr>
          <w:delText>d</w:delText>
        </w:r>
        <w:r w:rsidDel="00ED5D06">
          <w:rPr>
            <w:lang w:val="en-US"/>
          </w:rPr>
          <w:delText xml:space="preserve"> in this text, constitute provisions of this specification. For dated references, subsequent amendments to, or revisions of, any of these publications do not apply. For undated references, the latest ed</w:delText>
        </w:r>
        <w:r w:rsidDel="00ED5D06">
          <w:rPr>
            <w:lang w:val="en-US"/>
          </w:rPr>
          <w:delText>i</w:delText>
        </w:r>
        <w:r w:rsidDel="00ED5D06">
          <w:rPr>
            <w:lang w:val="en-US"/>
          </w:rPr>
          <w:delText>tion of the normative document referred to applies</w:delText>
        </w:r>
        <w:r w:rsidR="002D5525" w:rsidDel="00ED5D06">
          <w:rPr>
            <w:lang w:val="en-US"/>
          </w:rPr>
          <w:delText>.</w:delText>
        </w:r>
      </w:del>
    </w:p>
    <w:p w:rsidR="007F10D1" w:rsidRDefault="007F10D1" w:rsidP="007F10D1">
      <w:pPr>
        <w:autoSpaceDE w:val="0"/>
        <w:autoSpaceDN w:val="0"/>
        <w:adjustRightInd w:val="0"/>
        <w:spacing w:after="0"/>
      </w:pPr>
    </w:p>
    <w:p w:rsidR="007F10D1" w:rsidRDefault="007F10D1" w:rsidP="007F10D1">
      <w:pPr>
        <w:autoSpaceDE w:val="0"/>
        <w:autoSpaceDN w:val="0"/>
        <w:adjustRightInd w:val="0"/>
        <w:spacing w:after="0"/>
      </w:pPr>
      <w:r w:rsidRPr="007F10D1">
        <w:t>OGC 06-121r9</w:t>
      </w:r>
      <w:r w:rsidR="00FA1ED3">
        <w:t>,</w:t>
      </w:r>
      <w:r w:rsidRPr="007F10D1">
        <w:t xml:space="preserve"> </w:t>
      </w:r>
      <w:ins w:id="694" w:author="PTrevelyan" w:date="2016-05-04T14:36:00Z">
        <w:r w:rsidR="00ED5D06">
          <w:rPr>
            <w:rFonts w:eastAsia="Times New Roman"/>
          </w:rPr>
          <w:t xml:space="preserve">OGC </w:t>
        </w:r>
        <w:r w:rsidR="006B52DD" w:rsidRPr="006B52DD">
          <w:rPr>
            <w:i/>
            <w:rPrChange w:id="695" w:author="PTrevelyan" w:date="2016-05-04T14:36:00Z">
              <w:rPr>
                <w:rFonts w:eastAsia="Times New Roman"/>
                <w:color w:val="0000FF"/>
                <w:u w:val="single"/>
              </w:rPr>
            </w:rPrChange>
          </w:rPr>
          <w:t>Web Services Common Standard</w:t>
        </w:r>
      </w:ins>
      <w:del w:id="696" w:author="PTrevelyan" w:date="2016-05-04T14:36:00Z">
        <w:r w:rsidR="000C387B" w:rsidRPr="000C387B" w:rsidDel="00ED5D06">
          <w:rPr>
            <w:i/>
          </w:rPr>
          <w:delText>Web Services Common Standard</w:delText>
        </w:r>
      </w:del>
      <w:r w:rsidRPr="007F10D1">
        <w:t>, ve</w:t>
      </w:r>
      <w:r w:rsidRPr="007F10D1">
        <w:t>r</w:t>
      </w:r>
      <w:r w:rsidRPr="007F10D1">
        <w:t>sion 2.0</w:t>
      </w:r>
    </w:p>
    <w:p w:rsidR="007F10D1" w:rsidRPr="007F10D1" w:rsidRDefault="007F10D1" w:rsidP="007F10D1">
      <w:pPr>
        <w:autoSpaceDE w:val="0"/>
        <w:autoSpaceDN w:val="0"/>
        <w:adjustRightInd w:val="0"/>
        <w:spacing w:after="0"/>
      </w:pPr>
    </w:p>
    <w:p w:rsidR="007F10D1" w:rsidRPr="007F10D1" w:rsidRDefault="007F10D1" w:rsidP="007F10D1">
      <w:pPr>
        <w:autoSpaceDE w:val="0"/>
        <w:autoSpaceDN w:val="0"/>
        <w:adjustRightInd w:val="0"/>
        <w:spacing w:after="0"/>
      </w:pPr>
      <w:r w:rsidRPr="007F10D1">
        <w:t>OGC 09-</w:t>
      </w:r>
      <w:del w:id="697" w:author="PTrevelyan" w:date="2016-06-10T10:03:00Z">
        <w:r w:rsidRPr="007F10D1" w:rsidDel="00F44AE8">
          <w:delText>146r2</w:delText>
        </w:r>
      </w:del>
      <w:ins w:id="698" w:author="PTrevelyan" w:date="2016-06-10T10:03:00Z">
        <w:r w:rsidR="00F44AE8" w:rsidRPr="007F10D1">
          <w:t>146r</w:t>
        </w:r>
        <w:r w:rsidR="00F44AE8">
          <w:t>3</w:t>
        </w:r>
      </w:ins>
      <w:r w:rsidRPr="007F10D1">
        <w:t xml:space="preserve">, </w:t>
      </w:r>
      <w:ins w:id="699" w:author="PTrevelyan" w:date="2016-05-04T14:37:00Z">
        <w:r w:rsidR="006B52DD" w:rsidRPr="006B52DD">
          <w:rPr>
            <w:i/>
            <w:rPrChange w:id="700" w:author="PTrevelyan" w:date="2016-05-04T14:37:00Z">
              <w:rPr>
                <w:rFonts w:eastAsia="Times New Roman"/>
                <w:color w:val="0000FF"/>
                <w:u w:val="single"/>
              </w:rPr>
            </w:rPrChange>
          </w:rPr>
          <w:t>OGC® Implementation Schema for Coverages</w:t>
        </w:r>
      </w:ins>
      <w:ins w:id="701" w:author="PTrevelyan" w:date="2016-06-17T20:28:00Z">
        <w:r w:rsidR="007B4880">
          <w:rPr>
            <w:i/>
          </w:rPr>
          <w:t xml:space="preserve"> version 1.1</w:t>
        </w:r>
      </w:ins>
      <w:del w:id="702" w:author="PTrevelyan" w:date="2016-05-04T14:37:00Z">
        <w:r w:rsidR="000C387B" w:rsidRPr="000C387B" w:rsidDel="00ED5D06">
          <w:rPr>
            <w:i/>
          </w:rPr>
          <w:delText>GML Appl</w:delText>
        </w:r>
        <w:r w:rsidR="000C387B" w:rsidRPr="000C387B" w:rsidDel="00ED5D06">
          <w:rPr>
            <w:i/>
          </w:rPr>
          <w:delText>i</w:delText>
        </w:r>
        <w:r w:rsidR="000C387B" w:rsidRPr="000C387B" w:rsidDel="00ED5D06">
          <w:rPr>
            <w:i/>
          </w:rPr>
          <w:delText>cation Schema for Coverages</w:delText>
        </w:r>
        <w:r w:rsidRPr="007F10D1" w:rsidDel="00ED5D06">
          <w:delText>, version 1.0</w:delText>
        </w:r>
      </w:del>
    </w:p>
    <w:p w:rsidR="007F10D1" w:rsidRPr="007F10D1" w:rsidRDefault="007F10D1" w:rsidP="007F10D1">
      <w:pPr>
        <w:autoSpaceDE w:val="0"/>
        <w:autoSpaceDN w:val="0"/>
        <w:adjustRightInd w:val="0"/>
        <w:spacing w:after="0"/>
      </w:pPr>
    </w:p>
    <w:p w:rsidR="007F10D1" w:rsidRPr="007F10D1" w:rsidRDefault="007F10D1" w:rsidP="007F10D1">
      <w:pPr>
        <w:autoSpaceDE w:val="0"/>
        <w:autoSpaceDN w:val="0"/>
        <w:adjustRightInd w:val="0"/>
        <w:spacing w:after="0"/>
      </w:pPr>
      <w:proofErr w:type="gramStart"/>
      <w:r w:rsidRPr="007F10D1">
        <w:t>OGC 09-</w:t>
      </w:r>
      <w:del w:id="703" w:author="PTrevelyan" w:date="2016-05-26T20:17:00Z">
        <w:r w:rsidRPr="007F10D1" w:rsidDel="00BC6BC2">
          <w:delText>110r4</w:delText>
        </w:r>
      </w:del>
      <w:ins w:id="704" w:author="PTrevelyan" w:date="2016-05-26T20:17:00Z">
        <w:r w:rsidR="00BC6BC2" w:rsidRPr="007F10D1">
          <w:t>110r</w:t>
        </w:r>
        <w:r w:rsidR="00BC6BC2">
          <w:t>5</w:t>
        </w:r>
      </w:ins>
      <w:r w:rsidRPr="007F10D1">
        <w:t xml:space="preserve">, </w:t>
      </w:r>
      <w:r w:rsidR="000C387B" w:rsidRPr="000C387B">
        <w:rPr>
          <w:i/>
        </w:rPr>
        <w:t>Web Coverage Service 2.0 Interface Standard Core</w:t>
      </w:r>
      <w:r w:rsidRPr="007F10D1">
        <w:t xml:space="preserve">, version </w:t>
      </w:r>
      <w:del w:id="705" w:author="PTrevelyan" w:date="2016-05-04T14:38:00Z">
        <w:r w:rsidRPr="007F10D1" w:rsidDel="00C03AF6">
          <w:delText>2</w:delText>
        </w:r>
      </w:del>
      <w:ins w:id="706" w:author="PTrevelyan" w:date="2016-05-04T14:39:00Z">
        <w:r w:rsidR="00C03AF6">
          <w:t>“2</w:t>
        </w:r>
      </w:ins>
      <w:r w:rsidRPr="007F10D1">
        <w:t>.</w:t>
      </w:r>
      <w:proofErr w:type="gramEnd"/>
      <w:del w:id="707" w:author="PTrevelyan" w:date="2016-05-26T20:17:00Z">
        <w:r w:rsidRPr="007F10D1" w:rsidDel="00BC6BC2">
          <w:delText>0</w:delText>
        </w:r>
      </w:del>
      <w:r w:rsidR="002B187E">
        <w:t>1</w:t>
      </w:r>
      <w:ins w:id="708" w:author="PTrevelyan" w:date="2016-05-04T14:39:00Z">
        <w:r w:rsidR="00C03AF6">
          <w:t>”</w:t>
        </w:r>
      </w:ins>
    </w:p>
    <w:p w:rsidR="007F10D1" w:rsidRDefault="007F10D1" w:rsidP="007F10D1">
      <w:pPr>
        <w:autoSpaceDE w:val="0"/>
        <w:autoSpaceDN w:val="0"/>
        <w:adjustRightInd w:val="0"/>
        <w:spacing w:after="0"/>
      </w:pPr>
    </w:p>
    <w:p w:rsidR="007F10D1" w:rsidRPr="007F10D1" w:rsidRDefault="007F10D1" w:rsidP="007F10D1">
      <w:pPr>
        <w:autoSpaceDE w:val="0"/>
        <w:autoSpaceDN w:val="0"/>
        <w:adjustRightInd w:val="0"/>
        <w:spacing w:after="0"/>
      </w:pPr>
      <w:r w:rsidRPr="007F10D1">
        <w:t xml:space="preserve">OGC 09-147r3, </w:t>
      </w:r>
      <w:r w:rsidR="000C387B" w:rsidRPr="000C387B">
        <w:rPr>
          <w:i/>
        </w:rPr>
        <w:t>WCS 2.0 Interface Standard – KVP Protocol Binding Extension</w:t>
      </w:r>
      <w:r w:rsidRPr="007F10D1">
        <w:t>,</w:t>
      </w:r>
    </w:p>
    <w:p w:rsidR="007F10D1" w:rsidRPr="007F10D1" w:rsidRDefault="007F10D1" w:rsidP="007F10D1">
      <w:pPr>
        <w:autoSpaceDE w:val="0"/>
        <w:autoSpaceDN w:val="0"/>
        <w:adjustRightInd w:val="0"/>
        <w:spacing w:after="0"/>
      </w:pPr>
      <w:proofErr w:type="gramStart"/>
      <w:r w:rsidRPr="007F10D1">
        <w:t>version</w:t>
      </w:r>
      <w:proofErr w:type="gramEnd"/>
      <w:r w:rsidRPr="007F10D1">
        <w:t xml:space="preserve"> </w:t>
      </w:r>
      <w:ins w:id="709" w:author="PTrevelyan" w:date="2016-05-04T14:39:00Z">
        <w:r w:rsidR="00C03AF6">
          <w:t>“</w:t>
        </w:r>
      </w:ins>
      <w:r w:rsidRPr="007F10D1">
        <w:t>1.0</w:t>
      </w:r>
      <w:r w:rsidR="006D1264">
        <w:t>1</w:t>
      </w:r>
      <w:ins w:id="710" w:author="PTrevelyan" w:date="2016-05-04T14:39:00Z">
        <w:r w:rsidR="00C03AF6">
          <w:t>”</w:t>
        </w:r>
      </w:ins>
    </w:p>
    <w:p w:rsidR="007F10D1" w:rsidRDefault="007F10D1" w:rsidP="007F10D1">
      <w:pPr>
        <w:autoSpaceDE w:val="0"/>
        <w:autoSpaceDN w:val="0"/>
        <w:adjustRightInd w:val="0"/>
        <w:spacing w:after="0"/>
      </w:pPr>
    </w:p>
    <w:p w:rsidR="007F10D1" w:rsidRPr="007F10D1" w:rsidRDefault="007F10D1" w:rsidP="007F10D1">
      <w:pPr>
        <w:autoSpaceDE w:val="0"/>
        <w:autoSpaceDN w:val="0"/>
        <w:adjustRightInd w:val="0"/>
        <w:spacing w:after="0"/>
      </w:pPr>
      <w:r w:rsidRPr="007F10D1">
        <w:t>OGC 09-</w:t>
      </w:r>
      <w:r w:rsidR="00324523" w:rsidRPr="007F10D1">
        <w:t>14</w:t>
      </w:r>
      <w:r w:rsidR="00324523">
        <w:t>8r1</w:t>
      </w:r>
      <w:r w:rsidRPr="007F10D1">
        <w:t xml:space="preserve">, </w:t>
      </w:r>
      <w:r w:rsidR="000C387B" w:rsidRPr="000C387B">
        <w:rPr>
          <w:i/>
        </w:rPr>
        <w:t xml:space="preserve">WCS 2.0 Interface Standard – </w:t>
      </w:r>
      <w:r w:rsidR="00324523">
        <w:rPr>
          <w:i/>
        </w:rPr>
        <w:t>XML/POST</w:t>
      </w:r>
      <w:r w:rsidR="00324523" w:rsidRPr="00504F64">
        <w:rPr>
          <w:i/>
        </w:rPr>
        <w:t xml:space="preserve"> </w:t>
      </w:r>
      <w:r w:rsidR="00504F64" w:rsidRPr="00504F64">
        <w:rPr>
          <w:i/>
        </w:rPr>
        <w:t>Protocol Binding Extension</w:t>
      </w:r>
      <w:r w:rsidRPr="007F10D1">
        <w:t>,</w:t>
      </w:r>
    </w:p>
    <w:p w:rsidR="007F10D1" w:rsidRDefault="007F10D1" w:rsidP="007F10D1">
      <w:pPr>
        <w:autoSpaceDE w:val="0"/>
        <w:autoSpaceDN w:val="0"/>
        <w:adjustRightInd w:val="0"/>
        <w:spacing w:after="0"/>
        <w:rPr>
          <w:ins w:id="711" w:author="PTrevelyan" w:date="2016-06-09T17:37:00Z"/>
        </w:rPr>
      </w:pPr>
      <w:proofErr w:type="gramStart"/>
      <w:r w:rsidRPr="007F10D1">
        <w:t>version</w:t>
      </w:r>
      <w:proofErr w:type="gramEnd"/>
      <w:r w:rsidRPr="007F10D1">
        <w:t xml:space="preserve"> 1.0</w:t>
      </w:r>
    </w:p>
    <w:p w:rsidR="0083541C" w:rsidRDefault="0083541C" w:rsidP="007F10D1">
      <w:pPr>
        <w:autoSpaceDE w:val="0"/>
        <w:autoSpaceDN w:val="0"/>
        <w:adjustRightInd w:val="0"/>
        <w:spacing w:after="0"/>
        <w:rPr>
          <w:ins w:id="712" w:author="PTrevelyan" w:date="2016-06-09T17:37:00Z"/>
        </w:rPr>
      </w:pPr>
    </w:p>
    <w:p w:rsidR="0083541C" w:rsidRDefault="0083541C" w:rsidP="007F10D1">
      <w:pPr>
        <w:autoSpaceDE w:val="0"/>
        <w:autoSpaceDN w:val="0"/>
        <w:adjustRightInd w:val="0"/>
        <w:spacing w:after="0"/>
        <w:rPr>
          <w:ins w:id="713" w:author="PTrevelyan" w:date="2016-06-10T10:01:00Z"/>
          <w:rFonts w:eastAsia="MS Mincho"/>
          <w:i/>
          <w:lang w:val="en-AU"/>
        </w:rPr>
      </w:pPr>
      <w:ins w:id="714" w:author="PTrevelyan" w:date="2016-06-09T17:37:00Z">
        <w:r>
          <w:rPr>
            <w:rFonts w:eastAsia="MS Mincho"/>
            <w:i/>
            <w:lang w:val="en-AU"/>
          </w:rPr>
          <w:t xml:space="preserve">OGC 09-149r1 </w:t>
        </w:r>
        <w:r w:rsidRPr="00F72D51">
          <w:rPr>
            <w:rFonts w:eastAsia="MS Mincho"/>
            <w:i/>
            <w:lang w:val="en-AU"/>
          </w:rPr>
          <w:t xml:space="preserve">WCS 2.0 </w:t>
        </w:r>
      </w:ins>
      <w:ins w:id="715" w:author="PTrevelyan" w:date="2016-06-17T20:33:00Z">
        <w:r w:rsidR="007145A9">
          <w:rPr>
            <w:rFonts w:eastAsia="MS Mincho"/>
            <w:i/>
            <w:lang w:val="en-AU"/>
          </w:rPr>
          <w:t>Extension XML/SOAP Protoc</w:t>
        </w:r>
      </w:ins>
      <w:ins w:id="716" w:author="PTrevelyan" w:date="2016-06-17T20:34:00Z">
        <w:r w:rsidR="007145A9">
          <w:rPr>
            <w:rFonts w:eastAsia="MS Mincho"/>
            <w:i/>
            <w:lang w:val="en-AU"/>
          </w:rPr>
          <w:t>ol</w:t>
        </w:r>
      </w:ins>
      <w:ins w:id="717" w:author="PTrevelyan" w:date="2016-06-09T17:37:00Z">
        <w:r w:rsidRPr="00F72D51">
          <w:rPr>
            <w:rFonts w:eastAsia="MS Mincho"/>
            <w:i/>
            <w:lang w:val="en-AU"/>
          </w:rPr>
          <w:t xml:space="preserve"> </w:t>
        </w:r>
        <w:r>
          <w:rPr>
            <w:rFonts w:eastAsia="MS Mincho"/>
            <w:i/>
            <w:lang w:val="en-AU"/>
          </w:rPr>
          <w:t>version 1.0</w:t>
        </w:r>
      </w:ins>
    </w:p>
    <w:p w:rsidR="000B565F" w:rsidRPr="007F10D1" w:rsidRDefault="000B565F" w:rsidP="000B565F">
      <w:pPr>
        <w:autoSpaceDE w:val="0"/>
        <w:autoSpaceDN w:val="0"/>
        <w:adjustRightInd w:val="0"/>
        <w:spacing w:after="0"/>
        <w:rPr>
          <w:ins w:id="718" w:author="PTrevelyan" w:date="2016-06-10T10:01:00Z"/>
        </w:rPr>
      </w:pPr>
    </w:p>
    <w:p w:rsidR="000B565F" w:rsidRPr="007F10D1" w:rsidRDefault="000B565F" w:rsidP="007F10D1">
      <w:pPr>
        <w:autoSpaceDE w:val="0"/>
        <w:autoSpaceDN w:val="0"/>
        <w:adjustRightInd w:val="0"/>
        <w:spacing w:after="0"/>
      </w:pPr>
    </w:p>
    <w:p w:rsidR="00843B7C" w:rsidRDefault="00843B7C" w:rsidP="006E232F">
      <w:pPr>
        <w:pStyle w:val="Heading1"/>
        <w:pageBreakBefore w:val="0"/>
        <w:numPr>
          <w:ilvl w:val="0"/>
          <w:numId w:val="4"/>
        </w:numPr>
        <w:rPr>
          <w:lang w:val="en-US"/>
        </w:rPr>
      </w:pPr>
      <w:bookmarkStart w:id="719" w:name="_Toc273631271"/>
      <w:bookmarkStart w:id="720" w:name="_Toc453245637"/>
      <w:r>
        <w:rPr>
          <w:lang w:val="en-US"/>
        </w:rPr>
        <w:t>Terms and definitions</w:t>
      </w:r>
      <w:bookmarkEnd w:id="719"/>
      <w:bookmarkEnd w:id="720"/>
    </w:p>
    <w:p w:rsidR="00A102D4" w:rsidRDefault="00A102D4" w:rsidP="00A102D4">
      <w:r>
        <w:t>This document uses the terms defined in Sub-clause 5.3 of [</w:t>
      </w:r>
      <w:ins w:id="721" w:author="PTrevelyan" w:date="2016-05-04T14:41:00Z">
        <w:r w:rsidR="00C03AF6" w:rsidRPr="007F10D1">
          <w:t>OGC 06-121r9</w:t>
        </w:r>
      </w:ins>
      <w:del w:id="722" w:author="PTrevelyan" w:date="2016-05-04T14:41:00Z">
        <w:r w:rsidDel="00C03AF6">
          <w:delText>OGC 06-</w:delText>
        </w:r>
      </w:del>
      <w:del w:id="723" w:author="PTrevelyan" w:date="2016-05-04T14:40:00Z">
        <w:r w:rsidDel="00C03AF6">
          <w:delText>121r8</w:delText>
        </w:r>
      </w:del>
      <w:r>
        <w:t>], which is based on the ISO/IEC Directives, Part 2, Rules for the structure and drafting of International Sta</w:t>
      </w:r>
      <w:r>
        <w:t>n</w:t>
      </w:r>
      <w:r>
        <w:t>dards. In particular, the word “shall” (not “must”) is the verb form used to indicate a r</w:t>
      </w:r>
      <w:r>
        <w:t>e</w:t>
      </w:r>
      <w:r>
        <w:t>quirement to be strictly followed to conform to this standard.</w:t>
      </w:r>
    </w:p>
    <w:p w:rsidR="00A102D4" w:rsidRDefault="00843B7C" w:rsidP="00884D44">
      <w:r>
        <w:t xml:space="preserve">For the purposes of this document, the </w:t>
      </w:r>
      <w:r w:rsidR="00A102D4">
        <w:t xml:space="preserve">following additional </w:t>
      </w:r>
      <w:r>
        <w:t xml:space="preserve">terms and definitions apply. </w:t>
      </w:r>
    </w:p>
    <w:p w:rsidR="00224018" w:rsidRPr="00884D44" w:rsidRDefault="00224018" w:rsidP="00884D44">
      <w:pPr>
        <w:pStyle w:val="Heading2"/>
        <w:numPr>
          <w:ilvl w:val="1"/>
          <w:numId w:val="4"/>
        </w:numPr>
      </w:pPr>
      <w:bookmarkStart w:id="724" w:name="_Toc453245638"/>
      <w:r w:rsidRPr="00884D44">
        <w:t>Coverage</w:t>
      </w:r>
      <w:bookmarkEnd w:id="724"/>
    </w:p>
    <w:p w:rsidR="00224018" w:rsidRDefault="00224018" w:rsidP="00A102D4">
      <w:proofErr w:type="gramStart"/>
      <w:r w:rsidRPr="00224018">
        <w:t>A</w:t>
      </w:r>
      <w:r>
        <w:t xml:space="preserve"> </w:t>
      </w:r>
      <w:r w:rsidRPr="00224018">
        <w:t>feature that acts as a function to return values from its range for any direct position within i</w:t>
      </w:r>
      <w:r w:rsidR="00C22097">
        <w:t>ts spatiotemporal domain.</w:t>
      </w:r>
      <w:proofErr w:type="gramEnd"/>
      <w:r w:rsidRPr="00224018">
        <w:t xml:space="preserve"> </w:t>
      </w:r>
    </w:p>
    <w:p w:rsidR="00843B7C" w:rsidRPr="00884D44" w:rsidRDefault="00A45313" w:rsidP="00A102D4">
      <w:pPr>
        <w:pStyle w:val="Heading2"/>
        <w:numPr>
          <w:ilvl w:val="1"/>
          <w:numId w:val="4"/>
        </w:numPr>
      </w:pPr>
      <w:bookmarkStart w:id="725" w:name="_Toc453245639"/>
      <w:r w:rsidRPr="00884D44">
        <w:lastRenderedPageBreak/>
        <w:t>Coverage</w:t>
      </w:r>
      <w:ins w:id="726" w:author="peter.trevelyan" w:date="2016-04-19T17:26:00Z">
        <w:r w:rsidR="00A8558F">
          <w:t xml:space="preserve"> C</w:t>
        </w:r>
      </w:ins>
      <w:del w:id="727" w:author="peter.trevelyan" w:date="2016-04-19T17:26:00Z">
        <w:r w:rsidRPr="00884D44" w:rsidDel="00A8558F">
          <w:delText>c</w:delText>
        </w:r>
      </w:del>
      <w:r w:rsidRPr="00884D44">
        <w:t>ollection</w:t>
      </w:r>
      <w:bookmarkEnd w:id="725"/>
    </w:p>
    <w:p w:rsidR="00A102D4" w:rsidRDefault="00A102D4" w:rsidP="00AB6538">
      <w:pPr>
        <w:pStyle w:val="Definition"/>
      </w:pPr>
      <w:proofErr w:type="gramStart"/>
      <w:r>
        <w:t>A grouping of individual coverages into a single, uniquely identified resource.</w:t>
      </w:r>
      <w:proofErr w:type="gramEnd"/>
      <w:r>
        <w:t xml:space="preserve"> </w:t>
      </w:r>
    </w:p>
    <w:p w:rsidR="00843B7C" w:rsidRDefault="00843B7C" w:rsidP="006E232F">
      <w:pPr>
        <w:pStyle w:val="Heading1"/>
        <w:pageBreakBefore w:val="0"/>
        <w:numPr>
          <w:ilvl w:val="0"/>
          <w:numId w:val="4"/>
        </w:numPr>
      </w:pPr>
      <w:bookmarkStart w:id="728" w:name="_Toc273631277"/>
      <w:bookmarkStart w:id="729" w:name="_Toc453245640"/>
      <w:r>
        <w:t>Conventions</w:t>
      </w:r>
      <w:bookmarkEnd w:id="728"/>
      <w:bookmarkEnd w:id="729"/>
    </w:p>
    <w:p w:rsidR="006D430B" w:rsidRDefault="00A52D9F" w:rsidP="00A52D9F">
      <w:pPr>
        <w:keepLines/>
      </w:pPr>
      <w:r>
        <w:t xml:space="preserve">All </w:t>
      </w:r>
      <w:r w:rsidR="00843B7C">
        <w:t xml:space="preserve">UML diagrams appearing in this </w:t>
      </w:r>
      <w:r>
        <w:t xml:space="preserve">document follow the guidance </w:t>
      </w:r>
      <w:r w:rsidR="00843B7C">
        <w:t xml:space="preserve">as </w:t>
      </w:r>
      <w:r>
        <w:t xml:space="preserve">documented </w:t>
      </w:r>
      <w:r w:rsidR="00843B7C">
        <w:t xml:space="preserve">in </w:t>
      </w:r>
      <w:r w:rsidRPr="00FA1ED3">
        <w:t>OGC OWS Common 2.0 section 5.2</w:t>
      </w:r>
      <w:r w:rsidR="00843B7C">
        <w:t>.</w:t>
      </w:r>
      <w:ins w:id="730" w:author="PTrevelyan" w:date="2016-05-04T14:43:00Z">
        <w:r w:rsidR="003A6EB9" w:rsidRPr="003A6EB9">
          <w:rPr>
            <w:rFonts w:eastAsia="Times New Roman"/>
          </w:rPr>
          <w:t xml:space="preserve"> </w:t>
        </w:r>
        <w:proofErr w:type="gramStart"/>
        <w:r w:rsidR="003A6EB9">
          <w:rPr>
            <w:rFonts w:eastAsia="Times New Roman"/>
          </w:rPr>
          <w:t>ref</w:t>
        </w:r>
        <w:proofErr w:type="gramEnd"/>
        <w:r w:rsidR="003A6EB9">
          <w:rPr>
            <w:rFonts w:eastAsia="Times New Roman"/>
          </w:rPr>
          <w:t xml:space="preserve"> OGC 06-121r9</w:t>
        </w:r>
      </w:ins>
    </w:p>
    <w:p w:rsidR="00843B7C" w:rsidRDefault="00843B7C" w:rsidP="006E232F">
      <w:pPr>
        <w:pStyle w:val="Heading2"/>
        <w:numPr>
          <w:ilvl w:val="1"/>
          <w:numId w:val="4"/>
        </w:numPr>
      </w:pPr>
      <w:bookmarkStart w:id="731" w:name="_Toc273631279"/>
      <w:bookmarkStart w:id="732" w:name="_Toc453245641"/>
      <w:r>
        <w:t>Data dictionary tables</w:t>
      </w:r>
      <w:bookmarkEnd w:id="731"/>
      <w:bookmarkEnd w:id="732"/>
    </w:p>
    <w:p w:rsidR="00843B7C" w:rsidRDefault="00843B7C">
      <w:r>
        <w:t xml:space="preserve">The UML model data dictionary is specified herein in a series of tables. The contents of the columns in these tables </w:t>
      </w:r>
      <w:r w:rsidR="00174090">
        <w:t>follow the guidance as documented</w:t>
      </w:r>
      <w:r>
        <w:t xml:space="preserve"> in </w:t>
      </w:r>
      <w:r w:rsidR="00174090">
        <w:t>OGC OWS Common 2.0 se</w:t>
      </w:r>
      <w:r w:rsidR="00174090">
        <w:t>c</w:t>
      </w:r>
      <w:r w:rsidR="00174090">
        <w:t>tion</w:t>
      </w:r>
      <w:r>
        <w:t xml:space="preserve"> 5.5.</w:t>
      </w:r>
    </w:p>
    <w:p w:rsidR="00843B7C" w:rsidRDefault="00843B7C">
      <w:pPr>
        <w:pStyle w:val="Heading2"/>
        <w:rPr>
          <w:lang w:val="en-US"/>
        </w:rPr>
      </w:pPr>
      <w:bookmarkStart w:id="733" w:name="_Toc273631280"/>
      <w:bookmarkStart w:id="734" w:name="_Toc453245642"/>
      <w:r>
        <w:rPr>
          <w:lang w:val="en-US"/>
        </w:rPr>
        <w:t>5.3</w:t>
      </w:r>
      <w:r>
        <w:rPr>
          <w:lang w:val="en-US"/>
        </w:rPr>
        <w:tab/>
        <w:t>Namespace prefix conventions</w:t>
      </w:r>
      <w:bookmarkEnd w:id="733"/>
      <w:bookmarkEnd w:id="734"/>
    </w:p>
    <w:p w:rsidR="00843B7C" w:rsidRPr="00611E94" w:rsidRDefault="00843B7C">
      <w:pPr>
        <w:autoSpaceDE w:val="0"/>
        <w:spacing w:after="0"/>
      </w:pPr>
      <w:r>
        <w:t>The following namespaces are used in this document. The prefix abbreviations used const</w:t>
      </w:r>
      <w:r>
        <w:t>i</w:t>
      </w:r>
      <w:r>
        <w:t xml:space="preserve">tute conventions used here, but are </w:t>
      </w:r>
      <w:r>
        <w:rPr>
          <w:b/>
          <w:bCs/>
        </w:rPr>
        <w:t xml:space="preserve">not </w:t>
      </w:r>
      <w:r>
        <w:t>normative. The namespaces to which the prefixes refer are normative.</w:t>
      </w:r>
    </w:p>
    <w:p w:rsidR="00843B7C" w:rsidRDefault="00843B7C">
      <w:pPr>
        <w:pStyle w:val="Caption"/>
        <w:keepNext/>
        <w:outlineLvl w:val="0"/>
      </w:pPr>
      <w:bookmarkStart w:id="735" w:name="_Toc375485947"/>
      <w:bookmarkStart w:id="736" w:name="_Toc460432809"/>
      <w:r w:rsidRPr="00793443">
        <w:t xml:space="preserve">Table </w:t>
      </w:r>
      <w:r w:rsidR="006B52DD" w:rsidRPr="00793443">
        <w:fldChar w:fldCharType="begin"/>
      </w:r>
      <w:r w:rsidRPr="00793443">
        <w:instrText xml:space="preserve"> SEQ Table \* ARABIC </w:instrText>
      </w:r>
      <w:r w:rsidR="006B52DD" w:rsidRPr="00793443">
        <w:fldChar w:fldCharType="separate"/>
      </w:r>
      <w:r w:rsidR="004C3FBB">
        <w:rPr>
          <w:noProof/>
        </w:rPr>
        <w:t>1</w:t>
      </w:r>
      <w:r w:rsidR="006B52DD" w:rsidRPr="00793443">
        <w:fldChar w:fldCharType="end"/>
      </w:r>
      <w:r w:rsidRPr="00793443">
        <w:t xml:space="preserve"> </w:t>
      </w:r>
      <w:r w:rsidRPr="00793443">
        <w:rPr>
          <w:lang w:val="en-US"/>
        </w:rPr>
        <w:t xml:space="preserve">— </w:t>
      </w:r>
      <w:r w:rsidRPr="00793443">
        <w:t>Namespace mappings</w:t>
      </w:r>
      <w:bookmarkEnd w:id="735"/>
      <w:bookmarkEnd w:id="736"/>
    </w:p>
    <w:tbl>
      <w:tblPr>
        <w:tblW w:w="8795" w:type="dxa"/>
        <w:tblInd w:w="70" w:type="dxa"/>
        <w:tblLayout w:type="fixed"/>
        <w:tblCellMar>
          <w:left w:w="70" w:type="dxa"/>
          <w:right w:w="70" w:type="dxa"/>
        </w:tblCellMar>
        <w:tblLook w:val="0000"/>
      </w:tblPr>
      <w:tblGrid>
        <w:gridCol w:w="851"/>
        <w:gridCol w:w="4536"/>
        <w:gridCol w:w="3408"/>
      </w:tblGrid>
      <w:tr w:rsidR="00843B7C" w:rsidTr="005742AE">
        <w:tc>
          <w:tcPr>
            <w:tcW w:w="851" w:type="dxa"/>
            <w:tcBorders>
              <w:top w:val="single" w:sz="8" w:space="0" w:color="000000"/>
              <w:left w:val="single" w:sz="4" w:space="0" w:color="000000"/>
              <w:bottom w:val="single" w:sz="8" w:space="0" w:color="000000"/>
            </w:tcBorders>
          </w:tcPr>
          <w:p w:rsidR="00843B7C" w:rsidRDefault="00843B7C">
            <w:pPr>
              <w:pStyle w:val="BodyTextIndent"/>
              <w:keepNext/>
              <w:snapToGrid w:val="0"/>
              <w:jc w:val="center"/>
              <w:rPr>
                <w:b/>
                <w:bCs/>
                <w:sz w:val="21"/>
                <w:szCs w:val="21"/>
              </w:rPr>
            </w:pPr>
            <w:r>
              <w:rPr>
                <w:b/>
                <w:bCs/>
                <w:sz w:val="21"/>
                <w:szCs w:val="21"/>
              </w:rPr>
              <w:t>Prefix</w:t>
            </w:r>
          </w:p>
        </w:tc>
        <w:tc>
          <w:tcPr>
            <w:tcW w:w="4536" w:type="dxa"/>
            <w:tcBorders>
              <w:top w:val="single" w:sz="8" w:space="0" w:color="000000"/>
              <w:left w:val="single" w:sz="4" w:space="0" w:color="000000"/>
              <w:bottom w:val="single" w:sz="8" w:space="0" w:color="000000"/>
            </w:tcBorders>
          </w:tcPr>
          <w:p w:rsidR="00843B7C" w:rsidRDefault="00843B7C">
            <w:pPr>
              <w:pStyle w:val="BodyTextIndent"/>
              <w:keepNext/>
              <w:snapToGrid w:val="0"/>
              <w:jc w:val="center"/>
              <w:rPr>
                <w:b/>
                <w:bCs/>
                <w:sz w:val="21"/>
                <w:szCs w:val="21"/>
              </w:rPr>
            </w:pPr>
            <w:r>
              <w:rPr>
                <w:b/>
                <w:bCs/>
                <w:sz w:val="21"/>
                <w:szCs w:val="21"/>
              </w:rPr>
              <w:t>Nam</w:t>
            </w:r>
            <w:r>
              <w:rPr>
                <w:b/>
                <w:bCs/>
                <w:noProof/>
                <w:sz w:val="21"/>
                <w:szCs w:val="21"/>
              </w:rPr>
              <w:t>espace UR</w:t>
            </w:r>
            <w:r>
              <w:rPr>
                <w:b/>
                <w:bCs/>
                <w:sz w:val="21"/>
                <w:szCs w:val="21"/>
              </w:rPr>
              <w:t>I</w:t>
            </w:r>
          </w:p>
        </w:tc>
        <w:tc>
          <w:tcPr>
            <w:tcW w:w="3408" w:type="dxa"/>
            <w:tcBorders>
              <w:top w:val="single" w:sz="8" w:space="0" w:color="000000"/>
              <w:left w:val="single" w:sz="4" w:space="0" w:color="000000"/>
              <w:bottom w:val="single" w:sz="8" w:space="0" w:color="000000"/>
              <w:right w:val="single" w:sz="4" w:space="0" w:color="000000"/>
            </w:tcBorders>
          </w:tcPr>
          <w:p w:rsidR="00843B7C" w:rsidRDefault="00843B7C">
            <w:pPr>
              <w:pStyle w:val="BodyTextIndent"/>
              <w:keepNext/>
              <w:snapToGrid w:val="0"/>
              <w:jc w:val="center"/>
              <w:rPr>
                <w:b/>
                <w:bCs/>
                <w:sz w:val="21"/>
                <w:szCs w:val="21"/>
              </w:rPr>
            </w:pPr>
            <w:r>
              <w:rPr>
                <w:b/>
                <w:bCs/>
                <w:sz w:val="21"/>
                <w:szCs w:val="21"/>
              </w:rPr>
              <w:t>Description</w:t>
            </w:r>
          </w:p>
        </w:tc>
      </w:tr>
      <w:tr w:rsidR="00843B7C" w:rsidTr="005742AE">
        <w:tc>
          <w:tcPr>
            <w:tcW w:w="851" w:type="dxa"/>
            <w:tcBorders>
              <w:top w:val="single" w:sz="8" w:space="0" w:color="000000"/>
              <w:left w:val="single" w:sz="4" w:space="0" w:color="000000"/>
              <w:bottom w:val="single" w:sz="4" w:space="0" w:color="000000"/>
            </w:tcBorders>
          </w:tcPr>
          <w:p w:rsidR="00843B7C" w:rsidRDefault="00EA5DA3">
            <w:pPr>
              <w:pStyle w:val="Figuretitle"/>
              <w:suppressAutoHyphens w:val="0"/>
              <w:snapToGrid w:val="0"/>
              <w:spacing w:after="120"/>
              <w:rPr>
                <w:b w:val="0"/>
                <w:bCs w:val="0"/>
              </w:rPr>
            </w:pPr>
            <w:r>
              <w:rPr>
                <w:b w:val="0"/>
                <w:bCs w:val="0"/>
              </w:rPr>
              <w:t>x</w:t>
            </w:r>
            <w:r w:rsidR="00843B7C">
              <w:rPr>
                <w:b w:val="0"/>
                <w:bCs w:val="0"/>
              </w:rPr>
              <w:t>sd</w:t>
            </w:r>
          </w:p>
        </w:tc>
        <w:tc>
          <w:tcPr>
            <w:tcW w:w="4536" w:type="dxa"/>
            <w:tcBorders>
              <w:top w:val="single" w:sz="8" w:space="0" w:color="000000"/>
              <w:left w:val="single" w:sz="4" w:space="0" w:color="000000"/>
              <w:bottom w:val="single" w:sz="4" w:space="0" w:color="000000"/>
            </w:tcBorders>
          </w:tcPr>
          <w:p w:rsidR="00843B7C" w:rsidRPr="009356E0" w:rsidRDefault="006B52DD">
            <w:pPr>
              <w:pStyle w:val="Figuretitle"/>
              <w:suppressAutoHyphens w:val="0"/>
              <w:snapToGrid w:val="0"/>
              <w:spacing w:after="120"/>
              <w:jc w:val="left"/>
              <w:rPr>
                <w:b w:val="0"/>
                <w:bCs w:val="0"/>
                <w:spacing w:val="-6"/>
              </w:rPr>
            </w:pPr>
            <w:hyperlink r:id="rId13" w:history="1">
              <w:r w:rsidR="00843B7C" w:rsidRPr="009356E0">
                <w:rPr>
                  <w:rStyle w:val="Hyperlink"/>
                  <w:b w:val="0"/>
                  <w:bCs w:val="0"/>
                </w:rPr>
                <w:t>http://www.w3.org/2001/XMLSchema</w:t>
              </w:r>
            </w:hyperlink>
            <w:r w:rsidR="00843B7C" w:rsidRPr="009356E0">
              <w:rPr>
                <w:b w:val="0"/>
                <w:bCs w:val="0"/>
                <w:spacing w:val="-6"/>
              </w:rPr>
              <w:t xml:space="preserve"> </w:t>
            </w:r>
          </w:p>
        </w:tc>
        <w:tc>
          <w:tcPr>
            <w:tcW w:w="3408" w:type="dxa"/>
            <w:tcBorders>
              <w:top w:val="single" w:sz="8" w:space="0" w:color="000000"/>
              <w:left w:val="single" w:sz="4" w:space="0" w:color="000000"/>
              <w:bottom w:val="single" w:sz="4" w:space="0" w:color="000000"/>
              <w:right w:val="single" w:sz="4" w:space="0" w:color="000000"/>
            </w:tcBorders>
          </w:tcPr>
          <w:p w:rsidR="00843B7C" w:rsidRDefault="00843B7C">
            <w:pPr>
              <w:pStyle w:val="Figuretitle"/>
              <w:suppressAutoHyphens w:val="0"/>
              <w:snapToGrid w:val="0"/>
              <w:spacing w:after="120"/>
              <w:ind w:right="37"/>
              <w:jc w:val="left"/>
              <w:rPr>
                <w:b w:val="0"/>
                <w:bCs w:val="0"/>
                <w:lang w:val="de-DE"/>
              </w:rPr>
            </w:pPr>
            <w:r>
              <w:rPr>
                <w:b w:val="0"/>
                <w:bCs w:val="0"/>
                <w:lang w:val="de-DE"/>
              </w:rPr>
              <w:t>XML Schema namespace</w:t>
            </w:r>
          </w:p>
        </w:tc>
      </w:tr>
      <w:tr w:rsidR="00843B7C" w:rsidTr="005742AE">
        <w:tc>
          <w:tcPr>
            <w:tcW w:w="851" w:type="dxa"/>
            <w:tcBorders>
              <w:top w:val="single" w:sz="4" w:space="0" w:color="000000"/>
              <w:left w:val="single" w:sz="4" w:space="0" w:color="000000"/>
              <w:bottom w:val="single" w:sz="4" w:space="0" w:color="000000"/>
            </w:tcBorders>
          </w:tcPr>
          <w:p w:rsidR="00843B7C" w:rsidRDefault="00843B7C">
            <w:pPr>
              <w:pStyle w:val="Figuretitle"/>
              <w:keepNext/>
              <w:suppressAutoHyphens w:val="0"/>
              <w:snapToGrid w:val="0"/>
              <w:spacing w:after="120"/>
              <w:rPr>
                <w:b w:val="0"/>
                <w:bCs w:val="0"/>
              </w:rPr>
            </w:pPr>
            <w:r>
              <w:rPr>
                <w:b w:val="0"/>
                <w:bCs w:val="0"/>
              </w:rPr>
              <w:t>gml</w:t>
            </w:r>
          </w:p>
        </w:tc>
        <w:tc>
          <w:tcPr>
            <w:tcW w:w="4536" w:type="dxa"/>
            <w:tcBorders>
              <w:top w:val="single" w:sz="4" w:space="0" w:color="000000"/>
              <w:left w:val="single" w:sz="4" w:space="0" w:color="000000"/>
              <w:bottom w:val="single" w:sz="4" w:space="0" w:color="000000"/>
            </w:tcBorders>
          </w:tcPr>
          <w:p w:rsidR="00843B7C" w:rsidRPr="009356E0" w:rsidRDefault="006B52DD">
            <w:pPr>
              <w:pStyle w:val="Figuretitle"/>
              <w:suppressAutoHyphens w:val="0"/>
              <w:snapToGrid w:val="0"/>
              <w:spacing w:after="120"/>
              <w:jc w:val="left"/>
              <w:rPr>
                <w:b w:val="0"/>
                <w:bCs w:val="0"/>
              </w:rPr>
            </w:pPr>
            <w:hyperlink r:id="rId14" w:history="1">
              <w:r w:rsidR="00843B7C" w:rsidRPr="009356E0">
                <w:rPr>
                  <w:rStyle w:val="Hyperlink"/>
                  <w:b w:val="0"/>
                  <w:bCs w:val="0"/>
                </w:rPr>
                <w:t>http://www.opengis.net/gml/3.2</w:t>
              </w:r>
            </w:hyperlink>
            <w:r w:rsidR="00843B7C" w:rsidRPr="009356E0">
              <w:rPr>
                <w:b w:val="0"/>
                <w:bCs w:val="0"/>
              </w:rPr>
              <w:t xml:space="preserve"> </w:t>
            </w:r>
          </w:p>
        </w:tc>
        <w:tc>
          <w:tcPr>
            <w:tcW w:w="3408" w:type="dxa"/>
            <w:tcBorders>
              <w:top w:val="single" w:sz="4" w:space="0" w:color="000000"/>
              <w:left w:val="single" w:sz="4" w:space="0" w:color="000000"/>
              <w:bottom w:val="single" w:sz="4" w:space="0" w:color="000000"/>
              <w:right w:val="single" w:sz="4" w:space="0" w:color="000000"/>
            </w:tcBorders>
          </w:tcPr>
          <w:p w:rsidR="00843B7C" w:rsidRDefault="00843B7C">
            <w:pPr>
              <w:pStyle w:val="Figuretitle"/>
              <w:suppressAutoHyphens w:val="0"/>
              <w:snapToGrid w:val="0"/>
              <w:spacing w:after="120"/>
              <w:ind w:right="37"/>
              <w:jc w:val="left"/>
              <w:rPr>
                <w:b w:val="0"/>
                <w:bCs w:val="0"/>
              </w:rPr>
            </w:pPr>
            <w:r>
              <w:rPr>
                <w:b w:val="0"/>
                <w:bCs w:val="0"/>
              </w:rPr>
              <w:t>GML 3.2.1</w:t>
            </w:r>
          </w:p>
        </w:tc>
      </w:tr>
      <w:tr w:rsidR="00843B7C" w:rsidTr="005742AE">
        <w:tc>
          <w:tcPr>
            <w:tcW w:w="851" w:type="dxa"/>
            <w:tcBorders>
              <w:top w:val="single" w:sz="4" w:space="0" w:color="000000"/>
              <w:left w:val="single" w:sz="4" w:space="0" w:color="000000"/>
              <w:bottom w:val="single" w:sz="4" w:space="0" w:color="000000"/>
            </w:tcBorders>
          </w:tcPr>
          <w:p w:rsidR="00843B7C" w:rsidRDefault="00843B7C">
            <w:pPr>
              <w:pStyle w:val="Figuretitle"/>
              <w:suppressAutoHyphens w:val="0"/>
              <w:snapToGrid w:val="0"/>
              <w:spacing w:after="120"/>
              <w:rPr>
                <w:b w:val="0"/>
                <w:bCs w:val="0"/>
              </w:rPr>
            </w:pPr>
            <w:proofErr w:type="spellStart"/>
            <w:r>
              <w:rPr>
                <w:b w:val="0"/>
                <w:bCs w:val="0"/>
              </w:rPr>
              <w:t>gmlcov</w:t>
            </w:r>
            <w:proofErr w:type="spellEnd"/>
          </w:p>
        </w:tc>
        <w:tc>
          <w:tcPr>
            <w:tcW w:w="4536" w:type="dxa"/>
            <w:tcBorders>
              <w:top w:val="single" w:sz="4" w:space="0" w:color="000000"/>
              <w:left w:val="single" w:sz="4" w:space="0" w:color="000000"/>
              <w:bottom w:val="single" w:sz="4" w:space="0" w:color="000000"/>
            </w:tcBorders>
          </w:tcPr>
          <w:p w:rsidR="00843B7C" w:rsidRPr="009356E0" w:rsidRDefault="006B52DD">
            <w:pPr>
              <w:pStyle w:val="Figuretitle"/>
              <w:suppressAutoHyphens w:val="0"/>
              <w:snapToGrid w:val="0"/>
              <w:spacing w:after="120"/>
              <w:jc w:val="left"/>
              <w:rPr>
                <w:b w:val="0"/>
                <w:bCs w:val="0"/>
              </w:rPr>
            </w:pPr>
            <w:hyperlink r:id="rId15" w:history="1">
              <w:r w:rsidR="00843B7C" w:rsidRPr="009356E0">
                <w:rPr>
                  <w:rStyle w:val="Hyperlink"/>
                  <w:b w:val="0"/>
                  <w:bCs w:val="0"/>
                </w:rPr>
                <w:t>http://www.opengis.net/gmlcov/1.0</w:t>
              </w:r>
            </w:hyperlink>
          </w:p>
        </w:tc>
        <w:tc>
          <w:tcPr>
            <w:tcW w:w="3408" w:type="dxa"/>
            <w:tcBorders>
              <w:top w:val="single" w:sz="4" w:space="0" w:color="000000"/>
              <w:left w:val="single" w:sz="4" w:space="0" w:color="000000"/>
              <w:bottom w:val="single" w:sz="4" w:space="0" w:color="000000"/>
              <w:right w:val="single" w:sz="4" w:space="0" w:color="000000"/>
            </w:tcBorders>
          </w:tcPr>
          <w:p w:rsidR="00843B7C" w:rsidRDefault="00843B7C">
            <w:pPr>
              <w:pStyle w:val="Figuretitle"/>
              <w:suppressAutoHyphens w:val="0"/>
              <w:snapToGrid w:val="0"/>
              <w:spacing w:after="120"/>
              <w:ind w:right="37"/>
              <w:jc w:val="left"/>
              <w:rPr>
                <w:b w:val="0"/>
                <w:bCs w:val="0"/>
              </w:rPr>
            </w:pPr>
            <w:r>
              <w:rPr>
                <w:b w:val="0"/>
                <w:bCs w:val="0"/>
              </w:rPr>
              <w:t>GML Application Schema for Coverages 1.0</w:t>
            </w:r>
          </w:p>
        </w:tc>
      </w:tr>
      <w:tr w:rsidR="00843B7C" w:rsidTr="005742AE">
        <w:tc>
          <w:tcPr>
            <w:tcW w:w="851" w:type="dxa"/>
            <w:tcBorders>
              <w:top w:val="single" w:sz="4" w:space="0" w:color="000000"/>
              <w:left w:val="single" w:sz="4" w:space="0" w:color="000000"/>
              <w:bottom w:val="single" w:sz="4" w:space="0" w:color="000000"/>
            </w:tcBorders>
          </w:tcPr>
          <w:p w:rsidR="00843B7C" w:rsidRDefault="00EA5DA3" w:rsidP="00196055">
            <w:pPr>
              <w:pStyle w:val="Figuretitle"/>
              <w:keepNext/>
              <w:suppressAutoHyphens w:val="0"/>
              <w:snapToGrid w:val="0"/>
              <w:spacing w:after="120"/>
              <w:rPr>
                <w:b w:val="0"/>
                <w:bCs w:val="0"/>
              </w:rPr>
            </w:pPr>
            <w:r>
              <w:rPr>
                <w:b w:val="0"/>
                <w:bCs w:val="0"/>
              </w:rPr>
              <w:t>w</w:t>
            </w:r>
            <w:r w:rsidR="00843B7C">
              <w:rPr>
                <w:b w:val="0"/>
                <w:bCs w:val="0"/>
              </w:rPr>
              <w:t>cs</w:t>
            </w:r>
          </w:p>
        </w:tc>
        <w:tc>
          <w:tcPr>
            <w:tcW w:w="4536" w:type="dxa"/>
            <w:tcBorders>
              <w:top w:val="single" w:sz="4" w:space="0" w:color="000000"/>
              <w:left w:val="single" w:sz="4" w:space="0" w:color="000000"/>
              <w:bottom w:val="single" w:sz="4" w:space="0" w:color="000000"/>
            </w:tcBorders>
          </w:tcPr>
          <w:p w:rsidR="00577624" w:rsidRDefault="006B52DD">
            <w:pPr>
              <w:pStyle w:val="Figuretitle"/>
              <w:suppressAutoHyphens w:val="0"/>
              <w:snapToGrid w:val="0"/>
              <w:spacing w:after="120"/>
              <w:jc w:val="left"/>
              <w:rPr>
                <w:b w:val="0"/>
                <w:bCs w:val="0"/>
              </w:rPr>
            </w:pPr>
            <w:del w:id="737" w:author="peter.trevelyan" w:date="2016-06-06T11:11:00Z">
              <w:r w:rsidDel="00032AF7">
                <w:fldChar w:fldCharType="begin"/>
              </w:r>
              <w:r w:rsidR="00D81F98" w:rsidDel="00032AF7">
                <w:delInstrText>HYPERLINK "http://www.opengis.net/wcs/2.0"</w:delInstrText>
              </w:r>
              <w:r w:rsidDel="00032AF7">
                <w:fldChar w:fldCharType="separate"/>
              </w:r>
              <w:r w:rsidR="00843B7C" w:rsidRPr="009356E0" w:rsidDel="00032AF7">
                <w:rPr>
                  <w:rStyle w:val="Hyperlink"/>
                  <w:b w:val="0"/>
                  <w:bCs w:val="0"/>
                </w:rPr>
                <w:delText>http://www.opengis.net/wcs/2.0</w:delText>
              </w:r>
              <w:r w:rsidDel="00032AF7">
                <w:fldChar w:fldCharType="end"/>
              </w:r>
            </w:del>
            <w:ins w:id="738" w:author="peter.trevelyan" w:date="2016-06-06T11:11:00Z">
              <w:r>
                <w:fldChar w:fldCharType="begin"/>
              </w:r>
              <w:r w:rsidR="00032AF7">
                <w:instrText>HYPERLINK "http://www.opengis.net/wcs/2.0"</w:instrText>
              </w:r>
              <w:r>
                <w:fldChar w:fldCharType="separate"/>
              </w:r>
              <w:r w:rsidR="00032AF7" w:rsidRPr="009356E0">
                <w:rPr>
                  <w:rStyle w:val="Hyperlink"/>
                  <w:b w:val="0"/>
                  <w:bCs w:val="0"/>
                </w:rPr>
                <w:t>http://www.opengis.net/wcs/2.</w:t>
              </w:r>
              <w:r w:rsidR="00032AF7">
                <w:rPr>
                  <w:rStyle w:val="Hyperlink"/>
                  <w:b w:val="0"/>
                  <w:bCs w:val="0"/>
                </w:rPr>
                <w:t>1</w:t>
              </w:r>
              <w:r>
                <w:fldChar w:fldCharType="end"/>
              </w:r>
            </w:ins>
          </w:p>
        </w:tc>
        <w:tc>
          <w:tcPr>
            <w:tcW w:w="3408" w:type="dxa"/>
            <w:tcBorders>
              <w:top w:val="single" w:sz="4" w:space="0" w:color="000000"/>
              <w:left w:val="single" w:sz="4" w:space="0" w:color="000000"/>
              <w:bottom w:val="single" w:sz="4" w:space="0" w:color="000000"/>
              <w:right w:val="single" w:sz="4" w:space="0" w:color="000000"/>
            </w:tcBorders>
          </w:tcPr>
          <w:p w:rsidR="00577624" w:rsidRDefault="00843B7C">
            <w:pPr>
              <w:pStyle w:val="Figuretitle"/>
              <w:suppressAutoHyphens w:val="0"/>
              <w:snapToGrid w:val="0"/>
              <w:spacing w:after="120"/>
              <w:ind w:right="37"/>
              <w:jc w:val="left"/>
              <w:rPr>
                <w:b w:val="0"/>
                <w:bCs w:val="0"/>
              </w:rPr>
            </w:pPr>
            <w:r>
              <w:rPr>
                <w:b w:val="0"/>
                <w:bCs w:val="0"/>
              </w:rPr>
              <w:t>WCS 2.</w:t>
            </w:r>
            <w:del w:id="739" w:author="peter.trevelyan" w:date="2016-06-06T11:11:00Z">
              <w:r w:rsidDel="00032AF7">
                <w:rPr>
                  <w:b w:val="0"/>
                  <w:bCs w:val="0"/>
                </w:rPr>
                <w:delText>0</w:delText>
              </w:r>
              <w:r w:rsidR="005E54D8" w:rsidDel="00032AF7">
                <w:rPr>
                  <w:b w:val="0"/>
                  <w:bCs w:val="0"/>
                </w:rPr>
                <w:delText xml:space="preserve"> </w:delText>
              </w:r>
            </w:del>
            <w:ins w:id="740" w:author="peter.trevelyan" w:date="2016-06-06T11:11:00Z">
              <w:r w:rsidR="00032AF7">
                <w:rPr>
                  <w:b w:val="0"/>
                  <w:bCs w:val="0"/>
                </w:rPr>
                <w:t xml:space="preserve">1 </w:t>
              </w:r>
            </w:ins>
            <w:r w:rsidR="005E54D8">
              <w:rPr>
                <w:b w:val="0"/>
                <w:bCs w:val="0"/>
              </w:rPr>
              <w:t>Core</w:t>
            </w:r>
          </w:p>
        </w:tc>
      </w:tr>
      <w:tr w:rsidR="00031207" w:rsidTr="005742AE">
        <w:tc>
          <w:tcPr>
            <w:tcW w:w="851" w:type="dxa"/>
            <w:tcBorders>
              <w:top w:val="single" w:sz="4" w:space="0" w:color="000000"/>
              <w:left w:val="single" w:sz="4" w:space="0" w:color="000000"/>
              <w:bottom w:val="single" w:sz="4" w:space="0" w:color="000000"/>
            </w:tcBorders>
          </w:tcPr>
          <w:p w:rsidR="00031207" w:rsidRDefault="00340735" w:rsidP="00196055">
            <w:pPr>
              <w:pStyle w:val="Figuretitle"/>
              <w:keepNext/>
              <w:suppressAutoHyphens w:val="0"/>
              <w:snapToGrid w:val="0"/>
              <w:spacing w:after="120"/>
              <w:rPr>
                <w:b w:val="0"/>
                <w:bCs w:val="0"/>
              </w:rPr>
            </w:pPr>
            <w:r>
              <w:rPr>
                <w:b w:val="0"/>
                <w:bCs w:val="0"/>
              </w:rPr>
              <w:t>covcoll</w:t>
            </w:r>
          </w:p>
        </w:tc>
        <w:tc>
          <w:tcPr>
            <w:tcW w:w="4536" w:type="dxa"/>
            <w:tcBorders>
              <w:top w:val="single" w:sz="4" w:space="0" w:color="000000"/>
              <w:left w:val="single" w:sz="4" w:space="0" w:color="000000"/>
              <w:bottom w:val="single" w:sz="4" w:space="0" w:color="000000"/>
            </w:tcBorders>
          </w:tcPr>
          <w:p w:rsidR="00031207" w:rsidRPr="00031207" w:rsidRDefault="006B52DD" w:rsidP="005742AE">
            <w:pPr>
              <w:pStyle w:val="Figuretitle"/>
              <w:suppressAutoHyphens w:val="0"/>
              <w:snapToGrid w:val="0"/>
              <w:spacing w:after="120"/>
              <w:jc w:val="left"/>
              <w:rPr>
                <w:b w:val="0"/>
              </w:rPr>
            </w:pPr>
            <w:hyperlink r:id="rId16" w:history="1">
              <w:r w:rsidR="00C6416E" w:rsidRPr="00D504B3">
                <w:rPr>
                  <w:rStyle w:val="Hyperlink"/>
                  <w:b w:val="0"/>
                </w:rPr>
                <w:t>http://www.opengis.net/wcs/coveragecollection /1.0</w:t>
              </w:r>
            </w:hyperlink>
          </w:p>
        </w:tc>
        <w:tc>
          <w:tcPr>
            <w:tcW w:w="3408" w:type="dxa"/>
            <w:tcBorders>
              <w:top w:val="single" w:sz="4" w:space="0" w:color="000000"/>
              <w:left w:val="single" w:sz="4" w:space="0" w:color="000000"/>
              <w:bottom w:val="single" w:sz="4" w:space="0" w:color="000000"/>
              <w:right w:val="single" w:sz="4" w:space="0" w:color="000000"/>
            </w:tcBorders>
          </w:tcPr>
          <w:p w:rsidR="00031207" w:rsidRDefault="008A6866" w:rsidP="00644449">
            <w:pPr>
              <w:pStyle w:val="Figuretitle"/>
              <w:suppressAutoHyphens w:val="0"/>
              <w:snapToGrid w:val="0"/>
              <w:spacing w:after="120"/>
              <w:ind w:right="37"/>
              <w:jc w:val="left"/>
              <w:rPr>
                <w:b w:val="0"/>
                <w:bCs w:val="0"/>
              </w:rPr>
            </w:pPr>
            <w:r>
              <w:rPr>
                <w:b w:val="0"/>
                <w:bCs w:val="0"/>
              </w:rPr>
              <w:t xml:space="preserve">WCS </w:t>
            </w:r>
            <w:r w:rsidR="00C6416E">
              <w:rPr>
                <w:b w:val="0"/>
                <w:bCs w:val="0"/>
              </w:rPr>
              <w:t>C</w:t>
            </w:r>
            <w:r w:rsidR="00C6416E" w:rsidRPr="00C6416E">
              <w:rPr>
                <w:b w:val="0"/>
                <w:bCs w:val="0"/>
              </w:rPr>
              <w:t>overage</w:t>
            </w:r>
            <w:ins w:id="741" w:author="peter.trevelyan" w:date="2016-04-19T17:26:00Z">
              <w:r w:rsidR="005204B7">
                <w:rPr>
                  <w:b w:val="0"/>
                  <w:bCs w:val="0"/>
                </w:rPr>
                <w:t xml:space="preserve"> C</w:t>
              </w:r>
            </w:ins>
            <w:del w:id="742" w:author="peter.trevelyan" w:date="2016-04-19T17:26:00Z">
              <w:r w:rsidR="00C6416E" w:rsidRPr="00C6416E" w:rsidDel="005204B7">
                <w:rPr>
                  <w:b w:val="0"/>
                  <w:bCs w:val="0"/>
                </w:rPr>
                <w:delText>c</w:delText>
              </w:r>
            </w:del>
            <w:r w:rsidR="00C6416E" w:rsidRPr="00C6416E">
              <w:rPr>
                <w:b w:val="0"/>
                <w:bCs w:val="0"/>
              </w:rPr>
              <w:t xml:space="preserve">ollection </w:t>
            </w:r>
            <w:r w:rsidR="00031207">
              <w:rPr>
                <w:b w:val="0"/>
                <w:bCs w:val="0"/>
              </w:rPr>
              <w:t>Exte</w:t>
            </w:r>
            <w:r w:rsidR="00031207">
              <w:rPr>
                <w:b w:val="0"/>
                <w:bCs w:val="0"/>
              </w:rPr>
              <w:t>n</w:t>
            </w:r>
            <w:r w:rsidR="00031207">
              <w:rPr>
                <w:b w:val="0"/>
                <w:bCs w:val="0"/>
              </w:rPr>
              <w:t>sion</w:t>
            </w:r>
          </w:p>
        </w:tc>
      </w:tr>
      <w:tr w:rsidR="00FC19CF" w:rsidTr="005742AE">
        <w:trPr>
          <w:ins w:id="743" w:author="PTrevelyan" w:date="2016-06-09T17:38:00Z"/>
        </w:trPr>
        <w:tc>
          <w:tcPr>
            <w:tcW w:w="851" w:type="dxa"/>
            <w:tcBorders>
              <w:top w:val="single" w:sz="4" w:space="0" w:color="000000"/>
              <w:left w:val="single" w:sz="4" w:space="0" w:color="000000"/>
              <w:bottom w:val="single" w:sz="4" w:space="0" w:color="000000"/>
            </w:tcBorders>
          </w:tcPr>
          <w:p w:rsidR="00FC19CF" w:rsidRDefault="00FC19CF" w:rsidP="00196055">
            <w:pPr>
              <w:pStyle w:val="Figuretitle"/>
              <w:keepNext/>
              <w:suppressAutoHyphens w:val="0"/>
              <w:snapToGrid w:val="0"/>
              <w:spacing w:after="120"/>
              <w:rPr>
                <w:ins w:id="744" w:author="PTrevelyan" w:date="2016-06-09T17:38:00Z"/>
                <w:b w:val="0"/>
                <w:bCs w:val="0"/>
              </w:rPr>
            </w:pPr>
            <w:proofErr w:type="spellStart"/>
            <w:ins w:id="745" w:author="PTrevelyan" w:date="2016-06-09T17:39:00Z">
              <w:r>
                <w:rPr>
                  <w:b w:val="0"/>
                  <w:bCs w:val="0"/>
                </w:rPr>
                <w:t>ows</w:t>
              </w:r>
            </w:ins>
            <w:proofErr w:type="spellEnd"/>
          </w:p>
        </w:tc>
        <w:tc>
          <w:tcPr>
            <w:tcW w:w="4536" w:type="dxa"/>
            <w:tcBorders>
              <w:top w:val="single" w:sz="4" w:space="0" w:color="000000"/>
              <w:left w:val="single" w:sz="4" w:space="0" w:color="000000"/>
              <w:bottom w:val="single" w:sz="4" w:space="0" w:color="000000"/>
            </w:tcBorders>
          </w:tcPr>
          <w:p w:rsidR="00FC19CF" w:rsidRPr="00E028F7" w:rsidRDefault="006B52DD" w:rsidP="005742AE">
            <w:pPr>
              <w:pStyle w:val="Figuretitle"/>
              <w:suppressAutoHyphens w:val="0"/>
              <w:snapToGrid w:val="0"/>
              <w:spacing w:after="120"/>
              <w:jc w:val="left"/>
              <w:rPr>
                <w:ins w:id="746" w:author="PTrevelyan" w:date="2016-06-09T17:38:00Z"/>
                <w:rStyle w:val="Hyperlink"/>
                <w:b w:val="0"/>
                <w:rPrChange w:id="747" w:author="PTrevelyan" w:date="2016-06-09T17:41:00Z">
                  <w:rPr>
                    <w:ins w:id="748" w:author="PTrevelyan" w:date="2016-06-09T17:38:00Z"/>
                  </w:rPr>
                </w:rPrChange>
              </w:rPr>
            </w:pPr>
            <w:ins w:id="749" w:author="PTrevelyan" w:date="2016-06-09T17:41:00Z">
              <w:r w:rsidRPr="006B52DD">
                <w:rPr>
                  <w:rStyle w:val="Hyperlink"/>
                  <w:b w:val="0"/>
                  <w:rPrChange w:id="750" w:author="PTrevelyan" w:date="2016-06-09T17:41:00Z">
                    <w:rPr>
                      <w:rFonts w:ascii="Consolas" w:hAnsi="Consolas" w:cs="Consolas"/>
                      <w:color w:val="0000FF"/>
                      <w:sz w:val="20"/>
                      <w:szCs w:val="20"/>
                      <w:u w:val="single"/>
                      <w:lang w:eastAsia="de-DE"/>
                    </w:rPr>
                  </w:rPrChange>
                </w:rPr>
                <w:t>http://www.opengis.net/ows/2.0</w:t>
              </w:r>
            </w:ins>
          </w:p>
        </w:tc>
        <w:tc>
          <w:tcPr>
            <w:tcW w:w="3408" w:type="dxa"/>
            <w:tcBorders>
              <w:top w:val="single" w:sz="4" w:space="0" w:color="000000"/>
              <w:left w:val="single" w:sz="4" w:space="0" w:color="000000"/>
              <w:bottom w:val="single" w:sz="4" w:space="0" w:color="000000"/>
              <w:right w:val="single" w:sz="4" w:space="0" w:color="000000"/>
            </w:tcBorders>
          </w:tcPr>
          <w:p w:rsidR="00FC19CF" w:rsidRDefault="00E028F7" w:rsidP="00644449">
            <w:pPr>
              <w:pStyle w:val="Figuretitle"/>
              <w:suppressAutoHyphens w:val="0"/>
              <w:snapToGrid w:val="0"/>
              <w:spacing w:after="120"/>
              <w:ind w:right="37"/>
              <w:jc w:val="left"/>
              <w:rPr>
                <w:ins w:id="751" w:author="PTrevelyan" w:date="2016-06-09T17:38:00Z"/>
                <w:b w:val="0"/>
                <w:bCs w:val="0"/>
              </w:rPr>
            </w:pPr>
            <w:ins w:id="752" w:author="PTrevelyan" w:date="2016-06-09T17:42:00Z">
              <w:r>
                <w:rPr>
                  <w:b w:val="0"/>
                  <w:bCs w:val="0"/>
                </w:rPr>
                <w:t>The core OGC</w:t>
              </w:r>
            </w:ins>
            <w:ins w:id="753" w:author="PTrevelyan" w:date="2016-06-09T17:43:00Z">
              <w:r>
                <w:rPr>
                  <w:b w:val="0"/>
                  <w:bCs w:val="0"/>
                </w:rPr>
                <w:t>’s</w:t>
              </w:r>
            </w:ins>
            <w:ins w:id="754" w:author="PTrevelyan" w:date="2016-06-09T17:42:00Z">
              <w:r>
                <w:rPr>
                  <w:b w:val="0"/>
                  <w:bCs w:val="0"/>
                </w:rPr>
                <w:t xml:space="preserve"> OWS</w:t>
              </w:r>
            </w:ins>
          </w:p>
        </w:tc>
      </w:tr>
      <w:tr w:rsidR="0066168B" w:rsidTr="005742AE">
        <w:trPr>
          <w:ins w:id="755" w:author="PTrevelyan" w:date="2016-06-10T09:53:00Z"/>
        </w:trPr>
        <w:tc>
          <w:tcPr>
            <w:tcW w:w="851" w:type="dxa"/>
            <w:tcBorders>
              <w:top w:val="single" w:sz="4" w:space="0" w:color="000000"/>
              <w:left w:val="single" w:sz="4" w:space="0" w:color="000000"/>
              <w:bottom w:val="single" w:sz="4" w:space="0" w:color="000000"/>
            </w:tcBorders>
          </w:tcPr>
          <w:p w:rsidR="0066168B" w:rsidRDefault="0066168B" w:rsidP="00196055">
            <w:pPr>
              <w:pStyle w:val="Figuretitle"/>
              <w:keepNext/>
              <w:suppressAutoHyphens w:val="0"/>
              <w:snapToGrid w:val="0"/>
              <w:spacing w:after="120"/>
              <w:rPr>
                <w:ins w:id="756" w:author="PTrevelyan" w:date="2016-06-10T09:53:00Z"/>
                <w:b w:val="0"/>
                <w:bCs w:val="0"/>
              </w:rPr>
            </w:pPr>
            <w:proofErr w:type="spellStart"/>
            <w:ins w:id="757" w:author="PTrevelyan" w:date="2016-06-10T09:53:00Z">
              <w:r>
                <w:rPr>
                  <w:b w:val="0"/>
                  <w:bCs w:val="0"/>
                </w:rPr>
                <w:t>cis</w:t>
              </w:r>
              <w:proofErr w:type="spellEnd"/>
            </w:ins>
          </w:p>
        </w:tc>
        <w:tc>
          <w:tcPr>
            <w:tcW w:w="4536" w:type="dxa"/>
            <w:tcBorders>
              <w:top w:val="single" w:sz="4" w:space="0" w:color="000000"/>
              <w:left w:val="single" w:sz="4" w:space="0" w:color="000000"/>
              <w:bottom w:val="single" w:sz="4" w:space="0" w:color="000000"/>
            </w:tcBorders>
          </w:tcPr>
          <w:p w:rsidR="0066168B" w:rsidRPr="00E028F7" w:rsidRDefault="006B52DD" w:rsidP="005742AE">
            <w:pPr>
              <w:pStyle w:val="Figuretitle"/>
              <w:suppressAutoHyphens w:val="0"/>
              <w:snapToGrid w:val="0"/>
              <w:spacing w:after="120"/>
              <w:jc w:val="left"/>
              <w:rPr>
                <w:ins w:id="758" w:author="PTrevelyan" w:date="2016-06-10T09:53:00Z"/>
                <w:rStyle w:val="Hyperlink"/>
                <w:b w:val="0"/>
              </w:rPr>
            </w:pPr>
            <w:ins w:id="759" w:author="PTrevelyan" w:date="2016-06-10T09:59:00Z">
              <w:r w:rsidRPr="006B52DD">
                <w:rPr>
                  <w:rStyle w:val="Hyperlink"/>
                  <w:b w:val="0"/>
                  <w:rPrChange w:id="760" w:author="PTrevelyan" w:date="2016-06-10T09:59:00Z">
                    <w:rPr>
                      <w:color w:val="993300"/>
                      <w:sz w:val="24"/>
                      <w:szCs w:val="24"/>
                      <w:u w:val="single"/>
                      <w:lang w:eastAsia="de-DE"/>
                    </w:rPr>
                  </w:rPrChange>
                </w:rPr>
                <w:t>http://www.opengis.net/cis/1.1</w:t>
              </w:r>
            </w:ins>
          </w:p>
        </w:tc>
        <w:tc>
          <w:tcPr>
            <w:tcW w:w="3408" w:type="dxa"/>
            <w:tcBorders>
              <w:top w:val="single" w:sz="4" w:space="0" w:color="000000"/>
              <w:left w:val="single" w:sz="4" w:space="0" w:color="000000"/>
              <w:bottom w:val="single" w:sz="4" w:space="0" w:color="000000"/>
              <w:right w:val="single" w:sz="4" w:space="0" w:color="000000"/>
            </w:tcBorders>
          </w:tcPr>
          <w:p w:rsidR="0066168B" w:rsidRDefault="0066168B" w:rsidP="00644449">
            <w:pPr>
              <w:pStyle w:val="Figuretitle"/>
              <w:suppressAutoHyphens w:val="0"/>
              <w:snapToGrid w:val="0"/>
              <w:spacing w:after="120"/>
              <w:ind w:right="37"/>
              <w:jc w:val="left"/>
              <w:rPr>
                <w:ins w:id="761" w:author="PTrevelyan" w:date="2016-06-10T09:53:00Z"/>
                <w:b w:val="0"/>
                <w:bCs w:val="0"/>
              </w:rPr>
            </w:pPr>
            <w:ins w:id="762" w:author="PTrevelyan" w:date="2016-06-10T09:59:00Z">
              <w:r>
                <w:rPr>
                  <w:b w:val="0"/>
                  <w:bCs w:val="0"/>
                </w:rPr>
                <w:t>The core CIS implementation</w:t>
              </w:r>
            </w:ins>
          </w:p>
        </w:tc>
      </w:tr>
    </w:tbl>
    <w:p w:rsidR="00843B7C" w:rsidRDefault="00843B7C">
      <w:pPr>
        <w:autoSpaceDE w:val="0"/>
        <w:spacing w:after="0"/>
      </w:pPr>
    </w:p>
    <w:p w:rsidR="00843B7C" w:rsidRDefault="00843B7C" w:rsidP="003E5715">
      <w:pPr>
        <w:pStyle w:val="Heading2"/>
      </w:pPr>
      <w:bookmarkStart w:id="763" w:name="_Toc273631281"/>
      <w:bookmarkStart w:id="764" w:name="_Toc453245643"/>
      <w:bookmarkStart w:id="765" w:name="_Ref239056311"/>
      <w:r>
        <w:t>5.4</w:t>
      </w:r>
      <w:r>
        <w:tab/>
        <w:t>Multiple representations</w:t>
      </w:r>
      <w:bookmarkEnd w:id="763"/>
      <w:bookmarkEnd w:id="764"/>
    </w:p>
    <w:p w:rsidR="00843B7C" w:rsidRDefault="00843B7C">
      <w:r>
        <w:t>When multiple representations of the same information are given in a specification document these are consistent. Should this not be the case then this is considered an error, and the XML schema shall take precedence.</w:t>
      </w:r>
    </w:p>
    <w:p w:rsidR="00301871" w:rsidRDefault="00301871">
      <w:pPr>
        <w:spacing w:after="0"/>
      </w:pPr>
      <w:r>
        <w:br w:type="page"/>
      </w:r>
    </w:p>
    <w:p w:rsidR="00301871" w:rsidRDefault="00301871"/>
    <w:p w:rsidR="009E30F8" w:rsidRDefault="009E30F8" w:rsidP="009E30F8">
      <w:pPr>
        <w:pStyle w:val="Heading2"/>
        <w:numPr>
          <w:ilvl w:val="1"/>
          <w:numId w:val="61"/>
        </w:numPr>
      </w:pPr>
      <w:bookmarkStart w:id="766" w:name="_Toc453245644"/>
      <w:r>
        <w:t>UML Notation</w:t>
      </w:r>
      <w:bookmarkEnd w:id="766"/>
    </w:p>
    <w:p w:rsidR="009E30F8" w:rsidRDefault="009E30F8"/>
    <w:p w:rsidR="009E30F8" w:rsidRDefault="009E30F8" w:rsidP="009E30F8">
      <w:pPr>
        <w:rPr>
          <w:lang w:val="en-US"/>
        </w:rPr>
      </w:pPr>
      <w:r w:rsidRPr="00DB7690">
        <w:rPr>
          <w:lang w:val="en-US"/>
        </w:rPr>
        <w:t>The diagrams that appear in this standard are presented using the Unified Modeling La</w:t>
      </w:r>
      <w:r w:rsidRPr="00DB7690">
        <w:rPr>
          <w:lang w:val="en-US"/>
        </w:rPr>
        <w:t>n</w:t>
      </w:r>
      <w:r w:rsidRPr="00DB7690">
        <w:rPr>
          <w:lang w:val="en-US"/>
        </w:rPr>
        <w:t xml:space="preserve">guage (UML) static structure diagram.  </w:t>
      </w:r>
      <w:bookmarkStart w:id="767" w:name="_MON_1318085647"/>
      <w:bookmarkStart w:id="768" w:name="_MON_1318168143"/>
      <w:bookmarkStart w:id="769" w:name="_MON_1318245379"/>
      <w:bookmarkStart w:id="770" w:name="_MON_1318257219"/>
      <w:bookmarkStart w:id="771" w:name="_MON_1318257590"/>
      <w:bookmarkStart w:id="772" w:name="_MON_1318315189"/>
      <w:bookmarkStart w:id="773" w:name="_MON_1318338123"/>
      <w:bookmarkStart w:id="774" w:name="_MON_1318341704"/>
      <w:bookmarkStart w:id="775" w:name="_MON_1318342787"/>
      <w:bookmarkStart w:id="776" w:name="_MON_1318344672"/>
      <w:bookmarkStart w:id="777" w:name="_MON_1318409576"/>
      <w:bookmarkStart w:id="778" w:name="_MON_1318423155"/>
      <w:bookmarkStart w:id="779" w:name="_MON_1318426698"/>
      <w:bookmarkStart w:id="780" w:name="_MON_1318427743"/>
      <w:bookmarkStart w:id="781" w:name="_MON_1318429856"/>
      <w:bookmarkStart w:id="782" w:name="_MON_1318432175"/>
      <w:bookmarkStart w:id="783" w:name="_MON_1318680835"/>
      <w:bookmarkStart w:id="784" w:name="_MON_1318764824"/>
      <w:bookmarkStart w:id="785" w:name="_MON_1318771009"/>
      <w:bookmarkStart w:id="786" w:name="_MON_1318774377"/>
      <w:bookmarkStart w:id="787" w:name="_MON_1318857163"/>
      <w:bookmarkStart w:id="788" w:name="_MON_1318953988"/>
      <w:bookmarkStart w:id="789" w:name="_MON_1319011316"/>
      <w:bookmarkStart w:id="790" w:name="_MON_1319015326"/>
      <w:bookmarkStart w:id="791" w:name="_MON_1319025131"/>
      <w:bookmarkStart w:id="792" w:name="_MON_1319025993"/>
      <w:bookmarkStart w:id="793" w:name="_MON_1319027181"/>
      <w:bookmarkStart w:id="794" w:name="_MON_1319033859"/>
      <w:bookmarkStart w:id="795" w:name="_MON_1319286749"/>
      <w:bookmarkStart w:id="796" w:name="_MON_1320046753"/>
      <w:bookmarkStart w:id="797" w:name="_MON_1320046994"/>
      <w:bookmarkStart w:id="798" w:name="_MON_1320145165"/>
      <w:bookmarkStart w:id="799" w:name="_MON_1320242865"/>
      <w:bookmarkStart w:id="800" w:name="_MON_1320570553"/>
      <w:bookmarkStart w:id="801" w:name="_MON_1320740464"/>
      <w:bookmarkStart w:id="802" w:name="_MON_1320748835"/>
      <w:bookmarkStart w:id="803" w:name="_MON_1320751140"/>
      <w:bookmarkStart w:id="804" w:name="_MON_1320752580"/>
      <w:bookmarkStart w:id="805" w:name="_MON_1320762495"/>
      <w:bookmarkStart w:id="806" w:name="_MON_1320762928"/>
      <w:bookmarkStart w:id="807" w:name="_MON_1320827310"/>
      <w:bookmarkStart w:id="808" w:name="_MON_1321975113"/>
      <w:bookmarkStart w:id="809" w:name="_MON_1321977153"/>
      <w:bookmarkStart w:id="810" w:name="_MON_1324817164"/>
      <w:bookmarkStart w:id="811" w:name="_MON_1324819383"/>
      <w:bookmarkStart w:id="812" w:name="_MON_1325058198"/>
      <w:bookmarkStart w:id="813" w:name="_MON_1325059563"/>
      <w:bookmarkStart w:id="814" w:name="_MON_1325060421"/>
      <w:bookmarkStart w:id="815" w:name="_MON_1325062826"/>
      <w:bookmarkStart w:id="816" w:name="_MON_1325315486"/>
      <w:bookmarkStart w:id="817" w:name="_MON_1325317331"/>
      <w:bookmarkStart w:id="818" w:name="_MON_1325320072"/>
      <w:bookmarkStart w:id="819" w:name="_MON_1325322583"/>
      <w:bookmarkStart w:id="820" w:name="_MON_1325330711"/>
      <w:bookmarkStart w:id="821" w:name="_MON_1325334932"/>
      <w:bookmarkStart w:id="822" w:name="_MON_1325340816"/>
      <w:bookmarkStart w:id="823" w:name="_MON_1325345017"/>
      <w:bookmarkStart w:id="824" w:name="_MON_1258776157"/>
      <w:bookmarkStart w:id="825" w:name="_MON_1019542538"/>
      <w:bookmarkStart w:id="826" w:name="_MON_1020507458"/>
      <w:bookmarkStart w:id="827" w:name="_MON_1020582886"/>
      <w:bookmarkStart w:id="828" w:name="_MON_1021092911"/>
      <w:bookmarkStart w:id="829" w:name="_MON_1021788659"/>
      <w:bookmarkStart w:id="830" w:name="_MON_1021789007"/>
      <w:bookmarkStart w:id="831" w:name="_MON_1277213454"/>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rsidR="009E30F8" w:rsidRPr="00DB7690" w:rsidRDefault="009E30F8" w:rsidP="009E30F8">
      <w:pPr>
        <w:rPr>
          <w:lang w:val="en-US"/>
        </w:rPr>
      </w:pPr>
    </w:p>
    <w:p w:rsidR="009E30F8" w:rsidRDefault="006B52DD" w:rsidP="009E30F8">
      <w:pPr>
        <w:rPr>
          <w:lang w:val="en-US"/>
        </w:rPr>
      </w:pPr>
      <w:r>
        <w:rPr>
          <w:noProof/>
          <w:lang w:eastAsia="en-GB"/>
        </w:rPr>
        <w:pict>
          <v:rect id="Rectangle 12" o:spid="_x0000_s1028" style="position:absolute;margin-left:0;margin-top:34.15pt;width:34.4pt;height:2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470 0 -470 20903 21600 20903 21600 0 -4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" fillcolor="#fde9d9 [665]" stroked="f" strokeweight="2pt">
            <v:path arrowok="t"/>
            <w10:wrap type="tight"/>
          </v:rect>
        </w:pict>
      </w:r>
      <w:r w:rsidR="009E30F8" w:rsidRPr="00DB7690">
        <w:rPr>
          <w:b/>
          <w:lang w:val="en-US"/>
        </w:rPr>
        <w:t xml:space="preserve">Note: </w:t>
      </w:r>
      <w:r w:rsidR="009E30F8" w:rsidRPr="00DB7690">
        <w:rPr>
          <w:lang w:val="en-US"/>
        </w:rPr>
        <w:t xml:space="preserve">Within the context of this </w:t>
      </w:r>
      <w:r w:rsidR="009E30F8">
        <w:rPr>
          <w:lang w:val="en-US"/>
        </w:rPr>
        <w:t>standard</w:t>
      </w:r>
      <w:r w:rsidR="009E30F8" w:rsidRPr="00DB7690">
        <w:rPr>
          <w:lang w:val="en-US"/>
        </w:rPr>
        <w:t xml:space="preserve">, the following color scheme is used to identify the package in which the class exists. This is just for informative purposes. </w:t>
      </w:r>
    </w:p>
    <w:p w:rsidR="009E30F8" w:rsidRDefault="009E30F8" w:rsidP="00301871">
      <w:pPr>
        <w:spacing w:after="120"/>
        <w:rPr>
          <w:lang w:val="en-US"/>
        </w:rPr>
      </w:pPr>
      <w:r>
        <w:rPr>
          <w:lang w:val="en-US"/>
        </w:rPr>
        <w:t xml:space="preserve"> Tan: </w:t>
      </w:r>
      <w:r w:rsidR="00BE504F">
        <w:rPr>
          <w:lang w:val="en-US"/>
        </w:rPr>
        <w:t>Defined in WCS, GML</w:t>
      </w:r>
    </w:p>
    <w:p w:rsidR="009E30F8" w:rsidRDefault="006B52DD" w:rsidP="009E30F8">
      <w:pPr>
        <w:rPr>
          <w:lang w:val="en-US"/>
        </w:rPr>
      </w:pPr>
      <w:r>
        <w:rPr>
          <w:noProof/>
          <w:lang w:eastAsia="en-GB"/>
        </w:rPr>
        <w:pict>
          <v:rect id="Rectangle 11" o:spid="_x0000_s1027" style="position:absolute;margin-left:.95pt;margin-top:18.1pt;width:34.4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" fillcolor="#4f81bd [3204]" stroked="f" strokeweight="2pt">
            <v:path arrowok="t"/>
          </v:rect>
        </w:pict>
      </w:r>
    </w:p>
    <w:p w:rsidR="009E30F8" w:rsidRDefault="009E30F8" w:rsidP="009E30F8">
      <w:pPr>
        <w:rPr>
          <w:lang w:val="en-US"/>
        </w:rPr>
      </w:pPr>
      <w:r>
        <w:rPr>
          <w:lang w:val="en-US"/>
        </w:rPr>
        <w:t xml:space="preserve">               </w:t>
      </w:r>
      <w:r w:rsidRPr="00DB7690">
        <w:rPr>
          <w:lang w:val="en-US"/>
        </w:rPr>
        <w:t xml:space="preserve">Blue: </w:t>
      </w:r>
      <w:r w:rsidR="00D73816">
        <w:rPr>
          <w:lang w:val="en-US"/>
        </w:rPr>
        <w:t>Coverage</w:t>
      </w:r>
      <w:ins w:id="832" w:author="peter.trevelyan" w:date="2016-04-19T17:26:00Z">
        <w:r w:rsidR="005204B7">
          <w:rPr>
            <w:lang w:val="en-US"/>
          </w:rPr>
          <w:t xml:space="preserve"> </w:t>
        </w:r>
      </w:ins>
      <w:r w:rsidR="00D73816">
        <w:rPr>
          <w:lang w:val="en-US"/>
        </w:rPr>
        <w:t>Collection</w:t>
      </w:r>
    </w:p>
    <w:p w:rsidR="009E30F8" w:rsidRDefault="009E30F8"/>
    <w:p w:rsidR="00240C79" w:rsidRDefault="00A052CC" w:rsidP="00240C79">
      <w:pPr>
        <w:pStyle w:val="Heading1"/>
        <w:pageBreakBefore w:val="0"/>
        <w:numPr>
          <w:ilvl w:val="0"/>
          <w:numId w:val="4"/>
        </w:numPr>
        <w:tabs>
          <w:tab w:val="left" w:pos="540"/>
        </w:tabs>
      </w:pPr>
      <w:bookmarkStart w:id="833" w:name="_Toc453245645"/>
      <w:proofErr w:type="gramStart"/>
      <w:r>
        <w:t>Coverage</w:t>
      </w:r>
      <w:ins w:id="834" w:author="peter.trevelyan" w:date="2016-04-19T17:26:00Z">
        <w:r w:rsidR="005204B7">
          <w:t xml:space="preserve"> </w:t>
        </w:r>
      </w:ins>
      <w:r>
        <w:t xml:space="preserve"> </w:t>
      </w:r>
      <w:ins w:id="835" w:author="peter.trevelyan" w:date="2016-04-19T17:26:00Z">
        <w:r w:rsidR="005204B7">
          <w:t>C</w:t>
        </w:r>
      </w:ins>
      <w:proofErr w:type="gramEnd"/>
      <w:del w:id="836" w:author="peter.trevelyan" w:date="2016-04-19T17:26:00Z">
        <w:r w:rsidDel="005204B7">
          <w:delText>c</w:delText>
        </w:r>
      </w:del>
      <w:r>
        <w:t>ollection overview</w:t>
      </w:r>
      <w:r w:rsidR="009226B8">
        <w:t xml:space="preserve"> (non-normative)</w:t>
      </w:r>
      <w:bookmarkEnd w:id="833"/>
    </w:p>
    <w:p w:rsidR="00352DBB" w:rsidRDefault="00352DBB" w:rsidP="007B45AC">
      <w:r>
        <w:t xml:space="preserve">It is not uncommon for a WCS </w:t>
      </w:r>
      <w:r w:rsidR="00C66A67">
        <w:t>server</w:t>
      </w:r>
      <w:r>
        <w:t xml:space="preserve"> to expose many hundreds, if not thousands, of cove</w:t>
      </w:r>
      <w:r>
        <w:t>r</w:t>
      </w:r>
      <w:r>
        <w:t>ages. For example:</w:t>
      </w:r>
    </w:p>
    <w:p w:rsidR="00352DBB" w:rsidRDefault="00352DBB" w:rsidP="00352DBB">
      <w:pPr>
        <w:pStyle w:val="ListParagraph"/>
        <w:numPr>
          <w:ilvl w:val="0"/>
          <w:numId w:val="48"/>
        </w:numPr>
      </w:pPr>
      <w:r>
        <w:t xml:space="preserve">A satellite instrument may provide many individual images, each a </w:t>
      </w:r>
      <w:proofErr w:type="gramStart"/>
      <w:r>
        <w:t>coverage, that</w:t>
      </w:r>
      <w:proofErr w:type="gramEnd"/>
      <w:r>
        <w:t xml:space="preserve"> </w:t>
      </w:r>
      <w:r w:rsidR="00A52D9F">
        <w:t>may be</w:t>
      </w:r>
      <w:r>
        <w:t xml:space="preserve"> composed into a single mosaic. </w:t>
      </w:r>
    </w:p>
    <w:p w:rsidR="00352DBB" w:rsidRDefault="00352DBB" w:rsidP="00352DBB">
      <w:pPr>
        <w:pStyle w:val="ListParagraph"/>
        <w:numPr>
          <w:ilvl w:val="0"/>
          <w:numId w:val="48"/>
        </w:numPr>
      </w:pPr>
      <w:r>
        <w:t>The execution of a numerical weather prediction model may produce data for many physical quantities. Furthermore, operational meteorologists often work with the r</w:t>
      </w:r>
      <w:r>
        <w:t>e</w:t>
      </w:r>
      <w:r>
        <w:t>sults of numerical weather prediction models as a set of 2-dimensional ‘fields’</w:t>
      </w:r>
      <w:r w:rsidR="00CC0B60">
        <w:t xml:space="preserve"> (one for each physical quantity at each time-step and vertical level) rather than more co</w:t>
      </w:r>
      <w:r w:rsidR="00CC0B60">
        <w:t>m</w:t>
      </w:r>
      <w:r w:rsidR="00CC0B60">
        <w:t>plex 4-dimensional datasets. The resulting dataset can easily number in the tho</w:t>
      </w:r>
      <w:r w:rsidR="00CC0B60">
        <w:t>u</w:t>
      </w:r>
      <w:r w:rsidR="00CC0B60">
        <w:t>sands.</w:t>
      </w:r>
    </w:p>
    <w:p w:rsidR="00DE5C03" w:rsidRDefault="007B45AC" w:rsidP="007B45AC">
      <w:r>
        <w:t>A</w:t>
      </w:r>
      <w:r w:rsidRPr="00C67467">
        <w:t xml:space="preserve"> </w:t>
      </w:r>
      <w:r w:rsidR="006D430B">
        <w:t>Coverage</w:t>
      </w:r>
      <w:ins w:id="837" w:author="peter.trevelyan" w:date="2016-04-19T17:26:00Z">
        <w:r w:rsidR="005204B7">
          <w:t xml:space="preserve"> C</w:t>
        </w:r>
      </w:ins>
      <w:del w:id="838" w:author="peter.trevelyan" w:date="2016-04-19T17:26:00Z">
        <w:r w:rsidR="006D430B" w:rsidDel="005204B7">
          <w:delText>c</w:delText>
        </w:r>
      </w:del>
      <w:r w:rsidR="006D430B">
        <w:t>ollection</w:t>
      </w:r>
      <w:r>
        <w:t xml:space="preserve"> is a useful mechanism for grouping together coverages into a colle</w:t>
      </w:r>
      <w:r>
        <w:t>c</w:t>
      </w:r>
      <w:r>
        <w:t>tion</w:t>
      </w:r>
      <w:r w:rsidR="006D430B">
        <w:t>. The pattern is</w:t>
      </w:r>
      <w:r>
        <w:t xml:space="preserve"> similar to a </w:t>
      </w:r>
      <w:r w:rsidRPr="00C67467">
        <w:t xml:space="preserve">feature </w:t>
      </w:r>
      <w:r>
        <w:t>collection</w:t>
      </w:r>
      <w:r w:rsidRPr="00C67467">
        <w:t>.</w:t>
      </w:r>
    </w:p>
    <w:p w:rsidR="00CC0B60" w:rsidRDefault="005273F0" w:rsidP="00CC0B60">
      <w:r>
        <w:t>Each Coverage</w:t>
      </w:r>
      <w:ins w:id="839" w:author="peter.trevelyan" w:date="2016-04-19T17:27:00Z">
        <w:r w:rsidR="005204B7">
          <w:t xml:space="preserve"> </w:t>
        </w:r>
      </w:ins>
      <w:del w:id="840" w:author="peter.trevelyan" w:date="2016-04-19T17:27:00Z">
        <w:r w:rsidDel="005204B7">
          <w:delText xml:space="preserve">collection </w:delText>
        </w:r>
      </w:del>
      <w:ins w:id="841" w:author="peter.trevelyan" w:date="2016-04-19T17:27:00Z">
        <w:r w:rsidR="005204B7">
          <w:t xml:space="preserve">Collection </w:t>
        </w:r>
      </w:ins>
      <w:r w:rsidR="00352DBB">
        <w:t>is</w:t>
      </w:r>
      <w:r>
        <w:t xml:space="preserve"> a single, uniquely identified resource</w:t>
      </w:r>
      <w:r w:rsidR="00352DBB">
        <w:t xml:space="preserve"> specifying the member coverages.</w:t>
      </w:r>
      <w:r w:rsidR="00CC0B60">
        <w:t xml:space="preserve"> Furthermore, </w:t>
      </w:r>
      <w:proofErr w:type="gramStart"/>
      <w:r w:rsidR="00CC0B60">
        <w:t>each member coverage</w:t>
      </w:r>
      <w:proofErr w:type="gramEnd"/>
      <w:r w:rsidR="00CC0B60">
        <w:t xml:space="preserve"> within a Coverage</w:t>
      </w:r>
      <w:ins w:id="842" w:author="peter.trevelyan" w:date="2016-04-19T17:27:00Z">
        <w:r w:rsidR="005204B7">
          <w:t xml:space="preserve"> </w:t>
        </w:r>
      </w:ins>
      <w:del w:id="843" w:author="peter.trevelyan" w:date="2016-04-19T17:27:00Z">
        <w:r w:rsidR="00CC0B60" w:rsidDel="005204B7">
          <w:delText xml:space="preserve">collection </w:delText>
        </w:r>
      </w:del>
      <w:ins w:id="844" w:author="peter.trevelyan" w:date="2016-04-19T17:27:00Z">
        <w:r w:rsidR="005204B7">
          <w:t xml:space="preserve">Collection </w:t>
        </w:r>
      </w:ins>
      <w:del w:id="845" w:author="PTrevelyan" w:date="2016-06-17T20:38:00Z">
        <w:r w:rsidR="00CC0B60" w:rsidDel="000A19C6">
          <w:delText>often shares</w:delText>
        </w:r>
      </w:del>
      <w:ins w:id="846" w:author="PTrevelyan" w:date="2016-06-17T20:38:00Z">
        <w:r w:rsidR="000A19C6">
          <w:t>will share</w:t>
        </w:r>
      </w:ins>
      <w:r w:rsidR="00CC0B60">
        <w:t xml:space="preserve"> similar char</w:t>
      </w:r>
      <w:r w:rsidR="00AA2FF8">
        <w:t>acteristics such as provenance</w:t>
      </w:r>
      <w:ins w:id="847" w:author="PTrevelyan" w:date="2016-06-17T20:38:00Z">
        <w:r w:rsidR="000A19C6">
          <w:t xml:space="preserve"> and coordinate refe</w:t>
        </w:r>
        <w:r w:rsidR="000A19C6">
          <w:t>r</w:t>
        </w:r>
        <w:r w:rsidR="000A19C6">
          <w:t>ence systems.</w:t>
        </w:r>
      </w:ins>
      <w:del w:id="848" w:author="PTrevelyan" w:date="2016-06-17T20:38:00Z">
        <w:r w:rsidR="00AA2FF8" w:rsidDel="000A19C6">
          <w:delText>.</w:delText>
        </w:r>
      </w:del>
    </w:p>
    <w:p w:rsidR="00CC0B60" w:rsidRDefault="00CC0B60" w:rsidP="00CC0B60">
      <w:r>
        <w:t xml:space="preserve">Use of </w:t>
      </w:r>
      <w:r w:rsidR="00352DBB">
        <w:t>Coverag</w:t>
      </w:r>
      <w:r>
        <w:t>e</w:t>
      </w:r>
      <w:ins w:id="849" w:author="peter.trevelyan" w:date="2016-04-19T17:27:00Z">
        <w:r w:rsidR="005204B7">
          <w:t xml:space="preserve"> </w:t>
        </w:r>
      </w:ins>
      <w:del w:id="850" w:author="peter.trevelyan" w:date="2016-04-19T17:27:00Z">
        <w:r w:rsidDel="005204B7">
          <w:delText xml:space="preserve">collection </w:delText>
        </w:r>
      </w:del>
      <w:ins w:id="851" w:author="peter.trevelyan" w:date="2016-04-19T17:27:00Z">
        <w:r w:rsidR="005204B7">
          <w:t xml:space="preserve">Collection </w:t>
        </w:r>
      </w:ins>
      <w:r>
        <w:t>resources means that it becomes simpler to refer to an aggregate set of coverage resources (e.g. using the identifier) and that common metadata can be attri</w:t>
      </w:r>
      <w:r>
        <w:t>b</w:t>
      </w:r>
      <w:r>
        <w:t>uted to the Coverage</w:t>
      </w:r>
      <w:ins w:id="852" w:author="peter.trevelyan" w:date="2016-04-19T17:27:00Z">
        <w:r w:rsidR="005204B7">
          <w:t xml:space="preserve"> </w:t>
        </w:r>
      </w:ins>
      <w:del w:id="853" w:author="peter.trevelyan" w:date="2016-04-19T17:27:00Z">
        <w:r w:rsidDel="005204B7">
          <w:delText xml:space="preserve">collection </w:delText>
        </w:r>
      </w:del>
      <w:ins w:id="854" w:author="peter.trevelyan" w:date="2016-04-19T17:27:00Z">
        <w:r w:rsidR="005204B7">
          <w:t xml:space="preserve">Collection </w:t>
        </w:r>
      </w:ins>
      <w:r>
        <w:t>resource itself.</w:t>
      </w:r>
    </w:p>
    <w:p w:rsidR="005B57A6" w:rsidRDefault="005B57A6" w:rsidP="00CC0B60">
      <w:r>
        <w:t>A Coverage</w:t>
      </w:r>
      <w:ins w:id="855" w:author="peter.trevelyan" w:date="2016-04-19T17:27:00Z">
        <w:r w:rsidR="005204B7">
          <w:t xml:space="preserve"> </w:t>
        </w:r>
      </w:ins>
      <w:del w:id="856" w:author="peter.trevelyan" w:date="2016-04-19T17:27:00Z">
        <w:r w:rsidDel="005204B7">
          <w:delText xml:space="preserve">collection </w:delText>
        </w:r>
      </w:del>
      <w:ins w:id="857" w:author="peter.trevelyan" w:date="2016-04-19T17:27:00Z">
        <w:r w:rsidR="005204B7">
          <w:t xml:space="preserve">Collection </w:t>
        </w:r>
      </w:ins>
      <w:r>
        <w:t>resource may contain other Coverage</w:t>
      </w:r>
      <w:ins w:id="858" w:author="peter.trevelyan" w:date="2016-04-19T17:27:00Z">
        <w:r w:rsidR="005204B7">
          <w:t xml:space="preserve"> </w:t>
        </w:r>
      </w:ins>
      <w:del w:id="859" w:author="peter.trevelyan" w:date="2016-04-19T17:27:00Z">
        <w:r w:rsidDel="005204B7">
          <w:delText xml:space="preserve">collection </w:delText>
        </w:r>
      </w:del>
      <w:ins w:id="860" w:author="peter.trevelyan" w:date="2016-04-19T17:27:00Z">
        <w:r w:rsidR="005204B7">
          <w:t xml:space="preserve">Collection </w:t>
        </w:r>
      </w:ins>
      <w:r>
        <w:t>resources- thus en</w:t>
      </w:r>
      <w:r>
        <w:t>a</w:t>
      </w:r>
      <w:r>
        <w:t>bling coverages to be grouped in arbitrarily nested sets.</w:t>
      </w:r>
    </w:p>
    <w:p w:rsidR="00CC0B60" w:rsidRDefault="00CC0B60" w:rsidP="00CC0B60">
      <w:r>
        <w:lastRenderedPageBreak/>
        <w:t xml:space="preserve">Where a WCS </w:t>
      </w:r>
      <w:r w:rsidR="00C66A67">
        <w:t>server</w:t>
      </w:r>
      <w:r>
        <w:t xml:space="preserve"> is able to suppress information about individual coverages in its </w:t>
      </w:r>
      <w:r w:rsidRPr="004A619E">
        <w:t>g</w:t>
      </w:r>
      <w:r w:rsidRPr="00B203C8">
        <w:t>etC</w:t>
      </w:r>
      <w:r w:rsidRPr="00B203C8">
        <w:t>a</w:t>
      </w:r>
      <w:r w:rsidRPr="00B203C8">
        <w:t>pabili</w:t>
      </w:r>
      <w:r w:rsidR="0089191D" w:rsidRPr="00B203C8">
        <w:t>ties</w:t>
      </w:r>
      <w:r>
        <w:t xml:space="preserve"> response, the XML document</w:t>
      </w:r>
      <w:r w:rsidR="00DE5C03">
        <w:t xml:space="preserve"> provided by the WCS end-point</w:t>
      </w:r>
      <w:r>
        <w:t xml:space="preserve"> may be significantly smaller and easier to parse- thus mitigating challenges arising from working with very large XML documents.</w:t>
      </w:r>
    </w:p>
    <w:p w:rsidR="005273F0" w:rsidRDefault="00CC0B60" w:rsidP="00E00A1D">
      <w:r>
        <w:t>In such situations, a client application may gather information about the Coverage</w:t>
      </w:r>
      <w:ins w:id="861" w:author="peter.trevelyan" w:date="2016-04-19T17:27:00Z">
        <w:r w:rsidR="005204B7">
          <w:t xml:space="preserve"> </w:t>
        </w:r>
      </w:ins>
      <w:del w:id="862" w:author="peter.trevelyan" w:date="2016-04-19T17:28:00Z">
        <w:r w:rsidDel="005204B7">
          <w:delText xml:space="preserve">collection </w:delText>
        </w:r>
      </w:del>
      <w:ins w:id="863" w:author="peter.trevelyan" w:date="2016-04-19T17:28:00Z">
        <w:r w:rsidR="005204B7">
          <w:t xml:space="preserve">Collection </w:t>
        </w:r>
      </w:ins>
      <w:r>
        <w:t>resources</w:t>
      </w:r>
      <w:r w:rsidR="00E00A1D">
        <w:t xml:space="preserve"> from a WCS </w:t>
      </w:r>
      <w:r w:rsidR="00C66A67">
        <w:t>server</w:t>
      </w:r>
      <w:r>
        <w:t xml:space="preserve">, </w:t>
      </w:r>
      <w:r w:rsidR="004A619E">
        <w:t>and then</w:t>
      </w:r>
      <w:r>
        <w:t xml:space="preserve"> subsequently </w:t>
      </w:r>
      <w:r w:rsidR="00E00A1D">
        <w:t>request information about the member coverages of a given Coverage</w:t>
      </w:r>
      <w:ins w:id="864" w:author="peter.trevelyan" w:date="2016-04-19T17:28:00Z">
        <w:r w:rsidR="006F54ED">
          <w:t xml:space="preserve"> </w:t>
        </w:r>
      </w:ins>
      <w:del w:id="865" w:author="peter.trevelyan" w:date="2016-04-19T17:28:00Z">
        <w:r w:rsidR="00E00A1D" w:rsidDel="006F54ED">
          <w:delText>collection</w:delText>
        </w:r>
      </w:del>
      <w:ins w:id="866" w:author="peter.trevelyan" w:date="2016-04-19T17:28:00Z">
        <w:r w:rsidR="006F54ED">
          <w:t>Collection</w:t>
        </w:r>
      </w:ins>
      <w:r w:rsidR="00E00A1D">
        <w:t>- a subset of the complete set of coverages available from that WCS end-point.</w:t>
      </w:r>
      <w:r w:rsidR="005273F0">
        <w:t xml:space="preserve"> </w:t>
      </w:r>
    </w:p>
    <w:p w:rsidR="007B45AC" w:rsidDel="00EC725D" w:rsidRDefault="007B45AC" w:rsidP="007B45AC">
      <w:pPr>
        <w:rPr>
          <w:del w:id="867" w:author="PTrevelyan" w:date="2016-05-10T20:10:00Z"/>
        </w:rPr>
      </w:pPr>
      <w:bookmarkStart w:id="868" w:name="_Toc453245483"/>
      <w:bookmarkStart w:id="869" w:name="_Toc453245646"/>
      <w:bookmarkEnd w:id="868"/>
      <w:bookmarkEnd w:id="869"/>
    </w:p>
    <w:p w:rsidR="005E2AE7" w:rsidDel="00EC725D" w:rsidRDefault="005E2AE7" w:rsidP="007B45AC">
      <w:pPr>
        <w:rPr>
          <w:del w:id="870" w:author="PTrevelyan" w:date="2016-05-10T20:09:00Z"/>
        </w:rPr>
      </w:pPr>
      <w:bookmarkStart w:id="871" w:name="_Toc453245484"/>
      <w:bookmarkStart w:id="872" w:name="_Toc453245647"/>
      <w:bookmarkEnd w:id="871"/>
      <w:bookmarkEnd w:id="872"/>
    </w:p>
    <w:p w:rsidR="005E2AE7" w:rsidDel="005E5DBB" w:rsidRDefault="005E2AE7" w:rsidP="007B45AC">
      <w:pPr>
        <w:rPr>
          <w:del w:id="873" w:author="PTrevelyan" w:date="2016-05-26T20:49:00Z"/>
        </w:rPr>
      </w:pPr>
      <w:bookmarkStart w:id="874" w:name="_Toc453245485"/>
      <w:bookmarkStart w:id="875" w:name="_Toc453245648"/>
      <w:bookmarkEnd w:id="874"/>
      <w:bookmarkEnd w:id="875"/>
    </w:p>
    <w:p w:rsidR="0022489D" w:rsidRDefault="00EC3EA0" w:rsidP="006E232F">
      <w:pPr>
        <w:pStyle w:val="Heading1"/>
        <w:pageBreakBefore w:val="0"/>
        <w:numPr>
          <w:ilvl w:val="0"/>
          <w:numId w:val="4"/>
        </w:numPr>
        <w:tabs>
          <w:tab w:val="left" w:pos="540"/>
        </w:tabs>
        <w:rPr>
          <w:lang w:val="en-US"/>
        </w:rPr>
      </w:pPr>
      <w:bookmarkStart w:id="876" w:name="_Ref435211287"/>
      <w:bookmarkStart w:id="877" w:name="_Toc453245649"/>
      <w:bookmarkStart w:id="878" w:name="_Ref301099509"/>
      <w:bookmarkStart w:id="879" w:name="_Ref245013367"/>
      <w:bookmarkEnd w:id="765"/>
      <w:r>
        <w:rPr>
          <w:lang w:val="en-US"/>
        </w:rPr>
        <w:t xml:space="preserve">Coverage </w:t>
      </w:r>
      <w:ins w:id="880" w:author="peter.trevelyan" w:date="2016-04-19T17:28:00Z">
        <w:r w:rsidR="006F54ED">
          <w:rPr>
            <w:lang w:val="en-US"/>
          </w:rPr>
          <w:t>C</w:t>
        </w:r>
      </w:ins>
      <w:del w:id="881" w:author="peter.trevelyan" w:date="2016-04-19T17:28:00Z">
        <w:r w:rsidDel="006F54ED">
          <w:rPr>
            <w:lang w:val="en-US"/>
          </w:rPr>
          <w:delText>c</w:delText>
        </w:r>
      </w:del>
      <w:r>
        <w:rPr>
          <w:lang w:val="en-US"/>
        </w:rPr>
        <w:t>ollection data model</w:t>
      </w:r>
      <w:bookmarkEnd w:id="876"/>
      <w:bookmarkEnd w:id="877"/>
    </w:p>
    <w:p w:rsidR="00C22097" w:rsidRDefault="00C22097" w:rsidP="0022489D">
      <w:pPr>
        <w:pStyle w:val="Heading2"/>
        <w:numPr>
          <w:ilvl w:val="1"/>
          <w:numId w:val="4"/>
        </w:numPr>
      </w:pPr>
      <w:bookmarkStart w:id="882" w:name="_Toc453245650"/>
      <w:r>
        <w:t xml:space="preserve">Requirements Class: Coverage </w:t>
      </w:r>
      <w:del w:id="883" w:author="peter.trevelyan" w:date="2016-04-19T17:29:00Z">
        <w:r w:rsidDel="00587D52">
          <w:delText xml:space="preserve">collection </w:delText>
        </w:r>
      </w:del>
      <w:ins w:id="884" w:author="peter.trevelyan" w:date="2016-04-19T17:29:00Z">
        <w:r w:rsidR="00587D52">
          <w:t xml:space="preserve">Collection </w:t>
        </w:r>
      </w:ins>
      <w:del w:id="885" w:author="PTrevelyan" w:date="2016-06-12T16:50:00Z">
        <w:r w:rsidR="003C6283" w:rsidDel="00131DC4">
          <w:delText>offerings</w:delText>
        </w:r>
      </w:del>
      <w:bookmarkEnd w:id="882"/>
      <w:ins w:id="886" w:author="PTrevelyan" w:date="2016-06-12T16:50:00Z">
        <w:r w:rsidR="00131DC4">
          <w:t>Offerings</w:t>
        </w:r>
      </w:ins>
    </w:p>
    <w:p w:rsidR="00C22097" w:rsidRDefault="00C22097" w:rsidP="00C22097">
      <w:r>
        <w:t>This requirements class specifies underlying data model used to describe Coverage</w:t>
      </w:r>
      <w:ins w:id="887" w:author="peter.trevelyan" w:date="2016-04-19T17:30:00Z">
        <w:r w:rsidR="00835A13">
          <w:t xml:space="preserve"> </w:t>
        </w:r>
      </w:ins>
      <w:del w:id="888" w:author="peter.trevelyan" w:date="2016-04-19T17:30:00Z">
        <w:r w:rsidDel="00835A13">
          <w:delText xml:space="preserve">collection </w:delText>
        </w:r>
      </w:del>
      <w:ins w:id="889" w:author="peter.trevelyan" w:date="2016-04-19T17:30:00Z">
        <w:r w:rsidR="00835A13">
          <w:t>Colle</w:t>
        </w:r>
        <w:r w:rsidR="00835A13">
          <w:t>c</w:t>
        </w:r>
        <w:r w:rsidR="00835A13">
          <w:t xml:space="preserve">tion </w:t>
        </w:r>
      </w:ins>
      <w:r>
        <w:t>resources</w:t>
      </w:r>
      <w:r w:rsidR="003C6283">
        <w:t xml:space="preserve"> and their relationship with the coverage resources themselves</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1526"/>
        <w:gridCol w:w="7371"/>
        <w:tblGridChange w:id="890">
          <w:tblGrid>
            <w:gridCol w:w="1526"/>
            <w:gridCol w:w="7371"/>
          </w:tblGrid>
        </w:tblGridChange>
      </w:tblGrid>
      <w:tr w:rsidR="002E0470" w:rsidTr="00324523">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2E0470" w:rsidRDefault="002E0470" w:rsidP="00324523">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2E0470" w:rsidTr="00324523">
        <w:tc>
          <w:tcPr>
            <w:tcW w:w="8897" w:type="dxa"/>
            <w:gridSpan w:val="2"/>
            <w:tcBorders>
              <w:top w:val="single" w:sz="12" w:space="0" w:color="auto"/>
              <w:left w:val="single" w:sz="12" w:space="0" w:color="auto"/>
              <w:bottom w:val="single" w:sz="12" w:space="0" w:color="auto"/>
              <w:right w:val="single" w:sz="12" w:space="0" w:color="auto"/>
            </w:tcBorders>
          </w:tcPr>
          <w:p w:rsidR="002E0470" w:rsidRPr="00C751CF" w:rsidRDefault="006B52DD">
            <w:pPr>
              <w:spacing w:before="100" w:beforeAutospacing="1" w:after="100" w:afterAutospacing="1" w:line="230" w:lineRule="atLeast"/>
              <w:jc w:val="both"/>
              <w:rPr>
                <w:rFonts w:eastAsia="MS Mincho"/>
                <w:b/>
                <w:color w:val="FF0000"/>
                <w:sz w:val="22"/>
                <w:szCs w:val="22"/>
                <w:lang w:val="en-AU"/>
              </w:rPr>
            </w:pPr>
            <w:ins w:id="891" w:author="PTrevelyan" w:date="2016-05-12T22:38:00Z">
              <w:r w:rsidRPr="006B52DD">
                <w:rPr>
                  <w:rStyle w:val="Hyperlink"/>
                  <w:color w:val="FF0000"/>
                  <w:u w:val="none"/>
                  <w:rPrChange w:id="892" w:author="PTrevelyan" w:date="2016-05-12T22:40:00Z">
                    <w:rPr>
                      <w:rFonts w:eastAsia="MS Mincho"/>
                      <w:b/>
                      <w:color w:val="0000FF"/>
                      <w:sz w:val="22"/>
                      <w:szCs w:val="22"/>
                      <w:u w:val="single"/>
                      <w:lang w:val="en-AU"/>
                    </w:rPr>
                  </w:rPrChange>
                </w:rPr>
                <w:fldChar w:fldCharType="begin"/>
              </w:r>
              <w:r w:rsidRPr="006B52DD">
                <w:rPr>
                  <w:rStyle w:val="Hyperlink"/>
                  <w:color w:val="FF0000"/>
                  <w:u w:val="none"/>
                  <w:rPrChange w:id="893" w:author="PTrevelyan" w:date="2016-05-12T22:40:00Z">
                    <w:rPr>
                      <w:rFonts w:eastAsia="MS Mincho"/>
                      <w:b/>
                      <w:color w:val="0000FF"/>
                      <w:sz w:val="22"/>
                      <w:szCs w:val="22"/>
                      <w:u w:val="single"/>
                      <w:lang w:val="en-AU"/>
                    </w:rPr>
                  </w:rPrChange>
                </w:rPr>
                <w:instrText xml:space="preserve"> HYPERLINK "</w:instrText>
              </w:r>
            </w:ins>
            <w:ins w:id="894" w:author="PTrevelyan" w:date="2016-05-12T22:37:00Z">
              <w:r w:rsidRPr="006B52DD">
                <w:rPr>
                  <w:rStyle w:val="Hyperlink"/>
                  <w:color w:val="FF0000"/>
                  <w:u w:val="none"/>
                  <w:rPrChange w:id="895" w:author="PTrevelyan" w:date="2016-05-12T22:40:00Z">
                    <w:rPr>
                      <w:rStyle w:val="Hyperlink"/>
                      <w:u w:val="none"/>
                    </w:rPr>
                  </w:rPrChange>
                </w:rPr>
                <w:instrText>http://www.opengis.net/spec/WCS_application-profile_coverage_collections/1.0/ req/covcoll_offering</w:instrText>
              </w:r>
            </w:ins>
            <w:ins w:id="896" w:author="PTrevelyan" w:date="2016-05-12T22:38:00Z">
              <w:r w:rsidRPr="006B52DD">
                <w:rPr>
                  <w:rStyle w:val="Hyperlink"/>
                  <w:color w:val="FF0000"/>
                  <w:u w:val="none"/>
                  <w:rPrChange w:id="897" w:author="PTrevelyan" w:date="2016-05-12T22:40:00Z">
                    <w:rPr>
                      <w:rFonts w:eastAsia="MS Mincho"/>
                      <w:b/>
                      <w:color w:val="0000FF"/>
                      <w:sz w:val="22"/>
                      <w:szCs w:val="22"/>
                      <w:u w:val="single"/>
                      <w:lang w:val="en-AU"/>
                    </w:rPr>
                  </w:rPrChange>
                </w:rPr>
                <w:instrText xml:space="preserve">" </w:instrText>
              </w:r>
              <w:r w:rsidRPr="006B52DD">
                <w:rPr>
                  <w:rStyle w:val="Hyperlink"/>
                  <w:color w:val="FF0000"/>
                  <w:u w:val="none"/>
                  <w:rPrChange w:id="898" w:author="PTrevelyan" w:date="2016-05-12T22:40:00Z">
                    <w:rPr>
                      <w:rFonts w:eastAsia="MS Mincho"/>
                      <w:b/>
                      <w:color w:val="0000FF"/>
                      <w:sz w:val="22"/>
                      <w:szCs w:val="22"/>
                      <w:u w:val="single"/>
                      <w:lang w:val="en-AU"/>
                    </w:rPr>
                  </w:rPrChange>
                </w:rPr>
                <w:fldChar w:fldCharType="separate"/>
              </w:r>
            </w:ins>
            <w:ins w:id="899" w:author="PTrevelyan" w:date="2016-05-12T22:37:00Z">
              <w:r w:rsidRPr="006B52DD">
                <w:rPr>
                  <w:rStyle w:val="Hyperlink"/>
                  <w:b/>
                  <w:color w:val="FF0000"/>
                  <w:sz w:val="22"/>
                  <w:szCs w:val="22"/>
                  <w:u w:val="none"/>
                  <w:rPrChange w:id="900" w:author="PTrevelyan" w:date="2016-05-12T22:40:00Z">
                    <w:rPr>
                      <w:rStyle w:val="Hyperlink"/>
                      <w:u w:val="none"/>
                    </w:rPr>
                  </w:rPrChange>
                </w:rPr>
                <w:t>http://www.opengis.net/spec/WCS_application-profile_coverage_collections/1.0/ req/covcoll_offering</w:t>
              </w:r>
            </w:ins>
            <w:ins w:id="901" w:author="PTrevelyan" w:date="2016-05-12T22:38:00Z">
              <w:r w:rsidRPr="006B52DD">
                <w:rPr>
                  <w:rStyle w:val="Hyperlink"/>
                  <w:color w:val="FF0000"/>
                  <w:u w:val="none"/>
                  <w:rPrChange w:id="902" w:author="PTrevelyan" w:date="2016-05-12T22:40:00Z">
                    <w:rPr>
                      <w:rFonts w:eastAsia="MS Mincho"/>
                      <w:b/>
                      <w:color w:val="0000FF"/>
                      <w:sz w:val="22"/>
                      <w:szCs w:val="22"/>
                      <w:u w:val="single"/>
                      <w:lang w:val="en-AU"/>
                    </w:rPr>
                  </w:rPrChange>
                </w:rPr>
                <w:fldChar w:fldCharType="end"/>
              </w:r>
            </w:ins>
            <w:del w:id="903" w:author="PTrevelyan" w:date="2016-05-10T22:21:00Z">
              <w:r w:rsidRPr="006B52DD" w:rsidDel="00A2172F">
                <w:rPr>
                  <w:szCs w:val="22"/>
                  <w:rPrChange w:id="904" w:author="PTrevelyan" w:date="2016-05-12T22:38:00Z">
                    <w:rPr>
                      <w:rStyle w:val="Hyperlink"/>
                      <w:rFonts w:eastAsia="MS Mincho"/>
                      <w:b/>
                      <w:sz w:val="22"/>
                      <w:lang w:val="en-AU"/>
                    </w:rPr>
                  </w:rPrChange>
                </w:rPr>
                <w:fldChar w:fldCharType="begin"/>
              </w:r>
              <w:r w:rsidRPr="006B52DD">
                <w:rPr>
                  <w:b/>
                  <w:sz w:val="22"/>
                  <w:szCs w:val="22"/>
                  <w:rPrChange w:id="905" w:author="PTrevelyan" w:date="2016-05-12T22:38:00Z">
                    <w:rPr>
                      <w:color w:val="0000FF"/>
                      <w:u w:val="single"/>
                    </w:rPr>
                  </w:rPrChange>
                </w:rPr>
                <w:delInstrText xml:space="preserve"> HYPERLINK "http://www.opengis.net/spec/WCS_service-extension_coveragecollection/1.0/req/covcoll_offering" </w:delInstrText>
              </w:r>
              <w:r w:rsidRPr="006B52DD" w:rsidDel="00A2172F">
                <w:rPr>
                  <w:szCs w:val="22"/>
                  <w:rPrChange w:id="906" w:author="PTrevelyan" w:date="2016-05-12T22:38:00Z">
                    <w:rPr>
                      <w:rStyle w:val="Hyperlink"/>
                      <w:rFonts w:eastAsia="MS Mincho"/>
                      <w:b/>
                      <w:sz w:val="22"/>
                      <w:lang w:val="en-AU"/>
                    </w:rPr>
                  </w:rPrChange>
                </w:rPr>
                <w:fldChar w:fldCharType="separate"/>
              </w:r>
              <w:r w:rsidRPr="006B52DD">
                <w:rPr>
                  <w:rStyle w:val="Hyperlink"/>
                  <w:rFonts w:eastAsia="MS Mincho"/>
                  <w:b/>
                  <w:sz w:val="22"/>
                  <w:szCs w:val="22"/>
                  <w:u w:val="none"/>
                  <w:lang w:val="en-AU"/>
                  <w:rPrChange w:id="907" w:author="PTrevelyan" w:date="2016-05-12T22:38:00Z">
                    <w:rPr>
                      <w:rStyle w:val="Hyperlink"/>
                      <w:rFonts w:eastAsia="MS Mincho"/>
                      <w:b/>
                      <w:sz w:val="22"/>
                      <w:lang w:val="en-AU"/>
                    </w:rPr>
                  </w:rPrChange>
                </w:rPr>
                <w:delText>http://www.opengis.net/spec/WCS_service-extension_coveragecollection/1.0/req/covcoll_offering</w:delText>
              </w:r>
              <w:r w:rsidRPr="006B52DD" w:rsidDel="00A2172F">
                <w:rPr>
                  <w:rStyle w:val="Hyperlink"/>
                  <w:rFonts w:eastAsia="MS Mincho"/>
                  <w:b/>
                  <w:sz w:val="22"/>
                  <w:szCs w:val="22"/>
                  <w:u w:val="none"/>
                  <w:lang w:val="en-AU"/>
                  <w:rPrChange w:id="908" w:author="PTrevelyan" w:date="2016-05-12T22:38:00Z">
                    <w:rPr>
                      <w:rStyle w:val="Hyperlink"/>
                      <w:rFonts w:eastAsia="MS Mincho"/>
                      <w:b/>
                      <w:sz w:val="22"/>
                      <w:lang w:val="en-AU"/>
                    </w:rPr>
                  </w:rPrChange>
                </w:rPr>
                <w:fldChar w:fldCharType="end"/>
              </w:r>
            </w:del>
          </w:p>
        </w:tc>
      </w:tr>
      <w:tr w:rsidR="000B523D" w:rsidDel="009755D3" w:rsidTr="00324523">
        <w:trPr>
          <w:del w:id="909" w:author="PTrevelyan" w:date="2016-05-26T20:54:00Z"/>
        </w:trPr>
        <w:tc>
          <w:tcPr>
            <w:tcW w:w="1526" w:type="dxa"/>
            <w:tcBorders>
              <w:top w:val="single" w:sz="4" w:space="0" w:color="auto"/>
              <w:left w:val="single" w:sz="12" w:space="0" w:color="auto"/>
              <w:bottom w:val="single" w:sz="4" w:space="0" w:color="auto"/>
              <w:right w:val="single" w:sz="4" w:space="0" w:color="auto"/>
            </w:tcBorders>
          </w:tcPr>
          <w:p w:rsidR="000B523D" w:rsidRPr="004A5445" w:rsidDel="009755D3" w:rsidRDefault="006B52DD" w:rsidP="00324523">
            <w:pPr>
              <w:spacing w:before="100" w:beforeAutospacing="1" w:after="100" w:afterAutospacing="1" w:line="230" w:lineRule="atLeast"/>
              <w:jc w:val="both"/>
              <w:rPr>
                <w:del w:id="910" w:author="PTrevelyan" w:date="2016-05-26T20:54:00Z"/>
                <w:rFonts w:eastAsia="MS Mincho"/>
                <w:sz w:val="22"/>
                <w:szCs w:val="22"/>
                <w:lang w:val="en-AU"/>
                <w:rPrChange w:id="911" w:author="PTrevelyan" w:date="2016-05-12T21:19:00Z">
                  <w:rPr>
                    <w:del w:id="912" w:author="PTrevelyan" w:date="2016-05-26T20:54:00Z"/>
                    <w:rFonts w:eastAsia="MS Mincho"/>
                    <w:lang w:val="en-AU"/>
                  </w:rPr>
                </w:rPrChange>
              </w:rPr>
            </w:pPr>
            <w:del w:id="913" w:author="PTrevelyan" w:date="2016-05-04T14:58:00Z">
              <w:r w:rsidRPr="006B52DD">
                <w:rPr>
                  <w:rFonts w:eastAsia="MS Mincho"/>
                  <w:sz w:val="22"/>
                  <w:szCs w:val="22"/>
                  <w:lang w:val="en-AU"/>
                  <w:rPrChange w:id="914" w:author="PTrevelyan" w:date="2016-05-12T21:19:00Z">
                    <w:rPr>
                      <w:rFonts w:eastAsia="MS Mincho"/>
                      <w:color w:val="0000FF"/>
                      <w:u w:val="single"/>
                      <w:lang w:val="en-AU"/>
                    </w:rPr>
                  </w:rPrChange>
                </w:rPr>
                <w:delText xml:space="preserve">Dependency </w:delText>
              </w:r>
            </w:del>
          </w:p>
        </w:tc>
        <w:tc>
          <w:tcPr>
            <w:tcW w:w="7371" w:type="dxa"/>
            <w:tcBorders>
              <w:top w:val="single" w:sz="4" w:space="0" w:color="auto"/>
              <w:left w:val="single" w:sz="4" w:space="0" w:color="auto"/>
              <w:bottom w:val="single" w:sz="4" w:space="0" w:color="auto"/>
              <w:right w:val="single" w:sz="12" w:space="0" w:color="auto"/>
            </w:tcBorders>
          </w:tcPr>
          <w:p w:rsidR="000B523D" w:rsidRPr="004A5445" w:rsidDel="009755D3" w:rsidRDefault="006B52DD">
            <w:pPr>
              <w:spacing w:before="100" w:beforeAutospacing="1" w:after="100" w:afterAutospacing="1" w:line="230" w:lineRule="atLeast"/>
              <w:jc w:val="both"/>
              <w:rPr>
                <w:del w:id="915" w:author="PTrevelyan" w:date="2016-05-26T20:54:00Z"/>
                <w:rFonts w:eastAsia="MS Mincho"/>
                <w:b/>
                <w:color w:val="FF0000"/>
                <w:sz w:val="22"/>
                <w:szCs w:val="22"/>
                <w:lang w:val="en-AU"/>
              </w:rPr>
            </w:pPr>
            <w:del w:id="916" w:author="PTrevelyan" w:date="2016-05-04T14:58:00Z">
              <w:r w:rsidRPr="006B52DD">
                <w:rPr>
                  <w:rFonts w:eastAsia="MS Mincho"/>
                  <w:b/>
                  <w:color w:val="0000FF"/>
                  <w:sz w:val="22"/>
                  <w:szCs w:val="22"/>
                  <w:lang w:val="en-AU"/>
                  <w:rPrChange w:id="917" w:author="PTrevelyan" w:date="2016-05-12T21:19:00Z">
                    <w:rPr>
                      <w:rFonts w:eastAsia="MS Mincho"/>
                      <w:b/>
                      <w:color w:val="0000FF"/>
                      <w:sz w:val="22"/>
                      <w:u w:val="single"/>
                      <w:lang w:val="en-AU"/>
                    </w:rPr>
                  </w:rPrChange>
                </w:rPr>
                <w:delText>…</w:delText>
              </w:r>
            </w:del>
          </w:p>
        </w:tc>
      </w:tr>
      <w:tr w:rsidR="000B523D" w:rsidTr="00324523">
        <w:trPr>
          <w:ins w:id="918" w:author="PTrevelyan" w:date="2016-05-04T14:57:00Z"/>
        </w:trPr>
        <w:tc>
          <w:tcPr>
            <w:tcW w:w="1526" w:type="dxa"/>
            <w:tcBorders>
              <w:top w:val="single" w:sz="4" w:space="0" w:color="auto"/>
              <w:left w:val="single" w:sz="12" w:space="0" w:color="auto"/>
              <w:bottom w:val="single" w:sz="4" w:space="0" w:color="auto"/>
              <w:right w:val="single" w:sz="4" w:space="0" w:color="auto"/>
            </w:tcBorders>
          </w:tcPr>
          <w:p w:rsidR="000B523D" w:rsidRPr="004A5445" w:rsidRDefault="006B52DD" w:rsidP="00324523">
            <w:pPr>
              <w:spacing w:before="100" w:beforeAutospacing="1" w:after="100" w:afterAutospacing="1" w:line="230" w:lineRule="atLeast"/>
              <w:jc w:val="both"/>
              <w:rPr>
                <w:ins w:id="919" w:author="PTrevelyan" w:date="2016-05-04T14:57:00Z"/>
                <w:rFonts w:eastAsia="MS Mincho"/>
                <w:sz w:val="22"/>
                <w:szCs w:val="22"/>
                <w:lang w:val="en-AU"/>
                <w:rPrChange w:id="920" w:author="PTrevelyan" w:date="2016-05-12T21:19:00Z">
                  <w:rPr>
                    <w:ins w:id="921" w:author="PTrevelyan" w:date="2016-05-04T14:57:00Z"/>
                    <w:rFonts w:eastAsia="MS Mincho"/>
                    <w:lang w:val="en-AU"/>
                  </w:rPr>
                </w:rPrChange>
              </w:rPr>
            </w:pPr>
            <w:ins w:id="922" w:author="PTrevelyan" w:date="2016-05-04T14:58:00Z">
              <w:r w:rsidRPr="006B52DD">
                <w:rPr>
                  <w:rFonts w:eastAsia="MS Mincho"/>
                  <w:sz w:val="22"/>
                  <w:szCs w:val="22"/>
                  <w:lang w:val="en-AU"/>
                  <w:rPrChange w:id="923" w:author="PTrevelyan" w:date="2016-05-12T21:19:00Z">
                    <w:rPr>
                      <w:rFonts w:eastAsia="MS Mincho"/>
                      <w:color w:val="0000FF"/>
                      <w:u w:val="single"/>
                      <w:lang w:val="en-AU"/>
                    </w:rPr>
                  </w:rPrChange>
                </w:rPr>
                <w:t>Dependency</w:t>
              </w:r>
            </w:ins>
          </w:p>
        </w:tc>
        <w:tc>
          <w:tcPr>
            <w:tcW w:w="7371" w:type="dxa"/>
            <w:tcBorders>
              <w:top w:val="single" w:sz="4" w:space="0" w:color="auto"/>
              <w:left w:val="single" w:sz="4" w:space="0" w:color="auto"/>
              <w:bottom w:val="single" w:sz="4" w:space="0" w:color="auto"/>
              <w:right w:val="single" w:sz="12" w:space="0" w:color="auto"/>
            </w:tcBorders>
          </w:tcPr>
          <w:p w:rsidR="00B00617" w:rsidRDefault="000B523D">
            <w:pPr>
              <w:spacing w:before="100" w:beforeAutospacing="1" w:after="100" w:afterAutospacing="1" w:line="230" w:lineRule="atLeast"/>
              <w:jc w:val="both"/>
              <w:rPr>
                <w:ins w:id="924" w:author="PTrevelyan" w:date="2016-05-04T14:57:00Z"/>
                <w:rFonts w:eastAsia="MS Mincho"/>
                <w:b/>
                <w:color w:val="0000FF"/>
                <w:sz w:val="22"/>
                <w:szCs w:val="22"/>
                <w:lang w:val="en-AU"/>
              </w:rPr>
            </w:pPr>
            <w:ins w:id="925" w:author="PTrevelyan" w:date="2016-05-04T14:58:00Z">
              <w:r w:rsidRPr="00A03006">
                <w:rPr>
                  <w:rFonts w:eastAsia="MS Mincho"/>
                  <w:b/>
                  <w:color w:val="0000FF"/>
                  <w:sz w:val="22"/>
                  <w:szCs w:val="22"/>
                  <w:lang w:val="en-AU"/>
                </w:rPr>
                <w:t>http:/www.opengis.net/spec/WCS/2.</w:t>
              </w:r>
            </w:ins>
            <w:ins w:id="926" w:author="PTrevelyan" w:date="2016-05-26T20:16:00Z">
              <w:r w:rsidR="00BC6BC2">
                <w:rPr>
                  <w:rFonts w:eastAsia="MS Mincho"/>
                  <w:b/>
                  <w:color w:val="0000FF"/>
                  <w:sz w:val="22"/>
                  <w:szCs w:val="22"/>
                  <w:lang w:val="en-AU"/>
                </w:rPr>
                <w:t>1</w:t>
              </w:r>
            </w:ins>
            <w:ins w:id="927" w:author="PTrevelyan" w:date="2016-05-04T14:58:00Z">
              <w:r w:rsidRPr="00A03006">
                <w:rPr>
                  <w:rFonts w:eastAsia="MS Mincho"/>
                  <w:b/>
                  <w:color w:val="0000FF"/>
                  <w:sz w:val="22"/>
                  <w:szCs w:val="22"/>
                  <w:lang w:val="en-AU"/>
                </w:rPr>
                <w:t>/</w:t>
              </w:r>
              <w:del w:id="928" w:author="peter.trevelyan" w:date="2016-05-18T10:42:00Z">
                <w:r w:rsidRPr="00A03006" w:rsidDel="009C2AF4">
                  <w:rPr>
                    <w:rFonts w:eastAsia="MS Mincho"/>
                    <w:b/>
                    <w:color w:val="0000FF"/>
                    <w:sz w:val="22"/>
                    <w:szCs w:val="22"/>
                    <w:lang w:val="en-AU"/>
                  </w:rPr>
                  <w:delText>req</w:delText>
                </w:r>
              </w:del>
            </w:ins>
            <w:ins w:id="929" w:author="peter.trevelyan" w:date="2016-05-18T10:42:00Z">
              <w:r w:rsidR="009C2AF4">
                <w:rPr>
                  <w:rFonts w:eastAsia="MS Mincho"/>
                  <w:b/>
                  <w:color w:val="0000FF"/>
                  <w:sz w:val="22"/>
                  <w:szCs w:val="22"/>
                  <w:lang w:val="en-AU"/>
                </w:rPr>
                <w:t>conf</w:t>
              </w:r>
            </w:ins>
            <w:ins w:id="930" w:author="PTrevelyan" w:date="2016-05-04T14:58:00Z">
              <w:r w:rsidRPr="00A03006">
                <w:rPr>
                  <w:rFonts w:eastAsia="MS Mincho"/>
                  <w:b/>
                  <w:color w:val="0000FF"/>
                  <w:sz w:val="22"/>
                  <w:szCs w:val="22"/>
                  <w:lang w:val="en-AU"/>
                </w:rPr>
                <w:t>/core/getCapabilities</w:t>
              </w:r>
            </w:ins>
          </w:p>
        </w:tc>
      </w:tr>
      <w:tr w:rsidR="000B523D" w:rsidTr="00324523">
        <w:trPr>
          <w:ins w:id="931" w:author="PTrevelyan" w:date="2016-05-04T14:57:00Z"/>
        </w:trPr>
        <w:tc>
          <w:tcPr>
            <w:tcW w:w="1526" w:type="dxa"/>
            <w:tcBorders>
              <w:top w:val="single" w:sz="4" w:space="0" w:color="auto"/>
              <w:left w:val="single" w:sz="12" w:space="0" w:color="auto"/>
              <w:bottom w:val="single" w:sz="4" w:space="0" w:color="auto"/>
              <w:right w:val="single" w:sz="4" w:space="0" w:color="auto"/>
            </w:tcBorders>
          </w:tcPr>
          <w:p w:rsidR="000B523D" w:rsidRPr="004A5445" w:rsidRDefault="006B52DD" w:rsidP="00324523">
            <w:pPr>
              <w:spacing w:before="100" w:beforeAutospacing="1" w:after="100" w:afterAutospacing="1" w:line="230" w:lineRule="atLeast"/>
              <w:jc w:val="both"/>
              <w:rPr>
                <w:ins w:id="932" w:author="PTrevelyan" w:date="2016-05-04T14:57:00Z"/>
                <w:rFonts w:eastAsia="MS Mincho"/>
                <w:sz w:val="22"/>
                <w:szCs w:val="22"/>
                <w:lang w:val="en-AU"/>
                <w:rPrChange w:id="933" w:author="PTrevelyan" w:date="2016-05-12T21:19:00Z">
                  <w:rPr>
                    <w:ins w:id="934" w:author="PTrevelyan" w:date="2016-05-04T14:57:00Z"/>
                    <w:rFonts w:eastAsia="MS Mincho"/>
                    <w:lang w:val="en-AU"/>
                  </w:rPr>
                </w:rPrChange>
              </w:rPr>
            </w:pPr>
            <w:ins w:id="935" w:author="PTrevelyan" w:date="2016-05-04T14:58:00Z">
              <w:r w:rsidRPr="006B52DD">
                <w:rPr>
                  <w:rFonts w:eastAsia="MS Mincho"/>
                  <w:sz w:val="22"/>
                  <w:szCs w:val="22"/>
                  <w:lang w:val="en-AU"/>
                  <w:rPrChange w:id="936" w:author="PTrevelyan" w:date="2016-05-12T21:19:00Z">
                    <w:rPr>
                      <w:rFonts w:eastAsia="MS Mincho"/>
                      <w:color w:val="0000FF"/>
                      <w:u w:val="single"/>
                      <w:lang w:val="en-AU"/>
                    </w:rPr>
                  </w:rPrChange>
                </w:rPr>
                <w:t>Dependency</w:t>
              </w:r>
            </w:ins>
          </w:p>
        </w:tc>
        <w:tc>
          <w:tcPr>
            <w:tcW w:w="7371" w:type="dxa"/>
            <w:tcBorders>
              <w:top w:val="single" w:sz="4" w:space="0" w:color="auto"/>
              <w:left w:val="single" w:sz="4" w:space="0" w:color="auto"/>
              <w:bottom w:val="single" w:sz="4" w:space="0" w:color="auto"/>
              <w:right w:val="single" w:sz="12" w:space="0" w:color="auto"/>
            </w:tcBorders>
          </w:tcPr>
          <w:p w:rsidR="00B00617" w:rsidRDefault="000B523D">
            <w:pPr>
              <w:spacing w:before="100" w:beforeAutospacing="1" w:after="100" w:afterAutospacing="1" w:line="230" w:lineRule="atLeast"/>
              <w:jc w:val="both"/>
              <w:rPr>
                <w:ins w:id="937" w:author="PTrevelyan" w:date="2016-05-04T14:57:00Z"/>
                <w:rFonts w:eastAsia="MS Mincho"/>
                <w:b/>
                <w:color w:val="0000FF"/>
                <w:sz w:val="22"/>
                <w:szCs w:val="22"/>
                <w:lang w:val="en-AU"/>
              </w:rPr>
            </w:pPr>
            <w:ins w:id="938" w:author="PTrevelyan" w:date="2016-05-04T14:58:00Z">
              <w:r w:rsidRPr="00A03006">
                <w:rPr>
                  <w:rFonts w:eastAsia="MS Mincho"/>
                  <w:b/>
                  <w:color w:val="0000FF"/>
                  <w:sz w:val="22"/>
                  <w:szCs w:val="22"/>
                  <w:lang w:val="en-AU"/>
                </w:rPr>
                <w:t>http:/www.opengis.net/spec/WCS/2.</w:t>
              </w:r>
            </w:ins>
            <w:ins w:id="939" w:author="PTrevelyan" w:date="2016-05-26T20:16:00Z">
              <w:r w:rsidR="00BC6BC2">
                <w:rPr>
                  <w:rFonts w:eastAsia="MS Mincho"/>
                  <w:b/>
                  <w:color w:val="0000FF"/>
                  <w:sz w:val="22"/>
                  <w:szCs w:val="22"/>
                  <w:lang w:val="en-AU"/>
                </w:rPr>
                <w:t>1</w:t>
              </w:r>
            </w:ins>
            <w:ins w:id="940" w:author="PTrevelyan" w:date="2016-05-04T14:58:00Z">
              <w:r w:rsidRPr="00A03006">
                <w:rPr>
                  <w:rFonts w:eastAsia="MS Mincho"/>
                  <w:b/>
                  <w:color w:val="0000FF"/>
                  <w:sz w:val="22"/>
                  <w:szCs w:val="22"/>
                  <w:lang w:val="en-AU"/>
                </w:rPr>
                <w:t>/</w:t>
              </w:r>
              <w:del w:id="941" w:author="peter.trevelyan" w:date="2016-05-18T10:42:00Z">
                <w:r w:rsidRPr="00A03006" w:rsidDel="009C2AF4">
                  <w:rPr>
                    <w:rFonts w:eastAsia="MS Mincho"/>
                    <w:b/>
                    <w:color w:val="0000FF"/>
                    <w:sz w:val="22"/>
                    <w:szCs w:val="22"/>
                    <w:lang w:val="en-AU"/>
                  </w:rPr>
                  <w:delText>req</w:delText>
                </w:r>
              </w:del>
            </w:ins>
            <w:ins w:id="942" w:author="peter.trevelyan" w:date="2016-05-18T10:42:00Z">
              <w:r w:rsidR="009C2AF4">
                <w:rPr>
                  <w:rFonts w:eastAsia="MS Mincho"/>
                  <w:b/>
                  <w:color w:val="0000FF"/>
                  <w:sz w:val="22"/>
                  <w:szCs w:val="22"/>
                  <w:lang w:val="en-AU"/>
                </w:rPr>
                <w:t>conf</w:t>
              </w:r>
            </w:ins>
            <w:ins w:id="943" w:author="PTrevelyan" w:date="2016-05-04T14:58:00Z">
              <w:r w:rsidRPr="00A03006">
                <w:rPr>
                  <w:rFonts w:eastAsia="MS Mincho"/>
                  <w:b/>
                  <w:color w:val="0000FF"/>
                  <w:sz w:val="22"/>
                  <w:szCs w:val="22"/>
                  <w:lang w:val="en-AU"/>
                </w:rPr>
                <w:t>/core/wcsServiceMetadata-structure</w:t>
              </w:r>
            </w:ins>
          </w:p>
        </w:tc>
      </w:tr>
      <w:tr w:rsidR="000B523D" w:rsidTr="00324523">
        <w:trPr>
          <w:ins w:id="944" w:author="PTrevelyan" w:date="2016-05-04T14:57:00Z"/>
        </w:trPr>
        <w:tc>
          <w:tcPr>
            <w:tcW w:w="1526" w:type="dxa"/>
            <w:tcBorders>
              <w:top w:val="single" w:sz="4" w:space="0" w:color="auto"/>
              <w:left w:val="single" w:sz="12" w:space="0" w:color="auto"/>
              <w:bottom w:val="single" w:sz="4" w:space="0" w:color="auto"/>
              <w:right w:val="single" w:sz="4" w:space="0" w:color="auto"/>
            </w:tcBorders>
          </w:tcPr>
          <w:p w:rsidR="000B523D" w:rsidRPr="004A5445" w:rsidRDefault="006B52DD" w:rsidP="00324523">
            <w:pPr>
              <w:spacing w:before="100" w:beforeAutospacing="1" w:after="100" w:afterAutospacing="1" w:line="230" w:lineRule="atLeast"/>
              <w:jc w:val="both"/>
              <w:rPr>
                <w:ins w:id="945" w:author="PTrevelyan" w:date="2016-05-04T14:57:00Z"/>
                <w:rFonts w:eastAsia="MS Mincho"/>
                <w:sz w:val="22"/>
                <w:szCs w:val="22"/>
                <w:lang w:val="en-AU"/>
                <w:rPrChange w:id="946" w:author="PTrevelyan" w:date="2016-05-12T21:19:00Z">
                  <w:rPr>
                    <w:ins w:id="947" w:author="PTrevelyan" w:date="2016-05-04T14:57:00Z"/>
                    <w:rFonts w:eastAsia="MS Mincho"/>
                    <w:lang w:val="en-AU"/>
                  </w:rPr>
                </w:rPrChange>
              </w:rPr>
            </w:pPr>
            <w:ins w:id="948" w:author="PTrevelyan" w:date="2016-05-04T14:58:00Z">
              <w:r w:rsidRPr="006B52DD">
                <w:rPr>
                  <w:rFonts w:eastAsia="MS Mincho"/>
                  <w:sz w:val="22"/>
                  <w:szCs w:val="22"/>
                  <w:lang w:val="en-AU"/>
                  <w:rPrChange w:id="949" w:author="PTrevelyan" w:date="2016-05-12T21:19:00Z">
                    <w:rPr>
                      <w:rFonts w:eastAsia="MS Mincho"/>
                      <w:color w:val="0000FF"/>
                      <w:u w:val="single"/>
                      <w:lang w:val="en-AU"/>
                    </w:rPr>
                  </w:rPrChange>
                </w:rPr>
                <w:t>Dependency</w:t>
              </w:r>
            </w:ins>
          </w:p>
        </w:tc>
        <w:tc>
          <w:tcPr>
            <w:tcW w:w="7371" w:type="dxa"/>
            <w:tcBorders>
              <w:top w:val="single" w:sz="4" w:space="0" w:color="auto"/>
              <w:left w:val="single" w:sz="4" w:space="0" w:color="auto"/>
              <w:bottom w:val="single" w:sz="4" w:space="0" w:color="auto"/>
              <w:right w:val="single" w:sz="12" w:space="0" w:color="auto"/>
            </w:tcBorders>
          </w:tcPr>
          <w:p w:rsidR="00B00617" w:rsidRDefault="000B523D">
            <w:pPr>
              <w:spacing w:before="100" w:beforeAutospacing="1" w:after="100" w:afterAutospacing="1" w:line="230" w:lineRule="atLeast"/>
              <w:jc w:val="both"/>
              <w:rPr>
                <w:ins w:id="950" w:author="PTrevelyan" w:date="2016-05-04T14:57:00Z"/>
                <w:rFonts w:eastAsia="MS Mincho"/>
                <w:b/>
                <w:color w:val="0000FF"/>
                <w:sz w:val="22"/>
                <w:szCs w:val="22"/>
                <w:lang w:val="en-AU"/>
              </w:rPr>
            </w:pPr>
            <w:ins w:id="951" w:author="PTrevelyan" w:date="2016-05-04T14:58:00Z">
              <w:r w:rsidRPr="00A03006">
                <w:rPr>
                  <w:rFonts w:eastAsia="MS Mincho"/>
                  <w:b/>
                  <w:color w:val="0000FF"/>
                  <w:sz w:val="22"/>
                  <w:szCs w:val="22"/>
                  <w:lang w:val="en-AU"/>
                </w:rPr>
                <w:t>http:/www.opengis.net/spec/WCS/2.</w:t>
              </w:r>
            </w:ins>
            <w:ins w:id="952" w:author="PTrevelyan" w:date="2016-05-26T20:16:00Z">
              <w:r w:rsidR="00BC6BC2">
                <w:rPr>
                  <w:rFonts w:eastAsia="MS Mincho"/>
                  <w:b/>
                  <w:color w:val="0000FF"/>
                  <w:sz w:val="22"/>
                  <w:szCs w:val="22"/>
                  <w:lang w:val="en-AU"/>
                </w:rPr>
                <w:t>1</w:t>
              </w:r>
            </w:ins>
            <w:ins w:id="953" w:author="PTrevelyan" w:date="2016-05-04T14:58:00Z">
              <w:r w:rsidRPr="00A03006">
                <w:rPr>
                  <w:rFonts w:eastAsia="MS Mincho"/>
                  <w:b/>
                  <w:color w:val="0000FF"/>
                  <w:sz w:val="22"/>
                  <w:szCs w:val="22"/>
                  <w:lang w:val="en-AU"/>
                </w:rPr>
                <w:t>/</w:t>
              </w:r>
              <w:del w:id="954" w:author="peter.trevelyan" w:date="2016-05-18T10:43:00Z">
                <w:r w:rsidRPr="00A03006" w:rsidDel="009C2AF4">
                  <w:rPr>
                    <w:rFonts w:eastAsia="MS Mincho"/>
                    <w:b/>
                    <w:color w:val="0000FF"/>
                    <w:sz w:val="22"/>
                    <w:szCs w:val="22"/>
                    <w:lang w:val="en-AU"/>
                  </w:rPr>
                  <w:delText>req</w:delText>
                </w:r>
              </w:del>
            </w:ins>
            <w:ins w:id="955" w:author="peter.trevelyan" w:date="2016-05-18T10:43:00Z">
              <w:r w:rsidR="009C2AF4">
                <w:rPr>
                  <w:rFonts w:eastAsia="MS Mincho"/>
                  <w:b/>
                  <w:color w:val="0000FF"/>
                  <w:sz w:val="22"/>
                  <w:szCs w:val="22"/>
                  <w:lang w:val="en-AU"/>
                </w:rPr>
                <w:t>conf</w:t>
              </w:r>
            </w:ins>
            <w:ins w:id="956" w:author="PTrevelyan" w:date="2016-05-04T14:58:00Z">
              <w:r w:rsidRPr="00A03006">
                <w:rPr>
                  <w:rFonts w:eastAsia="MS Mincho"/>
                  <w:b/>
                  <w:color w:val="0000FF"/>
                  <w:sz w:val="22"/>
                  <w:szCs w:val="22"/>
                  <w:lang w:val="en-AU"/>
                </w:rPr>
                <w:t>/core/wcsServiceMetadata-contents</w:t>
              </w:r>
            </w:ins>
          </w:p>
        </w:tc>
      </w:tr>
      <w:tr w:rsidR="000B523D" w:rsidTr="00324523">
        <w:trPr>
          <w:ins w:id="957" w:author="PTrevelyan" w:date="2016-05-04T14:58:00Z"/>
        </w:trPr>
        <w:tc>
          <w:tcPr>
            <w:tcW w:w="1526" w:type="dxa"/>
            <w:tcBorders>
              <w:top w:val="single" w:sz="4" w:space="0" w:color="auto"/>
              <w:left w:val="single" w:sz="12" w:space="0" w:color="auto"/>
              <w:bottom w:val="single" w:sz="4" w:space="0" w:color="auto"/>
              <w:right w:val="single" w:sz="4" w:space="0" w:color="auto"/>
            </w:tcBorders>
          </w:tcPr>
          <w:p w:rsidR="000B523D" w:rsidRPr="004A5445" w:rsidRDefault="006B52DD" w:rsidP="00324523">
            <w:pPr>
              <w:spacing w:before="100" w:beforeAutospacing="1" w:after="100" w:afterAutospacing="1" w:line="230" w:lineRule="atLeast"/>
              <w:jc w:val="both"/>
              <w:rPr>
                <w:ins w:id="958" w:author="PTrevelyan" w:date="2016-05-04T14:58:00Z"/>
                <w:rFonts w:eastAsia="MS Mincho"/>
                <w:sz w:val="22"/>
                <w:szCs w:val="22"/>
                <w:lang w:val="en-AU"/>
                <w:rPrChange w:id="959" w:author="PTrevelyan" w:date="2016-05-12T21:19:00Z">
                  <w:rPr>
                    <w:ins w:id="960" w:author="PTrevelyan" w:date="2016-05-04T14:58:00Z"/>
                    <w:rFonts w:eastAsia="MS Mincho"/>
                    <w:lang w:val="en-AU"/>
                  </w:rPr>
                </w:rPrChange>
              </w:rPr>
            </w:pPr>
            <w:ins w:id="961" w:author="PTrevelyan" w:date="2016-05-04T14:58:00Z">
              <w:r w:rsidRPr="006B52DD">
                <w:rPr>
                  <w:rFonts w:eastAsia="MS Mincho"/>
                  <w:sz w:val="22"/>
                  <w:szCs w:val="22"/>
                  <w:lang w:val="en-AU"/>
                  <w:rPrChange w:id="962" w:author="PTrevelyan" w:date="2016-05-12T21:19:00Z">
                    <w:rPr>
                      <w:rFonts w:eastAsia="MS Mincho"/>
                      <w:color w:val="0000FF"/>
                      <w:u w:val="single"/>
                      <w:lang w:val="en-AU"/>
                    </w:rPr>
                  </w:rPrChange>
                </w:rPr>
                <w:t>Dependency</w:t>
              </w:r>
            </w:ins>
          </w:p>
        </w:tc>
        <w:tc>
          <w:tcPr>
            <w:tcW w:w="7371" w:type="dxa"/>
            <w:tcBorders>
              <w:top w:val="single" w:sz="4" w:space="0" w:color="auto"/>
              <w:left w:val="single" w:sz="4" w:space="0" w:color="auto"/>
              <w:bottom w:val="single" w:sz="4" w:space="0" w:color="auto"/>
              <w:right w:val="single" w:sz="12" w:space="0" w:color="auto"/>
            </w:tcBorders>
          </w:tcPr>
          <w:p w:rsidR="00B00617" w:rsidRDefault="00FD28B7">
            <w:pPr>
              <w:spacing w:before="100" w:beforeAutospacing="1" w:after="100" w:afterAutospacing="1" w:line="230" w:lineRule="atLeast"/>
              <w:jc w:val="both"/>
              <w:rPr>
                <w:ins w:id="963" w:author="PTrevelyan" w:date="2016-05-04T14:58:00Z"/>
                <w:rFonts w:eastAsia="MS Mincho"/>
                <w:b/>
                <w:color w:val="0000FF"/>
                <w:sz w:val="22"/>
                <w:szCs w:val="22"/>
                <w:lang w:val="en-AU"/>
              </w:rPr>
            </w:pPr>
            <w:ins w:id="964" w:author="PTrevelyan" w:date="2016-05-12T21:18:00Z">
              <w:r w:rsidRPr="00A03006">
                <w:rPr>
                  <w:rFonts w:eastAsia="MS Mincho"/>
                  <w:b/>
                  <w:color w:val="0000FF"/>
                  <w:sz w:val="22"/>
                  <w:szCs w:val="22"/>
                  <w:lang w:val="en-AU"/>
                </w:rPr>
                <w:t>http://www.opengis.net/spec/WCS_application-profile_coverage_collections/1.0/</w:t>
              </w:r>
              <w:r w:rsidR="006B52DD" w:rsidRPr="006B52DD">
                <w:rPr>
                  <w:rFonts w:eastAsia="MS Mincho"/>
                  <w:b/>
                  <w:color w:val="0000FF"/>
                  <w:sz w:val="22"/>
                  <w:szCs w:val="22"/>
                  <w:lang w:val="en-AU"/>
                  <w:rPrChange w:id="965" w:author="PTrevelyan" w:date="2016-05-12T21:19:00Z">
                    <w:rPr>
                      <w:rFonts w:eastAsia="MS Mincho"/>
                      <w:b/>
                      <w:color w:val="0000FF"/>
                      <w:sz w:val="22"/>
                      <w:u w:val="single"/>
                      <w:lang w:val="en-AU"/>
                    </w:rPr>
                  </w:rPrChange>
                </w:rPr>
                <w:t xml:space="preserve"> </w:t>
              </w:r>
              <w:del w:id="966" w:author="peter.trevelyan" w:date="2016-05-18T10:43:00Z">
                <w:r w:rsidR="006B52DD" w:rsidRPr="006B52DD">
                  <w:rPr>
                    <w:rFonts w:eastAsia="MS Mincho"/>
                    <w:b/>
                    <w:color w:val="0000FF"/>
                    <w:sz w:val="22"/>
                    <w:szCs w:val="22"/>
                    <w:lang w:val="en-AU"/>
                    <w:rPrChange w:id="967" w:author="PTrevelyan" w:date="2016-05-12T21:19:00Z">
                      <w:rPr>
                        <w:rFonts w:eastAsia="MS Mincho"/>
                        <w:b/>
                        <w:color w:val="0000FF"/>
                        <w:sz w:val="22"/>
                        <w:u w:val="single"/>
                        <w:lang w:val="en-AU"/>
                      </w:rPr>
                    </w:rPrChange>
                  </w:rPr>
                  <w:delText>req</w:delText>
                </w:r>
              </w:del>
            </w:ins>
            <w:ins w:id="968" w:author="peter.trevelyan" w:date="2016-05-18T10:43:00Z">
              <w:r w:rsidR="009C2AF4">
                <w:rPr>
                  <w:rFonts w:eastAsia="MS Mincho"/>
                  <w:b/>
                  <w:color w:val="0000FF"/>
                  <w:sz w:val="22"/>
                  <w:szCs w:val="22"/>
                  <w:lang w:val="en-AU"/>
                </w:rPr>
                <w:t>conf</w:t>
              </w:r>
            </w:ins>
            <w:ins w:id="969" w:author="PTrevelyan" w:date="2016-05-12T21:18:00Z">
              <w:r w:rsidR="006B52DD" w:rsidRPr="006B52DD">
                <w:rPr>
                  <w:rFonts w:eastAsia="MS Mincho"/>
                  <w:b/>
                  <w:color w:val="0000FF"/>
                  <w:sz w:val="22"/>
                  <w:szCs w:val="22"/>
                  <w:lang w:val="en-AU"/>
                  <w:rPrChange w:id="970" w:author="PTrevelyan" w:date="2016-05-12T21:19:00Z">
                    <w:rPr>
                      <w:rFonts w:eastAsia="MS Mincho"/>
                      <w:b/>
                      <w:color w:val="0000FF"/>
                      <w:sz w:val="22"/>
                      <w:u w:val="single"/>
                      <w:lang w:val="en-AU"/>
                    </w:rPr>
                  </w:rPrChange>
                </w:rPr>
                <w:t xml:space="preserve">/covcoll_offering </w:t>
              </w:r>
            </w:ins>
          </w:p>
        </w:tc>
      </w:tr>
      <w:tr w:rsidR="00C06AC5" w:rsidTr="00324523">
        <w:trPr>
          <w:ins w:id="971" w:author="peter.trevelyan" w:date="2016-05-26T13:24:00Z"/>
        </w:trPr>
        <w:tc>
          <w:tcPr>
            <w:tcW w:w="1526" w:type="dxa"/>
            <w:tcBorders>
              <w:top w:val="single" w:sz="4" w:space="0" w:color="auto"/>
              <w:left w:val="single" w:sz="12" w:space="0" w:color="auto"/>
              <w:bottom w:val="single" w:sz="4" w:space="0" w:color="auto"/>
              <w:right w:val="single" w:sz="4" w:space="0" w:color="auto"/>
            </w:tcBorders>
          </w:tcPr>
          <w:p w:rsidR="00C06AC5" w:rsidRPr="00804B2D" w:rsidRDefault="00C06AC5" w:rsidP="00324523">
            <w:pPr>
              <w:spacing w:before="100" w:beforeAutospacing="1" w:after="100" w:afterAutospacing="1" w:line="230" w:lineRule="atLeast"/>
              <w:jc w:val="both"/>
              <w:rPr>
                <w:ins w:id="972" w:author="peter.trevelyan" w:date="2016-05-26T13:24:00Z"/>
                <w:rFonts w:eastAsia="MS Mincho"/>
                <w:sz w:val="22"/>
                <w:szCs w:val="22"/>
                <w:lang w:val="en-AU"/>
              </w:rPr>
            </w:pPr>
            <w:ins w:id="973" w:author="peter.trevelyan" w:date="2016-05-26T13:24:00Z">
              <w:r w:rsidRPr="00804B2D">
                <w:rPr>
                  <w:rFonts w:eastAsia="MS Mincho"/>
                  <w:sz w:val="22"/>
                  <w:szCs w:val="22"/>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C06AC5" w:rsidRPr="00A03006" w:rsidRDefault="006B52DD">
            <w:pPr>
              <w:spacing w:before="100" w:beforeAutospacing="1" w:after="100" w:afterAutospacing="1" w:line="230" w:lineRule="atLeast"/>
              <w:jc w:val="both"/>
              <w:rPr>
                <w:ins w:id="974" w:author="peter.trevelyan" w:date="2016-05-26T13:24:00Z"/>
                <w:rFonts w:eastAsia="MS Mincho"/>
                <w:b/>
                <w:color w:val="0000FF"/>
                <w:sz w:val="22"/>
                <w:szCs w:val="22"/>
                <w:lang w:val="en-AU"/>
              </w:rPr>
            </w:pPr>
            <w:ins w:id="975" w:author="peter.trevelyan" w:date="2016-05-26T13:24:00Z">
              <w:r w:rsidRPr="006B52DD">
                <w:rPr>
                  <w:rFonts w:eastAsia="MS Mincho"/>
                  <w:b/>
                  <w:color w:val="0000FF"/>
                  <w:sz w:val="22"/>
                  <w:szCs w:val="22"/>
                  <w:lang w:val="en-AU"/>
                  <w:rPrChange w:id="976" w:author="peter.trevelyan" w:date="2016-05-26T13:24:00Z">
                    <w:rPr>
                      <w:rFonts w:eastAsia="MS Mincho"/>
                      <w:i/>
                      <w:color w:val="0000FF"/>
                      <w:u w:val="single"/>
                      <w:lang w:val="en-AU"/>
                    </w:rPr>
                  </w:rPrChange>
                </w:rPr>
                <w:fldChar w:fldCharType="begin"/>
              </w:r>
              <w:r w:rsidRPr="006B52DD">
                <w:rPr>
                  <w:rFonts w:eastAsia="MS Mincho"/>
                  <w:b/>
                  <w:color w:val="0000FF"/>
                  <w:sz w:val="22"/>
                  <w:szCs w:val="22"/>
                  <w:lang w:val="en-AU"/>
                  <w:rPrChange w:id="977" w:author="peter.trevelyan" w:date="2016-05-26T13:24:00Z">
                    <w:rPr>
                      <w:rFonts w:eastAsia="MS Mincho"/>
                      <w:i/>
                      <w:color w:val="0000FF"/>
                      <w:u w:val="single"/>
                      <w:lang w:val="en-AU"/>
                    </w:rPr>
                  </w:rPrChange>
                </w:rPr>
                <w:instrText xml:space="preserve"> HYPERLINK "http://www.opengis.net/spec/CIS/1.1/conf/ coverage" </w:instrText>
              </w:r>
              <w:r w:rsidRPr="006B52DD">
                <w:rPr>
                  <w:rFonts w:eastAsia="MS Mincho"/>
                  <w:b/>
                  <w:color w:val="0000FF"/>
                  <w:sz w:val="22"/>
                  <w:szCs w:val="22"/>
                  <w:lang w:val="en-AU"/>
                  <w:rPrChange w:id="978" w:author="peter.trevelyan" w:date="2016-05-26T13:24:00Z">
                    <w:rPr>
                      <w:rFonts w:eastAsia="MS Mincho"/>
                      <w:i/>
                      <w:color w:val="0000FF"/>
                      <w:u w:val="single"/>
                      <w:lang w:val="en-AU"/>
                    </w:rPr>
                  </w:rPrChange>
                </w:rPr>
                <w:fldChar w:fldCharType="separate"/>
              </w:r>
              <w:r w:rsidRPr="006B52DD">
                <w:rPr>
                  <w:rFonts w:eastAsia="MS Mincho"/>
                  <w:b/>
                  <w:color w:val="0000FF"/>
                  <w:sz w:val="22"/>
                  <w:szCs w:val="22"/>
                  <w:lang w:val="en-AU"/>
                  <w:rPrChange w:id="979" w:author="peter.trevelyan" w:date="2016-05-26T13:24:00Z">
                    <w:rPr>
                      <w:rFonts w:eastAsia="MS Mincho"/>
                      <w:i/>
                      <w:color w:val="0000FF"/>
                      <w:u w:val="single"/>
                      <w:lang w:val="en-AU"/>
                    </w:rPr>
                  </w:rPrChange>
                </w:rPr>
                <w:t>http://www.opengis.net/spec/CIS/1.1/conf/ coverage</w:t>
              </w:r>
              <w:r w:rsidRPr="006B52DD">
                <w:rPr>
                  <w:rFonts w:eastAsia="MS Mincho"/>
                  <w:b/>
                  <w:color w:val="0000FF"/>
                  <w:sz w:val="22"/>
                  <w:szCs w:val="22"/>
                  <w:lang w:val="en-AU"/>
                  <w:rPrChange w:id="980" w:author="peter.trevelyan" w:date="2016-05-26T13:24:00Z">
                    <w:rPr>
                      <w:rFonts w:eastAsia="MS Mincho"/>
                      <w:i/>
                      <w:color w:val="0000FF"/>
                      <w:u w:val="single"/>
                      <w:lang w:val="en-AU"/>
                    </w:rPr>
                  </w:rPrChange>
                </w:rPr>
                <w:fldChar w:fldCharType="end"/>
              </w:r>
              <w:r w:rsidR="00C06AC5">
                <w:rPr>
                  <w:rFonts w:eastAsia="MS Mincho"/>
                  <w:i/>
                  <w:lang w:val="en-AU"/>
                </w:rPr>
                <w:t xml:space="preserve"> </w:t>
              </w:r>
            </w:ins>
          </w:p>
        </w:tc>
      </w:tr>
      <w:tr w:rsidR="000B523D" w:rsidDel="002F3CE8" w:rsidTr="00324523">
        <w:trPr>
          <w:del w:id="981" w:author="PTrevelyan" w:date="2016-05-26T20:30: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0B523D" w:rsidRPr="00E467A8" w:rsidDel="002F3CE8" w:rsidRDefault="000B523D" w:rsidP="00324523">
            <w:pPr>
              <w:spacing w:before="100" w:beforeAutospacing="1" w:after="100" w:afterAutospacing="1" w:line="230" w:lineRule="atLeast"/>
              <w:jc w:val="both"/>
              <w:rPr>
                <w:del w:id="982" w:author="PTrevelyan" w:date="2016-05-26T20:30:00Z"/>
                <w:rFonts w:eastAsia="MS Mincho"/>
                <w:b/>
                <w:lang w:val="en-AU"/>
              </w:rPr>
            </w:pPr>
            <w:del w:id="983" w:author="PTrevelyan" w:date="2016-05-26T20:30:00Z">
              <w:r w:rsidRPr="00E467A8" w:rsidDel="002F3CE8">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6B52DD" w:rsidRDefault="006B52DD" w:rsidP="006B52DD">
            <w:pPr>
              <w:pStyle w:val="Requirement"/>
              <w:shd w:val="clear" w:color="auto" w:fill="FFFFFF" w:themeFill="background1"/>
              <w:spacing w:after="0"/>
              <w:ind w:left="0" w:firstLine="0"/>
              <w:rPr>
                <w:ins w:id="984" w:author="peter.trevelyan" w:date="2016-05-26T13:35:00Z"/>
                <w:del w:id="985" w:author="PTrevelyan" w:date="2016-05-26T20:30:00Z"/>
                <w:rFonts w:eastAsia="MS Mincho"/>
                <w:b/>
                <w:color w:val="FF0000"/>
                <w:sz w:val="22"/>
                <w:lang w:val="en-AU"/>
              </w:rPr>
              <w:pPrChange w:id="986" w:author="peter.trevelyan" w:date="2016-05-26T13:35:00Z">
                <w:pPr>
                  <w:spacing w:before="100" w:beforeAutospacing="1" w:after="100" w:afterAutospacing="1" w:line="230" w:lineRule="atLeast"/>
                </w:pPr>
              </w:pPrChange>
            </w:pPr>
            <w:bookmarkStart w:id="987" w:name="_Ref264560799"/>
            <w:bookmarkStart w:id="988" w:name="_Ref267850778"/>
            <w:bookmarkStart w:id="989" w:name="req_1"/>
            <w:ins w:id="990" w:author="peter.trevelyan" w:date="2016-05-26T13:33:00Z">
              <w:del w:id="991" w:author="PTrevelyan" w:date="2016-05-26T20:30:00Z">
                <w:r w:rsidRPr="006B52DD">
                  <w:rPr>
                    <w:rFonts w:eastAsia="MS Mincho"/>
                    <w:b/>
                    <w:color w:val="FF0000"/>
                    <w:sz w:val="22"/>
                    <w:lang w:val="en-AU"/>
                    <w:rPrChange w:id="992" w:author="peter.trevelyan" w:date="2016-05-26T13:33:00Z">
                      <w:rPr>
                        <w:b/>
                        <w:color w:val="0000FF"/>
                        <w:u w:val="single"/>
                      </w:rPr>
                    </w:rPrChange>
                  </w:rPr>
                  <w:delText>/req/</w:delText>
                </w:r>
              </w:del>
            </w:ins>
            <w:ins w:id="993" w:author="peter.trevelyan" w:date="2016-05-26T13:35:00Z">
              <w:del w:id="994" w:author="PTrevelyan" w:date="2016-05-26T20:30:00Z">
                <w:r w:rsidR="00902651" w:rsidDel="002F3CE8">
                  <w:rPr>
                    <w:rFonts w:eastAsia="MS Mincho"/>
                    <w:b/>
                    <w:color w:val="FF0000"/>
                    <w:sz w:val="22"/>
                    <w:lang w:val="en-AU"/>
                  </w:rPr>
                  <w:delText>covcoll-offering</w:delText>
                </w:r>
              </w:del>
            </w:ins>
            <w:ins w:id="995" w:author="peter.trevelyan" w:date="2016-05-26T13:33:00Z">
              <w:del w:id="996" w:author="PTrevelyan" w:date="2016-05-26T20:30:00Z">
                <w:r w:rsidRPr="006B52DD">
                  <w:rPr>
                    <w:rFonts w:eastAsia="MS Mincho"/>
                    <w:b/>
                    <w:color w:val="FF0000"/>
                    <w:sz w:val="22"/>
                    <w:lang w:val="en-AU"/>
                    <w:rPrChange w:id="997" w:author="peter.trevelyan" w:date="2016-05-26T13:33:00Z">
                      <w:rPr>
                        <w:b/>
                        <w:color w:val="0000FF"/>
                        <w:u w:val="single"/>
                      </w:rPr>
                    </w:rPrChange>
                  </w:rPr>
                  <w:delText>/structure-with-srsName:</w:delText>
                </w:r>
              </w:del>
            </w:ins>
          </w:p>
          <w:p w:rsidR="006B52DD" w:rsidRDefault="006B52DD" w:rsidP="006B52DD">
            <w:pPr>
              <w:spacing w:before="100" w:beforeAutospacing="1" w:afterAutospacing="1" w:line="230" w:lineRule="atLeast"/>
              <w:ind w:left="34"/>
              <w:outlineLvl w:val="0"/>
              <w:rPr>
                <w:del w:id="998" w:author="PTrevelyan" w:date="2016-05-26T20:30:00Z"/>
                <w:rFonts w:eastAsia="MS Mincho"/>
                <w:b/>
                <w:color w:val="FF0000"/>
                <w:sz w:val="22"/>
                <w:lang w:val="en-AU"/>
              </w:rPr>
              <w:pPrChange w:id="999" w:author="peter.trevelyan" w:date="2016-05-26T13:35:00Z">
                <w:pPr>
                  <w:tabs>
                    <w:tab w:val="right" w:pos="7155"/>
                  </w:tabs>
                  <w:spacing w:before="100" w:beforeAutospacing="1" w:after="100" w:afterAutospacing="1" w:line="230" w:lineRule="atLeast"/>
                  <w:jc w:val="both"/>
                </w:pPr>
              </w:pPrChange>
            </w:pPr>
            <w:ins w:id="1000" w:author="peter.trevelyan" w:date="2016-05-26T13:33:00Z">
              <w:del w:id="1001" w:author="PTrevelyan" w:date="2016-05-26T20:30:00Z">
                <w:r w:rsidRPr="006B52DD">
                  <w:rPr>
                    <w:shd w:val="clear" w:color="auto" w:fill="FFFFFF" w:themeFill="background1"/>
                    <w:rPrChange w:id="1002" w:author="peter.trevelyan" w:date="2016-05-26T13:34:00Z">
                      <w:rPr>
                        <w:color w:val="0000FF"/>
                        <w:u w:val="single"/>
                      </w:rPr>
                    </w:rPrChange>
                  </w:rPr>
                  <w:br/>
                </w:r>
                <w:r w:rsidRPr="006B52DD">
                  <w:rPr>
                    <w:rFonts w:eastAsia="MS Mincho"/>
                    <w:i/>
                    <w:lang w:val="en-AU"/>
                    <w:rPrChange w:id="1003" w:author="peter.trevelyan" w:date="2016-05-26T13:34:00Z">
                      <w:rPr>
                        <w:color w:val="0000FF"/>
                        <w:u w:val="single"/>
                      </w:rPr>
                    </w:rPrChange>
                  </w:rPr>
                  <w:delText xml:space="preserve">The srsName component in the </w:delText>
                </w:r>
              </w:del>
            </w:ins>
            <w:ins w:id="1004" w:author="peter.trevelyan" w:date="2016-05-26T13:39:00Z">
              <w:del w:id="1005" w:author="PTrevelyan" w:date="2016-05-26T20:30:00Z">
                <w:r w:rsidR="006834A4" w:rsidDel="002F3CE8">
                  <w:rPr>
                    <w:rFonts w:eastAsia="MS Mincho"/>
                    <w:i/>
                    <w:lang w:val="en-AU"/>
                  </w:rPr>
                  <w:delText>cis:e</w:delText>
                </w:r>
              </w:del>
            </w:ins>
            <w:ins w:id="1006" w:author="peter.trevelyan" w:date="2016-05-26T13:33:00Z">
              <w:del w:id="1007" w:author="PTrevelyan" w:date="2016-05-26T20:30:00Z">
                <w:r w:rsidRPr="006B52DD">
                  <w:rPr>
                    <w:rFonts w:eastAsia="MS Mincho"/>
                    <w:i/>
                    <w:lang w:val="en-AU"/>
                    <w:rPrChange w:id="1008" w:author="peter.trevelyan" w:date="2016-05-26T13:34:00Z">
                      <w:rPr>
                        <w:rStyle w:val="Codefragment"/>
                      </w:rPr>
                    </w:rPrChange>
                  </w:rPr>
                  <w:delText>nvelope component of the component of an Off</w:delText>
                </w:r>
                <w:r w:rsidRPr="006B52DD">
                  <w:rPr>
                    <w:rFonts w:eastAsia="MS Mincho"/>
                    <w:i/>
                    <w:lang w:val="en-AU"/>
                    <w:rPrChange w:id="1009" w:author="peter.trevelyan" w:date="2016-05-26T13:34:00Z">
                      <w:rPr>
                        <w:rStyle w:val="Codefragment"/>
                      </w:rPr>
                    </w:rPrChange>
                  </w:rPr>
                  <w:softHyphen/>
                  <w:delText>er</w:delText>
                </w:r>
                <w:r w:rsidRPr="006B52DD">
                  <w:rPr>
                    <w:rFonts w:eastAsia="MS Mincho"/>
                    <w:i/>
                    <w:lang w:val="en-AU"/>
                    <w:rPrChange w:id="1010" w:author="peter.trevelyan" w:date="2016-05-26T13:34:00Z">
                      <w:rPr>
                        <w:rStyle w:val="Codefragment"/>
                      </w:rPr>
                    </w:rPrChange>
                  </w:rPr>
                  <w:softHyphen/>
                  <w:delText>ed</w:delText>
                </w:r>
                <w:r w:rsidRPr="006B52DD">
                  <w:rPr>
                    <w:rFonts w:eastAsia="MS Mincho"/>
                    <w:i/>
                    <w:lang w:val="en-AU"/>
                    <w:rPrChange w:id="1011" w:author="peter.trevelyan" w:date="2016-05-26T13:34:00Z">
                      <w:rPr>
                        <w:rStyle w:val="Codefragment"/>
                      </w:rPr>
                    </w:rPrChange>
                  </w:rPr>
                  <w:softHyphen/>
                  <w:delText>Coverage shall not be empty.</w:delText>
                </w:r>
              </w:del>
            </w:ins>
            <w:bookmarkEnd w:id="987"/>
            <w:bookmarkEnd w:id="988"/>
            <w:del w:id="1012" w:author="PTrevelyan" w:date="2016-05-26T20:30:00Z">
              <w:r w:rsidR="000B523D" w:rsidRPr="00E467A8" w:rsidDel="002F3CE8">
                <w:rPr>
                  <w:rFonts w:eastAsia="MS Mincho"/>
                  <w:b/>
                  <w:color w:val="FF0000"/>
                  <w:sz w:val="22"/>
                  <w:lang w:val="en-AU"/>
                </w:rPr>
                <w:delText>http://www.opengis.net/spec/WCS_service-extension_coveragecollection/1.0/req/</w:delText>
              </w:r>
              <w:r w:rsidR="000B523D" w:rsidDel="002F3CE8">
                <w:rPr>
                  <w:rFonts w:eastAsia="MS Mincho"/>
                  <w:b/>
                  <w:color w:val="FF0000"/>
                  <w:sz w:val="22"/>
                  <w:lang w:val="en-AU"/>
                </w:rPr>
                <w:delText>covcoll_</w:delText>
              </w:r>
              <w:r w:rsidR="000B523D" w:rsidRPr="00E467A8" w:rsidDel="002F3CE8">
                <w:rPr>
                  <w:rFonts w:eastAsia="MS Mincho"/>
                  <w:b/>
                  <w:color w:val="FF0000"/>
                  <w:sz w:val="22"/>
                  <w:lang w:val="en-AU"/>
                </w:rPr>
                <w:delText>offering</w:delText>
              </w:r>
              <w:r w:rsidR="000B523D" w:rsidDel="002F3CE8">
                <w:rPr>
                  <w:rFonts w:eastAsia="MS Mincho"/>
                  <w:b/>
                  <w:color w:val="FF0000"/>
                  <w:sz w:val="22"/>
                  <w:lang w:val="en-AU"/>
                </w:rPr>
                <w:delText>/type</w:delText>
              </w:r>
              <w:r w:rsidR="000B523D" w:rsidDel="002F3CE8">
                <w:rPr>
                  <w:rFonts w:eastAsia="MS Mincho"/>
                  <w:b/>
                  <w:color w:val="FF0000"/>
                  <w:sz w:val="22"/>
                  <w:lang w:val="en-AU"/>
                </w:rPr>
                <w:tab/>
              </w:r>
            </w:del>
          </w:p>
          <w:bookmarkEnd w:id="989"/>
          <w:p w:rsidR="006B52DD" w:rsidRDefault="000B523D" w:rsidP="006B52DD">
            <w:pPr>
              <w:pStyle w:val="Requirement"/>
              <w:shd w:val="clear" w:color="auto" w:fill="FFFFFF" w:themeFill="background1"/>
              <w:spacing w:after="0"/>
              <w:ind w:left="0" w:firstLine="0"/>
              <w:rPr>
                <w:del w:id="1013" w:author="PTrevelyan" w:date="2016-05-26T20:30:00Z"/>
                <w:rFonts w:eastAsia="MS Mincho"/>
                <w:i/>
                <w:lang w:val="en-AU"/>
              </w:rPr>
              <w:pPrChange w:id="1014" w:author="peter.trevelyan" w:date="2016-05-26T13:35:00Z">
                <w:pPr>
                  <w:spacing w:before="100" w:beforeAutospacing="1" w:after="100" w:afterAutospacing="1" w:line="230" w:lineRule="atLeast"/>
                </w:pPr>
              </w:pPrChange>
            </w:pPr>
            <w:del w:id="1015" w:author="PTrevelyan" w:date="2016-05-26T20:30:00Z">
              <w:r w:rsidRPr="008B5F6B" w:rsidDel="002F3CE8">
                <w:rPr>
                  <w:rFonts w:eastAsia="MS Mincho"/>
                  <w:i/>
                  <w:lang w:val="en-AU"/>
                </w:rPr>
                <w:delText xml:space="preserve">The coverage offering provided by a WCS server implementing this extension shall conform with the covcoll:CoverageOffering as specified in </w:delText>
              </w:r>
              <w:r w:rsidR="006B52DD" w:rsidDel="002F3CE8">
                <w:fldChar w:fldCharType="begin"/>
              </w:r>
              <w:r w:rsidR="00804B2D" w:rsidDel="002F3CE8">
                <w:delInstrText xml:space="preserve"> REF _Ref420592817 \h  \* MERGEFORMAT </w:delInstrText>
              </w:r>
              <w:r w:rsidR="006B52DD" w:rsidDel="002F3CE8">
                <w:fldChar w:fldCharType="separate"/>
              </w:r>
              <w:r w:rsidRPr="00D13459" w:rsidDel="002F3CE8">
                <w:rPr>
                  <w:i/>
                </w:rPr>
                <w:delText>Figure 1</w:delText>
              </w:r>
              <w:r w:rsidR="006B52DD" w:rsidDel="002F3CE8">
                <w:fldChar w:fldCharType="end"/>
              </w:r>
              <w:r w:rsidRPr="008B5F6B" w:rsidDel="002F3CE8">
                <w:rPr>
                  <w:i/>
                </w:rPr>
                <w:delText xml:space="preserve"> and </w:delText>
              </w:r>
              <w:r w:rsidR="006B52DD" w:rsidDel="002F3CE8">
                <w:fldChar w:fldCharType="begin"/>
              </w:r>
              <w:r w:rsidR="00804B2D" w:rsidDel="002F3CE8">
                <w:delInstrText xml:space="preserve"> REF _Ref420594055 \h  \* MERGEFORMAT </w:delInstrText>
              </w:r>
              <w:r w:rsidR="006B52DD" w:rsidDel="002F3CE8">
                <w:fldChar w:fldCharType="separate"/>
              </w:r>
              <w:r w:rsidRPr="00D13459" w:rsidDel="002F3CE8">
                <w:rPr>
                  <w:i/>
                </w:rPr>
                <w:delText>Table 2</w:delText>
              </w:r>
              <w:r w:rsidR="006B52DD" w:rsidDel="002F3CE8">
                <w:fldChar w:fldCharType="end"/>
              </w:r>
              <w:r w:rsidRPr="008B5F6B" w:rsidDel="002F3CE8">
                <w:rPr>
                  <w:i/>
                </w:rPr>
                <w:delText xml:space="preserve">- using the associated Classes specified in </w:delText>
              </w:r>
            </w:del>
            <w:del w:id="1016" w:author="PTrevelyan" w:date="2016-05-26T08:59:00Z">
              <w:r w:rsidRPr="008B5F6B" w:rsidDel="003B7C9D">
                <w:rPr>
                  <w:i/>
                </w:rPr>
                <w:delText xml:space="preserve"> </w:delText>
              </w:r>
            </w:del>
            <w:del w:id="1017" w:author="PTrevelyan" w:date="2016-05-26T20:30:00Z">
              <w:r w:rsidR="006B52DD" w:rsidDel="002F3CE8">
                <w:fldChar w:fldCharType="begin"/>
              </w:r>
              <w:r w:rsidR="00CC6016" w:rsidDel="002F3CE8">
                <w:delInstrText xml:space="preserve"> REF _Ref420619612 \h  \* MERGEFORMAT </w:delInstrText>
              </w:r>
              <w:r w:rsidR="006B52DD" w:rsidDel="002F3CE8">
                <w:fldChar w:fldCharType="separate"/>
              </w:r>
              <w:r w:rsidRPr="00D13459" w:rsidDel="002F3CE8">
                <w:rPr>
                  <w:i/>
                </w:rPr>
                <w:delText>Table 3</w:delText>
              </w:r>
              <w:r w:rsidR="006B52DD" w:rsidDel="002F3CE8">
                <w:fldChar w:fldCharType="end"/>
              </w:r>
            </w:del>
            <w:del w:id="1018" w:author="PTrevelyan" w:date="2016-05-26T08:59:00Z">
              <w:r w:rsidRPr="008B5F6B" w:rsidDel="003B7C9D">
                <w:rPr>
                  <w:i/>
                </w:rPr>
                <w:delText xml:space="preserve">, </w:delText>
              </w:r>
              <w:r w:rsidR="006B52DD" w:rsidDel="003B7C9D">
                <w:fldChar w:fldCharType="begin"/>
              </w:r>
              <w:r w:rsidR="00EF035D" w:rsidDel="003B7C9D">
                <w:delInstrText xml:space="preserve"> REF _Ref420594643 \h  \* MERGEFORMAT </w:delInstrText>
              </w:r>
              <w:r w:rsidR="006B52DD" w:rsidDel="003B7C9D">
                <w:fldChar w:fldCharType="separate"/>
              </w:r>
              <w:r w:rsidRPr="00D13459" w:rsidDel="003B7C9D">
                <w:rPr>
                  <w:i/>
                </w:rPr>
                <w:delText>Table 4</w:delText>
              </w:r>
              <w:r w:rsidR="006B52DD" w:rsidDel="003B7C9D">
                <w:fldChar w:fldCharType="end"/>
              </w:r>
              <w:r w:rsidRPr="008B5F6B" w:rsidDel="003B7C9D">
                <w:rPr>
                  <w:i/>
                </w:rPr>
                <w:delText xml:space="preserve">, </w:delText>
              </w:r>
              <w:r w:rsidR="006B52DD" w:rsidDel="003B7C9D">
                <w:fldChar w:fldCharType="begin"/>
              </w:r>
              <w:r w:rsidR="00EF035D" w:rsidDel="003B7C9D">
                <w:delInstrText xml:space="preserve"> REF _Ref420596392 \h  \* MERGEFORMAT </w:delInstrText>
              </w:r>
              <w:r w:rsidR="006B52DD" w:rsidDel="003B7C9D">
                <w:fldChar w:fldCharType="separate"/>
              </w:r>
            </w:del>
            <w:del w:id="1019" w:author="PTrevelyan" w:date="2016-05-26T08:57:00Z">
              <w:r w:rsidRPr="00D13459" w:rsidDel="003B7C9D">
                <w:rPr>
                  <w:i/>
                </w:rPr>
                <w:delText>T</w:delText>
              </w:r>
              <w:r w:rsidRPr="00D13459" w:rsidDel="003B7C9D">
                <w:rPr>
                  <w:i/>
                </w:rPr>
                <w:delText>a</w:delText>
              </w:r>
              <w:r w:rsidRPr="00D13459" w:rsidDel="003B7C9D">
                <w:rPr>
                  <w:i/>
                </w:rPr>
                <w:delText>ble 5</w:delText>
              </w:r>
            </w:del>
            <w:del w:id="1020" w:author="PTrevelyan" w:date="2016-05-26T08:59:00Z">
              <w:r w:rsidR="006B52DD" w:rsidDel="003B7C9D">
                <w:fldChar w:fldCharType="end"/>
              </w:r>
              <w:r w:rsidRPr="008B5F6B" w:rsidDel="003B7C9D">
                <w:rPr>
                  <w:i/>
                </w:rPr>
                <w:delText xml:space="preserve"> and </w:delText>
              </w:r>
              <w:r w:rsidR="006B52DD" w:rsidDel="003B7C9D">
                <w:fldChar w:fldCharType="begin"/>
              </w:r>
              <w:r w:rsidR="00EF035D" w:rsidDel="003B7C9D">
                <w:delInstrText xml:space="preserve"> REF _Ref420614585 \h  \* MERGEFORMAT </w:delInstrText>
              </w:r>
              <w:r w:rsidR="006B52DD" w:rsidDel="003B7C9D">
                <w:fldChar w:fldCharType="separate"/>
              </w:r>
              <w:r w:rsidRPr="00D13459" w:rsidDel="003B7C9D">
                <w:rPr>
                  <w:i/>
                </w:rPr>
                <w:delText>Table 6</w:delText>
              </w:r>
              <w:r w:rsidR="006B52DD" w:rsidDel="003B7C9D">
                <w:fldChar w:fldCharType="end"/>
              </w:r>
              <w:r w:rsidRPr="008B5F6B" w:rsidDel="003B7C9D">
                <w:rPr>
                  <w:rFonts w:eastAsia="MS Mincho"/>
                  <w:i/>
                  <w:lang w:val="en-AU"/>
                </w:rPr>
                <w:delText xml:space="preserve"> as appropriate.</w:delText>
              </w:r>
            </w:del>
          </w:p>
        </w:tc>
      </w:tr>
      <w:tr w:rsidR="00C06AC5" w:rsidDel="004574E7" w:rsidTr="00324523">
        <w:trPr>
          <w:ins w:id="1021" w:author="peter.trevelyan" w:date="2016-05-26T13:22:00Z"/>
          <w:del w:id="1022" w:author="PTrevelyan" w:date="2016-05-26T20:5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C06AC5" w:rsidRPr="00E467A8" w:rsidDel="004574E7" w:rsidRDefault="00C06AC5" w:rsidP="00324523">
            <w:pPr>
              <w:spacing w:before="100" w:beforeAutospacing="1" w:after="100" w:afterAutospacing="1" w:line="230" w:lineRule="atLeast"/>
              <w:jc w:val="both"/>
              <w:rPr>
                <w:ins w:id="1023" w:author="peter.trevelyan" w:date="2016-05-26T13:22:00Z"/>
                <w:del w:id="1024" w:author="PTrevelyan" w:date="2016-05-26T20:57:00Z"/>
                <w:rFonts w:eastAsia="MS Mincho"/>
                <w:b/>
                <w:sz w:val="22"/>
                <w:lang w:val="en-AU"/>
              </w:rPr>
            </w:pPr>
            <w:ins w:id="1025" w:author="peter.trevelyan" w:date="2016-05-26T13:23:00Z">
              <w:del w:id="1026" w:author="PTrevelyan" w:date="2016-05-26T20:57:00Z">
                <w:r w:rsidRPr="00E467A8" w:rsidDel="004574E7">
                  <w:rPr>
                    <w:rFonts w:eastAsia="MS Mincho"/>
                    <w:b/>
                    <w:sz w:val="22"/>
                    <w:lang w:val="en-AU"/>
                  </w:rPr>
                  <w:lastRenderedPageBreak/>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6B52DD" w:rsidRDefault="006B52DD" w:rsidP="006B52DD">
            <w:pPr>
              <w:spacing w:before="100" w:beforeAutospacing="1" w:after="100" w:afterAutospacing="1" w:line="230" w:lineRule="atLeast"/>
              <w:rPr>
                <w:ins w:id="1027" w:author="peter.trevelyan" w:date="2016-05-26T13:24:00Z"/>
                <w:del w:id="1028" w:author="PTrevelyan" w:date="2016-05-26T20:57:00Z"/>
                <w:rFonts w:eastAsia="MS Mincho"/>
                <w:i/>
                <w:lang w:val="en-AU"/>
              </w:rPr>
              <w:pPrChange w:id="1029" w:author="peter.trevelyan" w:date="2016-05-26T13:24:00Z">
                <w:pPr>
                  <w:pStyle w:val="Requirement"/>
                  <w:numPr>
                    <w:numId w:val="15"/>
                  </w:numPr>
                  <w:shd w:val="clear" w:color="auto" w:fill="FFFFFF" w:themeFill="background1"/>
                  <w:ind w:left="720"/>
                  <w:outlineLvl w:val="0"/>
                </w:pPr>
              </w:pPrChange>
            </w:pPr>
            <w:bookmarkStart w:id="1030" w:name="_Ref264996610"/>
            <w:ins w:id="1031" w:author="peter.trevelyan" w:date="2016-05-26T13:23:00Z">
              <w:del w:id="1032" w:author="PTrevelyan" w:date="2016-05-26T20:57:00Z">
                <w:r w:rsidRPr="006B52DD">
                  <w:rPr>
                    <w:rFonts w:eastAsia="MS Mincho"/>
                    <w:b/>
                    <w:color w:val="FF0000"/>
                    <w:sz w:val="22"/>
                    <w:lang w:val="en-AU"/>
                    <w:rPrChange w:id="1033" w:author="peter.trevelyan" w:date="2016-05-26T13:24:00Z">
                      <w:rPr>
                        <w:rFonts w:ascii="Courier New" w:hAnsi="Courier New" w:cs="Courier New"/>
                        <w:b/>
                        <w:sz w:val="22"/>
                        <w:szCs w:val="22"/>
                      </w:rPr>
                    </w:rPrChange>
                  </w:rPr>
                  <w:delText>/req/</w:delText>
                </w:r>
              </w:del>
            </w:ins>
            <w:ins w:id="1034" w:author="peter.trevelyan" w:date="2016-05-26T13:35:00Z">
              <w:del w:id="1035" w:author="PTrevelyan" w:date="2016-05-26T20:57:00Z">
                <w:r w:rsidR="00902651" w:rsidDel="004574E7">
                  <w:rPr>
                    <w:rFonts w:eastAsia="MS Mincho"/>
                    <w:b/>
                    <w:color w:val="FF0000"/>
                    <w:sz w:val="22"/>
                    <w:lang w:val="en-AU"/>
                  </w:rPr>
                  <w:delText xml:space="preserve"> covcoll-offering</w:delText>
                </w:r>
              </w:del>
            </w:ins>
            <w:ins w:id="1036" w:author="peter.trevelyan" w:date="2016-05-26T13:23:00Z">
              <w:del w:id="1037" w:author="PTrevelyan" w:date="2016-05-26T20:57:00Z">
                <w:r w:rsidRPr="006B52DD">
                  <w:rPr>
                    <w:rFonts w:eastAsia="MS Mincho"/>
                    <w:b/>
                    <w:color w:val="FF0000"/>
                    <w:sz w:val="22"/>
                    <w:lang w:val="en-AU"/>
                    <w:rPrChange w:id="1038" w:author="peter.trevelyan" w:date="2016-05-26T13:24:00Z">
                      <w:rPr>
                        <w:rFonts w:ascii="Courier New" w:hAnsi="Courier New" w:cs="Courier New"/>
                        <w:b/>
                        <w:sz w:val="22"/>
                        <w:szCs w:val="22"/>
                      </w:rPr>
                    </w:rPrChange>
                  </w:rPr>
                  <w:delText>/structure-with-axisLabels:</w:delText>
                </w:r>
              </w:del>
            </w:ins>
          </w:p>
          <w:p w:rsidR="006B52DD" w:rsidRPr="006B52DD" w:rsidRDefault="006B52DD" w:rsidP="006B52DD">
            <w:pPr>
              <w:spacing w:before="100" w:beforeAutospacing="1" w:after="100" w:afterAutospacing="1" w:line="230" w:lineRule="atLeast"/>
              <w:rPr>
                <w:ins w:id="1039" w:author="peter.trevelyan" w:date="2016-05-26T13:22:00Z"/>
                <w:del w:id="1040" w:author="PTrevelyan" w:date="2016-05-26T20:57:00Z"/>
                <w:rFonts w:eastAsia="MS Mincho"/>
                <w:i/>
                <w:lang w:val="en-AU"/>
                <w:rPrChange w:id="1041" w:author="peter.trevelyan" w:date="2016-05-26T13:25:00Z">
                  <w:rPr>
                    <w:ins w:id="1042" w:author="peter.trevelyan" w:date="2016-05-26T13:22:00Z"/>
                    <w:del w:id="1043" w:author="PTrevelyan" w:date="2016-05-26T20:57:00Z"/>
                    <w:rFonts w:eastAsia="MS Mincho"/>
                    <w:b/>
                    <w:color w:val="FF0000"/>
                    <w:sz w:val="22"/>
                    <w:lang w:val="en-AU"/>
                  </w:rPr>
                </w:rPrChange>
              </w:rPr>
              <w:pPrChange w:id="1044" w:author="peter.trevelyan" w:date="2016-05-26T13:28:00Z">
                <w:pPr>
                  <w:tabs>
                    <w:tab w:val="right" w:pos="7155"/>
                  </w:tabs>
                  <w:spacing w:before="100" w:beforeAutospacing="1" w:after="100" w:afterAutospacing="1" w:line="230" w:lineRule="atLeast"/>
                  <w:jc w:val="both"/>
                </w:pPr>
              </w:pPrChange>
            </w:pPr>
            <w:ins w:id="1045" w:author="peter.trevelyan" w:date="2016-05-26T13:23:00Z">
              <w:del w:id="1046" w:author="PTrevelyan" w:date="2016-05-26T20:57:00Z">
                <w:r w:rsidRPr="006B52DD">
                  <w:rPr>
                    <w:rFonts w:eastAsia="MS Mincho"/>
                    <w:i/>
                    <w:lang w:val="en-AU"/>
                    <w:rPrChange w:id="1047" w:author="peter.trevelyan" w:date="2016-05-26T13:24:00Z">
                      <w:rPr>
                        <w:rFonts w:ascii="Courier New" w:hAnsi="Courier New" w:cs="Courier New"/>
                        <w:sz w:val="22"/>
                        <w:szCs w:val="22"/>
                        <w:lang w:val="en-US"/>
                      </w:rPr>
                    </w:rPrChange>
                  </w:rPr>
                  <w:delText xml:space="preserve">The axisLabels component in the </w:delText>
                </w:r>
              </w:del>
            </w:ins>
            <w:ins w:id="1048" w:author="peter.trevelyan" w:date="2016-05-26T13:28:00Z">
              <w:del w:id="1049" w:author="PTrevelyan" w:date="2016-05-26T20:57:00Z">
                <w:r w:rsidR="005844B2" w:rsidDel="004574E7">
                  <w:rPr>
                    <w:rFonts w:eastAsia="MS Mincho"/>
                    <w:i/>
                    <w:lang w:val="en-AU"/>
                  </w:rPr>
                  <w:delText>CIS</w:delText>
                </w:r>
              </w:del>
            </w:ins>
            <w:ins w:id="1050" w:author="peter.trevelyan" w:date="2016-05-26T13:23:00Z">
              <w:del w:id="1051" w:author="PTrevelyan" w:date="2016-05-26T20:57:00Z">
                <w:r w:rsidRPr="006B52DD">
                  <w:rPr>
                    <w:rFonts w:eastAsia="MS Mincho"/>
                    <w:i/>
                    <w:lang w:val="en-AU"/>
                    <w:rPrChange w:id="1052" w:author="peter.trevelyan" w:date="2016-05-26T13:24:00Z">
                      <w:rPr>
                        <w:rStyle w:val="Codefragment"/>
                      </w:rPr>
                    </w:rPrChange>
                  </w:rPr>
                  <w:delText>::Envelope component of the GML::boundedBy component of the coverage element of an Off</w:delText>
                </w:r>
                <w:r w:rsidRPr="006B52DD">
                  <w:rPr>
                    <w:rFonts w:eastAsia="MS Mincho"/>
                    <w:i/>
                    <w:lang w:val="en-AU"/>
                    <w:rPrChange w:id="1053" w:author="peter.trevelyan" w:date="2016-05-26T13:24:00Z">
                      <w:rPr>
                        <w:rStyle w:val="Codefragment"/>
                      </w:rPr>
                    </w:rPrChange>
                  </w:rPr>
                  <w:softHyphen/>
                  <w:delText>er</w:delText>
                </w:r>
                <w:r w:rsidRPr="006B52DD">
                  <w:rPr>
                    <w:rFonts w:eastAsia="MS Mincho"/>
                    <w:i/>
                    <w:lang w:val="en-AU"/>
                    <w:rPrChange w:id="1054" w:author="peter.trevelyan" w:date="2016-05-26T13:24:00Z">
                      <w:rPr>
                        <w:rStyle w:val="Codefragment"/>
                      </w:rPr>
                    </w:rPrChange>
                  </w:rPr>
                  <w:softHyphen/>
                  <w:delText>ed</w:delText>
                </w:r>
                <w:r w:rsidRPr="006B52DD">
                  <w:rPr>
                    <w:rFonts w:eastAsia="MS Mincho"/>
                    <w:i/>
                    <w:lang w:val="en-AU"/>
                    <w:rPrChange w:id="1055" w:author="peter.trevelyan" w:date="2016-05-26T13:24:00Z">
                      <w:rPr>
                        <w:rStyle w:val="Codefragment"/>
                      </w:rPr>
                    </w:rPrChange>
                  </w:rPr>
                  <w:softHyphen/>
                  <w:delText>Cov</w:delText>
                </w:r>
                <w:r w:rsidRPr="006B52DD">
                  <w:rPr>
                    <w:rFonts w:eastAsia="MS Mincho"/>
                    <w:i/>
                    <w:lang w:val="en-AU"/>
                    <w:rPrChange w:id="1056" w:author="peter.trevelyan" w:date="2016-05-26T13:24:00Z">
                      <w:rPr>
                        <w:rStyle w:val="Codefragment"/>
                      </w:rPr>
                    </w:rPrChange>
                  </w:rPr>
                  <w:softHyphen/>
                  <w:delText>er</w:delText>
                </w:r>
                <w:r w:rsidRPr="006B52DD">
                  <w:rPr>
                    <w:rFonts w:eastAsia="MS Mincho"/>
                    <w:i/>
                    <w:lang w:val="en-AU"/>
                    <w:rPrChange w:id="1057" w:author="peter.trevelyan" w:date="2016-05-26T13:24:00Z">
                      <w:rPr>
                        <w:rStyle w:val="Codefragment"/>
                      </w:rPr>
                    </w:rPrChange>
                  </w:rPr>
                  <w:softHyphen/>
                  <w:delText>age</w:delText>
                </w:r>
              </w:del>
            </w:ins>
            <w:ins w:id="1058" w:author="peter.trevelyan" w:date="2016-05-26T13:29:00Z">
              <w:del w:id="1059" w:author="PTrevelyan" w:date="2016-05-26T20:57:00Z">
                <w:r w:rsidR="005844B2" w:rsidDel="004574E7">
                  <w:rPr>
                    <w:rFonts w:eastAsia="MS Mincho"/>
                    <w:i/>
                    <w:lang w:val="en-AU"/>
                  </w:rPr>
                  <w:delText>Collection</w:delText>
                </w:r>
              </w:del>
            </w:ins>
            <w:ins w:id="1060" w:author="peter.trevelyan" w:date="2016-05-26T13:23:00Z">
              <w:del w:id="1061" w:author="PTrevelyan" w:date="2016-05-26T20:57:00Z">
                <w:r w:rsidRPr="006B52DD">
                  <w:rPr>
                    <w:rFonts w:eastAsia="MS Mincho"/>
                    <w:i/>
                    <w:lang w:val="en-AU"/>
                    <w:rPrChange w:id="1062" w:author="peter.trevelyan" w:date="2016-05-26T13:24:00Z">
                      <w:rPr>
                        <w:rFonts w:ascii="Courier New" w:hAnsi="Courier New" w:cs="Courier New"/>
                        <w:sz w:val="22"/>
                        <w:szCs w:val="22"/>
                        <w:lang w:val="en-US"/>
                      </w:rPr>
                    </w:rPrChange>
                  </w:rPr>
                  <w:delText xml:space="preserve"> shall not be empty.</w:delText>
                </w:r>
                <w:bookmarkEnd w:id="1030"/>
                <w:r w:rsidR="00C06AC5" w:rsidDel="004574E7">
                  <w:rPr>
                    <w:rFonts w:eastAsia="MS Mincho"/>
                    <w:b/>
                    <w:color w:val="FF0000"/>
                    <w:sz w:val="22"/>
                    <w:lang w:val="en-AU"/>
                  </w:rPr>
                  <w:tab/>
                </w:r>
              </w:del>
            </w:ins>
          </w:p>
        </w:tc>
      </w:tr>
      <w:tr w:rsidR="002A6374" w:rsidTr="00324523">
        <w:trPr>
          <w:ins w:id="1063" w:author="peter.trevelyan" w:date="2016-05-26T16:24: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A6374" w:rsidRPr="00E467A8" w:rsidRDefault="000308EE" w:rsidP="00324523">
            <w:pPr>
              <w:spacing w:before="100" w:beforeAutospacing="1" w:after="100" w:afterAutospacing="1" w:line="230" w:lineRule="atLeast"/>
              <w:jc w:val="both"/>
              <w:rPr>
                <w:ins w:id="1064" w:author="peter.trevelyan" w:date="2016-05-26T16:24:00Z"/>
                <w:rFonts w:eastAsia="MS Mincho"/>
                <w:b/>
                <w:sz w:val="22"/>
                <w:lang w:val="en-AU"/>
              </w:rPr>
            </w:pPr>
            <w:ins w:id="1065" w:author="PTrevelyan" w:date="2016-05-26T20:31:00Z">
              <w:del w:id="1066" w:author="peter.trevelyan" w:date="2016-06-02T10:24:00Z">
                <w:r w:rsidDel="00815301">
                  <w:rPr>
                    <w:rFonts w:eastAsia="MS Mincho"/>
                    <w:b/>
                    <w:color w:val="FF0000"/>
                    <w:sz w:val="22"/>
                    <w:lang w:val="en-AU"/>
                  </w:rPr>
                  <w:delText xml:space="preserve"> </w:delText>
                </w:r>
              </w:del>
            </w:ins>
            <w:ins w:id="1067" w:author="PTrevelyan" w:date="2016-05-26T20:30:00Z">
              <w:del w:id="1068" w:author="peter.trevelyan" w:date="2016-06-06T11:14:00Z">
                <w:r w:rsidR="006B52DD" w:rsidRPr="006B52DD">
                  <w:rPr>
                    <w:rFonts w:eastAsia="MS Mincho"/>
                    <w:i/>
                    <w:lang w:val="en-AU"/>
                    <w:rPrChange w:id="1069" w:author="peter.trevelyan" w:date="2016-06-06T11:13:00Z">
                      <w:rPr>
                        <w:rFonts w:ascii="Courier New" w:hAnsi="Courier New" w:cs="Courier New"/>
                        <w:sz w:val="22"/>
                        <w:szCs w:val="22"/>
                        <w:lang w:val="en-US"/>
                      </w:rPr>
                    </w:rPrChange>
                  </w:rPr>
                  <w:delText>Summary elemente</w:delText>
                </w:r>
                <w:r w:rsidR="006B52DD" w:rsidRPr="006B52DD">
                  <w:rPr>
                    <w:rFonts w:eastAsia="MS Mincho"/>
                    <w:i/>
                    <w:lang w:val="en-AU"/>
                    <w:rPrChange w:id="1070" w:author="peter.trevelyan" w:date="2016-06-06T11:13:00Z">
                      <w:rPr>
                        <w:rFonts w:ascii="Courier New" w:hAnsi="Courier New" w:cs="Courier New"/>
                        <w:sz w:val="22"/>
                        <w:szCs w:val="22"/>
                        <w:lang w:val="en-US"/>
                      </w:rPr>
                    </w:rPrChange>
                  </w:rPr>
                  <w:delText>n</w:delText>
                </w:r>
                <w:r w:rsidR="006B52DD" w:rsidRPr="006B52DD">
                  <w:rPr>
                    <w:rFonts w:eastAsia="MS Mincho"/>
                    <w:i/>
                    <w:lang w:val="en-AU"/>
                    <w:rPrChange w:id="1071" w:author="peter.trevelyan" w:date="2016-06-06T11:13:00Z">
                      <w:rPr>
                        <w:rFonts w:ascii="Courier New" w:hAnsi="Courier New" w:cs="Courier New"/>
                        <w:sz w:val="22"/>
                        <w:szCs w:val="22"/>
                        <w:lang w:val="en-US"/>
                      </w:rPr>
                    </w:rPrChange>
                  </w:rPr>
                  <w:delText xml:space="preserve">velope as described in </w:delText>
                </w:r>
              </w:del>
            </w:ins>
            <w:ins w:id="1072" w:author="peter.trevelyan" w:date="2016-05-26T16:24:00Z">
              <w:r w:rsidR="002A6374" w:rsidRPr="00E467A8">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2A6374" w:rsidRDefault="002A6374" w:rsidP="000F0D94">
            <w:pPr>
              <w:tabs>
                <w:tab w:val="right" w:pos="7155"/>
              </w:tabs>
              <w:spacing w:before="100" w:beforeAutospacing="1" w:after="100" w:afterAutospacing="1" w:line="230" w:lineRule="atLeast"/>
              <w:jc w:val="both"/>
              <w:rPr>
                <w:ins w:id="1073" w:author="peter.trevelyan" w:date="2016-05-26T16:24:00Z"/>
                <w:rFonts w:eastAsia="MS Mincho"/>
                <w:b/>
                <w:color w:val="FF0000"/>
                <w:sz w:val="22"/>
                <w:lang w:val="en-AU"/>
              </w:rPr>
            </w:pPr>
            <w:ins w:id="1074" w:author="peter.trevelyan" w:date="2016-05-26T16:24:00Z">
              <w:r>
                <w:rPr>
                  <w:rFonts w:eastAsia="MS Mincho"/>
                  <w:b/>
                  <w:color w:val="FF0000"/>
                  <w:sz w:val="22"/>
                  <w:lang w:val="en-AU"/>
                </w:rPr>
                <w:t>/</w:t>
              </w:r>
              <w:r w:rsidRPr="00A2172F">
                <w:rPr>
                  <w:rFonts w:eastAsia="MS Mincho"/>
                  <w:b/>
                  <w:color w:val="FF0000"/>
                  <w:sz w:val="22"/>
                  <w:lang w:val="en-AU"/>
                </w:rPr>
                <w:t>req</w:t>
              </w:r>
              <w:r w:rsidRPr="00E467A8">
                <w:rPr>
                  <w:rFonts w:eastAsia="MS Mincho"/>
                  <w:b/>
                  <w:color w:val="FF0000"/>
                  <w:sz w:val="22"/>
                  <w:lang w:val="en-AU"/>
                </w:rPr>
                <w:t>/</w:t>
              </w:r>
              <w:r>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w:t>
              </w:r>
              <w:del w:id="1075" w:author="PTrevelyan" w:date="2016-05-26T20:32:00Z">
                <w:r w:rsidDel="00F065A9">
                  <w:rPr>
                    <w:rFonts w:eastAsia="MS Mincho"/>
                    <w:b/>
                    <w:color w:val="FF0000"/>
                    <w:sz w:val="22"/>
                    <w:lang w:val="en-AU"/>
                  </w:rPr>
                  <w:delText>coverages- time-inside</w:delText>
                </w:r>
              </w:del>
            </w:ins>
            <w:ins w:id="1076" w:author="PTrevelyan" w:date="2016-05-26T20:32:00Z">
              <w:r w:rsidR="00F065A9">
                <w:rPr>
                  <w:rFonts w:eastAsia="MS Mincho"/>
                  <w:b/>
                  <w:color w:val="FF0000"/>
                  <w:sz w:val="22"/>
                  <w:lang w:val="en-AU"/>
                </w:rPr>
                <w:t>minimum-axis</w:t>
              </w:r>
            </w:ins>
            <w:ins w:id="1077" w:author="peter.trevelyan" w:date="2016-05-26T16:24:00Z">
              <w:r>
                <w:rPr>
                  <w:rFonts w:eastAsia="MS Mincho"/>
                  <w:b/>
                  <w:color w:val="FF0000"/>
                  <w:sz w:val="22"/>
                  <w:lang w:val="en-AU"/>
                </w:rPr>
                <w:t>-envelope</w:t>
              </w:r>
            </w:ins>
          </w:p>
          <w:p w:rsidR="002A6374" w:rsidRPr="00A913C4" w:rsidDel="00197793" w:rsidRDefault="006B52DD">
            <w:pPr>
              <w:tabs>
                <w:tab w:val="right" w:pos="7155"/>
              </w:tabs>
              <w:spacing w:before="100" w:beforeAutospacing="1" w:after="100" w:afterAutospacing="1" w:line="230" w:lineRule="atLeast"/>
              <w:jc w:val="both"/>
              <w:rPr>
                <w:ins w:id="1078" w:author="PTrevelyan" w:date="2016-05-27T09:15:00Z"/>
                <w:del w:id="1079" w:author="peter.trevelyan" w:date="2016-06-06T11:20:00Z"/>
                <w:rFonts w:eastAsia="MS Mincho"/>
                <w:i/>
                <w:lang w:val="en-AU"/>
                <w:rPrChange w:id="1080" w:author="peter.trevelyan" w:date="2016-06-06T11:14:00Z">
                  <w:rPr>
                    <w:ins w:id="1081" w:author="PTrevelyan" w:date="2016-05-27T09:15:00Z"/>
                    <w:del w:id="1082" w:author="peter.trevelyan" w:date="2016-06-06T11:20:00Z"/>
                  </w:rPr>
                </w:rPrChange>
              </w:rPr>
            </w:pPr>
            <w:ins w:id="1083" w:author="peter.trevelyan" w:date="2016-05-26T16:24:00Z">
              <w:del w:id="1084" w:author="PTrevelyan" w:date="2016-05-26T20:32:00Z">
                <w:r w:rsidRPr="006B52DD">
                  <w:rPr>
                    <w:rFonts w:eastAsia="MS Mincho"/>
                    <w:i/>
                    <w:lang w:val="en-AU"/>
                    <w:rPrChange w:id="1085" w:author="peter.trevelyan" w:date="2016-06-06T11:14:00Z">
                      <w:rPr>
                        <w:rFonts w:ascii="Courier New" w:hAnsi="Courier New" w:cs="Courier New"/>
                        <w:sz w:val="22"/>
                        <w:szCs w:val="22"/>
                        <w:lang w:val="en-US"/>
                      </w:rPr>
                    </w:rPrChange>
                  </w:rPr>
                  <w:delText>All coverages referenced in  the CoverageCollectionSummary i.e. listed in the coverageOffering shall be contained in the timeAxis box of the cis:envelope element of the CoverageCollectionSummary.</w:delText>
                </w:r>
              </w:del>
            </w:ins>
            <w:ins w:id="1086" w:author="PTrevelyan" w:date="2016-05-26T20:32:00Z">
              <w:r w:rsidRPr="006B52DD">
                <w:rPr>
                  <w:rFonts w:eastAsia="MS Mincho"/>
                  <w:i/>
                  <w:lang w:val="en-AU"/>
                  <w:rPrChange w:id="1087" w:author="peter.trevelyan" w:date="2016-06-06T11:14:00Z">
                    <w:rPr>
                      <w:rFonts w:ascii="Courier New" w:hAnsi="Courier New" w:cs="Courier New"/>
                      <w:sz w:val="22"/>
                      <w:szCs w:val="22"/>
                      <w:lang w:val="en-US"/>
                    </w:rPr>
                  </w:rPrChange>
                </w:rPr>
                <w:t>The cis</w:t>
              </w:r>
              <w:proofErr w:type="gramStart"/>
              <w:r w:rsidRPr="006B52DD">
                <w:rPr>
                  <w:rFonts w:eastAsia="MS Mincho"/>
                  <w:i/>
                  <w:lang w:val="en-AU"/>
                  <w:rPrChange w:id="1088" w:author="peter.trevelyan" w:date="2016-06-06T11:14:00Z">
                    <w:rPr>
                      <w:rFonts w:ascii="Courier New" w:hAnsi="Courier New" w:cs="Courier New"/>
                      <w:sz w:val="22"/>
                      <w:szCs w:val="22"/>
                      <w:lang w:val="en-US"/>
                    </w:rPr>
                  </w:rPrChange>
                </w:rPr>
                <w:t>:envelope</w:t>
              </w:r>
              <w:proofErr w:type="gramEnd"/>
              <w:r w:rsidRPr="006B52DD">
                <w:rPr>
                  <w:rFonts w:eastAsia="MS Mincho"/>
                  <w:i/>
                  <w:lang w:val="en-AU"/>
                  <w:rPrChange w:id="1089" w:author="peter.trevelyan" w:date="2016-06-06T11:14:00Z">
                    <w:rPr>
                      <w:rFonts w:ascii="Courier New" w:hAnsi="Courier New" w:cs="Courier New"/>
                      <w:sz w:val="22"/>
                      <w:szCs w:val="22"/>
                      <w:lang w:val="en-US"/>
                    </w:rPr>
                  </w:rPrChange>
                </w:rPr>
                <w:t xml:space="preserve"> </w:t>
              </w:r>
            </w:ins>
            <w:ins w:id="1090" w:author="peter.trevelyan" w:date="2016-06-06T11:19:00Z">
              <w:r w:rsidR="00197793">
                <w:rPr>
                  <w:rFonts w:eastAsia="MS Mincho"/>
                  <w:i/>
                  <w:lang w:val="en-AU"/>
                </w:rPr>
                <w:t>property,</w:t>
              </w:r>
            </w:ins>
            <w:ins w:id="1091" w:author="peter.trevelyan" w:date="2016-06-06T11:20:00Z">
              <w:r w:rsidR="00197793">
                <w:rPr>
                  <w:rFonts w:eastAsia="MS Mincho"/>
                  <w:i/>
                  <w:lang w:val="en-AU"/>
                </w:rPr>
                <w:t xml:space="preserve"> </w:t>
              </w:r>
            </w:ins>
            <w:ins w:id="1092" w:author="PTrevelyan" w:date="2016-05-26T20:33:00Z">
              <w:r w:rsidRPr="006B52DD">
                <w:rPr>
                  <w:rFonts w:eastAsia="MS Mincho"/>
                  <w:b/>
                  <w:i/>
                  <w:lang w:val="en-AU"/>
                  <w:rPrChange w:id="1093" w:author="peter.trevelyan" w:date="2016-06-09T11:31:00Z">
                    <w:rPr>
                      <w:rFonts w:ascii="Courier New" w:hAnsi="Courier New" w:cs="Courier New"/>
                      <w:sz w:val="22"/>
                      <w:szCs w:val="22"/>
                      <w:lang w:val="en-US"/>
                    </w:rPr>
                  </w:rPrChange>
                </w:rPr>
                <w:t>shall</w:t>
              </w:r>
            </w:ins>
            <w:ins w:id="1094" w:author="PTrevelyan" w:date="2016-05-26T20:32:00Z">
              <w:r w:rsidRPr="006B52DD">
                <w:rPr>
                  <w:rFonts w:eastAsia="MS Mincho"/>
                  <w:i/>
                  <w:lang w:val="en-AU"/>
                  <w:rPrChange w:id="1095" w:author="peter.trevelyan" w:date="2016-06-06T11:14:00Z">
                    <w:rPr>
                      <w:rFonts w:ascii="Courier New" w:hAnsi="Courier New" w:cs="Courier New"/>
                      <w:sz w:val="22"/>
                      <w:szCs w:val="22"/>
                      <w:lang w:val="en-US"/>
                    </w:rPr>
                  </w:rPrChange>
                </w:rPr>
                <w:t xml:space="preserve"> contain a</w:t>
              </w:r>
            </w:ins>
            <w:ins w:id="1096" w:author="PTrevelyan" w:date="2016-05-26T20:33:00Z">
              <w:r w:rsidRPr="006B52DD">
                <w:rPr>
                  <w:rFonts w:eastAsia="MS Mincho"/>
                  <w:i/>
                  <w:lang w:val="en-AU"/>
                  <w:rPrChange w:id="1097" w:author="peter.trevelyan" w:date="2016-06-06T11:14:00Z">
                    <w:rPr>
                      <w:rFonts w:ascii="Courier New" w:hAnsi="Courier New" w:cs="Courier New"/>
                      <w:sz w:val="22"/>
                      <w:szCs w:val="22"/>
                      <w:lang w:val="en-US"/>
                    </w:rPr>
                  </w:rPrChange>
                </w:rPr>
                <w:t>t</w:t>
              </w:r>
            </w:ins>
            <w:ins w:id="1098" w:author="PTrevelyan" w:date="2016-05-26T20:32:00Z">
              <w:r w:rsidRPr="006B52DD">
                <w:rPr>
                  <w:rFonts w:eastAsia="MS Mincho"/>
                  <w:i/>
                  <w:lang w:val="en-AU"/>
                  <w:rPrChange w:id="1099" w:author="peter.trevelyan" w:date="2016-06-06T11:14:00Z">
                    <w:rPr>
                      <w:rFonts w:ascii="Courier New" w:hAnsi="Courier New" w:cs="Courier New"/>
                      <w:sz w:val="22"/>
                      <w:szCs w:val="22"/>
                      <w:lang w:val="en-US"/>
                    </w:rPr>
                  </w:rPrChange>
                </w:rPr>
                <w:t xml:space="preserve"> </w:t>
              </w:r>
            </w:ins>
            <w:ins w:id="1100" w:author="peter.trevelyan" w:date="2016-06-06T11:20:00Z">
              <w:r w:rsidR="00197793">
                <w:rPr>
                  <w:rFonts w:eastAsia="MS Mincho"/>
                  <w:i/>
                  <w:lang w:val="en-AU"/>
                </w:rPr>
                <w:t xml:space="preserve">a </w:t>
              </w:r>
            </w:ins>
            <w:ins w:id="1101" w:author="PTrevelyan" w:date="2016-05-26T20:32:00Z">
              <w:r w:rsidRPr="006B52DD">
                <w:rPr>
                  <w:rFonts w:eastAsia="MS Mincho"/>
                  <w:i/>
                  <w:lang w:val="en-AU"/>
                  <w:rPrChange w:id="1102" w:author="peter.trevelyan" w:date="2016-06-06T11:14:00Z">
                    <w:rPr>
                      <w:rFonts w:ascii="Courier New" w:hAnsi="Courier New" w:cs="Courier New"/>
                      <w:sz w:val="22"/>
                      <w:szCs w:val="22"/>
                      <w:lang w:val="en-US"/>
                    </w:rPr>
                  </w:rPrChange>
                </w:rPr>
                <w:t>minimum</w:t>
              </w:r>
            </w:ins>
            <w:ins w:id="1103" w:author="PTrevelyan" w:date="2016-05-26T20:33:00Z">
              <w:r w:rsidRPr="006B52DD">
                <w:rPr>
                  <w:rFonts w:eastAsia="MS Mincho"/>
                  <w:i/>
                  <w:lang w:val="en-AU"/>
                  <w:rPrChange w:id="1104" w:author="peter.trevelyan" w:date="2016-06-06T11:14:00Z">
                    <w:rPr>
                      <w:rFonts w:ascii="Courier New" w:hAnsi="Courier New" w:cs="Courier New"/>
                      <w:sz w:val="22"/>
                      <w:szCs w:val="22"/>
                      <w:lang w:val="en-US"/>
                    </w:rPr>
                  </w:rPrChange>
                </w:rPr>
                <w:t>, a horizontal boun</w:t>
              </w:r>
              <w:r w:rsidRPr="006B52DD">
                <w:rPr>
                  <w:rFonts w:eastAsia="MS Mincho"/>
                  <w:i/>
                  <w:lang w:val="en-AU"/>
                  <w:rPrChange w:id="1105" w:author="peter.trevelyan" w:date="2016-06-06T11:14:00Z">
                    <w:rPr>
                      <w:rFonts w:ascii="Courier New" w:hAnsi="Courier New" w:cs="Courier New"/>
                      <w:sz w:val="22"/>
                      <w:szCs w:val="22"/>
                      <w:lang w:val="en-US"/>
                    </w:rPr>
                  </w:rPrChange>
                </w:rPr>
                <w:t>d</w:t>
              </w:r>
              <w:r w:rsidRPr="006B52DD">
                <w:rPr>
                  <w:rFonts w:eastAsia="MS Mincho"/>
                  <w:i/>
                  <w:lang w:val="en-AU"/>
                  <w:rPrChange w:id="1106" w:author="peter.trevelyan" w:date="2016-06-06T11:14:00Z">
                    <w:rPr>
                      <w:rFonts w:ascii="Courier New" w:hAnsi="Courier New" w:cs="Courier New"/>
                      <w:sz w:val="22"/>
                      <w:szCs w:val="22"/>
                      <w:lang w:val="en-US"/>
                    </w:rPr>
                  </w:rPrChange>
                </w:rPr>
                <w:t>ing</w:t>
              </w:r>
            </w:ins>
            <w:ins w:id="1107" w:author="peter.trevelyan" w:date="2016-06-06T11:20:00Z">
              <w:r w:rsidR="00197793">
                <w:rPr>
                  <w:rFonts w:eastAsia="MS Mincho"/>
                  <w:i/>
                  <w:lang w:val="en-AU"/>
                </w:rPr>
                <w:t xml:space="preserve"> limit</w:t>
              </w:r>
            </w:ins>
            <w:ins w:id="1108" w:author="PTrevelyan" w:date="2016-05-26T20:33:00Z">
              <w:del w:id="1109" w:author="peter.trevelyan" w:date="2016-06-06T11:20:00Z">
                <w:r w:rsidRPr="006B52DD">
                  <w:rPr>
                    <w:rFonts w:eastAsia="MS Mincho"/>
                    <w:i/>
                    <w:lang w:val="en-AU"/>
                    <w:rPrChange w:id="1110" w:author="peter.trevelyan" w:date="2016-06-06T11:14:00Z">
                      <w:rPr>
                        <w:rFonts w:ascii="Courier New" w:hAnsi="Courier New" w:cs="Courier New"/>
                        <w:sz w:val="22"/>
                        <w:szCs w:val="22"/>
                        <w:lang w:val="en-US"/>
                      </w:rPr>
                    </w:rPrChange>
                  </w:rPr>
                  <w:delText xml:space="preserve"> box</w:delText>
                </w:r>
              </w:del>
            </w:ins>
            <w:ins w:id="1111" w:author="PTrevelyan" w:date="2016-05-26T20:32:00Z">
              <w:del w:id="1112" w:author="peter.trevelyan" w:date="2016-06-06T11:20:00Z">
                <w:r w:rsidRPr="006B52DD">
                  <w:rPr>
                    <w:rFonts w:eastAsia="MS Mincho"/>
                    <w:i/>
                    <w:lang w:val="en-AU"/>
                    <w:rPrChange w:id="1113" w:author="peter.trevelyan" w:date="2016-06-06T11:14:00Z">
                      <w:rPr>
                        <w:rFonts w:ascii="Courier New" w:hAnsi="Courier New" w:cs="Courier New"/>
                        <w:sz w:val="22"/>
                        <w:szCs w:val="22"/>
                        <w:lang w:val="en-US"/>
                      </w:rPr>
                    </w:rPrChange>
                  </w:rPr>
                  <w:delText xml:space="preserve"> </w:delText>
                </w:r>
              </w:del>
            </w:ins>
            <w:ins w:id="1114" w:author="PTrevelyan" w:date="2016-05-26T20:33:00Z">
              <w:del w:id="1115" w:author="peter.trevelyan" w:date="2016-06-06T11:20:00Z">
                <w:r w:rsidRPr="006B52DD">
                  <w:rPr>
                    <w:rFonts w:eastAsia="MS Mincho"/>
                    <w:i/>
                    <w:lang w:val="en-AU"/>
                    <w:rPrChange w:id="1116" w:author="peter.trevelyan" w:date="2016-06-06T11:14:00Z">
                      <w:rPr>
                        <w:rFonts w:ascii="Courier New" w:hAnsi="Courier New" w:cs="Courier New"/>
                        <w:sz w:val="22"/>
                        <w:szCs w:val="22"/>
                        <w:lang w:val="en-US"/>
                      </w:rPr>
                    </w:rPrChange>
                  </w:rPr>
                  <w:delText>th</w:delText>
                </w:r>
              </w:del>
            </w:ins>
            <w:ins w:id="1117" w:author="peter.trevelyan" w:date="2016-06-06T11:20:00Z">
              <w:r w:rsidR="00197793">
                <w:rPr>
                  <w:rFonts w:eastAsia="MS Mincho"/>
                  <w:i/>
                  <w:lang w:val="en-AU"/>
                </w:rPr>
                <w:t>.</w:t>
              </w:r>
            </w:ins>
            <w:ins w:id="1118" w:author="PTrevelyan" w:date="2016-05-26T20:33:00Z">
              <w:del w:id="1119" w:author="peter.trevelyan" w:date="2016-06-06T11:20:00Z">
                <w:r w:rsidRPr="006B52DD">
                  <w:rPr>
                    <w:rFonts w:eastAsia="MS Mincho"/>
                    <w:i/>
                    <w:lang w:val="en-AU"/>
                    <w:rPrChange w:id="1120" w:author="peter.trevelyan" w:date="2016-06-06T11:14:00Z">
                      <w:rPr>
                        <w:rFonts w:ascii="Courier New" w:hAnsi="Courier New" w:cs="Courier New"/>
                        <w:sz w:val="22"/>
                        <w:szCs w:val="22"/>
                        <w:lang w:val="en-US"/>
                      </w:rPr>
                    </w:rPrChange>
                  </w:rPr>
                  <w:delText xml:space="preserve">at is the equivalent of the </w:delText>
                </w:r>
              </w:del>
            </w:ins>
            <w:ins w:id="1121" w:author="PTrevelyan" w:date="2016-05-26T20:34:00Z">
              <w:del w:id="1122" w:author="peter.trevelyan" w:date="2016-06-06T11:20:00Z">
                <w:r w:rsidRPr="006B52DD">
                  <w:rPr>
                    <w:rFonts w:eastAsia="MS Mincho"/>
                    <w:i/>
                    <w:lang w:val="en-AU"/>
                    <w:rPrChange w:id="1123" w:author="peter.trevelyan" w:date="2016-06-06T11:14:00Z">
                      <w:rPr>
                        <w:rFonts w:ascii="Courier New" w:hAnsi="Courier New" w:cs="Courier New"/>
                        <w:sz w:val="22"/>
                        <w:szCs w:val="22"/>
                        <w:lang w:val="en-US"/>
                      </w:rPr>
                    </w:rPrChange>
                  </w:rPr>
                  <w:delText xml:space="preserve">element </w:delText>
                </w:r>
              </w:del>
            </w:ins>
            <w:ins w:id="1124" w:author="PTrevelyan" w:date="2016-05-26T20:33:00Z">
              <w:del w:id="1125" w:author="peter.trevelyan" w:date="2016-06-06T11:20:00Z">
                <w:r w:rsidRPr="006B52DD">
                  <w:rPr>
                    <w:rFonts w:eastAsia="MS Mincho"/>
                    <w:i/>
                    <w:lang w:val="en-AU"/>
                    <w:rPrChange w:id="1126" w:author="peter.trevelyan" w:date="2016-06-06T11:14:00Z">
                      <w:rPr>
                        <w:rFonts w:ascii="Courier New" w:hAnsi="Courier New" w:cs="Courier New"/>
                        <w:sz w:val="22"/>
                        <w:szCs w:val="22"/>
                        <w:lang w:val="en-US"/>
                      </w:rPr>
                    </w:rPrChange>
                  </w:rPr>
                  <w:delText>gml:boundedBy</w:delText>
                </w:r>
              </w:del>
            </w:ins>
            <w:ins w:id="1127" w:author="PTrevelyan" w:date="2016-05-26T20:32:00Z">
              <w:r w:rsidRPr="006B52DD">
                <w:rPr>
                  <w:rFonts w:eastAsia="MS Mincho"/>
                  <w:i/>
                  <w:lang w:val="en-AU"/>
                  <w:rPrChange w:id="1128" w:author="peter.trevelyan" w:date="2016-06-06T11:14:00Z">
                    <w:rPr>
                      <w:rFonts w:ascii="Courier New" w:hAnsi="Courier New" w:cs="Courier New"/>
                      <w:sz w:val="22"/>
                      <w:szCs w:val="22"/>
                      <w:lang w:val="en-US"/>
                    </w:rPr>
                  </w:rPrChange>
                </w:rPr>
                <w:t xml:space="preserve"> </w:t>
              </w:r>
            </w:ins>
          </w:p>
          <w:p w:rsidR="00577624" w:rsidRDefault="006B52DD">
            <w:pPr>
              <w:tabs>
                <w:tab w:val="right" w:pos="7155"/>
              </w:tabs>
              <w:spacing w:before="100" w:beforeAutospacing="1" w:after="100" w:afterAutospacing="1" w:line="230" w:lineRule="atLeast"/>
              <w:jc w:val="both"/>
              <w:rPr>
                <w:ins w:id="1129" w:author="peter.trevelyan" w:date="2016-05-26T16:24:00Z"/>
                <w:rFonts w:eastAsia="MS Mincho"/>
                <w:b/>
                <w:i/>
                <w:color w:val="FF0000"/>
                <w:sz w:val="22"/>
                <w:lang w:val="en-AU"/>
                <w:rPrChange w:id="1130" w:author="PTrevelyan" w:date="2016-05-27T09:16:00Z">
                  <w:rPr>
                    <w:ins w:id="1131" w:author="peter.trevelyan" w:date="2016-05-26T16:24:00Z"/>
                    <w:rFonts w:eastAsia="MS Mincho"/>
                    <w:b/>
                    <w:color w:val="FF0000"/>
                    <w:sz w:val="22"/>
                    <w:lang w:val="en-AU"/>
                  </w:rPr>
                </w:rPrChange>
              </w:rPr>
            </w:pPr>
            <w:ins w:id="1132" w:author="PTrevelyan" w:date="2016-05-27T09:15:00Z">
              <w:r w:rsidRPr="006B52DD">
                <w:rPr>
                  <w:i/>
                  <w:rPrChange w:id="1133" w:author="PTrevelyan" w:date="2016-05-27T09:16:00Z">
                    <w:rPr>
                      <w:rFonts w:ascii="Courier New" w:hAnsi="Courier New" w:cs="Courier New"/>
                      <w:sz w:val="22"/>
                      <w:szCs w:val="22"/>
                      <w:lang w:val="en-US"/>
                    </w:rPr>
                  </w:rPrChange>
                </w:rPr>
                <w:t>Note the cis</w:t>
              </w:r>
              <w:proofErr w:type="gramStart"/>
              <w:r w:rsidRPr="006B52DD">
                <w:rPr>
                  <w:i/>
                  <w:rPrChange w:id="1134" w:author="PTrevelyan" w:date="2016-05-27T09:16:00Z">
                    <w:rPr>
                      <w:rFonts w:ascii="Courier New" w:hAnsi="Courier New" w:cs="Courier New"/>
                      <w:sz w:val="22"/>
                      <w:szCs w:val="22"/>
                      <w:lang w:val="en-US"/>
                    </w:rPr>
                  </w:rPrChange>
                </w:rPr>
                <w:t>:envelope</w:t>
              </w:r>
              <w:proofErr w:type="gramEnd"/>
              <w:r w:rsidRPr="006B52DD">
                <w:rPr>
                  <w:i/>
                  <w:rPrChange w:id="1135" w:author="PTrevelyan" w:date="2016-05-27T09:16:00Z">
                    <w:rPr>
                      <w:rFonts w:ascii="Courier New" w:hAnsi="Courier New" w:cs="Courier New"/>
                      <w:sz w:val="22"/>
                      <w:szCs w:val="22"/>
                      <w:lang w:val="en-US"/>
                    </w:rPr>
                  </w:rPrChange>
                </w:rPr>
                <w:t xml:space="preserve"> </w:t>
              </w:r>
            </w:ins>
            <w:ins w:id="1136" w:author="PTrevelyan" w:date="2016-05-27T09:16:00Z">
              <w:r w:rsidR="00323903">
                <w:rPr>
                  <w:i/>
                </w:rPr>
                <w:t xml:space="preserve">element </w:t>
              </w:r>
            </w:ins>
            <w:ins w:id="1137" w:author="PTrevelyan" w:date="2016-05-27T09:15:00Z">
              <w:del w:id="1138" w:author="peter.trevelyan" w:date="2016-06-06T11:20:00Z">
                <w:r w:rsidRPr="006B52DD">
                  <w:rPr>
                    <w:i/>
                    <w:rPrChange w:id="1139" w:author="PTrevelyan" w:date="2016-05-27T09:16:00Z">
                      <w:rPr>
                        <w:rFonts w:ascii="Courier New" w:hAnsi="Courier New" w:cs="Courier New"/>
                        <w:sz w:val="22"/>
                        <w:szCs w:val="22"/>
                        <w:lang w:val="en-US"/>
                      </w:rPr>
                    </w:rPrChange>
                  </w:rPr>
                  <w:delText>is</w:delText>
                </w:r>
              </w:del>
            </w:ins>
            <w:ins w:id="1140" w:author="peter.trevelyan" w:date="2016-06-06T11:20:00Z">
              <w:r w:rsidR="00197793">
                <w:rPr>
                  <w:i/>
                </w:rPr>
                <w:t>may be</w:t>
              </w:r>
            </w:ins>
            <w:ins w:id="1141" w:author="PTrevelyan" w:date="2016-05-27T09:15:00Z">
              <w:r w:rsidRPr="006B52DD">
                <w:rPr>
                  <w:i/>
                  <w:rPrChange w:id="1142" w:author="PTrevelyan" w:date="2016-05-27T09:16:00Z">
                    <w:rPr>
                      <w:rFonts w:ascii="Courier New" w:hAnsi="Courier New" w:cs="Courier New"/>
                      <w:sz w:val="22"/>
                      <w:szCs w:val="22"/>
                      <w:lang w:val="en-US"/>
                    </w:rPr>
                  </w:rPrChange>
                </w:rPr>
                <w:t xml:space="preserve"> used to provide the bounding box in as many dimensions as is appropriate.</w:t>
              </w:r>
            </w:ins>
          </w:p>
        </w:tc>
      </w:tr>
      <w:tr w:rsidR="000B523D" w:rsidDel="00467950" w:rsidTr="00324523">
        <w:trPr>
          <w:del w:id="1143" w:author="PTrevelyan" w:date="2016-05-26T09:02: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0B523D" w:rsidRPr="00FF733D" w:rsidDel="00467950" w:rsidRDefault="000B523D" w:rsidP="00324523">
            <w:pPr>
              <w:spacing w:before="100" w:beforeAutospacing="1" w:after="100" w:afterAutospacing="1" w:line="230" w:lineRule="atLeast"/>
              <w:jc w:val="both"/>
              <w:rPr>
                <w:del w:id="1144" w:author="PTrevelyan" w:date="2016-05-26T09:02:00Z"/>
                <w:rFonts w:eastAsia="MS Mincho"/>
                <w:b/>
                <w:lang w:val="en-AU"/>
              </w:rPr>
            </w:pPr>
            <w:del w:id="1145" w:author="PTrevelyan" w:date="2016-05-26T09:02:00Z">
              <w:r w:rsidRPr="00FF733D" w:rsidDel="00467950">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0B523D" w:rsidRPr="00FF733D" w:rsidDel="00467950" w:rsidRDefault="000B523D" w:rsidP="00324523">
            <w:pPr>
              <w:spacing w:before="100" w:beforeAutospacing="1" w:after="100" w:afterAutospacing="1" w:line="230" w:lineRule="atLeast"/>
              <w:jc w:val="both"/>
              <w:rPr>
                <w:del w:id="1146" w:author="PTrevelyan" w:date="2016-05-26T09:02:00Z"/>
                <w:rFonts w:eastAsia="MS Mincho"/>
                <w:b/>
                <w:color w:val="FF0000"/>
                <w:sz w:val="22"/>
                <w:lang w:val="en-AU"/>
              </w:rPr>
            </w:pPr>
            <w:bookmarkStart w:id="1147" w:name="req_2"/>
            <w:del w:id="1148" w:author="PTrevelyan" w:date="2016-05-10T22:22:00Z">
              <w:r w:rsidRPr="00E467A8" w:rsidDel="00A2172F">
                <w:rPr>
                  <w:rFonts w:eastAsia="MS Mincho"/>
                  <w:b/>
                  <w:color w:val="FF0000"/>
                  <w:sz w:val="22"/>
                  <w:lang w:val="en-AU"/>
                </w:rPr>
                <w:delText>http://www.opengis.net/spec/WCS_service-extension_coveragecollection/1.0/req</w:delText>
              </w:r>
            </w:del>
            <w:del w:id="1149" w:author="PTrevelyan" w:date="2016-05-26T09:02:00Z">
              <w:r w:rsidRPr="00E467A8" w:rsidDel="00467950">
                <w:rPr>
                  <w:rFonts w:eastAsia="MS Mincho"/>
                  <w:b/>
                  <w:color w:val="FF0000"/>
                  <w:sz w:val="22"/>
                  <w:lang w:val="en-AU"/>
                </w:rPr>
                <w:delText>/</w:delText>
              </w:r>
              <w:r w:rsidDel="00467950">
                <w:rPr>
                  <w:rFonts w:eastAsia="MS Mincho"/>
                  <w:b/>
                  <w:color w:val="FF0000"/>
                  <w:sz w:val="22"/>
                  <w:lang w:val="en-AU"/>
                </w:rPr>
                <w:delText>covcoll_</w:delText>
              </w:r>
              <w:r w:rsidRPr="00E467A8" w:rsidDel="00467950">
                <w:rPr>
                  <w:rFonts w:eastAsia="MS Mincho"/>
                  <w:b/>
                  <w:color w:val="FF0000"/>
                  <w:sz w:val="22"/>
                  <w:lang w:val="en-AU"/>
                </w:rPr>
                <w:delText>offering</w:delText>
              </w:r>
              <w:r w:rsidDel="00467950">
                <w:rPr>
                  <w:rFonts w:eastAsia="MS Mincho"/>
                  <w:b/>
                  <w:color w:val="FF0000"/>
                  <w:sz w:val="22"/>
                  <w:lang w:val="en-AU"/>
                </w:rPr>
                <w:delText>/service-metadata</w:delText>
              </w:r>
            </w:del>
          </w:p>
          <w:bookmarkEnd w:id="1147"/>
          <w:p w:rsidR="000B523D" w:rsidRPr="00FF733D" w:rsidDel="00467950" w:rsidRDefault="000B523D" w:rsidP="0009285B">
            <w:pPr>
              <w:spacing w:before="100" w:beforeAutospacing="1" w:after="100" w:afterAutospacing="1" w:line="230" w:lineRule="atLeast"/>
              <w:rPr>
                <w:del w:id="1150" w:author="PTrevelyan" w:date="2016-05-26T09:02:00Z"/>
                <w:rFonts w:eastAsia="MS Mincho"/>
                <w:i/>
                <w:lang w:val="en-AU"/>
              </w:rPr>
            </w:pPr>
            <w:del w:id="1151" w:author="PTrevelyan" w:date="2016-05-26T09:02:00Z">
              <w:r w:rsidDel="00467950">
                <w:rPr>
                  <w:rFonts w:eastAsia="MS Mincho"/>
                  <w:i/>
                  <w:lang w:val="en-AU"/>
                </w:rPr>
                <w:delText>The service metadata provided by a WCS server implementing this extension shall contain one Extension component of type covcoll: ServiceMetadataE</w:delText>
              </w:r>
              <w:r w:rsidDel="00467950">
                <w:rPr>
                  <w:rFonts w:eastAsia="MS Mincho"/>
                  <w:i/>
                  <w:lang w:val="en-AU"/>
                </w:rPr>
                <w:delText>x</w:delText>
              </w:r>
              <w:r w:rsidDel="00467950">
                <w:rPr>
                  <w:rFonts w:eastAsia="MS Mincho"/>
                  <w:i/>
                  <w:lang w:val="en-AU"/>
                </w:rPr>
                <w:delText>tension.</w:delText>
              </w:r>
            </w:del>
          </w:p>
        </w:tc>
      </w:tr>
      <w:tr w:rsidR="000B523D" w:rsidTr="00825317">
        <w:tblPrEx>
          <w:tblW w:w="8897" w:type="dxa"/>
          <w:tblBorders>
            <w:top w:val="single" w:sz="12" w:space="0" w:color="auto"/>
            <w:left w:val="single" w:sz="12" w:space="0" w:color="auto"/>
            <w:bottom w:val="single" w:sz="12" w:space="0" w:color="auto"/>
            <w:right w:val="single" w:sz="12" w:space="0" w:color="auto"/>
          </w:tblBorders>
          <w:tblLayout w:type="fixed"/>
          <w:tblLook w:val="0000"/>
          <w:tblPrExChange w:id="1152" w:author="PTrevelyan" w:date="2016-05-26T20:37:00Z">
            <w:tblPrEx>
              <w:tblW w:w="8897" w:type="dxa"/>
              <w:tblBorders>
                <w:top w:val="single" w:sz="12" w:space="0" w:color="auto"/>
                <w:left w:val="single" w:sz="12" w:space="0" w:color="auto"/>
                <w:bottom w:val="single" w:sz="12" w:space="0" w:color="auto"/>
                <w:right w:val="single" w:sz="12" w:space="0" w:color="auto"/>
              </w:tblBorders>
              <w:tblLayout w:type="fixed"/>
              <w:tblLook w:val="0000"/>
            </w:tblPrEx>
          </w:tblPrExChange>
        </w:tblPrEx>
        <w:tc>
          <w:tcPr>
            <w:tcW w:w="1526" w:type="dxa"/>
            <w:tcBorders>
              <w:top w:val="single" w:sz="4" w:space="0" w:color="auto"/>
              <w:left w:val="single" w:sz="12" w:space="0" w:color="auto"/>
              <w:bottom w:val="single" w:sz="4" w:space="0" w:color="auto"/>
              <w:right w:val="single" w:sz="4" w:space="0" w:color="auto"/>
            </w:tcBorders>
            <w:shd w:val="clear" w:color="auto" w:fill="BFBFBF"/>
            <w:tcPrChange w:id="1153" w:author="PTrevelyan" w:date="2016-05-26T20:37:00Z">
              <w:tcPr>
                <w:tcW w:w="1526" w:type="dxa"/>
                <w:tcBorders>
                  <w:top w:val="single" w:sz="4" w:space="0" w:color="auto"/>
                  <w:left w:val="single" w:sz="12" w:space="0" w:color="auto"/>
                  <w:bottom w:val="single" w:sz="12" w:space="0" w:color="auto"/>
                  <w:right w:val="single" w:sz="4" w:space="0" w:color="auto"/>
                </w:tcBorders>
                <w:shd w:val="clear" w:color="auto" w:fill="BFBFBF"/>
              </w:tcPr>
            </w:tcPrChange>
          </w:tcPr>
          <w:p w:rsidR="000B523D" w:rsidRDefault="000B523D" w:rsidP="00324523">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Change w:id="1154" w:author="PTrevelyan" w:date="2016-05-26T20:37:00Z">
              <w:tcPr>
                <w:tcW w:w="7371" w:type="dxa"/>
                <w:tcBorders>
                  <w:top w:val="single" w:sz="4" w:space="0" w:color="auto"/>
                  <w:left w:val="single" w:sz="4" w:space="0" w:color="auto"/>
                  <w:bottom w:val="single" w:sz="12" w:space="0" w:color="auto"/>
                  <w:right w:val="single" w:sz="12" w:space="0" w:color="auto"/>
                </w:tcBorders>
              </w:tcPr>
            </w:tcPrChange>
          </w:tcPr>
          <w:p w:rsidR="000B523D" w:rsidRPr="00FF733D" w:rsidRDefault="00A2172F" w:rsidP="00FF733D">
            <w:pPr>
              <w:spacing w:before="100" w:beforeAutospacing="1" w:after="100" w:afterAutospacing="1" w:line="230" w:lineRule="atLeast"/>
              <w:jc w:val="both"/>
              <w:rPr>
                <w:rFonts w:eastAsia="MS Mincho"/>
                <w:b/>
                <w:color w:val="FF0000"/>
                <w:sz w:val="22"/>
                <w:lang w:val="en-AU"/>
              </w:rPr>
            </w:pPr>
            <w:bookmarkStart w:id="1155" w:name="req_3"/>
            <w:ins w:id="1156" w:author="PTrevelyan" w:date="2016-05-10T22:22:00Z">
              <w:r w:rsidRPr="00A2172F">
                <w:rPr>
                  <w:rFonts w:eastAsia="MS Mincho"/>
                  <w:b/>
                  <w:color w:val="FF0000"/>
                  <w:sz w:val="22"/>
                  <w:lang w:val="en-AU"/>
                </w:rPr>
                <w:t>/req</w:t>
              </w:r>
              <w:r>
                <w:rPr>
                  <w:rFonts w:eastAsia="MS Mincho"/>
                  <w:b/>
                  <w:color w:val="FF0000"/>
                  <w:sz w:val="22"/>
                  <w:lang w:val="en-AU"/>
                </w:rPr>
                <w:t>/</w:t>
              </w:r>
            </w:ins>
            <w:del w:id="1157" w:author="PTrevelyan" w:date="2016-05-10T22:22:00Z">
              <w:r w:rsidR="000B523D" w:rsidRPr="00E467A8" w:rsidDel="00A2172F">
                <w:rPr>
                  <w:rFonts w:eastAsia="MS Mincho"/>
                  <w:b/>
                  <w:color w:val="FF0000"/>
                  <w:sz w:val="22"/>
                  <w:lang w:val="en-AU"/>
                </w:rPr>
                <w:delText>http://www.opengis.net/spec/WCS_service-exte</w:delText>
              </w:r>
              <w:r w:rsidR="000B523D" w:rsidRPr="00E467A8" w:rsidDel="00A2172F">
                <w:rPr>
                  <w:rFonts w:eastAsia="MS Mincho"/>
                  <w:b/>
                  <w:color w:val="FF0000"/>
                  <w:sz w:val="22"/>
                  <w:lang w:val="en-AU"/>
                </w:rPr>
                <w:delText>n</w:delText>
              </w:r>
              <w:r w:rsidR="000B523D" w:rsidDel="00A2172F">
                <w:rPr>
                  <w:rFonts w:eastAsia="MS Mincho"/>
                  <w:b/>
                  <w:color w:val="FF0000"/>
                  <w:sz w:val="22"/>
                  <w:lang w:val="en-AU"/>
                </w:rPr>
                <w:delText>sion_coveragecollection/1.0/req/</w:delText>
              </w:r>
            </w:del>
            <w:r w:rsidR="000B523D">
              <w:rPr>
                <w:rFonts w:eastAsia="MS Mincho"/>
                <w:b/>
                <w:color w:val="FF0000"/>
                <w:sz w:val="22"/>
                <w:lang w:val="en-AU"/>
              </w:rPr>
              <w:t>covcoll_</w:t>
            </w:r>
            <w:r w:rsidR="000B523D" w:rsidRPr="00E467A8">
              <w:rPr>
                <w:rFonts w:eastAsia="MS Mincho"/>
                <w:b/>
                <w:color w:val="FF0000"/>
                <w:sz w:val="22"/>
                <w:lang w:val="en-AU"/>
              </w:rPr>
              <w:t>offering</w:t>
            </w:r>
            <w:r w:rsidR="000B523D">
              <w:rPr>
                <w:rFonts w:eastAsia="MS Mincho"/>
                <w:b/>
                <w:color w:val="FF0000"/>
                <w:sz w:val="22"/>
                <w:lang w:val="en-AU"/>
              </w:rPr>
              <w:t>/</w:t>
            </w:r>
            <w:del w:id="1158" w:author="PTrevelyan" w:date="2016-06-09T21:53:00Z">
              <w:r w:rsidR="000B523D" w:rsidDel="000921E2">
                <w:rPr>
                  <w:rFonts w:eastAsia="MS Mincho"/>
                  <w:b/>
                  <w:color w:val="FF0000"/>
                  <w:sz w:val="22"/>
                  <w:lang w:val="en-AU"/>
                </w:rPr>
                <w:delText>coveragecollection</w:delText>
              </w:r>
            </w:del>
            <w:ins w:id="1159" w:author="PTrevelyan" w:date="2016-06-09T21:53:00Z">
              <w:r w:rsidR="000921E2">
                <w:rPr>
                  <w:rFonts w:eastAsia="MS Mincho"/>
                  <w:b/>
                  <w:color w:val="FF0000"/>
                  <w:sz w:val="22"/>
                  <w:lang w:val="en-AU"/>
                </w:rPr>
                <w:t>coverageCollection</w:t>
              </w:r>
            </w:ins>
            <w:r w:rsidR="000B523D">
              <w:rPr>
                <w:rFonts w:eastAsia="MS Mincho"/>
                <w:b/>
                <w:color w:val="FF0000"/>
                <w:sz w:val="22"/>
                <w:lang w:val="en-AU"/>
              </w:rPr>
              <w:t>-unique-identifier</w:t>
            </w:r>
          </w:p>
          <w:bookmarkEnd w:id="1155"/>
          <w:p w:rsidR="00573F09" w:rsidRDefault="000B523D">
            <w:pPr>
              <w:spacing w:before="100" w:beforeAutospacing="1" w:after="100" w:afterAutospacing="1" w:line="230" w:lineRule="atLeast"/>
              <w:rPr>
                <w:rFonts w:eastAsia="MS Mincho"/>
                <w:lang w:val="en-AU"/>
              </w:rPr>
            </w:pPr>
            <w:r>
              <w:rPr>
                <w:rFonts w:eastAsia="MS Mincho"/>
                <w:i/>
                <w:lang w:val="en-AU"/>
              </w:rPr>
              <w:t>Each Coverage</w:t>
            </w:r>
            <w:ins w:id="1160" w:author="peter.trevelyan" w:date="2016-04-19T17:30:00Z">
              <w:r>
                <w:rPr>
                  <w:rFonts w:eastAsia="MS Mincho"/>
                  <w:i/>
                  <w:lang w:val="en-AU"/>
                </w:rPr>
                <w:t xml:space="preserve"> </w:t>
              </w:r>
            </w:ins>
            <w:del w:id="1161" w:author="peter.trevelyan" w:date="2016-04-19T17:30:00Z">
              <w:r w:rsidDel="00F06186">
                <w:rPr>
                  <w:rFonts w:eastAsia="MS Mincho"/>
                  <w:i/>
                  <w:lang w:val="en-AU"/>
                </w:rPr>
                <w:delText xml:space="preserve">collection </w:delText>
              </w:r>
            </w:del>
            <w:ins w:id="1162" w:author="peter.trevelyan" w:date="2016-04-19T17:30:00Z">
              <w:r>
                <w:rPr>
                  <w:rFonts w:eastAsia="MS Mincho"/>
                  <w:i/>
                  <w:lang w:val="en-AU"/>
                </w:rPr>
                <w:t xml:space="preserve">Collection </w:t>
              </w:r>
            </w:ins>
            <w:r>
              <w:rPr>
                <w:rFonts w:eastAsia="MS Mincho"/>
                <w:i/>
                <w:lang w:val="en-AU"/>
              </w:rPr>
              <w:t>resource offered by a WCS server i</w:t>
            </w:r>
            <w:r>
              <w:rPr>
                <w:rFonts w:eastAsia="MS Mincho"/>
                <w:i/>
                <w:lang w:val="en-AU"/>
              </w:rPr>
              <w:t>m</w:t>
            </w:r>
            <w:r>
              <w:rPr>
                <w:rFonts w:eastAsia="MS Mincho"/>
                <w:i/>
                <w:lang w:val="en-AU"/>
              </w:rPr>
              <w:t xml:space="preserve">plementing this extension </w:t>
            </w:r>
            <w:r w:rsidR="006B52DD" w:rsidRPr="006B52DD">
              <w:rPr>
                <w:rFonts w:eastAsia="MS Mincho"/>
                <w:b/>
                <w:i/>
                <w:lang w:val="en-AU"/>
                <w:rPrChange w:id="1163" w:author="peter.trevelyan" w:date="2016-06-09T11:31:00Z">
                  <w:rPr>
                    <w:rFonts w:ascii="Courier New" w:eastAsia="MS Mincho" w:hAnsi="Courier New" w:cs="Courier New"/>
                    <w:i/>
                    <w:sz w:val="22"/>
                    <w:szCs w:val="22"/>
                    <w:lang w:val="en-AU"/>
                  </w:rPr>
                </w:rPrChange>
              </w:rPr>
              <w:t>shall</w:t>
            </w:r>
            <w:r>
              <w:rPr>
                <w:rFonts w:eastAsia="MS Mincho"/>
                <w:i/>
                <w:lang w:val="en-AU"/>
              </w:rPr>
              <w:t xml:space="preserve"> specify an identifier that is unique within the scope of that WCS server</w:t>
            </w:r>
            <w:ins w:id="1164" w:author="PTrevelyan" w:date="2016-06-17T20:45:00Z">
              <w:r w:rsidR="00E74D16">
                <w:rPr>
                  <w:rFonts w:eastAsia="MS Mincho"/>
                  <w:i/>
                  <w:lang w:val="en-AU"/>
                </w:rPr>
                <w:t xml:space="preserve"> </w:t>
              </w:r>
            </w:ins>
            <w:del w:id="1165" w:author="PTrevelyan" w:date="2016-06-17T20:45:00Z">
              <w:r w:rsidRPr="00FF733D" w:rsidDel="00E74D16">
                <w:rPr>
                  <w:rFonts w:eastAsia="MS Mincho"/>
                  <w:i/>
                  <w:lang w:val="en-AU"/>
                </w:rPr>
                <w:delText>. The i</w:delText>
              </w:r>
              <w:r w:rsidDel="00E74D16">
                <w:rPr>
                  <w:rFonts w:eastAsia="MS Mincho"/>
                  <w:i/>
                  <w:lang w:val="en-AU"/>
                </w:rPr>
                <w:delText xml:space="preserve">dentifier </w:delText>
              </w:r>
              <w:r w:rsidR="006B52DD" w:rsidRPr="006B52DD">
                <w:rPr>
                  <w:rFonts w:eastAsia="MS Mincho"/>
                  <w:b/>
                  <w:i/>
                  <w:lang w:val="en-AU"/>
                  <w:rPrChange w:id="1166" w:author="peter.trevelyan" w:date="2016-06-09T11:31:00Z">
                    <w:rPr>
                      <w:rFonts w:ascii="Courier New" w:eastAsia="MS Mincho" w:hAnsi="Courier New" w:cs="Courier New"/>
                      <w:i/>
                      <w:sz w:val="22"/>
                      <w:szCs w:val="22"/>
                      <w:lang w:val="en-AU"/>
                    </w:rPr>
                  </w:rPrChange>
                </w:rPr>
                <w:delText>shall</w:delText>
              </w:r>
              <w:r w:rsidDel="00E74D16">
                <w:rPr>
                  <w:rFonts w:eastAsia="MS Mincho"/>
                  <w:i/>
                  <w:lang w:val="en-AU"/>
                </w:rPr>
                <w:delText xml:space="preserve"> be </w:delText>
              </w:r>
            </w:del>
            <w:del w:id="1167" w:author="PTrevelyan" w:date="2016-05-27T09:28:00Z">
              <w:r w:rsidDel="008F0966">
                <w:rPr>
                  <w:rFonts w:eastAsia="MS Mincho"/>
                  <w:i/>
                  <w:lang w:val="en-AU"/>
                </w:rPr>
                <w:delText xml:space="preserve">specified using the </w:delText>
              </w:r>
            </w:del>
            <w:ins w:id="1168" w:author="PTrevelyan" w:date="2016-05-06T14:49:00Z">
              <w:r w:rsidR="002222B3" w:rsidRPr="002222B3">
                <w:rPr>
                  <w:rFonts w:eastAsia="MS Mincho"/>
                  <w:i/>
                  <w:lang w:val="en-AU"/>
                </w:rPr>
                <w:t>through their coverage</w:t>
              </w:r>
              <w:r w:rsidR="002222B3">
                <w:rPr>
                  <w:rFonts w:eastAsia="MS Mincho"/>
                  <w:i/>
                  <w:lang w:val="en-AU"/>
                </w:rPr>
                <w:t>CollectionId identifie</w:t>
              </w:r>
            </w:ins>
            <w:ins w:id="1169" w:author="PTrevelyan" w:date="2016-05-26T09:02:00Z">
              <w:r w:rsidR="006B11BC">
                <w:rPr>
                  <w:rFonts w:eastAsia="MS Mincho"/>
                  <w:i/>
                  <w:lang w:val="en-AU"/>
                </w:rPr>
                <w:t>r</w:t>
              </w:r>
            </w:ins>
            <w:ins w:id="1170" w:author="PTrevelyan" w:date="2016-05-06T14:50:00Z">
              <w:r w:rsidR="002222B3">
                <w:rPr>
                  <w:rFonts w:eastAsia="MS Mincho"/>
                  <w:i/>
                  <w:lang w:val="en-AU"/>
                </w:rPr>
                <w:t>.</w:t>
              </w:r>
            </w:ins>
            <w:ins w:id="1171" w:author="PTrevelyan" w:date="2016-05-26T20:36:00Z">
              <w:r w:rsidR="00825317">
                <w:rPr>
                  <w:rFonts w:eastAsia="MS Mincho"/>
                  <w:i/>
                  <w:lang w:val="en-AU"/>
                </w:rPr>
                <w:t xml:space="preserve"> </w:t>
              </w:r>
            </w:ins>
            <w:del w:id="1172" w:author="PTrevelyan" w:date="2016-05-06T14:49:00Z">
              <w:r w:rsidDel="002222B3">
                <w:rPr>
                  <w:rFonts w:eastAsia="MS Mincho"/>
                  <w:i/>
                  <w:lang w:val="en-AU"/>
                </w:rPr>
                <w:delText>gml:identifier attribute.</w:delText>
              </w:r>
            </w:del>
          </w:p>
        </w:tc>
      </w:tr>
      <w:tr w:rsidR="00825317" w:rsidTr="00CE0802">
        <w:tblPrEx>
          <w:tblW w:w="8897" w:type="dxa"/>
          <w:tblBorders>
            <w:top w:val="single" w:sz="12" w:space="0" w:color="auto"/>
            <w:left w:val="single" w:sz="12" w:space="0" w:color="auto"/>
            <w:bottom w:val="single" w:sz="12" w:space="0" w:color="auto"/>
            <w:right w:val="single" w:sz="12" w:space="0" w:color="auto"/>
          </w:tblBorders>
          <w:tblLayout w:type="fixed"/>
          <w:tblLook w:val="0000"/>
          <w:tblPrExChange w:id="1173" w:author="PTrevelyan" w:date="2016-05-30T17:30:00Z">
            <w:tblPrEx>
              <w:tblW w:w="8897" w:type="dxa"/>
              <w:tblBorders>
                <w:top w:val="single" w:sz="12" w:space="0" w:color="auto"/>
                <w:left w:val="single" w:sz="12" w:space="0" w:color="auto"/>
                <w:bottom w:val="single" w:sz="12" w:space="0" w:color="auto"/>
                <w:right w:val="single" w:sz="12" w:space="0" w:color="auto"/>
              </w:tblBorders>
              <w:tblLayout w:type="fixed"/>
              <w:tblLook w:val="0000"/>
            </w:tblPrEx>
          </w:tblPrExChange>
        </w:tblPrEx>
        <w:trPr>
          <w:ins w:id="1174" w:author="PTrevelyan" w:date="2016-05-26T20:37:00Z"/>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1175" w:author="PTrevelyan" w:date="2016-05-30T17:30:00Z">
              <w:tcPr>
                <w:tcW w:w="1526" w:type="dxa"/>
                <w:tcBorders>
                  <w:top w:val="single" w:sz="4" w:space="0" w:color="auto"/>
                  <w:left w:val="single" w:sz="12" w:space="0" w:color="auto"/>
                  <w:bottom w:val="single" w:sz="12" w:space="0" w:color="auto"/>
                  <w:right w:val="single" w:sz="4" w:space="0" w:color="auto"/>
                </w:tcBorders>
                <w:shd w:val="clear" w:color="auto" w:fill="BFBFBF"/>
              </w:tcPr>
            </w:tcPrChange>
          </w:tcPr>
          <w:p w:rsidR="00825317" w:rsidRDefault="00825317" w:rsidP="00324523">
            <w:pPr>
              <w:spacing w:before="100" w:beforeAutospacing="1" w:after="100" w:afterAutospacing="1" w:line="230" w:lineRule="atLeast"/>
              <w:jc w:val="both"/>
              <w:rPr>
                <w:ins w:id="1176" w:author="PTrevelyan" w:date="2016-05-26T20:37:00Z"/>
                <w:rFonts w:eastAsia="MS Mincho"/>
                <w:b/>
                <w:sz w:val="22"/>
                <w:lang w:val="en-AU"/>
              </w:rPr>
            </w:pPr>
            <w:ins w:id="1177" w:author="PTrevelyan" w:date="2016-05-26T2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1178" w:author="PTrevelyan" w:date="2016-05-30T17:30:00Z">
              <w:tcPr>
                <w:tcW w:w="7371" w:type="dxa"/>
                <w:tcBorders>
                  <w:top w:val="single" w:sz="4" w:space="0" w:color="auto"/>
                  <w:left w:val="single" w:sz="4" w:space="0" w:color="auto"/>
                  <w:bottom w:val="single" w:sz="12" w:space="0" w:color="auto"/>
                  <w:right w:val="single" w:sz="12" w:space="0" w:color="auto"/>
                </w:tcBorders>
              </w:tcPr>
            </w:tcPrChange>
          </w:tcPr>
          <w:p w:rsidR="00825317" w:rsidRPr="005C4499" w:rsidRDefault="00825317" w:rsidP="00825317">
            <w:pPr>
              <w:spacing w:before="100" w:beforeAutospacing="1" w:after="100" w:afterAutospacing="1" w:line="230" w:lineRule="atLeast"/>
              <w:jc w:val="both"/>
              <w:rPr>
                <w:ins w:id="1179" w:author="PTrevelyan" w:date="2016-05-26T20:38:00Z"/>
                <w:rFonts w:eastAsia="MS Mincho"/>
                <w:b/>
                <w:color w:val="FF0000"/>
                <w:sz w:val="22"/>
                <w:lang w:val="en-AU"/>
              </w:rPr>
            </w:pPr>
            <w:ins w:id="1180" w:author="PTrevelyan" w:date="2016-05-26T20:37:00Z">
              <w:r w:rsidRPr="005C4499">
                <w:rPr>
                  <w:rFonts w:eastAsia="MS Mincho"/>
                  <w:b/>
                  <w:color w:val="FF0000"/>
                  <w:sz w:val="22"/>
                  <w:lang w:val="en-AU"/>
                </w:rPr>
                <w:t>/req/covcoll_offering/coverage</w:t>
              </w:r>
            </w:ins>
            <w:ins w:id="1181" w:author="PTrevelyan" w:date="2016-06-09T21:53:00Z">
              <w:r w:rsidR="003A0A54">
                <w:rPr>
                  <w:rFonts w:eastAsia="MS Mincho"/>
                  <w:b/>
                  <w:color w:val="FF0000"/>
                  <w:sz w:val="22"/>
                  <w:lang w:val="en-AU"/>
                </w:rPr>
                <w:t>C</w:t>
              </w:r>
            </w:ins>
            <w:ins w:id="1182" w:author="PTrevelyan" w:date="2016-05-26T20:37:00Z">
              <w:r w:rsidRPr="005C4499">
                <w:rPr>
                  <w:rFonts w:eastAsia="MS Mincho"/>
                  <w:b/>
                  <w:color w:val="FF0000"/>
                  <w:sz w:val="22"/>
                  <w:lang w:val="en-AU"/>
                </w:rPr>
                <w:t>ollection-</w:t>
              </w:r>
            </w:ins>
            <w:ins w:id="1183" w:author="PTrevelyan" w:date="2016-05-26T20:38:00Z">
              <w:r w:rsidRPr="005C4499">
                <w:rPr>
                  <w:rFonts w:eastAsia="MS Mincho"/>
                  <w:b/>
                  <w:color w:val="FF0000"/>
                  <w:sz w:val="22"/>
                  <w:lang w:val="en-AU"/>
                </w:rPr>
                <w:t>no-circular-references</w:t>
              </w:r>
            </w:ins>
          </w:p>
          <w:p w:rsidR="00577624" w:rsidRDefault="00825317">
            <w:pPr>
              <w:spacing w:before="100" w:beforeAutospacing="1" w:after="100" w:afterAutospacing="1" w:line="230" w:lineRule="atLeast"/>
              <w:jc w:val="both"/>
              <w:rPr>
                <w:ins w:id="1184" w:author="PTrevelyan" w:date="2016-05-26T20:37:00Z"/>
                <w:rFonts w:eastAsia="MS Mincho"/>
                <w:b/>
                <w:color w:val="FF0000"/>
                <w:sz w:val="22"/>
                <w:lang w:val="en-AU"/>
              </w:rPr>
            </w:pPr>
            <w:ins w:id="1185" w:author="PTrevelyan" w:date="2016-05-26T20:38:00Z">
              <w:r>
                <w:rPr>
                  <w:rFonts w:eastAsia="MS Mincho"/>
                  <w:i/>
                  <w:lang w:val="en-AU"/>
                </w:rPr>
                <w:t xml:space="preserve">A </w:t>
              </w:r>
              <w:del w:id="1186" w:author="peter.trevelyan" w:date="2016-06-02T10:50:00Z">
                <w:r w:rsidDel="0022315C">
                  <w:rPr>
                    <w:rFonts w:eastAsia="MS Mincho"/>
                    <w:i/>
                    <w:lang w:val="en-AU"/>
                  </w:rPr>
                  <w:delText>c</w:delText>
                </w:r>
              </w:del>
            </w:ins>
            <w:ins w:id="1187" w:author="peter.trevelyan" w:date="2016-06-02T10:50:00Z">
              <w:r w:rsidR="0022315C">
                <w:rPr>
                  <w:rFonts w:eastAsia="MS Mincho"/>
                  <w:i/>
                  <w:lang w:val="en-AU"/>
                </w:rPr>
                <w:t>C</w:t>
              </w:r>
            </w:ins>
            <w:ins w:id="1188" w:author="PTrevelyan" w:date="2016-05-26T20:38:00Z">
              <w:r>
                <w:rPr>
                  <w:rFonts w:eastAsia="MS Mincho"/>
                  <w:i/>
                  <w:lang w:val="en-AU"/>
                </w:rPr>
                <w:t xml:space="preserve">overageCollection identifier </w:t>
              </w:r>
              <w:r w:rsidR="006B52DD" w:rsidRPr="006B52DD">
                <w:rPr>
                  <w:rFonts w:eastAsia="MS Mincho"/>
                  <w:b/>
                  <w:i/>
                  <w:lang w:val="en-AU"/>
                  <w:rPrChange w:id="1189" w:author="peter.trevelyan" w:date="2016-06-06T11:22:00Z">
                    <w:rPr>
                      <w:rFonts w:ascii="Courier New" w:eastAsia="MS Mincho" w:hAnsi="Courier New" w:cs="Courier New"/>
                      <w:i/>
                      <w:sz w:val="22"/>
                      <w:szCs w:val="22"/>
                      <w:lang w:val="en-AU"/>
                    </w:rPr>
                  </w:rPrChange>
                </w:rPr>
                <w:t>shall</w:t>
              </w:r>
              <w:r>
                <w:rPr>
                  <w:rFonts w:eastAsia="MS Mincho"/>
                  <w:i/>
                  <w:lang w:val="en-AU"/>
                </w:rPr>
                <w:t xml:space="preserve"> not refer to any </w:t>
              </w:r>
              <w:del w:id="1190" w:author="peter.trevelyan" w:date="2016-06-02T10:50:00Z">
                <w:r w:rsidDel="0022315C">
                  <w:rPr>
                    <w:rFonts w:eastAsia="MS Mincho"/>
                    <w:i/>
                    <w:lang w:val="en-AU"/>
                  </w:rPr>
                  <w:delText>c</w:delText>
                </w:r>
              </w:del>
            </w:ins>
            <w:ins w:id="1191" w:author="peter.trevelyan" w:date="2016-06-02T10:50:00Z">
              <w:r w:rsidR="0022315C">
                <w:rPr>
                  <w:rFonts w:eastAsia="MS Mincho"/>
                  <w:i/>
                  <w:lang w:val="en-AU"/>
                </w:rPr>
                <w:t>C</w:t>
              </w:r>
            </w:ins>
            <w:ins w:id="1192" w:author="PTrevelyan" w:date="2016-05-26T20:38:00Z">
              <w:r>
                <w:rPr>
                  <w:rFonts w:eastAsia="MS Mincho"/>
                  <w:i/>
                  <w:lang w:val="en-AU"/>
                </w:rPr>
                <w:t>overageCollection that refers to it</w:t>
              </w:r>
            </w:ins>
            <w:ins w:id="1193" w:author="peter.trevelyan" w:date="2016-06-06T11:21:00Z">
              <w:r w:rsidR="00443FF3">
                <w:rPr>
                  <w:rFonts w:eastAsia="MS Mincho"/>
                  <w:i/>
                  <w:lang w:val="en-AU"/>
                </w:rPr>
                <w:t>self</w:t>
              </w:r>
            </w:ins>
            <w:ins w:id="1194" w:author="PTrevelyan" w:date="2016-05-26T20:38:00Z">
              <w:r>
                <w:rPr>
                  <w:rFonts w:eastAsia="MS Mincho"/>
                  <w:i/>
                  <w:lang w:val="en-AU"/>
                </w:rPr>
                <w:t xml:space="preserve"> either directly or via another </w:t>
              </w:r>
              <w:del w:id="1195" w:author="peter.trevelyan" w:date="2016-06-06T11:17:00Z">
                <w:r w:rsidDel="00197793">
                  <w:rPr>
                    <w:rFonts w:eastAsia="MS Mincho"/>
                    <w:i/>
                    <w:lang w:val="en-AU"/>
                  </w:rPr>
                  <w:delText>c</w:delText>
                </w:r>
              </w:del>
            </w:ins>
            <w:ins w:id="1196" w:author="peter.trevelyan" w:date="2016-06-06T11:17:00Z">
              <w:r w:rsidR="00197793">
                <w:rPr>
                  <w:rFonts w:eastAsia="MS Mincho"/>
                  <w:i/>
                  <w:lang w:val="en-AU"/>
                </w:rPr>
                <w:t>C</w:t>
              </w:r>
            </w:ins>
            <w:ins w:id="1197" w:author="PTrevelyan" w:date="2016-05-26T20:38:00Z">
              <w:r>
                <w:rPr>
                  <w:rFonts w:eastAsia="MS Mincho"/>
                  <w:i/>
                  <w:lang w:val="en-AU"/>
                </w:rPr>
                <w:t>overageCollection ident</w:t>
              </w:r>
              <w:r>
                <w:rPr>
                  <w:rFonts w:eastAsia="MS Mincho"/>
                  <w:i/>
                  <w:lang w:val="en-AU"/>
                </w:rPr>
                <w:t>i</w:t>
              </w:r>
              <w:r>
                <w:rPr>
                  <w:rFonts w:eastAsia="MS Mincho"/>
                  <w:i/>
                  <w:lang w:val="en-AU"/>
                </w:rPr>
                <w:t>fier.</w:t>
              </w:r>
            </w:ins>
            <w:ins w:id="1198" w:author="PTrevelyan" w:date="2016-05-26T20:39:00Z">
              <w:r w:rsidR="00DC5836">
                <w:rPr>
                  <w:rFonts w:eastAsia="MS Mincho"/>
                  <w:b/>
                  <w:color w:val="FF0000"/>
                  <w:sz w:val="22"/>
                  <w:lang w:val="en-AU"/>
                </w:rPr>
                <w:t xml:space="preserve"> </w:t>
              </w:r>
            </w:ins>
          </w:p>
        </w:tc>
      </w:tr>
      <w:tr w:rsidR="008A0F40" w:rsidTr="00CE0802">
        <w:trPr>
          <w:ins w:id="1199" w:author="peter.trevelyan" w:date="2016-06-02T09:29: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8A0F40" w:rsidRDefault="008A0F40" w:rsidP="00324523">
            <w:pPr>
              <w:spacing w:before="100" w:beforeAutospacing="1" w:after="100" w:afterAutospacing="1" w:line="230" w:lineRule="atLeast"/>
              <w:jc w:val="both"/>
              <w:rPr>
                <w:ins w:id="1200" w:author="peter.trevelyan" w:date="2016-06-02T09:29:00Z"/>
                <w:rFonts w:eastAsia="MS Mincho"/>
                <w:b/>
                <w:sz w:val="22"/>
                <w:lang w:val="en-AU"/>
              </w:rPr>
            </w:pPr>
            <w:ins w:id="1201" w:author="peter.trevelyan" w:date="2016-06-02T09:29: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6B52DD" w:rsidRPr="006B52DD" w:rsidRDefault="006B52DD" w:rsidP="006B52DD">
            <w:pPr>
              <w:spacing w:before="100" w:beforeAutospacing="1" w:after="100" w:afterAutospacing="1" w:line="230" w:lineRule="atLeast"/>
              <w:jc w:val="both"/>
              <w:rPr>
                <w:ins w:id="1202" w:author="PTrevelyan" w:date="2016-06-03T21:53:00Z"/>
                <w:rFonts w:eastAsia="MS Mincho"/>
                <w:b/>
                <w:color w:val="FF0000"/>
                <w:sz w:val="22"/>
                <w:lang w:val="en-AU"/>
                <w:rPrChange w:id="1203" w:author="PTrevelyan" w:date="2016-06-17T20:46:00Z">
                  <w:rPr>
                    <w:ins w:id="1204" w:author="PTrevelyan" w:date="2016-06-03T21:53:00Z"/>
                    <w:rFonts w:eastAsia="MS Mincho"/>
                    <w:b/>
                    <w:color w:val="FF0000"/>
                    <w:lang w:val="en-AU"/>
                  </w:rPr>
                </w:rPrChange>
              </w:rPr>
              <w:pPrChange w:id="1205" w:author="PTrevelyan" w:date="2016-06-09T17:58:00Z">
                <w:pPr>
                  <w:spacing w:after="0" w:line="230" w:lineRule="atLeast"/>
                  <w:jc w:val="both"/>
                </w:pPr>
              </w:pPrChange>
            </w:pPr>
            <w:ins w:id="1206" w:author="PTrevelyan" w:date="2016-06-03T21:53:00Z">
              <w:r w:rsidRPr="006B52DD">
                <w:rPr>
                  <w:rFonts w:eastAsia="MS Mincho"/>
                  <w:b/>
                  <w:sz w:val="22"/>
                  <w:lang w:val="en-AU"/>
                  <w:rPrChange w:id="1207" w:author="PTrevelyan" w:date="2016-07-23T15:04:00Z">
                    <w:rPr>
                      <w:rStyle w:val="Hyperlink"/>
                      <w:color w:val="FF0000"/>
                    </w:rPr>
                  </w:rPrChange>
                </w:rPr>
                <w:t>req/covcoll_offering/envelope-shared-axes</w:t>
              </w:r>
            </w:ins>
          </w:p>
          <w:p w:rsidR="00393DB7" w:rsidRPr="00A32175" w:rsidDel="00D8332F" w:rsidRDefault="006B52DD" w:rsidP="00393DB7">
            <w:pPr>
              <w:spacing w:before="100" w:beforeAutospacing="1" w:after="100" w:afterAutospacing="1" w:line="230" w:lineRule="atLeast"/>
              <w:jc w:val="both"/>
              <w:rPr>
                <w:ins w:id="1208" w:author="peter.trevelyan" w:date="2016-06-02T09:29:00Z"/>
                <w:del w:id="1209" w:author="PTrevelyan" w:date="2016-06-03T21:52:00Z"/>
                <w:rFonts w:eastAsia="MS Mincho"/>
                <w:i/>
                <w:lang w:val="en-AU"/>
                <w:rPrChange w:id="1210" w:author="PTrevelyan" w:date="2016-06-03T21:53:00Z">
                  <w:rPr>
                    <w:ins w:id="1211" w:author="peter.trevelyan" w:date="2016-06-02T09:29:00Z"/>
                    <w:del w:id="1212" w:author="PTrevelyan" w:date="2016-06-03T21:52:00Z"/>
                    <w:rFonts w:eastAsia="MS Mincho"/>
                    <w:b/>
                    <w:color w:val="FF0000"/>
                    <w:sz w:val="22"/>
                    <w:lang w:val="en-AU"/>
                  </w:rPr>
                </w:rPrChange>
              </w:rPr>
            </w:pPr>
            <w:ins w:id="1213" w:author="PTrevelyan" w:date="2016-06-03T21:53:00Z">
              <w:r w:rsidRPr="006B52DD">
                <w:rPr>
                  <w:rFonts w:eastAsia="MS Mincho"/>
                  <w:i/>
                  <w:lang w:val="en-AU"/>
                  <w:rPrChange w:id="1214" w:author="PTrevelyan" w:date="2016-06-03T21:53:00Z">
                    <w:rPr>
                      <w:color w:val="0000FF"/>
                      <w:u w:val="single"/>
                    </w:rPr>
                  </w:rPrChange>
                </w:rPr>
                <w:t xml:space="preserve">The </w:t>
              </w:r>
            </w:ins>
            <w:proofErr w:type="spellStart"/>
            <w:ins w:id="1215" w:author="PTrevelyan" w:date="2016-06-17T20:46:00Z">
              <w:r w:rsidR="009B07AE">
                <w:rPr>
                  <w:rFonts w:eastAsia="MS Mincho"/>
                  <w:i/>
                  <w:lang w:val="en-AU"/>
                </w:rPr>
                <w:t>Offered</w:t>
              </w:r>
            </w:ins>
            <w:ins w:id="1216" w:author="PTrevelyan" w:date="2016-06-03T21:53:00Z">
              <w:r w:rsidRPr="006B52DD">
                <w:rPr>
                  <w:rFonts w:eastAsia="MS Mincho"/>
                  <w:i/>
                  <w:lang w:val="en-AU"/>
                  <w:rPrChange w:id="1217" w:author="PTrevelyan" w:date="2016-06-03T21:53:00Z">
                    <w:rPr>
                      <w:color w:val="0000FF"/>
                      <w:u w:val="single"/>
                    </w:rPr>
                  </w:rPrChange>
                </w:rPr>
                <w:t>CoverageCollection</w:t>
              </w:r>
              <w:proofErr w:type="spellEnd"/>
              <w:r w:rsidRPr="006B52DD">
                <w:rPr>
                  <w:rFonts w:eastAsia="MS Mincho"/>
                  <w:i/>
                  <w:lang w:val="en-AU"/>
                  <w:rPrChange w:id="1218" w:author="PTrevelyan" w:date="2016-06-03T21:53:00Z">
                    <w:rPr>
                      <w:color w:val="0000FF"/>
                      <w:u w:val="single"/>
                    </w:rPr>
                  </w:rPrChange>
                </w:rPr>
                <w:t xml:space="preserve"> cis</w:t>
              </w:r>
              <w:proofErr w:type="gramStart"/>
              <w:r w:rsidRPr="006B52DD">
                <w:rPr>
                  <w:rFonts w:eastAsia="MS Mincho"/>
                  <w:i/>
                  <w:lang w:val="en-AU"/>
                  <w:rPrChange w:id="1219" w:author="PTrevelyan" w:date="2016-06-03T21:53:00Z">
                    <w:rPr>
                      <w:color w:val="0000FF"/>
                      <w:u w:val="single"/>
                    </w:rPr>
                  </w:rPrChange>
                </w:rPr>
                <w:t>:envelope</w:t>
              </w:r>
              <w:proofErr w:type="gramEnd"/>
              <w:r w:rsidRPr="006B52DD">
                <w:rPr>
                  <w:rFonts w:eastAsia="MS Mincho"/>
                  <w:i/>
                  <w:lang w:val="en-AU"/>
                  <w:rPrChange w:id="1220" w:author="PTrevelyan" w:date="2016-06-03T21:53:00Z">
                    <w:rPr>
                      <w:color w:val="0000FF"/>
                      <w:u w:val="single"/>
                    </w:rPr>
                  </w:rPrChange>
                </w:rPr>
                <w:t xml:space="preserve"> </w:t>
              </w:r>
            </w:ins>
            <w:ins w:id="1221" w:author="peter.trevelyan" w:date="2016-06-06T11:18:00Z">
              <w:r w:rsidR="00197793">
                <w:rPr>
                  <w:rFonts w:eastAsia="MS Mincho"/>
                  <w:i/>
                  <w:lang w:val="en-AU"/>
                </w:rPr>
                <w:t xml:space="preserve">property </w:t>
              </w:r>
            </w:ins>
            <w:ins w:id="1222" w:author="PTrevelyan" w:date="2016-06-03T21:53:00Z">
              <w:r w:rsidRPr="006B52DD">
                <w:rPr>
                  <w:rFonts w:eastAsia="MS Mincho"/>
                  <w:b/>
                  <w:i/>
                  <w:lang w:val="en-AU"/>
                  <w:rPrChange w:id="1223" w:author="peter.trevelyan" w:date="2016-06-06T11:22:00Z">
                    <w:rPr>
                      <w:color w:val="0000FF"/>
                      <w:u w:val="single"/>
                    </w:rPr>
                  </w:rPrChange>
                </w:rPr>
                <w:t>shall</w:t>
              </w:r>
              <w:r w:rsidRPr="006B52DD">
                <w:rPr>
                  <w:rFonts w:eastAsia="MS Mincho"/>
                  <w:i/>
                  <w:lang w:val="en-AU"/>
                  <w:rPrChange w:id="1224" w:author="PTrevelyan" w:date="2016-06-03T21:53:00Z">
                    <w:rPr>
                      <w:color w:val="0000FF"/>
                      <w:u w:val="single"/>
                    </w:rPr>
                  </w:rPrChange>
                </w:rPr>
                <w:t xml:space="preserve"> only have those axes (as listed by the cis:axisLabels) that are shared by the Offered Cove</w:t>
              </w:r>
              <w:r w:rsidRPr="006B52DD">
                <w:rPr>
                  <w:rFonts w:eastAsia="MS Mincho"/>
                  <w:i/>
                  <w:lang w:val="en-AU"/>
                  <w:rPrChange w:id="1225" w:author="PTrevelyan" w:date="2016-06-03T21:53:00Z">
                    <w:rPr>
                      <w:color w:val="0000FF"/>
                      <w:u w:val="single"/>
                    </w:rPr>
                  </w:rPrChange>
                </w:rPr>
                <w:t>r</w:t>
              </w:r>
              <w:r w:rsidRPr="006B52DD">
                <w:rPr>
                  <w:rFonts w:eastAsia="MS Mincho"/>
                  <w:i/>
                  <w:lang w:val="en-AU"/>
                  <w:rPrChange w:id="1226" w:author="PTrevelyan" w:date="2016-06-03T21:53:00Z">
                    <w:rPr>
                      <w:color w:val="0000FF"/>
                      <w:u w:val="single"/>
                    </w:rPr>
                  </w:rPrChange>
                </w:rPr>
                <w:t>ages. Thus any axis that is unique to one of the constituent coverages would not be referenced by the CoverageCollection property cis</w:t>
              </w:r>
              <w:proofErr w:type="gramStart"/>
              <w:r w:rsidRPr="006B52DD">
                <w:rPr>
                  <w:rFonts w:eastAsia="MS Mincho"/>
                  <w:i/>
                  <w:lang w:val="en-AU"/>
                  <w:rPrChange w:id="1227" w:author="PTrevelyan" w:date="2016-06-03T21:53:00Z">
                    <w:rPr>
                      <w:color w:val="0000FF"/>
                      <w:u w:val="single"/>
                    </w:rPr>
                  </w:rPrChange>
                </w:rPr>
                <w:t>:envelope</w:t>
              </w:r>
              <w:proofErr w:type="gramEnd"/>
              <w:r w:rsidRPr="006B52DD">
                <w:rPr>
                  <w:rFonts w:eastAsia="MS Mincho"/>
                  <w:i/>
                  <w:lang w:val="en-AU"/>
                  <w:rPrChange w:id="1228" w:author="PTrevelyan" w:date="2016-06-03T21:53:00Z">
                    <w:rPr>
                      <w:color w:val="0000FF"/>
                      <w:u w:val="single"/>
                    </w:rPr>
                  </w:rPrChange>
                </w:rPr>
                <w:t>.</w:t>
              </w:r>
            </w:ins>
            <w:ins w:id="1229" w:author="peter.trevelyan" w:date="2016-06-02T09:29:00Z">
              <w:del w:id="1230" w:author="PTrevelyan" w:date="2016-06-03T21:52:00Z">
                <w:r w:rsidR="00393DB7" w:rsidRPr="00A2172F" w:rsidDel="00D8332F">
                  <w:rPr>
                    <w:rFonts w:eastAsia="MS Mincho"/>
                    <w:b/>
                    <w:color w:val="FF0000"/>
                    <w:sz w:val="22"/>
                    <w:lang w:val="en-AU"/>
                  </w:rPr>
                  <w:delText>/req</w:delText>
                </w:r>
                <w:r w:rsidR="00393DB7" w:rsidDel="00D8332F">
                  <w:rPr>
                    <w:rFonts w:eastAsia="MS Mincho"/>
                    <w:b/>
                    <w:color w:val="FF0000"/>
                    <w:sz w:val="22"/>
                    <w:lang w:val="en-AU"/>
                  </w:rPr>
                  <w:delText>/covcoll_</w:delText>
                </w:r>
                <w:r w:rsidR="00393DB7" w:rsidRPr="00E467A8" w:rsidDel="00D8332F">
                  <w:rPr>
                    <w:rFonts w:eastAsia="MS Mincho"/>
                    <w:b/>
                    <w:color w:val="FF0000"/>
                    <w:sz w:val="22"/>
                    <w:lang w:val="en-AU"/>
                  </w:rPr>
                  <w:delText>offering</w:delText>
                </w:r>
                <w:r w:rsidR="00393DB7" w:rsidDel="00D8332F">
                  <w:rPr>
                    <w:rFonts w:eastAsia="MS Mincho"/>
                    <w:b/>
                    <w:color w:val="FF0000"/>
                    <w:sz w:val="22"/>
                    <w:lang w:val="en-AU"/>
                  </w:rPr>
                  <w:delText>/</w:delText>
                </w:r>
              </w:del>
            </w:ins>
          </w:p>
          <w:p w:rsidR="008A0F40" w:rsidRPr="00A2172F" w:rsidRDefault="008A0F40">
            <w:pPr>
              <w:spacing w:before="100" w:beforeAutospacing="1" w:after="100" w:afterAutospacing="1" w:line="230" w:lineRule="atLeast"/>
              <w:jc w:val="both"/>
              <w:rPr>
                <w:ins w:id="1231" w:author="peter.trevelyan" w:date="2016-06-02T09:29:00Z"/>
                <w:rFonts w:eastAsia="MS Mincho"/>
                <w:b/>
                <w:color w:val="FF0000"/>
                <w:sz w:val="22"/>
                <w:lang w:val="en-AU"/>
              </w:rPr>
            </w:pPr>
          </w:p>
        </w:tc>
      </w:tr>
      <w:tr w:rsidR="00D8332F" w:rsidTr="00CE0802">
        <w:trPr>
          <w:ins w:id="1232" w:author="PTrevelyan" w:date="2016-06-03T21:52: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D8332F" w:rsidRDefault="00D8332F" w:rsidP="00324523">
            <w:pPr>
              <w:spacing w:before="100" w:beforeAutospacing="1" w:after="100" w:afterAutospacing="1" w:line="230" w:lineRule="atLeast"/>
              <w:jc w:val="both"/>
              <w:rPr>
                <w:ins w:id="1233" w:author="PTrevelyan" w:date="2016-06-03T21:52:00Z"/>
                <w:rFonts w:eastAsia="MS Mincho"/>
                <w:b/>
                <w:sz w:val="22"/>
                <w:lang w:val="en-AU"/>
              </w:rPr>
            </w:pPr>
            <w:ins w:id="1234" w:author="PTrevelyan" w:date="2016-06-03T21:52: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C4499" w:rsidRDefault="005C4499" w:rsidP="005C4499">
            <w:pPr>
              <w:tabs>
                <w:tab w:val="right" w:pos="7155"/>
              </w:tabs>
              <w:spacing w:after="0" w:line="230" w:lineRule="atLeast"/>
              <w:jc w:val="both"/>
              <w:rPr>
                <w:ins w:id="1235" w:author="PTrevelyan" w:date="2016-06-03T21:54:00Z"/>
                <w:rFonts w:eastAsia="MS Mincho"/>
                <w:b/>
                <w:color w:val="FF0000"/>
                <w:lang w:val="en-AU"/>
              </w:rPr>
            </w:pPr>
            <w:ins w:id="1236" w:author="PTrevelyan" w:date="2016-06-03T21:54:00Z">
              <w:r>
                <w:rPr>
                  <w:rFonts w:eastAsia="MS Mincho"/>
                  <w:b/>
                  <w:color w:val="FF0000"/>
                  <w:lang w:val="en-AU"/>
                </w:rPr>
                <w:t>/</w:t>
              </w:r>
              <w:r w:rsidRPr="00A2172F">
                <w:rPr>
                  <w:rFonts w:eastAsia="MS Mincho"/>
                  <w:b/>
                  <w:color w:val="FF0000"/>
                  <w:lang w:val="en-AU"/>
                </w:rPr>
                <w:t>req</w:t>
              </w:r>
              <w:r w:rsidRPr="00E467A8">
                <w:rPr>
                  <w:rFonts w:eastAsia="MS Mincho"/>
                  <w:b/>
                  <w:color w:val="FF0000"/>
                  <w:lang w:val="en-AU"/>
                </w:rPr>
                <w:t>/</w:t>
              </w:r>
              <w:r>
                <w:rPr>
                  <w:rFonts w:eastAsia="MS Mincho"/>
                  <w:b/>
                  <w:color w:val="FF0000"/>
                  <w:lang w:val="en-AU"/>
                </w:rPr>
                <w:t>covcoll_</w:t>
              </w:r>
              <w:r w:rsidRPr="00E467A8">
                <w:rPr>
                  <w:rFonts w:eastAsia="MS Mincho"/>
                  <w:b/>
                  <w:color w:val="FF0000"/>
                  <w:lang w:val="en-AU"/>
                </w:rPr>
                <w:t>offering</w:t>
              </w:r>
              <w:r>
                <w:rPr>
                  <w:rFonts w:eastAsia="MS Mincho"/>
                  <w:b/>
                  <w:color w:val="FF0000"/>
                  <w:lang w:val="en-AU"/>
                </w:rPr>
                <w:t>/response-coverages-inside-envelope</w:t>
              </w:r>
            </w:ins>
          </w:p>
          <w:p w:rsidR="006B52DD" w:rsidRPr="006B52DD" w:rsidRDefault="006B52DD" w:rsidP="006B52DD">
            <w:pPr>
              <w:spacing w:before="100" w:beforeAutospacing="1" w:after="0" w:line="230" w:lineRule="atLeast"/>
              <w:jc w:val="both"/>
              <w:rPr>
                <w:ins w:id="1237" w:author="PTrevelyan" w:date="2016-06-03T21:52:00Z"/>
                <w:rFonts w:eastAsia="MS Mincho"/>
                <w:i/>
                <w:lang w:val="en-AU"/>
                <w:rPrChange w:id="1238" w:author="PTrevelyan" w:date="2016-06-17T20:50:00Z">
                  <w:rPr>
                    <w:ins w:id="1239" w:author="PTrevelyan" w:date="2016-06-03T21:52:00Z"/>
                    <w:rFonts w:eastAsia="MS Mincho"/>
                    <w:b/>
                    <w:color w:val="FF0000"/>
                    <w:sz w:val="22"/>
                    <w:lang w:val="en-AU"/>
                  </w:rPr>
                </w:rPrChange>
              </w:rPr>
              <w:pPrChange w:id="1240" w:author="PTrevelyan" w:date="2016-06-17T20:50:00Z">
                <w:pPr>
                  <w:spacing w:before="100" w:beforeAutospacing="1" w:after="100" w:afterAutospacing="1" w:line="230" w:lineRule="atLeast"/>
                  <w:jc w:val="both"/>
                </w:pPr>
              </w:pPrChange>
            </w:pPr>
            <w:ins w:id="1241" w:author="PTrevelyan" w:date="2016-06-03T21:54:00Z">
              <w:r w:rsidRPr="006B52DD">
                <w:rPr>
                  <w:rFonts w:eastAsia="MS Mincho"/>
                  <w:i/>
                  <w:lang w:val="en-AU"/>
                  <w:rPrChange w:id="1242" w:author="PTrevelyan" w:date="2016-06-03T21:54:00Z">
                    <w:rPr>
                      <w:color w:val="0000FF"/>
                      <w:u w:val="single"/>
                    </w:rPr>
                  </w:rPrChange>
                </w:rPr>
                <w:t xml:space="preserve">All Offered Coverages belonging to a specific Coverage Collection </w:t>
              </w:r>
              <w:r w:rsidRPr="006B52DD">
                <w:rPr>
                  <w:rFonts w:eastAsia="MS Mincho"/>
                  <w:b/>
                  <w:i/>
                  <w:lang w:val="en-AU"/>
                  <w:rPrChange w:id="1243" w:author="peter.trevelyan" w:date="2016-06-06T11:22:00Z">
                    <w:rPr>
                      <w:color w:val="0000FF"/>
                      <w:u w:val="single"/>
                    </w:rPr>
                  </w:rPrChange>
                </w:rPr>
                <w:t>shall</w:t>
              </w:r>
              <w:r w:rsidRPr="006B52DD">
                <w:rPr>
                  <w:rFonts w:eastAsia="MS Mincho"/>
                  <w:i/>
                  <w:lang w:val="en-AU"/>
                  <w:rPrChange w:id="1244" w:author="PTrevelyan" w:date="2016-06-03T21:54:00Z">
                    <w:rPr>
                      <w:color w:val="0000FF"/>
                      <w:u w:val="single"/>
                    </w:rPr>
                  </w:rPrChange>
                </w:rPr>
                <w:t xml:space="preserve"> lie within the boundary of the cis</w:t>
              </w:r>
              <w:proofErr w:type="gramStart"/>
              <w:r w:rsidRPr="006B52DD">
                <w:rPr>
                  <w:rFonts w:eastAsia="MS Mincho"/>
                  <w:i/>
                  <w:lang w:val="en-AU"/>
                  <w:rPrChange w:id="1245" w:author="PTrevelyan" w:date="2016-06-03T21:54:00Z">
                    <w:rPr>
                      <w:color w:val="0000FF"/>
                      <w:u w:val="single"/>
                    </w:rPr>
                  </w:rPrChange>
                </w:rPr>
                <w:t>:envelope</w:t>
              </w:r>
            </w:ins>
            <w:proofErr w:type="gramEnd"/>
            <w:ins w:id="1246" w:author="PTrevelyan" w:date="2016-06-17T20:48:00Z">
              <w:r w:rsidR="00072CB0">
                <w:rPr>
                  <w:rFonts w:eastAsia="MS Mincho"/>
                  <w:i/>
                  <w:lang w:val="en-AU"/>
                </w:rPr>
                <w:t xml:space="preserve"> component of the </w:t>
              </w:r>
              <w:proofErr w:type="spellStart"/>
              <w:r w:rsidR="00072CB0">
                <w:rPr>
                  <w:rFonts w:eastAsia="MS Mincho"/>
                  <w:i/>
                  <w:lang w:val="en-AU"/>
                </w:rPr>
                <w:t>OfferedCoverag</w:t>
              </w:r>
              <w:r w:rsidR="00072CB0">
                <w:rPr>
                  <w:rFonts w:eastAsia="MS Mincho"/>
                  <w:i/>
                  <w:lang w:val="en-AU"/>
                </w:rPr>
                <w:t>e</w:t>
              </w:r>
              <w:r w:rsidR="00072CB0">
                <w:rPr>
                  <w:rFonts w:eastAsia="MS Mincho"/>
                  <w:i/>
                  <w:lang w:val="en-AU"/>
                </w:rPr>
                <w:t>Collection</w:t>
              </w:r>
            </w:ins>
            <w:proofErr w:type="spellEnd"/>
            <w:ins w:id="1247" w:author="PTrevelyan" w:date="2016-06-03T21:54:00Z">
              <w:r w:rsidRPr="006B52DD">
                <w:rPr>
                  <w:rFonts w:eastAsia="MS Mincho"/>
                  <w:i/>
                  <w:lang w:val="en-AU"/>
                  <w:rPrChange w:id="1248" w:author="PTrevelyan" w:date="2016-06-03T21:54:00Z">
                    <w:rPr>
                      <w:color w:val="0000FF"/>
                      <w:u w:val="single"/>
                    </w:rPr>
                  </w:rPrChange>
                </w:rPr>
                <w:t xml:space="preserve"> </w:t>
              </w:r>
            </w:ins>
            <w:ins w:id="1249" w:author="PTrevelyan" w:date="2016-06-17T20:48:00Z">
              <w:r w:rsidR="00072CB0">
                <w:rPr>
                  <w:rFonts w:eastAsia="MS Mincho"/>
                  <w:i/>
                  <w:lang w:val="en-AU"/>
                </w:rPr>
                <w:t xml:space="preserve">component </w:t>
              </w:r>
            </w:ins>
            <w:ins w:id="1250" w:author="PTrevelyan" w:date="2016-06-03T21:54:00Z">
              <w:r w:rsidRPr="006B52DD">
                <w:rPr>
                  <w:rFonts w:eastAsia="MS Mincho"/>
                  <w:i/>
                  <w:lang w:val="en-AU"/>
                  <w:rPrChange w:id="1251" w:author="PTrevelyan" w:date="2016-06-03T21:54:00Z">
                    <w:rPr>
                      <w:color w:val="0000FF"/>
                      <w:u w:val="single"/>
                    </w:rPr>
                  </w:rPrChange>
                </w:rPr>
                <w:t xml:space="preserve">as defined by the upper and lower limits of the </w:t>
              </w:r>
              <w:r w:rsidRPr="006B52DD">
                <w:rPr>
                  <w:rFonts w:eastAsia="MS Mincho"/>
                  <w:i/>
                  <w:lang w:val="en-AU"/>
                  <w:rPrChange w:id="1252" w:author="PTrevelyan" w:date="2016-06-03T21:54:00Z">
                    <w:rPr>
                      <w:color w:val="0000FF"/>
                      <w:u w:val="single"/>
                    </w:rPr>
                  </w:rPrChange>
                </w:rPr>
                <w:lastRenderedPageBreak/>
                <w:t xml:space="preserve">cis:axisExtent element. This restraint is only </w:t>
              </w:r>
              <w:del w:id="1253" w:author="peter.trevelyan" w:date="2016-06-06T11:19:00Z">
                <w:r w:rsidRPr="006B52DD">
                  <w:rPr>
                    <w:rFonts w:eastAsia="MS Mincho"/>
                    <w:i/>
                    <w:lang w:val="en-AU"/>
                    <w:rPrChange w:id="1254" w:author="PTrevelyan" w:date="2016-06-03T21:54:00Z">
                      <w:rPr>
                        <w:color w:val="0000FF"/>
                        <w:u w:val="single"/>
                      </w:rPr>
                    </w:rPrChange>
                  </w:rPr>
                  <w:delText xml:space="preserve">with </w:delText>
                </w:r>
              </w:del>
              <w:r w:rsidRPr="006B52DD">
                <w:rPr>
                  <w:rFonts w:eastAsia="MS Mincho"/>
                  <w:i/>
                  <w:lang w:val="en-AU"/>
                  <w:rPrChange w:id="1255" w:author="PTrevelyan" w:date="2016-06-03T21:54:00Z">
                    <w:rPr>
                      <w:color w:val="0000FF"/>
                      <w:u w:val="single"/>
                    </w:rPr>
                  </w:rPrChange>
                </w:rPr>
                <w:t xml:space="preserve">relevant to those axes shared by each member of the </w:t>
              </w:r>
              <w:proofErr w:type="spellStart"/>
              <w:r w:rsidRPr="006B52DD">
                <w:rPr>
                  <w:rFonts w:eastAsia="MS Mincho"/>
                  <w:i/>
                  <w:lang w:val="en-AU"/>
                  <w:rPrChange w:id="1256" w:author="PTrevelyan" w:date="2016-06-03T21:54:00Z">
                    <w:rPr>
                      <w:color w:val="0000FF"/>
                      <w:u w:val="single"/>
                    </w:rPr>
                  </w:rPrChange>
                </w:rPr>
                <w:t>Offered</w:t>
              </w:r>
            </w:ins>
            <w:ins w:id="1257" w:author="PTrevelyan" w:date="2016-06-12T14:18:00Z">
              <w:r w:rsidR="00423DB5">
                <w:rPr>
                  <w:rFonts w:eastAsia="MS Mincho"/>
                  <w:i/>
                  <w:lang w:val="en-AU"/>
                </w:rPr>
                <w:t>Coverage</w:t>
              </w:r>
            </w:ins>
            <w:ins w:id="1258" w:author="PTrevelyan" w:date="2016-06-03T21:54:00Z">
              <w:r w:rsidRPr="006B52DD">
                <w:rPr>
                  <w:rFonts w:eastAsia="MS Mincho"/>
                  <w:i/>
                  <w:lang w:val="en-AU"/>
                  <w:rPrChange w:id="1259" w:author="PTrevelyan" w:date="2016-06-03T21:54:00Z">
                    <w:rPr>
                      <w:color w:val="0000FF"/>
                      <w:u w:val="single"/>
                    </w:rPr>
                  </w:rPrChange>
                </w:rPr>
                <w:t>Collection</w:t>
              </w:r>
              <w:proofErr w:type="spellEnd"/>
              <w:r w:rsidRPr="006B52DD">
                <w:rPr>
                  <w:rFonts w:eastAsia="MS Mincho"/>
                  <w:i/>
                  <w:lang w:val="en-AU"/>
                  <w:rPrChange w:id="1260" w:author="PTrevelyan" w:date="2016-06-03T21:54:00Z">
                    <w:rPr>
                      <w:color w:val="0000FF"/>
                      <w:u w:val="single"/>
                    </w:rPr>
                  </w:rPrChange>
                </w:rPr>
                <w:t xml:space="preserve">. </w:t>
              </w:r>
            </w:ins>
          </w:p>
        </w:tc>
      </w:tr>
    </w:tbl>
    <w:p w:rsidR="002E0470" w:rsidDel="005E5DBB" w:rsidRDefault="002E0470" w:rsidP="00C22097">
      <w:pPr>
        <w:rPr>
          <w:del w:id="1261" w:author="PTrevelyan" w:date="2016-05-26T20:49:00Z"/>
        </w:rPr>
      </w:pPr>
    </w:p>
    <w:p w:rsidR="003D775E" w:rsidRDefault="003D775E" w:rsidP="00C22097"/>
    <w:p w:rsidR="003C6283" w:rsidRPr="007337D3" w:rsidRDefault="003C6283" w:rsidP="003C6283">
      <w:pPr>
        <w:pStyle w:val="Heading3"/>
        <w:numPr>
          <w:ilvl w:val="2"/>
          <w:numId w:val="4"/>
        </w:numPr>
      </w:pPr>
      <w:bookmarkStart w:id="1262" w:name="_Toc453245651"/>
      <w:r>
        <w:t>Requirements class overview</w:t>
      </w:r>
      <w:bookmarkEnd w:id="1262"/>
    </w:p>
    <w:p w:rsidR="003C6283" w:rsidRDefault="003C6283" w:rsidP="003C6283">
      <w:r>
        <w:t xml:space="preserve">A WCS server </w:t>
      </w:r>
      <w:r w:rsidR="00441E6B">
        <w:t>implementing this</w:t>
      </w:r>
      <w:r>
        <w:t xml:space="preserve"> extension offers a – possibly empty – set of Coverage</w:t>
      </w:r>
      <w:ins w:id="1263" w:author="peter.trevelyan" w:date="2016-04-19T17:32:00Z">
        <w:r w:rsidR="00D71121">
          <w:t xml:space="preserve"> </w:t>
        </w:r>
      </w:ins>
      <w:del w:id="1264" w:author="peter.trevelyan" w:date="2016-04-19T17:32:00Z">
        <w:r w:rsidDel="00D71121">
          <w:delText>co</w:delText>
        </w:r>
        <w:r w:rsidDel="00D71121">
          <w:delText>l</w:delText>
        </w:r>
        <w:r w:rsidDel="00D71121">
          <w:delText xml:space="preserve">lection </w:delText>
        </w:r>
      </w:del>
      <w:ins w:id="1265" w:author="peter.trevelyan" w:date="2016-04-19T17:32:00Z">
        <w:r w:rsidR="00D71121">
          <w:t>Co</w:t>
        </w:r>
        <w:r w:rsidR="00D71121">
          <w:t>l</w:t>
        </w:r>
        <w:r w:rsidR="00D71121">
          <w:t xml:space="preserve">lection </w:t>
        </w:r>
      </w:ins>
      <w:r>
        <w:t xml:space="preserve">resources. </w:t>
      </w:r>
    </w:p>
    <w:p w:rsidR="003C6283" w:rsidRDefault="006B52DD" w:rsidP="003C6283">
      <w:r>
        <w:fldChar w:fldCharType="begin"/>
      </w:r>
      <w:r w:rsidR="003C6283">
        <w:instrText xml:space="preserve"> REF _Ref420592817 \h </w:instrText>
      </w:r>
      <w:r>
        <w:fldChar w:fldCharType="separate"/>
      </w:r>
      <w:r w:rsidR="004C3FBB">
        <w:t xml:space="preserve">Figure </w:t>
      </w:r>
      <w:r w:rsidR="004C3FBB">
        <w:rPr>
          <w:noProof/>
        </w:rPr>
        <w:t>1</w:t>
      </w:r>
      <w:r>
        <w:fldChar w:fldCharType="end"/>
      </w:r>
      <w:r w:rsidR="003C6283">
        <w:t xml:space="preserve"> illustrates how </w:t>
      </w:r>
      <w:r w:rsidR="00232732">
        <w:t>Coverage</w:t>
      </w:r>
      <w:ins w:id="1266" w:author="peter.trevelyan" w:date="2016-04-19T17:32:00Z">
        <w:r w:rsidR="00D71121">
          <w:t xml:space="preserve"> </w:t>
        </w:r>
      </w:ins>
      <w:del w:id="1267" w:author="peter.trevelyan" w:date="2016-04-19T17:32:00Z">
        <w:r w:rsidR="00232732" w:rsidDel="00D71121">
          <w:delText xml:space="preserve">collection </w:delText>
        </w:r>
      </w:del>
      <w:ins w:id="1268" w:author="peter.trevelyan" w:date="2016-04-19T17:32:00Z">
        <w:r w:rsidR="00D71121">
          <w:t xml:space="preserve">Collection </w:t>
        </w:r>
      </w:ins>
      <w:r w:rsidR="00232732">
        <w:t>resources are provided alongside Coverages and ServiceMetadata (as specified in [OGC 09-110r</w:t>
      </w:r>
      <w:ins w:id="1269" w:author="peter.trevelyan" w:date="2016-05-27T11:16:00Z">
        <w:r w:rsidR="00895C8C">
          <w:t>5</w:t>
        </w:r>
      </w:ins>
      <w:del w:id="1270" w:author="peter.trevelyan" w:date="2016-05-27T11:16:00Z">
        <w:r w:rsidR="00232732" w:rsidDel="00895C8C">
          <w:delText>4</w:delText>
        </w:r>
      </w:del>
      <w:r w:rsidR="00232732">
        <w:t>]). New classes are hig</w:t>
      </w:r>
      <w:r w:rsidR="00232732">
        <w:t>h</w:t>
      </w:r>
      <w:r w:rsidR="00232732">
        <w:t xml:space="preserve">lighted in </w:t>
      </w:r>
      <w:r w:rsidR="00794FDA">
        <w:t>blue</w:t>
      </w:r>
      <w:r w:rsidR="00232732">
        <w:t>.</w:t>
      </w:r>
    </w:p>
    <w:p w:rsidR="003C6283" w:rsidRDefault="003060B2" w:rsidP="002E0470">
      <w:pPr>
        <w:keepNext/>
        <w:jc w:val="center"/>
      </w:pPr>
      <w:ins w:id="1271" w:author="PTrevelyan" w:date="2016-06-12T09:55:00Z">
        <w:r>
          <w:rPr>
            <w:noProof/>
            <w:lang w:eastAsia="en-GB"/>
            <w:rPrChange w:id="1272">
              <w:rPr>
                <w:noProof/>
                <w:color w:val="0000FF"/>
                <w:u w:val="single"/>
                <w:lang w:eastAsia="en-GB"/>
              </w:rPr>
            </w:rPrChange>
          </w:rPr>
          <w:lastRenderedPageBreak/>
          <w:drawing>
            <wp:inline distT="0" distB="0" distL="0" distR="0">
              <wp:extent cx="4970594" cy="4842451"/>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0594" cy="4842451"/>
                      </a:xfrm>
                      <a:prstGeom prst="rect">
                        <a:avLst/>
                      </a:prstGeom>
                      <a:noFill/>
                      <a:ln>
                        <a:noFill/>
                      </a:ln>
                    </pic:spPr>
                  </pic:pic>
                </a:graphicData>
              </a:graphic>
            </wp:inline>
          </w:drawing>
        </w:r>
      </w:ins>
      <w:ins w:id="1273" w:author="PTrevelyan" w:date="2016-06-11T17:14:00Z">
        <w:r w:rsidR="001C6856" w:rsidRPr="001C6856">
          <w:t xml:space="preserve"> </w:t>
        </w:r>
      </w:ins>
      <w:del w:id="1274" w:author="PTrevelyan" w:date="2016-05-06T20:45:00Z">
        <w:r>
          <w:rPr>
            <w:noProof/>
            <w:vertAlign w:val="subscript"/>
            <w:lang w:eastAsia="en-GB"/>
            <w:rPrChange w:id="1275">
              <w:rPr>
                <w:rFonts w:ascii="Courier New" w:hAnsi="Courier New" w:cs="Courier New"/>
                <w:noProof/>
                <w:color w:val="0000FF"/>
                <w:sz w:val="22"/>
                <w:szCs w:val="22"/>
                <w:u w:val="single"/>
                <w:lang w:eastAsia="en-GB"/>
              </w:rPr>
            </w:rPrChange>
          </w:rPr>
          <w:lastRenderedPageBreak/>
          <w:drawing>
            <wp:inline distT="0" distB="0" distL="0" distR="0">
              <wp:extent cx="5486400" cy="52496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486400" cy="5249626"/>
                      </a:xfrm>
                      <a:prstGeom prst="rect">
                        <a:avLst/>
                      </a:prstGeom>
                      <a:noFill/>
                      <a:ln w="9525">
                        <a:noFill/>
                        <a:miter lim="800000"/>
                        <a:headEnd/>
                        <a:tailEnd/>
                      </a:ln>
                    </pic:spPr>
                  </pic:pic>
                </a:graphicData>
              </a:graphic>
            </wp:inline>
          </w:drawing>
        </w:r>
      </w:del>
    </w:p>
    <w:p w:rsidR="00804B2D" w:rsidRDefault="003C6283" w:rsidP="00804B2D">
      <w:pPr>
        <w:pStyle w:val="Caption"/>
      </w:pPr>
      <w:bookmarkStart w:id="1276" w:name="_Ref420592817"/>
      <w:bookmarkStart w:id="1277" w:name="_Toc453514924"/>
      <w:r>
        <w:t xml:space="preserve">Figure </w:t>
      </w:r>
      <w:r w:rsidR="006B52DD">
        <w:fldChar w:fldCharType="begin"/>
      </w:r>
      <w:r>
        <w:instrText xml:space="preserve"> SEQ Figure \* ARABIC </w:instrText>
      </w:r>
      <w:r w:rsidR="006B52DD">
        <w:fldChar w:fldCharType="separate"/>
      </w:r>
      <w:r w:rsidR="004C3FBB">
        <w:rPr>
          <w:noProof/>
        </w:rPr>
        <w:t>1</w:t>
      </w:r>
      <w:r w:rsidR="006B52DD">
        <w:fldChar w:fldCharType="end"/>
      </w:r>
      <w:bookmarkEnd w:id="1276"/>
      <w:r>
        <w:t xml:space="preserve"> Relationship of Coverage</w:t>
      </w:r>
      <w:ins w:id="1278" w:author="peter.trevelyan" w:date="2016-04-19T17:32:00Z">
        <w:r w:rsidR="00D71121">
          <w:t xml:space="preserve"> </w:t>
        </w:r>
      </w:ins>
      <w:del w:id="1279" w:author="peter.trevelyan" w:date="2016-04-19T17:32:00Z">
        <w:r w:rsidDel="00D71121">
          <w:delText xml:space="preserve">collection </w:delText>
        </w:r>
      </w:del>
      <w:ins w:id="1280" w:author="peter.trevelyan" w:date="2016-04-19T17:32:00Z">
        <w:r w:rsidR="00D71121">
          <w:t xml:space="preserve">Collection </w:t>
        </w:r>
      </w:ins>
      <w:r>
        <w:t>resources with CoverageOffe</w:t>
      </w:r>
      <w:r>
        <w:t>r</w:t>
      </w:r>
      <w:r>
        <w:t>ings</w:t>
      </w:r>
      <w:bookmarkEnd w:id="1277"/>
    </w:p>
    <w:p w:rsidR="009A343F" w:rsidRDefault="009A343F" w:rsidP="00BF0202">
      <w:pPr>
        <w:pStyle w:val="Heading3"/>
        <w:numPr>
          <w:ilvl w:val="2"/>
          <w:numId w:val="4"/>
        </w:numPr>
      </w:pPr>
      <w:bookmarkStart w:id="1281" w:name="_Toc453245652"/>
      <w:r>
        <w:t>CoverageOfferings</w:t>
      </w:r>
      <w:bookmarkEnd w:id="1281"/>
    </w:p>
    <w:p w:rsidR="006B16A5" w:rsidRDefault="00BF0202" w:rsidP="00BF0202">
      <w:pPr>
        <w:rPr>
          <w:ins w:id="1282" w:author="PTrevelyan" w:date="2016-05-23T19:09:00Z"/>
        </w:rPr>
      </w:pPr>
      <w:del w:id="1283" w:author="PTrevelyan" w:date="2016-06-09T21:49:00Z">
        <w:r w:rsidDel="00AF783C">
          <w:delText xml:space="preserve">This </w:delText>
        </w:r>
      </w:del>
      <w:ins w:id="1284" w:author="PTrevelyan" w:date="2016-06-09T21:49:00Z">
        <w:r w:rsidR="00AF783C">
          <w:t xml:space="preserve">The </w:t>
        </w:r>
      </w:ins>
      <w:del w:id="1285" w:author="PTrevelyan" w:date="2016-06-09T21:49:00Z">
        <w:r w:rsidDel="00AF783C">
          <w:delText xml:space="preserve">extension </w:delText>
        </w:r>
      </w:del>
      <w:ins w:id="1286" w:author="PTrevelyan" w:date="2016-06-09T21:49:00Z">
        <w:r w:rsidR="00AF783C">
          <w:t xml:space="preserve">new class CoverageOfferings </w:t>
        </w:r>
      </w:ins>
      <w:del w:id="1287" w:author="PTrevelyan" w:date="2016-06-09T21:49:00Z">
        <w:r w:rsidDel="00AF783C">
          <w:delText xml:space="preserve">introduces </w:delText>
        </w:r>
      </w:del>
      <w:del w:id="1288" w:author="PTrevelyan" w:date="2016-06-09T21:46:00Z">
        <w:r w:rsidDel="0099060E">
          <w:delText xml:space="preserve">an </w:delText>
        </w:r>
      </w:del>
      <w:ins w:id="1289" w:author="PTrevelyan" w:date="2016-06-09T21:46:00Z">
        <w:r w:rsidR="0099060E">
          <w:t xml:space="preserve">extends </w:t>
        </w:r>
        <w:proofErr w:type="spellStart"/>
        <w:r w:rsidR="0099060E">
          <w:t>wcs</w:t>
        </w:r>
        <w:proofErr w:type="gramStart"/>
        <w:r w:rsidR="0099060E">
          <w:t>:CoverageOfferings</w:t>
        </w:r>
        <w:proofErr w:type="spellEnd"/>
        <w:proofErr w:type="gramEnd"/>
        <w:r w:rsidR="0099060E">
          <w:t xml:space="preserve">, established in WCS core (OGC 09-110r5) by adding an </w:t>
        </w:r>
      </w:ins>
      <w:r>
        <w:t xml:space="preserve">additional </w:t>
      </w:r>
      <w:del w:id="1290" w:author="PTrevelyan" w:date="2016-05-06T14:03:00Z">
        <w:r w:rsidDel="00C54FA7">
          <w:delText xml:space="preserve">attribute </w:delText>
        </w:r>
      </w:del>
      <w:ins w:id="1291" w:author="PTrevelyan" w:date="2016-05-06T14:03:00Z">
        <w:r w:rsidR="00C54FA7">
          <w:t>con</w:t>
        </w:r>
        <w:r w:rsidR="00AF783C">
          <w:t xml:space="preserve">tent </w:t>
        </w:r>
      </w:ins>
      <w:ins w:id="1292" w:author="PTrevelyan" w:date="2016-06-09T21:50:00Z">
        <w:r w:rsidR="00AF783C">
          <w:t xml:space="preserve"> </w:t>
        </w:r>
      </w:ins>
      <w:proofErr w:type="spellStart"/>
      <w:ins w:id="1293" w:author="PTrevelyan" w:date="2016-06-09T21:56:00Z">
        <w:r w:rsidR="00D32A48">
          <w:t>O</w:t>
        </w:r>
      </w:ins>
      <w:del w:id="1294" w:author="PTrevelyan" w:date="2016-05-06T14:03:00Z">
        <w:r w:rsidRPr="00144D9B" w:rsidDel="00C54FA7">
          <w:delText>o</w:delText>
        </w:r>
      </w:del>
      <w:r w:rsidRPr="00144D9B">
        <w:t>ffered</w:t>
      </w:r>
      <w:ins w:id="1295" w:author="PTrevelyan" w:date="2016-06-12T14:18:00Z">
        <w:r w:rsidR="00423DB5">
          <w:t>Coverage</w:t>
        </w:r>
      </w:ins>
      <w:r w:rsidRPr="00144D9B">
        <w:t>Collection</w:t>
      </w:r>
      <w:proofErr w:type="spellEnd"/>
      <w:r>
        <w:t xml:space="preserve">, </w:t>
      </w:r>
      <w:del w:id="1296" w:author="PTrevelyan" w:date="2016-06-09T21:50:00Z">
        <w:r w:rsidDel="00AF783C">
          <w:delText xml:space="preserve">specified </w:delText>
        </w:r>
      </w:del>
      <w:ins w:id="1297" w:author="PTrevelyan" w:date="2016-06-09T21:50:00Z">
        <w:r w:rsidR="00AF783C">
          <w:t xml:space="preserve">defined </w:t>
        </w:r>
      </w:ins>
      <w:r>
        <w:t xml:space="preserve">in </w:t>
      </w:r>
      <w:r w:rsidR="006B52DD">
        <w:fldChar w:fldCharType="begin"/>
      </w:r>
      <w:r>
        <w:instrText xml:space="preserve"> REF _Ref420594055 \h </w:instrText>
      </w:r>
      <w:r w:rsidR="006B52DD">
        <w:fldChar w:fldCharType="separate"/>
      </w:r>
      <w:r w:rsidR="004C3FBB">
        <w:t xml:space="preserve">Table </w:t>
      </w:r>
      <w:r w:rsidR="004C3FBB">
        <w:rPr>
          <w:noProof/>
        </w:rPr>
        <w:t>2</w:t>
      </w:r>
      <w:r w:rsidR="006B52DD">
        <w:fldChar w:fldCharType="end"/>
      </w:r>
      <w:del w:id="1298" w:author="PTrevelyan" w:date="2016-06-09T21:47:00Z">
        <w:r w:rsidDel="0099060E">
          <w:delText xml:space="preserve">, to the </w:delText>
        </w:r>
        <w:r w:rsidRPr="00144D9B" w:rsidDel="0099060E">
          <w:delText>Cover</w:delText>
        </w:r>
        <w:r w:rsidRPr="00144D9B" w:rsidDel="0099060E">
          <w:delText>a</w:delText>
        </w:r>
        <w:r w:rsidRPr="00144D9B" w:rsidDel="0099060E">
          <w:delText>geOfferings</w:delText>
        </w:r>
        <w:r w:rsidDel="0099060E">
          <w:delText xml:space="preserve"> class established in [09-110r</w:delText>
        </w:r>
      </w:del>
      <w:ins w:id="1299" w:author="peter.trevelyan" w:date="2016-05-27T11:16:00Z">
        <w:del w:id="1300" w:author="PTrevelyan" w:date="2016-06-09T21:47:00Z">
          <w:r w:rsidR="00895C8C" w:rsidDel="0099060E">
            <w:delText>5</w:delText>
          </w:r>
        </w:del>
      </w:ins>
      <w:del w:id="1301" w:author="PTrevelyan" w:date="2016-06-09T21:47:00Z">
        <w:r w:rsidDel="0099060E">
          <w:delText>4].</w:delText>
        </w:r>
        <w:r w:rsidR="006B16A5" w:rsidDel="0099060E">
          <w:delText xml:space="preserve"> </w:delText>
        </w:r>
      </w:del>
      <w:ins w:id="1302" w:author="PTrevelyan" w:date="2016-06-09T21:47:00Z">
        <w:r w:rsidR="0099060E">
          <w:t>.</w:t>
        </w:r>
      </w:ins>
    </w:p>
    <w:p w:rsidR="007E5EB2" w:rsidRDefault="007E5EB2" w:rsidP="00BF0202"/>
    <w:p w:rsidR="00EB45A4" w:rsidDel="00DA39AE" w:rsidRDefault="006B16A5" w:rsidP="00BF0202">
      <w:pPr>
        <w:rPr>
          <w:del w:id="1303" w:author="PTrevelyan" w:date="2016-05-23T19:07:00Z"/>
        </w:rPr>
      </w:pPr>
      <w:del w:id="1304" w:author="PTrevelyan" w:date="2016-05-23T19:07:00Z">
        <w:r w:rsidDel="00DA39AE">
          <w:delText>Furtherm</w:delText>
        </w:r>
        <w:r w:rsidR="00EB45A4" w:rsidDel="00DA39AE">
          <w:delText xml:space="preserve">ore, two </w:delText>
        </w:r>
        <w:r w:rsidDel="00DA39AE">
          <w:delText>additional constraint</w:delText>
        </w:r>
        <w:r w:rsidR="00EB45A4" w:rsidDel="00DA39AE">
          <w:delText>s</w:delText>
        </w:r>
        <w:r w:rsidDel="00DA39AE">
          <w:delText xml:space="preserve"> </w:delText>
        </w:r>
        <w:r w:rsidR="00EB45A4" w:rsidDel="00DA39AE">
          <w:delText>are</w:delText>
        </w:r>
        <w:r w:rsidDel="00DA39AE">
          <w:delText xml:space="preserve"> placed on </w:delText>
        </w:r>
        <w:r w:rsidRPr="00144D9B" w:rsidDel="00DA39AE">
          <w:delText>CoverageOfferings</w:delText>
        </w:r>
        <w:r w:rsidR="00EB45A4" w:rsidDel="00DA39AE">
          <w:delText xml:space="preserve"> such that:</w:delText>
        </w:r>
      </w:del>
    </w:p>
    <w:p w:rsidR="00BF0202" w:rsidDel="00DA39AE" w:rsidRDefault="006B16A5" w:rsidP="00EB45A4">
      <w:pPr>
        <w:pStyle w:val="ListParagraph"/>
        <w:numPr>
          <w:ilvl w:val="0"/>
          <w:numId w:val="48"/>
        </w:numPr>
        <w:rPr>
          <w:del w:id="1305" w:author="PTrevelyan" w:date="2016-05-23T19:07:00Z"/>
        </w:rPr>
      </w:pPr>
      <w:del w:id="1306" w:author="PTrevelyan" w:date="2016-05-23T19:07:00Z">
        <w:r w:rsidDel="00DA39AE">
          <w:delText xml:space="preserve"> </w:delText>
        </w:r>
        <w:r w:rsidR="00DA7213" w:rsidDel="00DA39AE">
          <w:delText xml:space="preserve">the </w:delText>
        </w:r>
        <w:r w:rsidR="00DA7213" w:rsidRPr="00144D9B" w:rsidDel="00DA39AE">
          <w:delText>ServiceMetadata</w:delText>
        </w:r>
        <w:r w:rsidR="00DA7213" w:rsidDel="00DA39AE">
          <w:delText xml:space="preserve"> component shall contain a single </w:delText>
        </w:r>
        <w:r w:rsidR="00DA7213" w:rsidRPr="00144D9B" w:rsidDel="00DA39AE">
          <w:delText>Extension</w:delText>
        </w:r>
        <w:r w:rsidR="00DA7213" w:rsidDel="00DA39AE">
          <w:delText xml:space="preserve"> component; and</w:delText>
        </w:r>
      </w:del>
    </w:p>
    <w:p w:rsidR="00DA7213" w:rsidRPr="00BF0202" w:rsidDel="00DA39AE" w:rsidRDefault="00DA7213" w:rsidP="00EB45A4">
      <w:pPr>
        <w:pStyle w:val="ListParagraph"/>
        <w:numPr>
          <w:ilvl w:val="0"/>
          <w:numId w:val="48"/>
        </w:numPr>
        <w:rPr>
          <w:del w:id="1307" w:author="PTrevelyan" w:date="2016-05-23T19:07:00Z"/>
        </w:rPr>
      </w:pPr>
      <w:del w:id="1308" w:author="PTrevelyan" w:date="2016-05-23T19:07:00Z">
        <w:r w:rsidDel="00DA39AE">
          <w:delText xml:space="preserve">the type of that </w:delText>
        </w:r>
        <w:r w:rsidRPr="00144D9B" w:rsidDel="00DA39AE">
          <w:delText>Extension</w:delText>
        </w:r>
        <w:r w:rsidDel="00DA39AE">
          <w:delText xml:space="preserve"> component shall be </w:delText>
        </w:r>
        <w:r w:rsidRPr="00144D9B" w:rsidDel="00DA39AE">
          <w:delText>ServiceMetadataExtension</w:delText>
        </w:r>
        <w:r w:rsidDel="00DA39AE">
          <w:delText xml:space="preserve">- a subtype of </w:delText>
        </w:r>
        <w:r w:rsidRPr="00144D9B" w:rsidDel="00DA39AE">
          <w:delText>Extension</w:delText>
        </w:r>
        <w:r w:rsidDel="00DA39AE">
          <w:delText xml:space="preserve">, as specified in </w:delText>
        </w:r>
        <w:r w:rsidR="006B52DD" w:rsidDel="00DA39AE">
          <w:fldChar w:fldCharType="begin"/>
        </w:r>
        <w:r w:rsidDel="00DA39AE">
          <w:delInstrText xml:space="preserve"> REF _Ref420619612 \h </w:delInstrText>
        </w:r>
        <w:r w:rsidR="006B52DD" w:rsidDel="00DA39AE">
          <w:fldChar w:fldCharType="separate"/>
        </w:r>
        <w:r w:rsidR="00762921" w:rsidDel="00DA39AE">
          <w:delText xml:space="preserve">Table </w:delText>
        </w:r>
        <w:r w:rsidR="00762921" w:rsidDel="00DA39AE">
          <w:rPr>
            <w:noProof/>
          </w:rPr>
          <w:delText>3</w:delText>
        </w:r>
        <w:r w:rsidR="006B52DD" w:rsidDel="00DA39AE">
          <w:fldChar w:fldCharType="end"/>
        </w:r>
        <w:r w:rsidDel="00DA39AE">
          <w:delText>.</w:delText>
        </w:r>
      </w:del>
    </w:p>
    <w:p w:rsidR="00232732" w:rsidRDefault="00232732" w:rsidP="00232732">
      <w:pPr>
        <w:pStyle w:val="Caption"/>
        <w:keepNext/>
      </w:pPr>
      <w:bookmarkStart w:id="1309" w:name="_Ref420594055"/>
      <w:bookmarkStart w:id="1310" w:name="_Toc460432810"/>
      <w:r>
        <w:lastRenderedPageBreak/>
        <w:t xml:space="preserve">Table </w:t>
      </w:r>
      <w:r w:rsidR="006B52DD">
        <w:fldChar w:fldCharType="begin"/>
      </w:r>
      <w:r>
        <w:instrText xml:space="preserve"> SEQ Table \* ARABIC </w:instrText>
      </w:r>
      <w:r w:rsidR="006B52DD">
        <w:fldChar w:fldCharType="separate"/>
      </w:r>
      <w:r w:rsidR="004C3FBB">
        <w:rPr>
          <w:noProof/>
        </w:rPr>
        <w:t>2</w:t>
      </w:r>
      <w:r w:rsidR="006B52DD">
        <w:fldChar w:fldCharType="end"/>
      </w:r>
      <w:bookmarkEnd w:id="1309"/>
      <w:r>
        <w:t xml:space="preserve"> </w:t>
      </w:r>
      <w:r w:rsidR="00BF0202">
        <w:t>CoverageOfferings</w:t>
      </w:r>
      <w:r>
        <w:t xml:space="preserve"> components</w:t>
      </w:r>
      <w:bookmarkEnd w:id="1310"/>
      <w:r>
        <w:t xml:space="preserve"> </w:t>
      </w:r>
    </w:p>
    <w:tbl>
      <w:tblPr>
        <w:tblStyle w:val="TableGrid"/>
        <w:tblW w:w="0" w:type="auto"/>
        <w:tblLook w:val="04A0"/>
        <w:tblPrChange w:id="1311" w:author="PTrevelyan" w:date="2016-06-09T19:14:00Z">
          <w:tblPr>
            <w:tblStyle w:val="TableGrid"/>
            <w:tblW w:w="0" w:type="auto"/>
            <w:tblLook w:val="04A0"/>
          </w:tblPr>
        </w:tblPrChange>
      </w:tblPr>
      <w:tblGrid>
        <w:gridCol w:w="2972"/>
        <w:gridCol w:w="1767"/>
        <w:gridCol w:w="2972"/>
        <w:gridCol w:w="1145"/>
        <w:tblGridChange w:id="1312">
          <w:tblGrid>
            <w:gridCol w:w="2594"/>
            <w:gridCol w:w="481"/>
            <w:gridCol w:w="1677"/>
            <w:gridCol w:w="367"/>
            <w:gridCol w:w="2196"/>
            <w:gridCol w:w="230"/>
            <w:gridCol w:w="1311"/>
          </w:tblGrid>
        </w:tblGridChange>
      </w:tblGrid>
      <w:tr w:rsidR="009A343F" w:rsidRPr="00232732" w:rsidTr="00EE7E4D">
        <w:tc>
          <w:tcPr>
            <w:tcW w:w="3075" w:type="dxa"/>
            <w:tcPrChange w:id="1313" w:author="PTrevelyan" w:date="2016-06-09T19:14:00Z">
              <w:tcPr>
                <w:tcW w:w="2594" w:type="dxa"/>
                <w:gridSpan w:val="2"/>
              </w:tcPr>
            </w:tcPrChange>
          </w:tcPr>
          <w:p w:rsidR="00232732" w:rsidRPr="00232732" w:rsidRDefault="00232732" w:rsidP="00232732">
            <w:pPr>
              <w:jc w:val="center"/>
              <w:rPr>
                <w:b/>
              </w:rPr>
            </w:pPr>
            <w:r>
              <w:rPr>
                <w:b/>
              </w:rPr>
              <w:t>Name</w:t>
            </w:r>
          </w:p>
        </w:tc>
        <w:tc>
          <w:tcPr>
            <w:tcW w:w="2044" w:type="dxa"/>
            <w:tcPrChange w:id="1314" w:author="PTrevelyan" w:date="2016-06-09T19:14:00Z">
              <w:tcPr>
                <w:tcW w:w="2158" w:type="dxa"/>
                <w:gridSpan w:val="2"/>
              </w:tcPr>
            </w:tcPrChange>
          </w:tcPr>
          <w:p w:rsidR="00232732" w:rsidRPr="00232732" w:rsidRDefault="00232732" w:rsidP="00232732">
            <w:pPr>
              <w:jc w:val="center"/>
              <w:rPr>
                <w:b/>
              </w:rPr>
            </w:pPr>
            <w:r>
              <w:rPr>
                <w:b/>
              </w:rPr>
              <w:t>Definition</w:t>
            </w:r>
          </w:p>
        </w:tc>
        <w:tc>
          <w:tcPr>
            <w:tcW w:w="2426" w:type="dxa"/>
            <w:tcPrChange w:id="1315" w:author="PTrevelyan" w:date="2016-06-09T19:14:00Z">
              <w:tcPr>
                <w:tcW w:w="2563" w:type="dxa"/>
                <w:gridSpan w:val="2"/>
              </w:tcPr>
            </w:tcPrChange>
          </w:tcPr>
          <w:p w:rsidR="00232732" w:rsidRPr="00232732" w:rsidRDefault="00232732" w:rsidP="00232732">
            <w:pPr>
              <w:jc w:val="center"/>
              <w:rPr>
                <w:b/>
              </w:rPr>
            </w:pPr>
            <w:r>
              <w:rPr>
                <w:b/>
              </w:rPr>
              <w:t>Data type</w:t>
            </w:r>
          </w:p>
        </w:tc>
        <w:tc>
          <w:tcPr>
            <w:tcW w:w="1311" w:type="dxa"/>
            <w:tcPrChange w:id="1316" w:author="PTrevelyan" w:date="2016-06-09T19:14:00Z">
              <w:tcPr>
                <w:tcW w:w="1541" w:type="dxa"/>
              </w:tcPr>
            </w:tcPrChange>
          </w:tcPr>
          <w:p w:rsidR="00232732" w:rsidRPr="00232732" w:rsidRDefault="00232732" w:rsidP="00232732">
            <w:pPr>
              <w:jc w:val="center"/>
              <w:rPr>
                <w:b/>
              </w:rPr>
            </w:pPr>
            <w:r>
              <w:rPr>
                <w:b/>
              </w:rPr>
              <w:t>Mult</w:t>
            </w:r>
            <w:r>
              <w:rPr>
                <w:b/>
              </w:rPr>
              <w:t>i</w:t>
            </w:r>
            <w:r>
              <w:rPr>
                <w:b/>
              </w:rPr>
              <w:t>plicity</w:t>
            </w:r>
          </w:p>
        </w:tc>
      </w:tr>
      <w:tr w:rsidR="009A343F" w:rsidDel="00483141" w:rsidTr="00483141">
        <w:trPr>
          <w:del w:id="1317" w:author="PTrevelyan" w:date="2016-06-09T19:07:00Z"/>
        </w:trPr>
        <w:tc>
          <w:tcPr>
            <w:tcW w:w="2594" w:type="dxa"/>
            <w:tcPrChange w:id="1318" w:author="PTrevelyan" w:date="2016-06-09T19:07:00Z">
              <w:tcPr>
                <w:tcW w:w="2701" w:type="dxa"/>
              </w:tcPr>
            </w:tcPrChange>
          </w:tcPr>
          <w:p w:rsidR="00232732" w:rsidRPr="00232732" w:rsidDel="00483141" w:rsidRDefault="00232732" w:rsidP="00232732">
            <w:pPr>
              <w:rPr>
                <w:del w:id="1319" w:author="PTrevelyan" w:date="2016-06-09T19:07:00Z"/>
                <w:rFonts w:ascii="Courier New" w:hAnsi="Courier New" w:cs="Courier New"/>
              </w:rPr>
            </w:pPr>
            <w:del w:id="1320" w:author="PTrevelyan" w:date="2016-06-09T19:06:00Z">
              <w:r w:rsidDel="00483141">
                <w:rPr>
                  <w:rFonts w:ascii="Courier New" w:hAnsi="Courier New" w:cs="Courier New"/>
                </w:rPr>
                <w:delText>offeredCollection</w:delText>
              </w:r>
            </w:del>
          </w:p>
        </w:tc>
        <w:tc>
          <w:tcPr>
            <w:tcW w:w="2158" w:type="dxa"/>
            <w:tcPrChange w:id="1321" w:author="PTrevelyan" w:date="2016-06-09T19:07:00Z">
              <w:tcPr>
                <w:tcW w:w="2068" w:type="dxa"/>
                <w:gridSpan w:val="2"/>
              </w:tcPr>
            </w:tcPrChange>
          </w:tcPr>
          <w:p w:rsidR="00232732" w:rsidDel="00483141" w:rsidRDefault="00BF0202" w:rsidP="00232732">
            <w:pPr>
              <w:rPr>
                <w:del w:id="1322" w:author="PTrevelyan" w:date="2016-06-09T19:07:00Z"/>
              </w:rPr>
            </w:pPr>
            <w:del w:id="1323" w:author="PTrevelyan" w:date="2016-06-09T19:06:00Z">
              <w:r w:rsidDel="00483141">
                <w:delText>Set of Cove</w:delText>
              </w:r>
              <w:r w:rsidDel="00483141">
                <w:delText>r</w:delText>
              </w:r>
              <w:r w:rsidDel="00483141">
                <w:delText>age</w:delText>
              </w:r>
            </w:del>
            <w:ins w:id="1324" w:author="peter.trevelyan" w:date="2016-04-19T17:32:00Z">
              <w:del w:id="1325" w:author="PTrevelyan" w:date="2016-06-09T19:06:00Z">
                <w:r w:rsidR="00D71121" w:rsidDel="00483141">
                  <w:delText>C</w:delText>
                </w:r>
              </w:del>
            </w:ins>
            <w:del w:id="1326" w:author="PTrevelyan" w:date="2016-06-09T19:06:00Z">
              <w:r w:rsidDel="00483141">
                <w:delText>collection resources o</w:delText>
              </w:r>
              <w:r w:rsidDel="00483141">
                <w:delText>f</w:delText>
              </w:r>
              <w:r w:rsidDel="00483141">
                <w:delText>fered by this service</w:delText>
              </w:r>
            </w:del>
          </w:p>
        </w:tc>
        <w:tc>
          <w:tcPr>
            <w:tcW w:w="2563" w:type="dxa"/>
            <w:tcPrChange w:id="1327" w:author="PTrevelyan" w:date="2016-06-09T19:07:00Z">
              <w:tcPr>
                <w:tcW w:w="1994" w:type="dxa"/>
                <w:gridSpan w:val="2"/>
              </w:tcPr>
            </w:tcPrChange>
          </w:tcPr>
          <w:p w:rsidR="00232732" w:rsidRPr="00232732" w:rsidDel="00483141" w:rsidRDefault="00BF0202" w:rsidP="00232732">
            <w:pPr>
              <w:rPr>
                <w:del w:id="1328" w:author="PTrevelyan" w:date="2016-06-09T19:07:00Z"/>
                <w:rFonts w:ascii="Courier New" w:hAnsi="Courier New" w:cs="Courier New"/>
              </w:rPr>
            </w:pPr>
            <w:del w:id="1329" w:author="PTrevelyan" w:date="2016-06-09T19:06:00Z">
              <w:r w:rsidDel="00483141">
                <w:rPr>
                  <w:rFonts w:ascii="Courier New" w:hAnsi="Courier New" w:cs="Courier New"/>
                </w:rPr>
                <w:delText>OfferedCollection</w:delText>
              </w:r>
            </w:del>
          </w:p>
        </w:tc>
        <w:tc>
          <w:tcPr>
            <w:tcW w:w="1541" w:type="dxa"/>
            <w:tcPrChange w:id="1330" w:author="PTrevelyan" w:date="2016-06-09T19:07:00Z">
              <w:tcPr>
                <w:tcW w:w="2093" w:type="dxa"/>
                <w:gridSpan w:val="2"/>
              </w:tcPr>
            </w:tcPrChange>
          </w:tcPr>
          <w:p w:rsidR="00232732" w:rsidDel="00483141" w:rsidRDefault="00BF0202" w:rsidP="00BF0202">
            <w:pPr>
              <w:jc w:val="center"/>
              <w:rPr>
                <w:del w:id="1331" w:author="PTrevelyan" w:date="2016-06-09T19:07:00Z"/>
              </w:rPr>
            </w:pPr>
            <w:del w:id="1332" w:author="PTrevelyan" w:date="2016-06-09T19:06:00Z">
              <w:r w:rsidDel="00483141">
                <w:delText>zero or more (optional)</w:delText>
              </w:r>
            </w:del>
          </w:p>
        </w:tc>
      </w:tr>
      <w:tr w:rsidR="009A343F" w:rsidTr="00EE7E4D">
        <w:tc>
          <w:tcPr>
            <w:tcW w:w="3075" w:type="dxa"/>
            <w:shd w:val="clear" w:color="auto" w:fill="D9D9D9" w:themeFill="background1" w:themeFillShade="D9"/>
            <w:tcPrChange w:id="1333" w:author="PTrevelyan" w:date="2016-06-09T19:14:00Z">
              <w:tcPr>
                <w:tcW w:w="2701" w:type="dxa"/>
              </w:tcPr>
            </w:tcPrChange>
          </w:tcPr>
          <w:p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offered</w:t>
            </w:r>
            <w:r>
              <w:rPr>
                <w:rFonts w:ascii="Courier New" w:hAnsi="Courier New" w:cs="Courier New"/>
              </w:rPr>
              <w:t>-</w:t>
            </w:r>
            <w:r w:rsidR="00BF0202">
              <w:rPr>
                <w:rFonts w:ascii="Courier New" w:hAnsi="Courier New" w:cs="Courier New"/>
              </w:rPr>
              <w:t>Coverage</w:t>
            </w:r>
          </w:p>
        </w:tc>
        <w:tc>
          <w:tcPr>
            <w:tcW w:w="2044" w:type="dxa"/>
            <w:shd w:val="clear" w:color="auto" w:fill="D9D9D9" w:themeFill="background1" w:themeFillShade="D9"/>
            <w:tcPrChange w:id="1334" w:author="PTrevelyan" w:date="2016-06-09T19:14:00Z">
              <w:tcPr>
                <w:tcW w:w="2068" w:type="dxa"/>
                <w:gridSpan w:val="2"/>
              </w:tcPr>
            </w:tcPrChange>
          </w:tcPr>
          <w:p w:rsidR="00232732" w:rsidRDefault="00BF0202" w:rsidP="00232732">
            <w:r>
              <w:t>Set of coverages offered by this service</w:t>
            </w:r>
          </w:p>
        </w:tc>
        <w:tc>
          <w:tcPr>
            <w:tcW w:w="2426" w:type="dxa"/>
            <w:shd w:val="clear" w:color="auto" w:fill="D9D9D9" w:themeFill="background1" w:themeFillShade="D9"/>
            <w:tcPrChange w:id="1335" w:author="PTrevelyan" w:date="2016-06-09T19:14:00Z">
              <w:tcPr>
                <w:tcW w:w="1994" w:type="dxa"/>
                <w:gridSpan w:val="2"/>
              </w:tcPr>
            </w:tcPrChange>
          </w:tcPr>
          <w:p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Offered</w:t>
            </w:r>
            <w:r>
              <w:rPr>
                <w:rFonts w:ascii="Courier New" w:hAnsi="Courier New" w:cs="Courier New"/>
              </w:rPr>
              <w:t>-</w:t>
            </w:r>
            <w:r w:rsidR="00BF0202">
              <w:rPr>
                <w:rFonts w:ascii="Courier New" w:hAnsi="Courier New" w:cs="Courier New"/>
              </w:rPr>
              <w:t>Coverage</w:t>
            </w:r>
          </w:p>
        </w:tc>
        <w:tc>
          <w:tcPr>
            <w:tcW w:w="1311" w:type="dxa"/>
            <w:shd w:val="clear" w:color="auto" w:fill="D9D9D9" w:themeFill="background1" w:themeFillShade="D9"/>
            <w:tcPrChange w:id="1336" w:author="PTrevelyan" w:date="2016-06-09T19:14:00Z">
              <w:tcPr>
                <w:tcW w:w="2093" w:type="dxa"/>
                <w:gridSpan w:val="2"/>
              </w:tcPr>
            </w:tcPrChange>
          </w:tcPr>
          <w:p w:rsidR="00232732" w:rsidRDefault="00BF0202" w:rsidP="00BF0202">
            <w:pPr>
              <w:jc w:val="center"/>
            </w:pPr>
            <w:r>
              <w:t>zero or more (optional)</w:t>
            </w:r>
          </w:p>
        </w:tc>
      </w:tr>
      <w:tr w:rsidR="009A343F" w:rsidTr="00EE7E4D">
        <w:tc>
          <w:tcPr>
            <w:tcW w:w="3075" w:type="dxa"/>
            <w:shd w:val="clear" w:color="auto" w:fill="D9D9D9" w:themeFill="background1" w:themeFillShade="D9"/>
            <w:tcPrChange w:id="1337" w:author="PTrevelyan" w:date="2016-06-09T19:14:00Z">
              <w:tcPr>
                <w:tcW w:w="2701" w:type="dxa"/>
              </w:tcPr>
            </w:tcPrChange>
          </w:tcPr>
          <w:p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service</w:t>
            </w:r>
            <w:r>
              <w:rPr>
                <w:rFonts w:ascii="Courier New" w:hAnsi="Courier New" w:cs="Courier New"/>
              </w:rPr>
              <w:t>-</w:t>
            </w:r>
            <w:r w:rsidR="00BF0202">
              <w:rPr>
                <w:rFonts w:ascii="Courier New" w:hAnsi="Courier New" w:cs="Courier New"/>
              </w:rPr>
              <w:t>Metadata</w:t>
            </w:r>
          </w:p>
        </w:tc>
        <w:tc>
          <w:tcPr>
            <w:tcW w:w="2044" w:type="dxa"/>
            <w:shd w:val="clear" w:color="auto" w:fill="D9D9D9" w:themeFill="background1" w:themeFillShade="D9"/>
            <w:tcPrChange w:id="1338" w:author="PTrevelyan" w:date="2016-06-09T19:14:00Z">
              <w:tcPr>
                <w:tcW w:w="2068" w:type="dxa"/>
                <w:gridSpan w:val="2"/>
              </w:tcPr>
            </w:tcPrChange>
          </w:tcPr>
          <w:p w:rsidR="00232732" w:rsidRDefault="00BF0202" w:rsidP="00232732">
            <w:r>
              <w:t>Information specific to the WCS service as a whole</w:t>
            </w:r>
          </w:p>
        </w:tc>
        <w:tc>
          <w:tcPr>
            <w:tcW w:w="2426" w:type="dxa"/>
            <w:shd w:val="clear" w:color="auto" w:fill="D9D9D9" w:themeFill="background1" w:themeFillShade="D9"/>
            <w:tcPrChange w:id="1339" w:author="PTrevelyan" w:date="2016-06-09T19:14:00Z">
              <w:tcPr>
                <w:tcW w:w="1994" w:type="dxa"/>
                <w:gridSpan w:val="2"/>
              </w:tcPr>
            </w:tcPrChange>
          </w:tcPr>
          <w:p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Service</w:t>
            </w:r>
            <w:r>
              <w:rPr>
                <w:rFonts w:ascii="Courier New" w:hAnsi="Courier New" w:cs="Courier New"/>
              </w:rPr>
              <w:t>-</w:t>
            </w:r>
            <w:r w:rsidR="00BF0202">
              <w:rPr>
                <w:rFonts w:ascii="Courier New" w:hAnsi="Courier New" w:cs="Courier New"/>
              </w:rPr>
              <w:t>Metadata</w:t>
            </w:r>
          </w:p>
        </w:tc>
        <w:tc>
          <w:tcPr>
            <w:tcW w:w="1311" w:type="dxa"/>
            <w:shd w:val="clear" w:color="auto" w:fill="D9D9D9" w:themeFill="background1" w:themeFillShade="D9"/>
            <w:tcPrChange w:id="1340" w:author="PTrevelyan" w:date="2016-06-09T19:14:00Z">
              <w:tcPr>
                <w:tcW w:w="2093" w:type="dxa"/>
                <w:gridSpan w:val="2"/>
              </w:tcPr>
            </w:tcPrChange>
          </w:tcPr>
          <w:p w:rsidR="00232732" w:rsidRDefault="00BF0202" w:rsidP="00BF0202">
            <w:pPr>
              <w:jc w:val="center"/>
            </w:pPr>
            <w:r>
              <w:t>one (mand</w:t>
            </w:r>
            <w:r>
              <w:t>a</w:t>
            </w:r>
            <w:r>
              <w:t>tory)</w:t>
            </w:r>
          </w:p>
        </w:tc>
      </w:tr>
      <w:tr w:rsidR="00483141" w:rsidTr="00EE7E4D">
        <w:trPr>
          <w:ins w:id="1341" w:author="PTrevelyan" w:date="2016-06-09T19:06:00Z"/>
        </w:trPr>
        <w:tc>
          <w:tcPr>
            <w:tcW w:w="3075" w:type="dxa"/>
            <w:shd w:val="clear" w:color="auto" w:fill="FFFFFF" w:themeFill="background1"/>
            <w:tcPrChange w:id="1342" w:author="PTrevelyan" w:date="2016-06-09T19:14:00Z">
              <w:tcPr>
                <w:tcW w:w="2701" w:type="dxa"/>
                <w:shd w:val="clear" w:color="auto" w:fill="D9D9D9" w:themeFill="background1" w:themeFillShade="D9"/>
              </w:tcPr>
            </w:tcPrChange>
          </w:tcPr>
          <w:p w:rsidR="00483141" w:rsidRDefault="00483141" w:rsidP="00232732">
            <w:pPr>
              <w:rPr>
                <w:ins w:id="1343" w:author="PTrevelyan" w:date="2016-06-09T19:06:00Z"/>
                <w:rFonts w:ascii="Courier New" w:hAnsi="Courier New" w:cs="Courier New"/>
              </w:rPr>
            </w:pPr>
            <w:proofErr w:type="spellStart"/>
            <w:ins w:id="1344" w:author="PTrevelyan" w:date="2016-06-09T19:07:00Z">
              <w:r>
                <w:rPr>
                  <w:rFonts w:ascii="Courier New" w:hAnsi="Courier New" w:cs="Courier New"/>
                </w:rPr>
                <w:t>offered</w:t>
              </w:r>
            </w:ins>
            <w:ins w:id="1345" w:author="PTrevelyan" w:date="2016-06-11T20:54:00Z">
              <w:r w:rsidR="000A2360">
                <w:rPr>
                  <w:rFonts w:ascii="Courier New" w:hAnsi="Courier New" w:cs="Courier New"/>
                </w:rPr>
                <w:t>Coverage</w:t>
              </w:r>
            </w:ins>
            <w:ins w:id="1346" w:author="PTrevelyan" w:date="2016-06-09T19:07:00Z">
              <w:r>
                <w:rPr>
                  <w:rFonts w:ascii="Courier New" w:hAnsi="Courier New" w:cs="Courier New"/>
                </w:rPr>
                <w:t>Co</w:t>
              </w:r>
              <w:r>
                <w:rPr>
                  <w:rFonts w:ascii="Courier New" w:hAnsi="Courier New" w:cs="Courier New"/>
                </w:rPr>
                <w:t>l</w:t>
              </w:r>
              <w:r>
                <w:rPr>
                  <w:rFonts w:ascii="Courier New" w:hAnsi="Courier New" w:cs="Courier New"/>
                </w:rPr>
                <w:t>lection</w:t>
              </w:r>
            </w:ins>
            <w:proofErr w:type="spellEnd"/>
          </w:p>
        </w:tc>
        <w:tc>
          <w:tcPr>
            <w:tcW w:w="2044" w:type="dxa"/>
            <w:shd w:val="clear" w:color="auto" w:fill="FFFFFF" w:themeFill="background1"/>
            <w:tcPrChange w:id="1347" w:author="PTrevelyan" w:date="2016-06-09T19:14:00Z">
              <w:tcPr>
                <w:tcW w:w="2068" w:type="dxa"/>
                <w:gridSpan w:val="2"/>
                <w:shd w:val="clear" w:color="auto" w:fill="D9D9D9" w:themeFill="background1" w:themeFillShade="D9"/>
              </w:tcPr>
            </w:tcPrChange>
          </w:tcPr>
          <w:p w:rsidR="00483141" w:rsidRDefault="00483141" w:rsidP="00232732">
            <w:pPr>
              <w:rPr>
                <w:ins w:id="1348" w:author="PTrevelyan" w:date="2016-06-09T19:06:00Z"/>
              </w:rPr>
            </w:pPr>
            <w:ins w:id="1349" w:author="PTrevelyan" w:date="2016-06-09T19:07:00Z">
              <w:r>
                <w:t>Set of Cove</w:t>
              </w:r>
              <w:r>
                <w:t>r</w:t>
              </w:r>
              <w:r>
                <w:t>ageCollection resources o</w:t>
              </w:r>
              <w:r>
                <w:t>f</w:t>
              </w:r>
              <w:r>
                <w:t>fered by this service</w:t>
              </w:r>
            </w:ins>
          </w:p>
        </w:tc>
        <w:tc>
          <w:tcPr>
            <w:tcW w:w="2426" w:type="dxa"/>
            <w:shd w:val="clear" w:color="auto" w:fill="FFFFFF" w:themeFill="background1"/>
            <w:tcPrChange w:id="1350" w:author="PTrevelyan" w:date="2016-06-09T19:14:00Z">
              <w:tcPr>
                <w:tcW w:w="1994" w:type="dxa"/>
                <w:gridSpan w:val="2"/>
                <w:shd w:val="clear" w:color="auto" w:fill="D9D9D9" w:themeFill="background1" w:themeFillShade="D9"/>
              </w:tcPr>
            </w:tcPrChange>
          </w:tcPr>
          <w:p w:rsidR="00483141" w:rsidRDefault="00483141" w:rsidP="00232732">
            <w:pPr>
              <w:rPr>
                <w:ins w:id="1351" w:author="PTrevelyan" w:date="2016-06-09T19:06:00Z"/>
                <w:rFonts w:ascii="Courier New" w:hAnsi="Courier New" w:cs="Courier New"/>
              </w:rPr>
            </w:pPr>
            <w:proofErr w:type="spellStart"/>
            <w:ins w:id="1352" w:author="PTrevelyan" w:date="2016-06-09T19:07:00Z">
              <w:r>
                <w:rPr>
                  <w:rFonts w:ascii="Courier New" w:hAnsi="Courier New" w:cs="Courier New"/>
                </w:rPr>
                <w:t>Offered</w:t>
              </w:r>
            </w:ins>
            <w:ins w:id="1353" w:author="PTrevelyan" w:date="2016-06-12T14:19:00Z">
              <w:r w:rsidR="009F785C">
                <w:rPr>
                  <w:rFonts w:ascii="Courier New" w:hAnsi="Courier New" w:cs="Courier New"/>
                </w:rPr>
                <w:t>Coverage</w:t>
              </w:r>
            </w:ins>
            <w:ins w:id="1354" w:author="PTrevelyan" w:date="2016-06-09T19:07:00Z">
              <w:r>
                <w:rPr>
                  <w:rFonts w:ascii="Courier New" w:hAnsi="Courier New" w:cs="Courier New"/>
                </w:rPr>
                <w:t>Co</w:t>
              </w:r>
              <w:r>
                <w:rPr>
                  <w:rFonts w:ascii="Courier New" w:hAnsi="Courier New" w:cs="Courier New"/>
                </w:rPr>
                <w:t>l</w:t>
              </w:r>
              <w:r>
                <w:rPr>
                  <w:rFonts w:ascii="Courier New" w:hAnsi="Courier New" w:cs="Courier New"/>
                </w:rPr>
                <w:t>lection</w:t>
              </w:r>
            </w:ins>
            <w:proofErr w:type="spellEnd"/>
          </w:p>
        </w:tc>
        <w:tc>
          <w:tcPr>
            <w:tcW w:w="1311" w:type="dxa"/>
            <w:shd w:val="clear" w:color="auto" w:fill="FFFFFF" w:themeFill="background1"/>
            <w:tcPrChange w:id="1355" w:author="PTrevelyan" w:date="2016-06-09T19:14:00Z">
              <w:tcPr>
                <w:tcW w:w="2093" w:type="dxa"/>
                <w:gridSpan w:val="2"/>
                <w:shd w:val="clear" w:color="auto" w:fill="D9D9D9" w:themeFill="background1" w:themeFillShade="D9"/>
              </w:tcPr>
            </w:tcPrChange>
          </w:tcPr>
          <w:p w:rsidR="00483141" w:rsidRDefault="00483141" w:rsidP="00BF0202">
            <w:pPr>
              <w:jc w:val="center"/>
              <w:rPr>
                <w:ins w:id="1356" w:author="PTrevelyan" w:date="2016-06-09T19:06:00Z"/>
              </w:rPr>
            </w:pPr>
            <w:ins w:id="1357" w:author="PTrevelyan" w:date="2016-06-09T19:07:00Z">
              <w:r>
                <w:t>zero or more (optional)</w:t>
              </w:r>
            </w:ins>
          </w:p>
        </w:tc>
      </w:tr>
    </w:tbl>
    <w:p w:rsidR="009A343F" w:rsidDel="00DA39AE" w:rsidRDefault="009A343F" w:rsidP="00BF0202">
      <w:pPr>
        <w:pStyle w:val="Caption"/>
        <w:keepNext/>
        <w:rPr>
          <w:del w:id="1358" w:author="PTrevelyan" w:date="2016-05-23T19:07:00Z"/>
        </w:rPr>
      </w:pPr>
    </w:p>
    <w:p w:rsidR="00DA7213" w:rsidDel="00DA39AE" w:rsidRDefault="00DA7213" w:rsidP="00DA7213">
      <w:pPr>
        <w:pStyle w:val="Caption"/>
        <w:keepNext/>
        <w:rPr>
          <w:del w:id="1359" w:author="PTrevelyan" w:date="2016-05-23T19:07:00Z"/>
        </w:rPr>
      </w:pPr>
      <w:bookmarkStart w:id="1360" w:name="_Ref420619612"/>
      <w:del w:id="1361" w:author="PTrevelyan" w:date="2016-05-23T19:07:00Z">
        <w:r w:rsidDel="00DA39AE">
          <w:delText xml:space="preserve">Table </w:delText>
        </w:r>
        <w:r w:rsidR="006B52DD" w:rsidDel="00DA39AE">
          <w:rPr>
            <w:b w:val="0"/>
            <w:bCs w:val="0"/>
          </w:rPr>
          <w:fldChar w:fldCharType="begin"/>
        </w:r>
        <w:r w:rsidDel="00DA39AE">
          <w:delInstrText xml:space="preserve"> SEQ Table \* ARABIC </w:delInstrText>
        </w:r>
        <w:r w:rsidR="006B52DD" w:rsidDel="00DA39AE">
          <w:rPr>
            <w:b w:val="0"/>
            <w:bCs w:val="0"/>
          </w:rPr>
          <w:fldChar w:fldCharType="separate"/>
        </w:r>
        <w:r w:rsidR="008F3A27" w:rsidDel="00DA39AE">
          <w:rPr>
            <w:noProof/>
          </w:rPr>
          <w:delText>3</w:delText>
        </w:r>
        <w:r w:rsidR="006B52DD" w:rsidDel="00DA39AE">
          <w:rPr>
            <w:b w:val="0"/>
            <w:bCs w:val="0"/>
          </w:rPr>
          <w:fldChar w:fldCharType="end"/>
        </w:r>
        <w:bookmarkEnd w:id="1360"/>
        <w:r w:rsidDel="00DA39AE">
          <w:delText xml:space="preserve"> ServiceMetadataExtension components</w:delText>
        </w:r>
      </w:del>
    </w:p>
    <w:tbl>
      <w:tblPr>
        <w:tblStyle w:val="TableGrid"/>
        <w:tblW w:w="0" w:type="auto"/>
        <w:tblLayout w:type="fixed"/>
        <w:tblLook w:val="04A0"/>
      </w:tblPr>
      <w:tblGrid>
        <w:gridCol w:w="2660"/>
        <w:gridCol w:w="1984"/>
        <w:gridCol w:w="2552"/>
        <w:gridCol w:w="1660"/>
      </w:tblGrid>
      <w:tr w:rsidR="00DA7213" w:rsidRPr="00232732" w:rsidDel="00DA39AE" w:rsidTr="00DA7213">
        <w:trPr>
          <w:del w:id="1362" w:author="PTrevelyan" w:date="2016-05-23T19:07:00Z"/>
        </w:trPr>
        <w:tc>
          <w:tcPr>
            <w:tcW w:w="2660" w:type="dxa"/>
          </w:tcPr>
          <w:p w:rsidR="00DA7213" w:rsidRPr="00232732" w:rsidDel="00DA39AE" w:rsidRDefault="00DA7213" w:rsidP="00324523">
            <w:pPr>
              <w:jc w:val="center"/>
              <w:rPr>
                <w:del w:id="1363" w:author="PTrevelyan" w:date="2016-05-23T19:07:00Z"/>
                <w:b/>
              </w:rPr>
            </w:pPr>
            <w:del w:id="1364" w:author="PTrevelyan" w:date="2016-05-23T19:07:00Z">
              <w:r w:rsidDel="00DA39AE">
                <w:rPr>
                  <w:b/>
                </w:rPr>
                <w:delText>Name</w:delText>
              </w:r>
            </w:del>
          </w:p>
        </w:tc>
        <w:tc>
          <w:tcPr>
            <w:tcW w:w="1984" w:type="dxa"/>
          </w:tcPr>
          <w:p w:rsidR="00DA7213" w:rsidRPr="00232732" w:rsidDel="00DA39AE" w:rsidRDefault="00DA7213" w:rsidP="00324523">
            <w:pPr>
              <w:jc w:val="center"/>
              <w:rPr>
                <w:del w:id="1365" w:author="PTrevelyan" w:date="2016-05-23T19:07:00Z"/>
                <w:b/>
              </w:rPr>
            </w:pPr>
            <w:del w:id="1366" w:author="PTrevelyan" w:date="2016-05-23T19:07:00Z">
              <w:r w:rsidDel="00DA39AE">
                <w:rPr>
                  <w:b/>
                </w:rPr>
                <w:delText>Definition</w:delText>
              </w:r>
            </w:del>
          </w:p>
        </w:tc>
        <w:tc>
          <w:tcPr>
            <w:tcW w:w="2552" w:type="dxa"/>
          </w:tcPr>
          <w:p w:rsidR="00DA7213" w:rsidRPr="00232732" w:rsidDel="00DA39AE" w:rsidRDefault="00DA7213" w:rsidP="00324523">
            <w:pPr>
              <w:jc w:val="center"/>
              <w:rPr>
                <w:del w:id="1367" w:author="PTrevelyan" w:date="2016-05-23T19:07:00Z"/>
                <w:b/>
              </w:rPr>
            </w:pPr>
            <w:del w:id="1368" w:author="PTrevelyan" w:date="2016-05-23T19:07:00Z">
              <w:r w:rsidDel="00DA39AE">
                <w:rPr>
                  <w:b/>
                </w:rPr>
                <w:delText>Data type</w:delText>
              </w:r>
            </w:del>
          </w:p>
        </w:tc>
        <w:tc>
          <w:tcPr>
            <w:tcW w:w="1660" w:type="dxa"/>
          </w:tcPr>
          <w:p w:rsidR="00DA7213" w:rsidRPr="00232732" w:rsidDel="00DA39AE" w:rsidRDefault="00DA7213" w:rsidP="00324523">
            <w:pPr>
              <w:jc w:val="center"/>
              <w:rPr>
                <w:del w:id="1369" w:author="PTrevelyan" w:date="2016-05-23T19:07:00Z"/>
                <w:b/>
              </w:rPr>
            </w:pPr>
            <w:del w:id="1370" w:author="PTrevelyan" w:date="2016-05-23T19:07:00Z">
              <w:r w:rsidDel="00DA39AE">
                <w:rPr>
                  <w:b/>
                </w:rPr>
                <w:delText>Multiplicity</w:delText>
              </w:r>
            </w:del>
          </w:p>
        </w:tc>
      </w:tr>
      <w:tr w:rsidR="00DA7213" w:rsidDel="00DA39AE" w:rsidTr="00DA7213">
        <w:trPr>
          <w:del w:id="1371" w:author="PTrevelyan" w:date="2016-05-23T19:07:00Z"/>
        </w:trPr>
        <w:tc>
          <w:tcPr>
            <w:tcW w:w="2660" w:type="dxa"/>
          </w:tcPr>
          <w:p w:rsidR="00DA7213" w:rsidRPr="00232732" w:rsidDel="00DA39AE" w:rsidRDefault="00DA7213" w:rsidP="002373DD">
            <w:pPr>
              <w:rPr>
                <w:del w:id="1372" w:author="PTrevelyan" w:date="2016-05-23T19:07:00Z"/>
                <w:rFonts w:ascii="Courier New" w:hAnsi="Courier New" w:cs="Courier New"/>
              </w:rPr>
            </w:pPr>
            <w:del w:id="1373" w:author="PTrevelyan" w:date="2016-05-23T19:07:00Z">
              <w:r w:rsidDel="00DA39AE">
                <w:rPr>
                  <w:rFonts w:ascii="Courier New" w:hAnsi="Courier New" w:cs="Courier New"/>
                </w:rPr>
                <w:delText>coverage</w:delText>
              </w:r>
              <w:r w:rsidR="002373DD" w:rsidDel="00DA39AE">
                <w:rPr>
                  <w:rFonts w:ascii="Courier New" w:hAnsi="Courier New" w:cs="Courier New"/>
                </w:rPr>
                <w:delText>C</w:delText>
              </w:r>
              <w:r w:rsidDel="00DA39AE">
                <w:rPr>
                  <w:rFonts w:ascii="Courier New" w:hAnsi="Courier New" w:cs="Courier New"/>
                </w:rPr>
                <w:delText>olle</w:delText>
              </w:r>
              <w:r w:rsidDel="00DA39AE">
                <w:rPr>
                  <w:rFonts w:ascii="Courier New" w:hAnsi="Courier New" w:cs="Courier New"/>
                </w:rPr>
                <w:delText>c</w:delText>
              </w:r>
              <w:r w:rsidDel="00DA39AE">
                <w:rPr>
                  <w:rFonts w:ascii="Courier New" w:hAnsi="Courier New" w:cs="Courier New"/>
                </w:rPr>
                <w:delText>tionProfileSu</w:delText>
              </w:r>
              <w:r w:rsidDel="00DA39AE">
                <w:rPr>
                  <w:rFonts w:ascii="Courier New" w:hAnsi="Courier New" w:cs="Courier New"/>
                </w:rPr>
                <w:delText>p</w:delText>
              </w:r>
              <w:r w:rsidDel="00DA39AE">
                <w:rPr>
                  <w:rFonts w:ascii="Courier New" w:hAnsi="Courier New" w:cs="Courier New"/>
                </w:rPr>
                <w:delText>ported</w:delText>
              </w:r>
            </w:del>
          </w:p>
        </w:tc>
        <w:tc>
          <w:tcPr>
            <w:tcW w:w="1984" w:type="dxa"/>
          </w:tcPr>
          <w:p w:rsidR="00DA7213" w:rsidDel="00DA39AE" w:rsidRDefault="00DA7213" w:rsidP="00DA7213">
            <w:pPr>
              <w:rPr>
                <w:del w:id="1374" w:author="PTrevelyan" w:date="2016-05-23T19:07:00Z"/>
              </w:rPr>
            </w:pPr>
            <w:del w:id="1375" w:author="PTrevelyan" w:date="2016-05-23T19:07:00Z">
              <w:r w:rsidDel="00DA39AE">
                <w:delText>Identifier of Co</w:delText>
              </w:r>
              <w:r w:rsidDel="00DA39AE">
                <w:delText>v</w:delText>
              </w:r>
              <w:r w:rsidDel="00DA39AE">
                <w:delText>eragecollection profiles which this server supports</w:delText>
              </w:r>
            </w:del>
          </w:p>
        </w:tc>
        <w:tc>
          <w:tcPr>
            <w:tcW w:w="2552" w:type="dxa"/>
          </w:tcPr>
          <w:p w:rsidR="00DA7213" w:rsidRPr="00232732" w:rsidDel="00DA39AE" w:rsidRDefault="00BE3764" w:rsidP="00324523">
            <w:pPr>
              <w:rPr>
                <w:del w:id="1376" w:author="PTrevelyan" w:date="2016-05-23T19:07:00Z"/>
                <w:rFonts w:ascii="Courier New" w:hAnsi="Courier New" w:cs="Courier New"/>
              </w:rPr>
            </w:pPr>
            <w:del w:id="1377" w:author="PTrevelyan" w:date="2016-05-23T19:07:00Z">
              <w:r w:rsidDel="00DA39AE">
                <w:rPr>
                  <w:rFonts w:ascii="Courier New" w:hAnsi="Courier New" w:cs="Courier New"/>
                </w:rPr>
                <w:delText>anyURI</w:delText>
              </w:r>
            </w:del>
          </w:p>
        </w:tc>
        <w:tc>
          <w:tcPr>
            <w:tcW w:w="1660" w:type="dxa"/>
          </w:tcPr>
          <w:p w:rsidR="00DA7213" w:rsidDel="00DA39AE" w:rsidRDefault="00DA7213" w:rsidP="00324523">
            <w:pPr>
              <w:jc w:val="center"/>
              <w:rPr>
                <w:del w:id="1378" w:author="PTrevelyan" w:date="2016-05-23T19:07:00Z"/>
              </w:rPr>
            </w:pPr>
            <w:del w:id="1379" w:author="PTrevelyan" w:date="2016-05-23T19:07:00Z">
              <w:r w:rsidDel="00DA39AE">
                <w:delText>zero or more (optional)</w:delText>
              </w:r>
            </w:del>
          </w:p>
        </w:tc>
      </w:tr>
    </w:tbl>
    <w:p w:rsidR="00DA7213" w:rsidRPr="00DA7213" w:rsidDel="00DA39AE" w:rsidRDefault="00DA7213" w:rsidP="00DA7213">
      <w:pPr>
        <w:rPr>
          <w:del w:id="1380" w:author="PTrevelyan" w:date="2016-05-23T19:07:00Z"/>
        </w:rPr>
      </w:pPr>
    </w:p>
    <w:p w:rsidR="00513F65" w:rsidRDefault="00513F65"/>
    <w:p w:rsidR="009A343F" w:rsidRDefault="009A343F" w:rsidP="009A343F">
      <w:pPr>
        <w:pStyle w:val="Heading3"/>
        <w:numPr>
          <w:ilvl w:val="2"/>
          <w:numId w:val="4"/>
        </w:numPr>
      </w:pPr>
      <w:bookmarkStart w:id="1381" w:name="_Toc453245653"/>
      <w:r>
        <w:t>Offered</w:t>
      </w:r>
      <w:ins w:id="1382" w:author="peter.trevelyan" w:date="2016-04-19T17:33:00Z">
        <w:r w:rsidR="00D71121">
          <w:t xml:space="preserve"> </w:t>
        </w:r>
      </w:ins>
      <w:ins w:id="1383" w:author="PTrevelyan" w:date="2016-06-12T16:54:00Z">
        <w:r w:rsidR="00ED5204">
          <w:t>Coverage</w:t>
        </w:r>
      </w:ins>
      <w:r>
        <w:t>Collection</w:t>
      </w:r>
      <w:bookmarkEnd w:id="1381"/>
    </w:p>
    <w:p w:rsidR="009A343F" w:rsidRPr="009A343F" w:rsidRDefault="009A343F" w:rsidP="009A343F">
      <w:r>
        <w:t xml:space="preserve">An </w:t>
      </w:r>
      <w:proofErr w:type="spellStart"/>
      <w:r w:rsidRPr="002373DD">
        <w:t>Offered</w:t>
      </w:r>
      <w:ins w:id="1384" w:author="PTrevelyan" w:date="2016-06-12T14:19:00Z">
        <w:r w:rsidR="009F785C">
          <w:t>Coverage</w:t>
        </w:r>
      </w:ins>
      <w:r w:rsidRPr="002373DD">
        <w:t>Collection</w:t>
      </w:r>
      <w:proofErr w:type="spellEnd"/>
      <w:r>
        <w:t xml:space="preserve">, as specified in </w:t>
      </w:r>
      <w:r w:rsidR="006B52DD">
        <w:fldChar w:fldCharType="begin"/>
      </w:r>
      <w:r>
        <w:instrText xml:space="preserve"> REF _Ref420594643 \h </w:instrText>
      </w:r>
      <w:r w:rsidR="006B52DD">
        <w:fldChar w:fldCharType="separate"/>
      </w:r>
      <w:ins w:id="1385" w:author="peter.trevelyan" w:date="2016-05-27T14:24:00Z">
        <w:r w:rsidR="004C3FBB">
          <w:t xml:space="preserve">Table </w:t>
        </w:r>
        <w:r w:rsidR="004C3FBB">
          <w:rPr>
            <w:noProof/>
          </w:rPr>
          <w:t>3</w:t>
        </w:r>
      </w:ins>
      <w:ins w:id="1386" w:author="PTrevelyan" w:date="2016-05-23T19:27:00Z">
        <w:del w:id="1387" w:author="peter.trevelyan" w:date="2016-05-26T13:40:00Z">
          <w:r w:rsidR="006B2236" w:rsidDel="004B13E0">
            <w:delText xml:space="preserve">Table </w:delText>
          </w:r>
          <w:r w:rsidR="006B2236" w:rsidDel="004B13E0">
            <w:rPr>
              <w:noProof/>
            </w:rPr>
            <w:delText>3</w:delText>
          </w:r>
        </w:del>
      </w:ins>
      <w:del w:id="1388" w:author="peter.trevelyan" w:date="2016-05-26T13:40:00Z">
        <w:r w:rsidR="00762921" w:rsidDel="004B13E0">
          <w:delText xml:space="preserve">Table </w:delText>
        </w:r>
        <w:r w:rsidR="00762921" w:rsidDel="004B13E0">
          <w:rPr>
            <w:noProof/>
          </w:rPr>
          <w:delText>4</w:delText>
        </w:r>
      </w:del>
      <w:r w:rsidR="006B52DD">
        <w:fldChar w:fldCharType="end"/>
      </w:r>
      <w:r>
        <w:t xml:space="preserve">, contains a single </w:t>
      </w:r>
      <w:r w:rsidRPr="002373DD">
        <w:t>Coveragecollection</w:t>
      </w:r>
      <w:r>
        <w:t xml:space="preserve"> resource</w:t>
      </w:r>
      <w:del w:id="1389" w:author="PTrevelyan" w:date="2016-05-23T19:27:00Z">
        <w:r w:rsidDel="006B2236">
          <w:delText xml:space="preserve"> and </w:delText>
        </w:r>
        <w:r w:rsidR="003D775E" w:rsidDel="006B2236">
          <w:delText xml:space="preserve">a single ServiceParameter </w:delText>
        </w:r>
        <w:r w:rsidR="00EE525D" w:rsidDel="006B2236">
          <w:delText>resource providing</w:delText>
        </w:r>
        <w:r w:rsidR="00A45D22" w:rsidDel="006B2236">
          <w:delText xml:space="preserve"> specific i</w:delText>
        </w:r>
        <w:r w:rsidR="00A45D22" w:rsidDel="006B2236">
          <w:delText>n</w:delText>
        </w:r>
        <w:r w:rsidR="00A45D22" w:rsidDel="006B2236">
          <w:delText>formation about functionality the server can offer on the associated Coveragecollection r</w:delText>
        </w:r>
        <w:r w:rsidR="00A45D22" w:rsidDel="006B2236">
          <w:delText>e</w:delText>
        </w:r>
        <w:r w:rsidR="00A45D22" w:rsidDel="006B2236">
          <w:delText>source</w:delText>
        </w:r>
      </w:del>
      <w:r>
        <w:t xml:space="preserve">. </w:t>
      </w:r>
    </w:p>
    <w:p w:rsidR="00BF0202" w:rsidRDefault="00BF0202" w:rsidP="00BF0202">
      <w:pPr>
        <w:pStyle w:val="Caption"/>
        <w:keepNext/>
      </w:pPr>
      <w:bookmarkStart w:id="1390" w:name="_Ref420594643"/>
      <w:bookmarkStart w:id="1391" w:name="_Toc460432811"/>
      <w:r>
        <w:lastRenderedPageBreak/>
        <w:t xml:space="preserve">Table </w:t>
      </w:r>
      <w:r w:rsidR="006B52DD">
        <w:fldChar w:fldCharType="begin"/>
      </w:r>
      <w:r>
        <w:instrText xml:space="preserve"> SEQ Table \* ARABIC </w:instrText>
      </w:r>
      <w:r w:rsidR="006B52DD">
        <w:fldChar w:fldCharType="separate"/>
      </w:r>
      <w:ins w:id="1392" w:author="peter.trevelyan" w:date="2016-05-27T14:24:00Z">
        <w:r w:rsidR="004C3FBB">
          <w:rPr>
            <w:noProof/>
          </w:rPr>
          <w:t>3</w:t>
        </w:r>
      </w:ins>
      <w:ins w:id="1393" w:author="PTrevelyan" w:date="2016-05-25T16:24:00Z">
        <w:del w:id="1394" w:author="peter.trevelyan" w:date="2016-05-26T13:40:00Z">
          <w:r w:rsidR="00156481" w:rsidDel="004B13E0">
            <w:rPr>
              <w:noProof/>
            </w:rPr>
            <w:delText>3</w:delText>
          </w:r>
        </w:del>
      </w:ins>
      <w:del w:id="1395" w:author="peter.trevelyan" w:date="2016-05-26T13:40:00Z">
        <w:r w:rsidR="008F3A27" w:rsidDel="004B13E0">
          <w:rPr>
            <w:noProof/>
          </w:rPr>
          <w:delText>4</w:delText>
        </w:r>
      </w:del>
      <w:r w:rsidR="006B52DD">
        <w:fldChar w:fldCharType="end"/>
      </w:r>
      <w:bookmarkEnd w:id="1390"/>
      <w:r>
        <w:t xml:space="preserve"> </w:t>
      </w:r>
      <w:proofErr w:type="spellStart"/>
      <w:r>
        <w:t>Offered</w:t>
      </w:r>
      <w:ins w:id="1396" w:author="PTrevelyan" w:date="2016-06-11T20:57:00Z">
        <w:r w:rsidR="000A2360">
          <w:t>Coverage</w:t>
        </w:r>
      </w:ins>
      <w:r>
        <w:t>Collection</w:t>
      </w:r>
      <w:proofErr w:type="spellEnd"/>
      <w:r>
        <w:t xml:space="preserve"> components</w:t>
      </w:r>
      <w:bookmarkEnd w:id="1391"/>
    </w:p>
    <w:tbl>
      <w:tblPr>
        <w:tblStyle w:val="TableGrid"/>
        <w:tblW w:w="0" w:type="auto"/>
        <w:tblLayout w:type="fixed"/>
        <w:tblLook w:val="04A0"/>
        <w:tblPrChange w:id="1397" w:author="PTrevelyan" w:date="2016-06-11T21:06:00Z">
          <w:tblPr>
            <w:tblStyle w:val="TableGrid"/>
            <w:tblW w:w="0" w:type="auto"/>
            <w:tblLook w:val="04A0"/>
          </w:tblPr>
        </w:tblPrChange>
      </w:tblPr>
      <w:tblGrid>
        <w:gridCol w:w="2518"/>
        <w:gridCol w:w="1020"/>
        <w:gridCol w:w="1869"/>
        <w:gridCol w:w="2233"/>
        <w:gridCol w:w="1216"/>
        <w:tblGridChange w:id="1398">
          <w:tblGrid>
            <w:gridCol w:w="2701"/>
            <w:gridCol w:w="208"/>
            <w:gridCol w:w="629"/>
            <w:gridCol w:w="1302"/>
            <w:gridCol w:w="161"/>
            <w:gridCol w:w="406"/>
            <w:gridCol w:w="2047"/>
            <w:gridCol w:w="52"/>
            <w:gridCol w:w="134"/>
            <w:gridCol w:w="1216"/>
          </w:tblGrid>
        </w:tblGridChange>
      </w:tblGrid>
      <w:tr w:rsidR="009A343F" w:rsidRPr="00232732" w:rsidTr="00B6578F">
        <w:tc>
          <w:tcPr>
            <w:tcW w:w="2518" w:type="dxa"/>
            <w:tcPrChange w:id="1399" w:author="PTrevelyan" w:date="2016-06-11T21:06:00Z">
              <w:tcPr>
                <w:tcW w:w="2701" w:type="dxa"/>
              </w:tcPr>
            </w:tcPrChange>
          </w:tcPr>
          <w:p w:rsidR="00BF0202" w:rsidRPr="00232732" w:rsidRDefault="00BF0202" w:rsidP="00EE525D">
            <w:pPr>
              <w:jc w:val="center"/>
              <w:rPr>
                <w:b/>
              </w:rPr>
            </w:pPr>
            <w:r>
              <w:rPr>
                <w:b/>
              </w:rPr>
              <w:t>Name</w:t>
            </w:r>
          </w:p>
        </w:tc>
        <w:tc>
          <w:tcPr>
            <w:tcW w:w="2889" w:type="dxa"/>
            <w:gridSpan w:val="2"/>
            <w:tcPrChange w:id="1400" w:author="PTrevelyan" w:date="2016-06-11T21:06:00Z">
              <w:tcPr>
                <w:tcW w:w="2011" w:type="dxa"/>
                <w:gridSpan w:val="3"/>
              </w:tcPr>
            </w:tcPrChange>
          </w:tcPr>
          <w:p w:rsidR="00BF0202" w:rsidRPr="00232732" w:rsidRDefault="00BF0202" w:rsidP="00EE525D">
            <w:pPr>
              <w:jc w:val="center"/>
              <w:rPr>
                <w:b/>
              </w:rPr>
            </w:pPr>
            <w:r>
              <w:rPr>
                <w:b/>
              </w:rPr>
              <w:t>Definition</w:t>
            </w:r>
          </w:p>
        </w:tc>
        <w:tc>
          <w:tcPr>
            <w:tcW w:w="2233" w:type="dxa"/>
            <w:tcPrChange w:id="1401" w:author="PTrevelyan" w:date="2016-06-11T21:06:00Z">
              <w:tcPr>
                <w:tcW w:w="2701" w:type="dxa"/>
                <w:gridSpan w:val="3"/>
              </w:tcPr>
            </w:tcPrChange>
          </w:tcPr>
          <w:p w:rsidR="00BF0202" w:rsidRPr="00232732" w:rsidRDefault="00BF0202" w:rsidP="00EE525D">
            <w:pPr>
              <w:jc w:val="center"/>
              <w:rPr>
                <w:b/>
              </w:rPr>
            </w:pPr>
            <w:r>
              <w:rPr>
                <w:b/>
              </w:rPr>
              <w:t>Data type</w:t>
            </w:r>
          </w:p>
        </w:tc>
        <w:tc>
          <w:tcPr>
            <w:tcW w:w="1216" w:type="dxa"/>
            <w:tcPrChange w:id="1402" w:author="PTrevelyan" w:date="2016-06-11T21:06:00Z">
              <w:tcPr>
                <w:tcW w:w="1443" w:type="dxa"/>
                <w:gridSpan w:val="3"/>
              </w:tcPr>
            </w:tcPrChange>
          </w:tcPr>
          <w:p w:rsidR="00BF0202" w:rsidRPr="00232732" w:rsidRDefault="00BF0202" w:rsidP="00EE525D">
            <w:pPr>
              <w:jc w:val="center"/>
              <w:rPr>
                <w:b/>
              </w:rPr>
            </w:pPr>
            <w:r>
              <w:rPr>
                <w:b/>
              </w:rPr>
              <w:t>Multipli</w:t>
            </w:r>
            <w:r>
              <w:rPr>
                <w:b/>
              </w:rPr>
              <w:t>c</w:t>
            </w:r>
            <w:r>
              <w:rPr>
                <w:b/>
              </w:rPr>
              <w:t>ity</w:t>
            </w:r>
          </w:p>
        </w:tc>
      </w:tr>
      <w:tr w:rsidR="009A343F" w:rsidDel="00096601" w:rsidTr="00B6578F">
        <w:trPr>
          <w:del w:id="1403" w:author="PTrevelyan" w:date="2016-06-11T21:00:00Z"/>
        </w:trPr>
        <w:tc>
          <w:tcPr>
            <w:tcW w:w="2518" w:type="dxa"/>
            <w:tcPrChange w:id="1404" w:author="PTrevelyan" w:date="2016-06-11T21:06:00Z">
              <w:tcPr>
                <w:tcW w:w="2701" w:type="dxa"/>
              </w:tcPr>
            </w:tcPrChange>
          </w:tcPr>
          <w:p w:rsidR="00BF0202" w:rsidRPr="00232732" w:rsidDel="00096601" w:rsidRDefault="009A343F" w:rsidP="002373DD">
            <w:pPr>
              <w:rPr>
                <w:del w:id="1405" w:author="PTrevelyan" w:date="2016-06-11T21:00:00Z"/>
                <w:rFonts w:ascii="Courier New" w:hAnsi="Courier New" w:cs="Courier New"/>
              </w:rPr>
            </w:pPr>
            <w:del w:id="1406" w:author="PTrevelyan" w:date="2016-06-11T21:00:00Z">
              <w:r w:rsidDel="00096601">
                <w:rPr>
                  <w:rFonts w:ascii="Courier New" w:hAnsi="Courier New" w:cs="Courier New"/>
                </w:rPr>
                <w:delText>coverage</w:delText>
              </w:r>
              <w:r w:rsidR="002373DD" w:rsidDel="00096601">
                <w:rPr>
                  <w:rFonts w:ascii="Courier New" w:hAnsi="Courier New" w:cs="Courier New"/>
                </w:rPr>
                <w:delText>C</w:delText>
              </w:r>
              <w:r w:rsidR="00BF0202" w:rsidDel="00096601">
                <w:rPr>
                  <w:rFonts w:ascii="Courier New" w:hAnsi="Courier New" w:cs="Courier New"/>
                </w:rPr>
                <w:delText>olle</w:delText>
              </w:r>
              <w:r w:rsidR="00BF0202" w:rsidDel="00096601">
                <w:rPr>
                  <w:rFonts w:ascii="Courier New" w:hAnsi="Courier New" w:cs="Courier New"/>
                </w:rPr>
                <w:delText>c</w:delText>
              </w:r>
              <w:r w:rsidR="00BF0202" w:rsidDel="00096601">
                <w:rPr>
                  <w:rFonts w:ascii="Courier New" w:hAnsi="Courier New" w:cs="Courier New"/>
                </w:rPr>
                <w:delText>tion</w:delText>
              </w:r>
            </w:del>
          </w:p>
        </w:tc>
        <w:tc>
          <w:tcPr>
            <w:tcW w:w="2889" w:type="dxa"/>
            <w:gridSpan w:val="2"/>
            <w:tcPrChange w:id="1407" w:author="PTrevelyan" w:date="2016-06-11T21:06:00Z">
              <w:tcPr>
                <w:tcW w:w="2011" w:type="dxa"/>
                <w:gridSpan w:val="3"/>
              </w:tcPr>
            </w:tcPrChange>
          </w:tcPr>
          <w:p w:rsidR="006B52DD" w:rsidRDefault="009A343F" w:rsidP="006B52DD">
            <w:pPr>
              <w:rPr>
                <w:del w:id="1408" w:author="PTrevelyan" w:date="2016-06-11T21:00:00Z"/>
                <w:b/>
                <w:bCs/>
              </w:rPr>
              <w:pPrChange w:id="1409" w:author="peter.trevelyan" w:date="2016-04-19T17:33:00Z">
                <w:pPr>
                  <w:keepNext/>
                  <w:pageBreakBefore/>
                  <w:tabs>
                    <w:tab w:val="num" w:pos="360"/>
                  </w:tabs>
                  <w:suppressAutoHyphens/>
                  <w:spacing w:before="270" w:line="270" w:lineRule="exact"/>
                  <w:ind w:left="360" w:hanging="360"/>
                  <w:outlineLvl w:val="0"/>
                </w:pPr>
              </w:pPrChange>
            </w:pPr>
            <w:del w:id="1410" w:author="PTrevelyan" w:date="2016-06-11T21:00:00Z">
              <w:r w:rsidDel="00096601">
                <w:delText>The Coverage</w:delText>
              </w:r>
            </w:del>
            <w:ins w:id="1411" w:author="peter.trevelyan" w:date="2016-04-19T17:33:00Z">
              <w:del w:id="1412" w:author="PTrevelyan" w:date="2016-06-11T21:00:00Z">
                <w:r w:rsidR="00D71121" w:rsidDel="00096601">
                  <w:delText xml:space="preserve"> </w:delText>
                </w:r>
              </w:del>
            </w:ins>
            <w:del w:id="1413" w:author="PTrevelyan" w:date="2016-06-11T21:00:00Z">
              <w:r w:rsidDel="00096601">
                <w:delText>collection</w:delText>
              </w:r>
            </w:del>
            <w:ins w:id="1414" w:author="peter.trevelyan" w:date="2016-04-19T17:33:00Z">
              <w:del w:id="1415" w:author="PTrevelyan" w:date="2016-06-11T21:00:00Z">
                <w:r w:rsidR="00D71121" w:rsidDel="00096601">
                  <w:delText>Co</w:delText>
                </w:r>
                <w:r w:rsidR="00D71121" w:rsidDel="00096601">
                  <w:delText>l</w:delText>
                </w:r>
                <w:r w:rsidR="00D71121" w:rsidDel="00096601">
                  <w:delText>lection</w:delText>
                </w:r>
              </w:del>
            </w:ins>
          </w:p>
        </w:tc>
        <w:tc>
          <w:tcPr>
            <w:tcW w:w="2233" w:type="dxa"/>
            <w:tcPrChange w:id="1416" w:author="PTrevelyan" w:date="2016-06-11T21:06:00Z">
              <w:tcPr>
                <w:tcW w:w="2701" w:type="dxa"/>
                <w:gridSpan w:val="3"/>
              </w:tcPr>
            </w:tcPrChange>
          </w:tcPr>
          <w:p w:rsidR="00BF0202" w:rsidRPr="00232732" w:rsidDel="00096601" w:rsidRDefault="009A343F" w:rsidP="002373DD">
            <w:pPr>
              <w:rPr>
                <w:del w:id="1417" w:author="PTrevelyan" w:date="2016-06-11T21:00:00Z"/>
                <w:rFonts w:ascii="Courier New" w:hAnsi="Courier New" w:cs="Courier New"/>
              </w:rPr>
            </w:pPr>
            <w:del w:id="1418" w:author="PTrevelyan" w:date="2016-06-11T21:00:00Z">
              <w:r w:rsidDel="00096601">
                <w:rPr>
                  <w:rFonts w:ascii="Courier New" w:hAnsi="Courier New" w:cs="Courier New"/>
                </w:rPr>
                <w:delText>Cove</w:delText>
              </w:r>
            </w:del>
            <w:del w:id="1419" w:author="PTrevelyan" w:date="2016-05-26T20:44:00Z">
              <w:r w:rsidDel="001B589E">
                <w:rPr>
                  <w:rFonts w:ascii="Courier New" w:hAnsi="Courier New" w:cs="Courier New"/>
                </w:rPr>
                <w:delText>r</w:delText>
              </w:r>
            </w:del>
            <w:del w:id="1420" w:author="PTrevelyan" w:date="2016-06-11T21:00:00Z">
              <w:r w:rsidDel="00096601">
                <w:rPr>
                  <w:rFonts w:ascii="Courier New" w:hAnsi="Courier New" w:cs="Courier New"/>
                </w:rPr>
                <w:delText>age</w:delText>
              </w:r>
            </w:del>
            <w:ins w:id="1421" w:author="peter.trevelyan" w:date="2016-04-19T17:34:00Z">
              <w:del w:id="1422" w:author="PTrevelyan" w:date="2016-05-26T20:44:00Z">
                <w:r w:rsidR="00D71121" w:rsidDel="001B589E">
                  <w:rPr>
                    <w:rFonts w:ascii="Courier New" w:hAnsi="Courier New" w:cs="Courier New"/>
                  </w:rPr>
                  <w:delText xml:space="preserve"> </w:delText>
                </w:r>
              </w:del>
            </w:ins>
            <w:del w:id="1423" w:author="PTrevelyan" w:date="2016-06-11T21:00:00Z">
              <w:r w:rsidR="002373DD" w:rsidDel="00096601">
                <w:rPr>
                  <w:rFonts w:ascii="Courier New" w:hAnsi="Courier New" w:cs="Courier New"/>
                </w:rPr>
                <w:delText>C</w:delText>
              </w:r>
              <w:r w:rsidDel="00096601">
                <w:rPr>
                  <w:rFonts w:ascii="Courier New" w:hAnsi="Courier New" w:cs="Courier New"/>
                </w:rPr>
                <w:delText>o</w:delText>
              </w:r>
              <w:r w:rsidDel="00096601">
                <w:rPr>
                  <w:rFonts w:ascii="Courier New" w:hAnsi="Courier New" w:cs="Courier New"/>
                </w:rPr>
                <w:delText>l</w:delText>
              </w:r>
              <w:r w:rsidDel="00096601">
                <w:rPr>
                  <w:rFonts w:ascii="Courier New" w:hAnsi="Courier New" w:cs="Courier New"/>
                </w:rPr>
                <w:delText>lection</w:delText>
              </w:r>
            </w:del>
          </w:p>
        </w:tc>
        <w:tc>
          <w:tcPr>
            <w:tcW w:w="1216" w:type="dxa"/>
            <w:tcPrChange w:id="1424" w:author="PTrevelyan" w:date="2016-06-11T21:06:00Z">
              <w:tcPr>
                <w:tcW w:w="1443" w:type="dxa"/>
                <w:gridSpan w:val="3"/>
              </w:tcPr>
            </w:tcPrChange>
          </w:tcPr>
          <w:p w:rsidR="00BF0202" w:rsidDel="00096601" w:rsidRDefault="009A343F" w:rsidP="009A343F">
            <w:pPr>
              <w:jc w:val="center"/>
              <w:rPr>
                <w:del w:id="1425" w:author="PTrevelyan" w:date="2016-06-11T21:00:00Z"/>
              </w:rPr>
            </w:pPr>
            <w:del w:id="1426" w:author="PTrevelyan" w:date="2016-06-11T21:00:00Z">
              <w:r w:rsidDel="00096601">
                <w:delText>one (ma</w:delText>
              </w:r>
              <w:r w:rsidDel="00096601">
                <w:delText>n</w:delText>
              </w:r>
              <w:r w:rsidDel="00096601">
                <w:delText>datory)</w:delText>
              </w:r>
            </w:del>
          </w:p>
        </w:tc>
      </w:tr>
      <w:tr w:rsidR="00096601" w:rsidTr="00B6578F">
        <w:trPr>
          <w:ins w:id="1427" w:author="PTrevelyan" w:date="2016-06-11T20:58:00Z"/>
        </w:trPr>
        <w:tc>
          <w:tcPr>
            <w:tcW w:w="2518" w:type="dxa"/>
            <w:tcPrChange w:id="1428" w:author="PTrevelyan" w:date="2016-06-11T21:06:00Z">
              <w:tcPr>
                <w:tcW w:w="2701" w:type="dxa"/>
                <w:gridSpan w:val="2"/>
              </w:tcPr>
            </w:tcPrChange>
          </w:tcPr>
          <w:p w:rsidR="00096601" w:rsidRDefault="00096601" w:rsidP="002373DD">
            <w:pPr>
              <w:rPr>
                <w:ins w:id="1429" w:author="PTrevelyan" w:date="2016-06-11T20:58:00Z"/>
                <w:rFonts w:ascii="Courier New" w:hAnsi="Courier New" w:cs="Courier New"/>
              </w:rPr>
            </w:pPr>
            <w:proofErr w:type="spellStart"/>
            <w:ins w:id="1430" w:author="PTrevelyan" w:date="2016-06-11T21:00:00Z">
              <w:r>
                <w:rPr>
                  <w:rFonts w:ascii="Courier New" w:hAnsi="Courier New" w:cs="Courier New"/>
                </w:rPr>
                <w:t>subOfferedCove</w:t>
              </w:r>
              <w:r>
                <w:rPr>
                  <w:rFonts w:ascii="Courier New" w:hAnsi="Courier New" w:cs="Courier New"/>
                </w:rPr>
                <w:t>r</w:t>
              </w:r>
              <w:r>
                <w:rPr>
                  <w:rFonts w:ascii="Courier New" w:hAnsi="Courier New" w:cs="Courier New"/>
                </w:rPr>
                <w:t>ageCollection</w:t>
              </w:r>
            </w:ins>
            <w:proofErr w:type="spellEnd"/>
          </w:p>
        </w:tc>
        <w:tc>
          <w:tcPr>
            <w:tcW w:w="2889" w:type="dxa"/>
            <w:gridSpan w:val="2"/>
            <w:tcPrChange w:id="1431" w:author="PTrevelyan" w:date="2016-06-11T21:06:00Z">
              <w:tcPr>
                <w:tcW w:w="2139" w:type="dxa"/>
                <w:gridSpan w:val="3"/>
              </w:tcPr>
            </w:tcPrChange>
          </w:tcPr>
          <w:p w:rsidR="00096601" w:rsidRDefault="00096601">
            <w:pPr>
              <w:rPr>
                <w:ins w:id="1432" w:author="PTrevelyan" w:date="2016-06-11T20:58:00Z"/>
              </w:rPr>
            </w:pPr>
            <w:ins w:id="1433" w:author="PTrevelyan" w:date="2016-06-11T21:00:00Z">
              <w:r>
                <w:t>SubCollection contained within this Coverage Colle</w:t>
              </w:r>
              <w:r>
                <w:t>c</w:t>
              </w:r>
              <w:r>
                <w:t>tion resource.</w:t>
              </w:r>
            </w:ins>
          </w:p>
        </w:tc>
        <w:tc>
          <w:tcPr>
            <w:tcW w:w="2233" w:type="dxa"/>
            <w:tcPrChange w:id="1434" w:author="PTrevelyan" w:date="2016-06-11T21:06:00Z">
              <w:tcPr>
                <w:tcW w:w="2614" w:type="dxa"/>
                <w:gridSpan w:val="3"/>
              </w:tcPr>
            </w:tcPrChange>
          </w:tcPr>
          <w:p w:rsidR="00096601" w:rsidRDefault="00096601" w:rsidP="002373DD">
            <w:pPr>
              <w:rPr>
                <w:ins w:id="1435" w:author="PTrevelyan" w:date="2016-06-11T20:58:00Z"/>
                <w:rFonts w:ascii="Courier New" w:hAnsi="Courier New" w:cs="Courier New"/>
              </w:rPr>
            </w:pPr>
            <w:proofErr w:type="spellStart"/>
            <w:ins w:id="1436" w:author="PTrevelyan" w:date="2016-06-11T21:00:00Z">
              <w:r>
                <w:rPr>
                  <w:rFonts w:ascii="Courier New" w:hAnsi="Courier New" w:cs="Courier New"/>
                </w:rPr>
                <w:t>Offered</w:t>
              </w:r>
            </w:ins>
            <w:ins w:id="1437" w:author="PTrevelyan" w:date="2016-06-12T14:20:00Z">
              <w:r w:rsidR="009F785C">
                <w:t>Coverag</w:t>
              </w:r>
              <w:r w:rsidR="009F785C">
                <w:t>e</w:t>
              </w:r>
            </w:ins>
            <w:ins w:id="1438" w:author="PTrevelyan" w:date="2016-06-11T21:00:00Z">
              <w:r>
                <w:rPr>
                  <w:rFonts w:ascii="Courier New" w:hAnsi="Courier New" w:cs="Courier New"/>
                </w:rPr>
                <w:t>Collection</w:t>
              </w:r>
            </w:ins>
            <w:proofErr w:type="spellEnd"/>
          </w:p>
        </w:tc>
        <w:tc>
          <w:tcPr>
            <w:tcW w:w="1216" w:type="dxa"/>
            <w:tcPrChange w:id="1439" w:author="PTrevelyan" w:date="2016-06-11T21:06:00Z">
              <w:tcPr>
                <w:tcW w:w="1402" w:type="dxa"/>
                <w:gridSpan w:val="2"/>
              </w:tcPr>
            </w:tcPrChange>
          </w:tcPr>
          <w:p w:rsidR="00096601" w:rsidRDefault="00096601" w:rsidP="009A343F">
            <w:pPr>
              <w:jc w:val="center"/>
              <w:rPr>
                <w:ins w:id="1440" w:author="PTrevelyan" w:date="2016-06-11T20:58:00Z"/>
              </w:rPr>
            </w:pPr>
            <w:ins w:id="1441" w:author="PTrevelyan" w:date="2016-06-11T21:00:00Z">
              <w:r>
                <w:t>zero or more (o</w:t>
              </w:r>
              <w:r>
                <w:t>p</w:t>
              </w:r>
              <w:r>
                <w:t>tional)</w:t>
              </w:r>
            </w:ins>
          </w:p>
        </w:tc>
      </w:tr>
      <w:tr w:rsidR="00096601" w:rsidTr="00B6578F">
        <w:trPr>
          <w:ins w:id="1442" w:author="PTrevelyan" w:date="2016-06-11T20:58:00Z"/>
        </w:trPr>
        <w:tc>
          <w:tcPr>
            <w:tcW w:w="2518" w:type="dxa"/>
            <w:tcPrChange w:id="1443" w:author="PTrevelyan" w:date="2016-06-11T21:06:00Z">
              <w:tcPr>
                <w:tcW w:w="2701" w:type="dxa"/>
                <w:gridSpan w:val="2"/>
              </w:tcPr>
            </w:tcPrChange>
          </w:tcPr>
          <w:p w:rsidR="00096601" w:rsidRDefault="00096601" w:rsidP="002373DD">
            <w:pPr>
              <w:rPr>
                <w:ins w:id="1444" w:author="PTrevelyan" w:date="2016-06-11T20:58:00Z"/>
                <w:rFonts w:ascii="Courier New" w:hAnsi="Courier New" w:cs="Courier New"/>
              </w:rPr>
            </w:pPr>
            <w:ins w:id="1445" w:author="PTrevelyan" w:date="2016-06-11T21:00:00Z">
              <w:r>
                <w:rPr>
                  <w:rFonts w:ascii="Courier New" w:hAnsi="Courier New" w:cs="Courier New"/>
                </w:rPr>
                <w:t>coverageColle</w:t>
              </w:r>
              <w:r>
                <w:rPr>
                  <w:rFonts w:ascii="Courier New" w:hAnsi="Courier New" w:cs="Courier New"/>
                </w:rPr>
                <w:t>c</w:t>
              </w:r>
              <w:r>
                <w:rPr>
                  <w:rFonts w:ascii="Courier New" w:hAnsi="Courier New" w:cs="Courier New"/>
                </w:rPr>
                <w:t>tionId</w:t>
              </w:r>
            </w:ins>
          </w:p>
        </w:tc>
        <w:tc>
          <w:tcPr>
            <w:tcW w:w="2889" w:type="dxa"/>
            <w:gridSpan w:val="2"/>
            <w:tcPrChange w:id="1446" w:author="PTrevelyan" w:date="2016-06-11T21:06:00Z">
              <w:tcPr>
                <w:tcW w:w="2139" w:type="dxa"/>
                <w:gridSpan w:val="3"/>
              </w:tcPr>
            </w:tcPrChange>
          </w:tcPr>
          <w:p w:rsidR="00096601" w:rsidRDefault="00096601">
            <w:pPr>
              <w:rPr>
                <w:ins w:id="1447" w:author="PTrevelyan" w:date="2016-06-11T20:58:00Z"/>
              </w:rPr>
            </w:pPr>
            <w:ins w:id="1448" w:author="PTrevelyan" w:date="2016-06-11T21:00:00Z">
              <w:r w:rsidRPr="00D13459">
                <w:t>Identifier of a Coverage</w:t>
              </w:r>
              <w:r>
                <w:t xml:space="preserve"> </w:t>
              </w:r>
              <w:r w:rsidRPr="00D13459">
                <w:t>Collection offered by this service</w:t>
              </w:r>
            </w:ins>
          </w:p>
        </w:tc>
        <w:tc>
          <w:tcPr>
            <w:tcW w:w="2233" w:type="dxa"/>
            <w:tcPrChange w:id="1449" w:author="PTrevelyan" w:date="2016-06-11T21:06:00Z">
              <w:tcPr>
                <w:tcW w:w="2614" w:type="dxa"/>
                <w:gridSpan w:val="3"/>
              </w:tcPr>
            </w:tcPrChange>
          </w:tcPr>
          <w:p w:rsidR="00096601" w:rsidRDefault="00096601" w:rsidP="002373DD">
            <w:pPr>
              <w:rPr>
                <w:ins w:id="1450" w:author="PTrevelyan" w:date="2016-06-11T20:58:00Z"/>
                <w:rFonts w:ascii="Courier New" w:hAnsi="Courier New" w:cs="Courier New"/>
              </w:rPr>
            </w:pPr>
            <w:ins w:id="1451" w:author="PTrevelyan" w:date="2016-06-11T21:00:00Z">
              <w:r w:rsidRPr="00D13459">
                <w:rPr>
                  <w:rFonts w:ascii="Courier New" w:hAnsi="Courier New" w:cs="Courier New"/>
                </w:rPr>
                <w:t>NCName</w:t>
              </w:r>
            </w:ins>
          </w:p>
        </w:tc>
        <w:tc>
          <w:tcPr>
            <w:tcW w:w="1216" w:type="dxa"/>
            <w:tcPrChange w:id="1452" w:author="PTrevelyan" w:date="2016-06-11T21:06:00Z">
              <w:tcPr>
                <w:tcW w:w="1402" w:type="dxa"/>
                <w:gridSpan w:val="2"/>
              </w:tcPr>
            </w:tcPrChange>
          </w:tcPr>
          <w:p w:rsidR="00096601" w:rsidRDefault="00096601" w:rsidP="009A343F">
            <w:pPr>
              <w:jc w:val="center"/>
              <w:rPr>
                <w:ins w:id="1453" w:author="PTrevelyan" w:date="2016-06-11T20:58:00Z"/>
              </w:rPr>
            </w:pPr>
            <w:ins w:id="1454" w:author="PTrevelyan" w:date="2016-06-11T21:00:00Z">
              <w:r w:rsidRPr="0083107E">
                <w:rPr>
                  <w:rFonts w:eastAsia="Times New Roman"/>
                </w:rPr>
                <w:t xml:space="preserve">one </w:t>
              </w:r>
              <w:r w:rsidRPr="0083107E">
                <w:rPr>
                  <w:rFonts w:eastAsia="Times New Roman"/>
                </w:rPr>
                <w:br/>
                <w:t>(mand</w:t>
              </w:r>
              <w:r w:rsidRPr="0083107E">
                <w:rPr>
                  <w:rFonts w:eastAsia="Times New Roman"/>
                </w:rPr>
                <w:t>a</w:t>
              </w:r>
              <w:r w:rsidRPr="0083107E">
                <w:rPr>
                  <w:rFonts w:eastAsia="Times New Roman"/>
                </w:rPr>
                <w:t>tory)</w:t>
              </w:r>
            </w:ins>
          </w:p>
        </w:tc>
      </w:tr>
      <w:tr w:rsidR="00096601" w:rsidTr="00B6578F">
        <w:trPr>
          <w:ins w:id="1455" w:author="PTrevelyan" w:date="2016-06-11T20:58:00Z"/>
        </w:trPr>
        <w:tc>
          <w:tcPr>
            <w:tcW w:w="2518" w:type="dxa"/>
            <w:tcPrChange w:id="1456" w:author="PTrevelyan" w:date="2016-06-11T21:06:00Z">
              <w:tcPr>
                <w:tcW w:w="2701" w:type="dxa"/>
                <w:gridSpan w:val="2"/>
              </w:tcPr>
            </w:tcPrChange>
          </w:tcPr>
          <w:p w:rsidR="00096601" w:rsidRDefault="00096601" w:rsidP="002373DD">
            <w:pPr>
              <w:rPr>
                <w:ins w:id="1457" w:author="PTrevelyan" w:date="2016-06-11T20:58:00Z"/>
                <w:rFonts w:ascii="Courier New" w:hAnsi="Courier New" w:cs="Courier New"/>
              </w:rPr>
            </w:pPr>
            <w:ins w:id="1458" w:author="PTrevelyan" w:date="2016-06-11T21:00:00Z">
              <w:r w:rsidRPr="008035D1">
                <w:rPr>
                  <w:rFonts w:ascii="Courier New" w:hAnsi="Courier New" w:cs="Courier New"/>
                </w:rPr>
                <w:t>cis:envelope</w:t>
              </w:r>
            </w:ins>
          </w:p>
        </w:tc>
        <w:tc>
          <w:tcPr>
            <w:tcW w:w="2889" w:type="dxa"/>
            <w:gridSpan w:val="2"/>
            <w:tcPrChange w:id="1459" w:author="PTrevelyan" w:date="2016-06-11T21:06:00Z">
              <w:tcPr>
                <w:tcW w:w="2139" w:type="dxa"/>
                <w:gridSpan w:val="3"/>
              </w:tcPr>
            </w:tcPrChange>
          </w:tcPr>
          <w:p w:rsidR="00096601" w:rsidRDefault="00096601">
            <w:pPr>
              <w:rPr>
                <w:ins w:id="1460" w:author="PTrevelyan" w:date="2016-06-11T20:58:00Z"/>
              </w:rPr>
            </w:pPr>
            <w:ins w:id="1461" w:author="PTrevelyan" w:date="2016-06-11T21:00:00Z">
              <w:r w:rsidRPr="0012386B">
                <w:t>The envelope around a co</w:t>
              </w:r>
              <w:r w:rsidRPr="0012386B">
                <w:t>v</w:t>
              </w:r>
              <w:r w:rsidRPr="0012386B">
                <w:t>erage is defined by the lower and upper bound of each axis, respectively; an aste</w:t>
              </w:r>
              <w:r w:rsidRPr="0012386B">
                <w:t>r</w:t>
              </w:r>
              <w:r w:rsidRPr="0012386B">
                <w:t>isk "*" in lower/upper bound denotes a null value.</w:t>
              </w:r>
            </w:ins>
          </w:p>
        </w:tc>
        <w:tc>
          <w:tcPr>
            <w:tcW w:w="2233" w:type="dxa"/>
            <w:tcPrChange w:id="1462" w:author="PTrevelyan" w:date="2016-06-11T21:06:00Z">
              <w:tcPr>
                <w:tcW w:w="2614" w:type="dxa"/>
                <w:gridSpan w:val="3"/>
              </w:tcPr>
            </w:tcPrChange>
          </w:tcPr>
          <w:p w:rsidR="00096601" w:rsidRDefault="00096601" w:rsidP="002373DD">
            <w:pPr>
              <w:rPr>
                <w:ins w:id="1463" w:author="PTrevelyan" w:date="2016-06-11T20:58:00Z"/>
                <w:rFonts w:ascii="Courier New" w:hAnsi="Courier New" w:cs="Courier New"/>
              </w:rPr>
            </w:pPr>
            <w:ins w:id="1464" w:author="PTrevelyan" w:date="2016-06-11T21:00:00Z">
              <w:r w:rsidRPr="0012386B">
                <w:t>cis:axisExtent</w:t>
              </w:r>
            </w:ins>
          </w:p>
        </w:tc>
        <w:tc>
          <w:tcPr>
            <w:tcW w:w="1216" w:type="dxa"/>
            <w:tcPrChange w:id="1465" w:author="PTrevelyan" w:date="2016-06-11T21:06:00Z">
              <w:tcPr>
                <w:tcW w:w="1402" w:type="dxa"/>
                <w:gridSpan w:val="2"/>
              </w:tcPr>
            </w:tcPrChange>
          </w:tcPr>
          <w:p w:rsidR="00096601" w:rsidRDefault="00096601" w:rsidP="009A343F">
            <w:pPr>
              <w:jc w:val="center"/>
              <w:rPr>
                <w:ins w:id="1466" w:author="PTrevelyan" w:date="2016-06-11T20:58:00Z"/>
              </w:rPr>
            </w:pPr>
            <w:ins w:id="1467" w:author="PTrevelyan" w:date="2016-06-11T21:00:00Z">
              <w:r>
                <w:t>one (ma</w:t>
              </w:r>
              <w:r>
                <w:t>n</w:t>
              </w:r>
              <w:r>
                <w:t>datory)</w:t>
              </w:r>
            </w:ins>
          </w:p>
        </w:tc>
      </w:tr>
      <w:tr w:rsidR="0008760D" w:rsidTr="00B6578F">
        <w:trPr>
          <w:ins w:id="1468" w:author="PTrevelyan" w:date="2016-06-11T21:05:00Z"/>
        </w:trPr>
        <w:tc>
          <w:tcPr>
            <w:tcW w:w="2518" w:type="dxa"/>
            <w:tcPrChange w:id="1469" w:author="PTrevelyan" w:date="2016-06-11T21:06:00Z">
              <w:tcPr>
                <w:tcW w:w="2909" w:type="dxa"/>
                <w:gridSpan w:val="3"/>
              </w:tcPr>
            </w:tcPrChange>
          </w:tcPr>
          <w:p w:rsidR="0008760D" w:rsidRPr="008035D1" w:rsidRDefault="0008760D" w:rsidP="002373DD">
            <w:pPr>
              <w:rPr>
                <w:ins w:id="1470" w:author="PTrevelyan" w:date="2016-06-11T21:05:00Z"/>
                <w:rFonts w:ascii="Courier New" w:hAnsi="Courier New" w:cs="Courier New"/>
              </w:rPr>
            </w:pPr>
            <w:ins w:id="1471" w:author="PTrevelyan" w:date="2016-06-11T21:06:00Z">
              <w:r>
                <w:rPr>
                  <w:rFonts w:ascii="Courier New" w:hAnsi="Courier New" w:cs="Courier New"/>
                </w:rPr>
                <w:t>offeredCoverage</w:t>
              </w:r>
            </w:ins>
          </w:p>
        </w:tc>
        <w:tc>
          <w:tcPr>
            <w:tcW w:w="2889" w:type="dxa"/>
            <w:gridSpan w:val="2"/>
            <w:tcPrChange w:id="1472" w:author="PTrevelyan" w:date="2016-06-11T21:06:00Z">
              <w:tcPr>
                <w:tcW w:w="2092" w:type="dxa"/>
                <w:gridSpan w:val="3"/>
              </w:tcPr>
            </w:tcPrChange>
          </w:tcPr>
          <w:p w:rsidR="0008760D" w:rsidRPr="0012386B" w:rsidRDefault="0008760D">
            <w:pPr>
              <w:rPr>
                <w:ins w:id="1473" w:author="PTrevelyan" w:date="2016-06-11T21:05:00Z"/>
              </w:rPr>
            </w:pPr>
            <w:ins w:id="1474" w:author="PTrevelyan" w:date="2016-06-11T21:06:00Z">
              <w:r>
                <w:t>Coverage</w:t>
              </w:r>
            </w:ins>
            <w:ins w:id="1475" w:author="PTrevelyan" w:date="2016-06-12T16:55:00Z">
              <w:r w:rsidR="00ED5204">
                <w:t>s</w:t>
              </w:r>
            </w:ins>
            <w:ins w:id="1476" w:author="PTrevelyan" w:date="2016-06-11T21:06:00Z">
              <w:r>
                <w:t xml:space="preserve"> offered within this CoverageCollection</w:t>
              </w:r>
            </w:ins>
          </w:p>
        </w:tc>
        <w:tc>
          <w:tcPr>
            <w:tcW w:w="2233" w:type="dxa"/>
            <w:tcPrChange w:id="1477" w:author="PTrevelyan" w:date="2016-06-11T21:06:00Z">
              <w:tcPr>
                <w:tcW w:w="2505" w:type="dxa"/>
                <w:gridSpan w:val="3"/>
              </w:tcPr>
            </w:tcPrChange>
          </w:tcPr>
          <w:p w:rsidR="0008760D" w:rsidRPr="0012386B" w:rsidRDefault="0008760D" w:rsidP="002373DD">
            <w:pPr>
              <w:rPr>
                <w:ins w:id="1478" w:author="PTrevelyan" w:date="2016-06-11T21:05:00Z"/>
              </w:rPr>
            </w:pPr>
            <w:ins w:id="1479" w:author="PTrevelyan" w:date="2016-06-11T21:06:00Z">
              <w:r>
                <w:rPr>
                  <w:rFonts w:ascii="Courier New" w:hAnsi="Courier New" w:cs="Courier New"/>
                </w:rPr>
                <w:t>WCS::Offered-Coverage</w:t>
              </w:r>
            </w:ins>
          </w:p>
        </w:tc>
        <w:tc>
          <w:tcPr>
            <w:tcW w:w="1216" w:type="dxa"/>
            <w:tcPrChange w:id="1480" w:author="PTrevelyan" w:date="2016-06-11T21:06:00Z">
              <w:tcPr>
                <w:tcW w:w="1350" w:type="dxa"/>
              </w:tcPr>
            </w:tcPrChange>
          </w:tcPr>
          <w:p w:rsidR="0008760D" w:rsidRDefault="0008760D" w:rsidP="009A343F">
            <w:pPr>
              <w:jc w:val="center"/>
              <w:rPr>
                <w:ins w:id="1481" w:author="PTrevelyan" w:date="2016-06-11T21:05:00Z"/>
              </w:rPr>
            </w:pPr>
            <w:ins w:id="1482" w:author="PTrevelyan" w:date="2016-06-11T21:06:00Z">
              <w:r>
                <w:t>zero or more (o</w:t>
              </w:r>
              <w:r>
                <w:t>p</w:t>
              </w:r>
              <w:r>
                <w:t>tional)</w:t>
              </w:r>
            </w:ins>
          </w:p>
        </w:tc>
      </w:tr>
      <w:tr w:rsidR="009A343F" w:rsidDel="00D32721" w:rsidTr="00B6578F">
        <w:trPr>
          <w:del w:id="1483" w:author="PTrevelyan" w:date="2016-05-23T19:10:00Z"/>
        </w:trPr>
        <w:tc>
          <w:tcPr>
            <w:tcW w:w="3538" w:type="dxa"/>
            <w:gridSpan w:val="2"/>
            <w:tcPrChange w:id="1484" w:author="PTrevelyan" w:date="2016-06-11T21:06:00Z">
              <w:tcPr>
                <w:tcW w:w="2701" w:type="dxa"/>
              </w:tcPr>
            </w:tcPrChange>
          </w:tcPr>
          <w:p w:rsidR="00BF0202" w:rsidRPr="00232732" w:rsidDel="00D32721" w:rsidRDefault="003D775E" w:rsidP="00EE525D">
            <w:pPr>
              <w:rPr>
                <w:del w:id="1485" w:author="PTrevelyan" w:date="2016-05-23T19:10:00Z"/>
                <w:rFonts w:ascii="Courier New" w:hAnsi="Courier New" w:cs="Courier New"/>
              </w:rPr>
            </w:pPr>
            <w:del w:id="1486" w:author="PTrevelyan" w:date="2016-05-23T19:10:00Z">
              <w:r w:rsidDel="00D32721">
                <w:rPr>
                  <w:rFonts w:ascii="Courier New" w:hAnsi="Courier New" w:cs="Courier New"/>
                </w:rPr>
                <w:delText>serviceParameters</w:delText>
              </w:r>
            </w:del>
          </w:p>
        </w:tc>
        <w:tc>
          <w:tcPr>
            <w:tcW w:w="1869" w:type="dxa"/>
            <w:tcPrChange w:id="1487" w:author="PTrevelyan" w:date="2016-06-11T21:06:00Z">
              <w:tcPr>
                <w:tcW w:w="2011" w:type="dxa"/>
                <w:gridSpan w:val="3"/>
              </w:tcPr>
            </w:tcPrChange>
          </w:tcPr>
          <w:p w:rsidR="006B52DD" w:rsidRDefault="00A45D22" w:rsidP="006B52DD">
            <w:pPr>
              <w:rPr>
                <w:del w:id="1488" w:author="PTrevelyan" w:date="2016-05-23T19:10:00Z"/>
                <w:b/>
                <w:bCs/>
              </w:rPr>
              <w:pPrChange w:id="1489" w:author="peter.trevelyan" w:date="2016-04-19T17:34:00Z">
                <w:pPr>
                  <w:keepNext/>
                  <w:pageBreakBefore/>
                  <w:tabs>
                    <w:tab w:val="num" w:pos="360"/>
                  </w:tabs>
                  <w:suppressAutoHyphens/>
                  <w:spacing w:before="270" w:line="270" w:lineRule="exact"/>
                  <w:ind w:left="360" w:hanging="360"/>
                  <w:outlineLvl w:val="0"/>
                </w:pPr>
              </w:pPrChange>
            </w:pPr>
            <w:del w:id="1490" w:author="PTrevelyan" w:date="2016-05-23T19:10:00Z">
              <w:r w:rsidDel="00D32721">
                <w:delText>Service param</w:delText>
              </w:r>
              <w:r w:rsidDel="00D32721">
                <w:delText>e</w:delText>
              </w:r>
              <w:r w:rsidDel="00D32721">
                <w:delText>ters relating to the associated Coverage</w:delText>
              </w:r>
            </w:del>
            <w:ins w:id="1491" w:author="peter.trevelyan" w:date="2016-04-19T17:34:00Z">
              <w:del w:id="1492" w:author="PTrevelyan" w:date="2016-05-23T19:10:00Z">
                <w:r w:rsidR="00D71121" w:rsidDel="00D32721">
                  <w:delText xml:space="preserve"> </w:delText>
                </w:r>
              </w:del>
            </w:ins>
            <w:del w:id="1493" w:author="PTrevelyan" w:date="2016-05-23T19:10:00Z">
              <w:r w:rsidDel="00D32721">
                <w:delText>colle</w:delText>
              </w:r>
              <w:r w:rsidDel="00D32721">
                <w:delText>c</w:delText>
              </w:r>
              <w:r w:rsidDel="00D32721">
                <w:delText>tion</w:delText>
              </w:r>
            </w:del>
            <w:ins w:id="1494" w:author="peter.trevelyan" w:date="2016-04-19T17:34:00Z">
              <w:del w:id="1495" w:author="PTrevelyan" w:date="2016-05-23T19:10:00Z">
                <w:r w:rsidR="00D71121" w:rsidDel="00D32721">
                  <w:delText>Collection</w:delText>
                </w:r>
              </w:del>
            </w:ins>
            <w:del w:id="1496" w:author="PTrevelyan" w:date="2016-05-23T19:10:00Z">
              <w:r w:rsidDel="00D32721">
                <w:delText>.</w:delText>
              </w:r>
            </w:del>
          </w:p>
        </w:tc>
        <w:tc>
          <w:tcPr>
            <w:tcW w:w="2233" w:type="dxa"/>
            <w:tcPrChange w:id="1497" w:author="PTrevelyan" w:date="2016-06-11T21:06:00Z">
              <w:tcPr>
                <w:tcW w:w="2701" w:type="dxa"/>
                <w:gridSpan w:val="3"/>
              </w:tcPr>
            </w:tcPrChange>
          </w:tcPr>
          <w:p w:rsidR="00BF0202" w:rsidRPr="00232732" w:rsidDel="00D32721" w:rsidRDefault="003D775E" w:rsidP="00EE525D">
            <w:pPr>
              <w:rPr>
                <w:del w:id="1498" w:author="PTrevelyan" w:date="2016-05-23T19:10:00Z"/>
                <w:rFonts w:ascii="Courier New" w:hAnsi="Courier New" w:cs="Courier New"/>
              </w:rPr>
            </w:pPr>
            <w:del w:id="1499" w:author="PTrevelyan" w:date="2016-05-23T19:10:00Z">
              <w:r w:rsidDel="00D32721">
                <w:rPr>
                  <w:rFonts w:ascii="Courier New" w:hAnsi="Courier New" w:cs="Courier New"/>
                </w:rPr>
                <w:delText>ServiceParam</w:delText>
              </w:r>
              <w:r w:rsidDel="00D32721">
                <w:rPr>
                  <w:rFonts w:ascii="Courier New" w:hAnsi="Courier New" w:cs="Courier New"/>
                </w:rPr>
                <w:delText>e</w:delText>
              </w:r>
              <w:r w:rsidDel="00D32721">
                <w:rPr>
                  <w:rFonts w:ascii="Courier New" w:hAnsi="Courier New" w:cs="Courier New"/>
                </w:rPr>
                <w:delText>ters</w:delText>
              </w:r>
            </w:del>
          </w:p>
        </w:tc>
        <w:tc>
          <w:tcPr>
            <w:tcW w:w="1216" w:type="dxa"/>
            <w:tcPrChange w:id="1500" w:author="PTrevelyan" w:date="2016-06-11T21:06:00Z">
              <w:tcPr>
                <w:tcW w:w="1443" w:type="dxa"/>
                <w:gridSpan w:val="3"/>
              </w:tcPr>
            </w:tcPrChange>
          </w:tcPr>
          <w:p w:rsidR="00BF0202" w:rsidDel="00D32721" w:rsidRDefault="003D775E" w:rsidP="009A343F">
            <w:pPr>
              <w:jc w:val="center"/>
              <w:rPr>
                <w:del w:id="1501" w:author="PTrevelyan" w:date="2016-05-23T19:10:00Z"/>
              </w:rPr>
            </w:pPr>
            <w:del w:id="1502" w:author="PTrevelyan" w:date="2016-05-23T19:10:00Z">
              <w:r w:rsidDel="00D32721">
                <w:delText>one (ma</w:delText>
              </w:r>
              <w:r w:rsidDel="00D32721">
                <w:delText>n</w:delText>
              </w:r>
              <w:r w:rsidDel="00D32721">
                <w:delText>datory)</w:delText>
              </w:r>
            </w:del>
          </w:p>
        </w:tc>
      </w:tr>
    </w:tbl>
    <w:p w:rsidR="009A343F" w:rsidRDefault="009A343F" w:rsidP="009A343F"/>
    <w:p w:rsidR="009A343F" w:rsidDel="00BE5D2A" w:rsidRDefault="009A343F" w:rsidP="009A343F">
      <w:pPr>
        <w:pStyle w:val="Heading3"/>
        <w:numPr>
          <w:ilvl w:val="2"/>
          <w:numId w:val="4"/>
        </w:numPr>
        <w:rPr>
          <w:del w:id="1503" w:author="PTrevelyan" w:date="2016-06-11T21:08:00Z"/>
        </w:rPr>
      </w:pPr>
      <w:bookmarkStart w:id="1504" w:name="_Toc453245654"/>
      <w:del w:id="1505" w:author="PTrevelyan" w:date="2016-06-11T21:08:00Z">
        <w:r w:rsidDel="00BE5D2A">
          <w:delText>Coverage</w:delText>
        </w:r>
      </w:del>
      <w:ins w:id="1506" w:author="peter.trevelyan" w:date="2016-04-19T17:34:00Z">
        <w:del w:id="1507" w:author="PTrevelyan" w:date="2016-06-11T21:08:00Z">
          <w:r w:rsidR="002C6C06" w:rsidDel="00BE5D2A">
            <w:delText xml:space="preserve"> </w:delText>
          </w:r>
        </w:del>
      </w:ins>
      <w:del w:id="1508" w:author="PTrevelyan" w:date="2016-06-11T21:08:00Z">
        <w:r w:rsidR="002373DD" w:rsidDel="00BE5D2A">
          <w:delText>C</w:delText>
        </w:r>
        <w:r w:rsidDel="00BE5D2A">
          <w:delText>ollection</w:delText>
        </w:r>
        <w:bookmarkEnd w:id="1504"/>
      </w:del>
    </w:p>
    <w:p w:rsidR="0039380C" w:rsidDel="005C0272" w:rsidRDefault="00C22246" w:rsidP="00C22246">
      <w:pPr>
        <w:rPr>
          <w:del w:id="1509" w:author="PTrevelyan" w:date="2016-06-12T09:38:00Z"/>
        </w:rPr>
      </w:pPr>
      <w:del w:id="1510" w:author="PTrevelyan" w:date="2016-06-12T09:38:00Z">
        <w:r w:rsidDel="005C0272">
          <w:delText>Coverage</w:delText>
        </w:r>
      </w:del>
      <w:ins w:id="1511" w:author="peter.trevelyan" w:date="2016-04-19T17:34:00Z">
        <w:del w:id="1512" w:author="PTrevelyan" w:date="2016-06-12T09:38:00Z">
          <w:r w:rsidR="002C6C06" w:rsidDel="005C0272">
            <w:delText xml:space="preserve"> </w:delText>
          </w:r>
        </w:del>
      </w:ins>
      <w:del w:id="1513" w:author="PTrevelyan" w:date="2016-06-12T09:38:00Z">
        <w:r w:rsidR="004E3822" w:rsidDel="005C0272">
          <w:delText>C</w:delText>
        </w:r>
        <w:r w:rsidDel="005C0272">
          <w:delText>ollection resources</w:delText>
        </w:r>
        <w:r w:rsidR="0039380C" w:rsidDel="005C0272">
          <w:delText xml:space="preserve">, as specified in </w:delText>
        </w:r>
        <w:r w:rsidR="006B52DD" w:rsidDel="005C0272">
          <w:fldChar w:fldCharType="begin"/>
        </w:r>
        <w:r w:rsidR="0039380C" w:rsidDel="005C0272">
          <w:delInstrText xml:space="preserve"> REF _Ref420596392 \h </w:delInstrText>
        </w:r>
        <w:r w:rsidR="006B52DD" w:rsidDel="005C0272">
          <w:fldChar w:fldCharType="separate"/>
        </w:r>
      </w:del>
      <w:ins w:id="1514" w:author="peter.trevelyan" w:date="2016-05-27T14:24:00Z">
        <w:del w:id="1515" w:author="PTrevelyan" w:date="2016-06-12T09:38:00Z">
          <w:r w:rsidR="004C3FBB" w:rsidDel="005C0272">
            <w:delText xml:space="preserve">Table </w:delText>
          </w:r>
          <w:r w:rsidR="004C3FBB" w:rsidDel="005C0272">
            <w:rPr>
              <w:noProof/>
            </w:rPr>
            <w:delText>4</w:delText>
          </w:r>
        </w:del>
      </w:ins>
      <w:del w:id="1516" w:author="PTrevelyan" w:date="2016-06-12T09:38:00Z">
        <w:r w:rsidR="00762921" w:rsidDel="005C0272">
          <w:delText xml:space="preserve">Table </w:delText>
        </w:r>
        <w:r w:rsidR="00762921" w:rsidDel="005C0272">
          <w:rPr>
            <w:noProof/>
          </w:rPr>
          <w:delText>5</w:delText>
        </w:r>
        <w:r w:rsidR="006B52DD" w:rsidDel="005C0272">
          <w:fldChar w:fldCharType="end"/>
        </w:r>
        <w:r w:rsidR="0039380C" w:rsidDel="005C0272">
          <w:delText>,</w:delText>
        </w:r>
        <w:r w:rsidDel="005C0272">
          <w:delText xml:space="preserve"> </w:delText>
        </w:r>
        <w:r w:rsidR="0039380C" w:rsidDel="005C0272">
          <w:delText xml:space="preserve">aggregate individual coverage offerings into single, identifiable resource. </w:delText>
        </w:r>
      </w:del>
    </w:p>
    <w:p w:rsidR="00EE525D" w:rsidRDefault="00EE525D" w:rsidP="00C22246">
      <w:r>
        <w:t>A Coverage</w:t>
      </w:r>
      <w:ins w:id="1517" w:author="peter.trevelyan" w:date="2016-04-19T17:34:00Z">
        <w:r w:rsidR="002C6C06">
          <w:t xml:space="preserve"> </w:t>
        </w:r>
      </w:ins>
      <w:r w:rsidR="004E3822">
        <w:t>C</w:t>
      </w:r>
      <w:r>
        <w:t>ollection resource may include subcollections – thus allowing arbitrarily nested groupings of coverages to be described.</w:t>
      </w:r>
    </w:p>
    <w:p w:rsidR="0039380C" w:rsidDel="006B2236" w:rsidRDefault="0039380C" w:rsidP="001E621C">
      <w:pPr>
        <w:rPr>
          <w:del w:id="1518" w:author="PTrevelyan" w:date="2016-05-23T19:28:00Z"/>
        </w:rPr>
      </w:pPr>
      <w:del w:id="1519" w:author="PTrevelyan" w:date="2016-05-23T19:28:00Z">
        <w:r w:rsidRPr="009B7DB7" w:rsidDel="006B2236">
          <w:delText>As Coverage</w:delText>
        </w:r>
      </w:del>
      <w:ins w:id="1520" w:author="peter.trevelyan" w:date="2016-04-19T17:34:00Z">
        <w:del w:id="1521" w:author="PTrevelyan" w:date="2016-05-23T19:28:00Z">
          <w:r w:rsidR="002C6C06" w:rsidDel="006B2236">
            <w:delText xml:space="preserve"> </w:delText>
          </w:r>
        </w:del>
      </w:ins>
      <w:del w:id="1522" w:author="PTrevelyan" w:date="2016-05-23T19:28:00Z">
        <w:r w:rsidR="00451B4E" w:rsidDel="006B2236">
          <w:delText>C</w:delText>
        </w:r>
        <w:r w:rsidRPr="009B7DB7" w:rsidDel="006B2236">
          <w:delText>ollection derives from GML::AbstractFeature, a Coverage</w:delText>
        </w:r>
      </w:del>
      <w:ins w:id="1523" w:author="peter.trevelyan" w:date="2016-04-19T17:34:00Z">
        <w:del w:id="1524" w:author="PTrevelyan" w:date="2016-05-23T19:28:00Z">
          <w:r w:rsidR="002C6C06" w:rsidDel="006B2236">
            <w:delText xml:space="preserve"> </w:delText>
          </w:r>
        </w:del>
      </w:ins>
      <w:del w:id="1525" w:author="PTrevelyan" w:date="2016-05-23T19:28:00Z">
        <w:r w:rsidR="00451B4E" w:rsidDel="006B2236">
          <w:delText>C</w:delText>
        </w:r>
        <w:r w:rsidRPr="009B7DB7" w:rsidDel="006B2236">
          <w:delText>ollection resource inherits all properties from its parent class:</w:delText>
        </w:r>
        <w:r w:rsidR="001E621C" w:rsidRPr="009B7DB7" w:rsidDel="006B2236">
          <w:delText xml:space="preserve"> gml:id, gml:metaDataProperty, gml:description, gml:descriptionReference, gml:identifier, gml:name and gml:boundedBy.</w:delText>
        </w:r>
      </w:del>
    </w:p>
    <w:p w:rsidR="001E621C" w:rsidDel="006B2236" w:rsidRDefault="001E621C" w:rsidP="001E621C">
      <w:pPr>
        <w:rPr>
          <w:del w:id="1526" w:author="PTrevelyan" w:date="2016-05-23T19:28:00Z"/>
        </w:rPr>
      </w:pPr>
      <w:del w:id="1527" w:author="PTrevelyan" w:date="2016-05-23T19:28:00Z">
        <w:r w:rsidDel="006B2236">
          <w:delText>Use of these inherited properties allows for discrimination between Coverage</w:delText>
        </w:r>
      </w:del>
      <w:ins w:id="1528" w:author="peter.trevelyan" w:date="2016-04-19T17:34:00Z">
        <w:del w:id="1529" w:author="PTrevelyan" w:date="2016-05-23T19:28:00Z">
          <w:r w:rsidR="002C6C06" w:rsidDel="006B2236">
            <w:delText xml:space="preserve"> </w:delText>
          </w:r>
        </w:del>
      </w:ins>
      <w:del w:id="1530" w:author="PTrevelyan" w:date="2016-05-23T19:28:00Z">
        <w:r w:rsidDel="006B2236">
          <w:delText xml:space="preserve">collection </w:delText>
        </w:r>
      </w:del>
      <w:ins w:id="1531" w:author="peter.trevelyan" w:date="2016-04-19T17:35:00Z">
        <w:del w:id="1532" w:author="PTrevelyan" w:date="2016-05-23T19:28:00Z">
          <w:r w:rsidR="002C6C06" w:rsidDel="006B2236">
            <w:delText>Co</w:delText>
          </w:r>
          <w:r w:rsidR="002C6C06" w:rsidDel="006B2236">
            <w:delText>l</w:delText>
          </w:r>
          <w:r w:rsidR="002C6C06" w:rsidDel="006B2236">
            <w:delText xml:space="preserve">lection </w:delText>
          </w:r>
        </w:del>
      </w:ins>
      <w:del w:id="1533" w:author="PTrevelyan" w:date="2016-05-23T19:28:00Z">
        <w:r w:rsidDel="006B2236">
          <w:delText>resources without needing to interrogate the member coverages themselves.</w:delText>
        </w:r>
      </w:del>
    </w:p>
    <w:p w:rsidR="00232732" w:rsidDel="00BE5D2A" w:rsidRDefault="00232732" w:rsidP="00232732">
      <w:pPr>
        <w:pStyle w:val="Caption"/>
        <w:keepNext/>
        <w:rPr>
          <w:del w:id="1534" w:author="PTrevelyan" w:date="2016-06-11T21:07:00Z"/>
        </w:rPr>
      </w:pPr>
      <w:bookmarkStart w:id="1535" w:name="_Ref420596392"/>
      <w:del w:id="1536" w:author="PTrevelyan" w:date="2016-06-11T21:07:00Z">
        <w:r w:rsidDel="00BE5D2A">
          <w:lastRenderedPageBreak/>
          <w:delText xml:space="preserve">Table </w:delText>
        </w:r>
        <w:r w:rsidR="006B52DD" w:rsidDel="00BE5D2A">
          <w:rPr>
            <w:b w:val="0"/>
            <w:bCs w:val="0"/>
          </w:rPr>
          <w:fldChar w:fldCharType="begin"/>
        </w:r>
        <w:r w:rsidR="00513F65" w:rsidDel="00BE5D2A">
          <w:delInstrText xml:space="preserve"> SEQ Table \* ARABIC </w:delInstrText>
        </w:r>
        <w:r w:rsidR="006B52DD" w:rsidDel="00BE5D2A">
          <w:rPr>
            <w:b w:val="0"/>
            <w:bCs w:val="0"/>
          </w:rPr>
          <w:fldChar w:fldCharType="separate"/>
        </w:r>
      </w:del>
      <w:ins w:id="1537" w:author="peter.trevelyan" w:date="2016-05-27T14:24:00Z">
        <w:del w:id="1538" w:author="PTrevelyan" w:date="2016-06-11T21:07:00Z">
          <w:r w:rsidR="004C3FBB" w:rsidDel="00BE5D2A">
            <w:rPr>
              <w:noProof/>
            </w:rPr>
            <w:delText>4</w:delText>
          </w:r>
        </w:del>
      </w:ins>
      <w:del w:id="1539" w:author="PTrevelyan" w:date="2016-06-11T21:07:00Z">
        <w:r w:rsidR="008F3A27" w:rsidDel="00BE5D2A">
          <w:rPr>
            <w:noProof/>
          </w:rPr>
          <w:delText>5</w:delText>
        </w:r>
        <w:r w:rsidR="006B52DD" w:rsidDel="00BE5D2A">
          <w:rPr>
            <w:b w:val="0"/>
            <w:bCs w:val="0"/>
          </w:rPr>
          <w:fldChar w:fldCharType="end"/>
        </w:r>
        <w:bookmarkEnd w:id="1535"/>
        <w:r w:rsidDel="00BE5D2A">
          <w:delText xml:space="preserve"> Coverage</w:delText>
        </w:r>
      </w:del>
      <w:ins w:id="1540" w:author="peter.trevelyan" w:date="2016-04-19T17:35:00Z">
        <w:del w:id="1541" w:author="PTrevelyan" w:date="2016-06-11T21:07:00Z">
          <w:r w:rsidR="002C6C06" w:rsidDel="00BE5D2A">
            <w:delText xml:space="preserve"> </w:delText>
          </w:r>
        </w:del>
      </w:ins>
      <w:del w:id="1542" w:author="PTrevelyan" w:date="2016-06-11T21:07:00Z">
        <w:r w:rsidR="00603976" w:rsidDel="00BE5D2A">
          <w:delText>C</w:delText>
        </w:r>
        <w:r w:rsidDel="00BE5D2A">
          <w:delText>ollection components</w:delText>
        </w:r>
      </w:del>
    </w:p>
    <w:tbl>
      <w:tblPr>
        <w:tblStyle w:val="TableGrid"/>
        <w:tblW w:w="0" w:type="auto"/>
        <w:tblLayout w:type="fixed"/>
        <w:tblLook w:val="04A0"/>
      </w:tblPr>
      <w:tblGrid>
        <w:gridCol w:w="2695"/>
        <w:gridCol w:w="2375"/>
        <w:gridCol w:w="1984"/>
        <w:gridCol w:w="1802"/>
      </w:tblGrid>
      <w:tr w:rsidR="00C22246" w:rsidRPr="00232732" w:rsidDel="00BE5D2A" w:rsidTr="003D775E">
        <w:trPr>
          <w:del w:id="1543" w:author="PTrevelyan" w:date="2016-06-11T21:07:00Z"/>
        </w:trPr>
        <w:tc>
          <w:tcPr>
            <w:tcW w:w="2695" w:type="dxa"/>
          </w:tcPr>
          <w:p w:rsidR="00232732" w:rsidRPr="00232732" w:rsidDel="00BE5D2A" w:rsidRDefault="00232732" w:rsidP="00EE525D">
            <w:pPr>
              <w:jc w:val="center"/>
              <w:rPr>
                <w:del w:id="1544" w:author="PTrevelyan" w:date="2016-06-11T21:07:00Z"/>
                <w:b/>
              </w:rPr>
            </w:pPr>
            <w:del w:id="1545" w:author="PTrevelyan" w:date="2016-06-11T21:07:00Z">
              <w:r w:rsidDel="00BE5D2A">
                <w:rPr>
                  <w:b/>
                </w:rPr>
                <w:delText>Name</w:delText>
              </w:r>
            </w:del>
          </w:p>
        </w:tc>
        <w:tc>
          <w:tcPr>
            <w:tcW w:w="2375" w:type="dxa"/>
          </w:tcPr>
          <w:p w:rsidR="00232732" w:rsidRPr="00232732" w:rsidDel="00BE5D2A" w:rsidRDefault="00232732" w:rsidP="00EE525D">
            <w:pPr>
              <w:jc w:val="center"/>
              <w:rPr>
                <w:del w:id="1546" w:author="PTrevelyan" w:date="2016-06-11T21:07:00Z"/>
                <w:b/>
              </w:rPr>
            </w:pPr>
            <w:del w:id="1547" w:author="PTrevelyan" w:date="2016-06-11T21:07:00Z">
              <w:r w:rsidDel="00BE5D2A">
                <w:rPr>
                  <w:b/>
                </w:rPr>
                <w:delText>Definition</w:delText>
              </w:r>
            </w:del>
          </w:p>
        </w:tc>
        <w:tc>
          <w:tcPr>
            <w:tcW w:w="1984" w:type="dxa"/>
          </w:tcPr>
          <w:p w:rsidR="00232732" w:rsidRPr="00232732" w:rsidDel="00BE5D2A" w:rsidRDefault="00232732" w:rsidP="00EE525D">
            <w:pPr>
              <w:jc w:val="center"/>
              <w:rPr>
                <w:del w:id="1548" w:author="PTrevelyan" w:date="2016-06-11T21:07:00Z"/>
                <w:b/>
              </w:rPr>
            </w:pPr>
            <w:del w:id="1549" w:author="PTrevelyan" w:date="2016-06-11T21:07:00Z">
              <w:r w:rsidDel="00BE5D2A">
                <w:rPr>
                  <w:b/>
                </w:rPr>
                <w:delText>Data type</w:delText>
              </w:r>
            </w:del>
          </w:p>
        </w:tc>
        <w:tc>
          <w:tcPr>
            <w:tcW w:w="1802" w:type="dxa"/>
          </w:tcPr>
          <w:p w:rsidR="00232732" w:rsidRPr="00232732" w:rsidDel="00BE5D2A" w:rsidRDefault="00232732" w:rsidP="00EE525D">
            <w:pPr>
              <w:jc w:val="center"/>
              <w:rPr>
                <w:del w:id="1550" w:author="PTrevelyan" w:date="2016-06-11T21:07:00Z"/>
                <w:b/>
              </w:rPr>
            </w:pPr>
            <w:del w:id="1551" w:author="PTrevelyan" w:date="2016-06-11T21:07:00Z">
              <w:r w:rsidDel="00BE5D2A">
                <w:rPr>
                  <w:b/>
                </w:rPr>
                <w:delText>Multiplicity</w:delText>
              </w:r>
            </w:del>
          </w:p>
        </w:tc>
      </w:tr>
      <w:tr w:rsidR="00C22246" w:rsidDel="00BE5D2A" w:rsidTr="003D775E">
        <w:trPr>
          <w:del w:id="1552" w:author="PTrevelyan" w:date="2016-06-11T21:07:00Z"/>
        </w:trPr>
        <w:tc>
          <w:tcPr>
            <w:tcW w:w="2695" w:type="dxa"/>
          </w:tcPr>
          <w:p w:rsidR="00232732" w:rsidRPr="00232732" w:rsidDel="00BE5D2A" w:rsidRDefault="00232732" w:rsidP="00EE525D">
            <w:pPr>
              <w:rPr>
                <w:del w:id="1553" w:author="PTrevelyan" w:date="2016-06-11T21:07:00Z"/>
                <w:rFonts w:ascii="Courier New" w:hAnsi="Courier New" w:cs="Courier New"/>
              </w:rPr>
            </w:pPr>
            <w:del w:id="1554" w:author="PTrevelyan" w:date="2016-06-11T21:07:00Z">
              <w:r w:rsidDel="00BE5D2A">
                <w:rPr>
                  <w:rFonts w:ascii="Courier New" w:hAnsi="Courier New" w:cs="Courier New"/>
                </w:rPr>
                <w:delText>offeredCoverage</w:delText>
              </w:r>
            </w:del>
          </w:p>
        </w:tc>
        <w:tc>
          <w:tcPr>
            <w:tcW w:w="2375" w:type="dxa"/>
          </w:tcPr>
          <w:p w:rsidR="006B52DD" w:rsidRDefault="00060728" w:rsidP="006B52DD">
            <w:pPr>
              <w:rPr>
                <w:del w:id="1555" w:author="PTrevelyan" w:date="2016-06-11T21:07:00Z"/>
                <w:b/>
                <w:bCs/>
              </w:rPr>
              <w:pPrChange w:id="1556" w:author="peter.trevelyan" w:date="2016-04-19T17:35:00Z">
                <w:pPr>
                  <w:keepNext/>
                  <w:pageBreakBefore/>
                  <w:tabs>
                    <w:tab w:val="num" w:pos="360"/>
                  </w:tabs>
                  <w:suppressAutoHyphens/>
                  <w:spacing w:before="270" w:line="270" w:lineRule="exact"/>
                  <w:ind w:left="360" w:hanging="360"/>
                  <w:outlineLvl w:val="0"/>
                </w:pPr>
              </w:pPrChange>
            </w:pPr>
            <w:del w:id="1557" w:author="PTrevelyan" w:date="2016-06-11T21:07:00Z">
              <w:r w:rsidDel="00BE5D2A">
                <w:delText>Coverage</w:delText>
              </w:r>
              <w:r w:rsidR="00C22246" w:rsidDel="00BE5D2A">
                <w:delText xml:space="preserve"> offered within this Coverag</w:delText>
              </w:r>
              <w:r w:rsidR="00C22246" w:rsidDel="00BE5D2A">
                <w:delText>e</w:delText>
              </w:r>
              <w:r w:rsidR="00C22246" w:rsidDel="00BE5D2A">
                <w:delText>collection</w:delText>
              </w:r>
            </w:del>
            <w:ins w:id="1558" w:author="peter.trevelyan" w:date="2016-04-19T17:35:00Z">
              <w:del w:id="1559" w:author="PTrevelyan" w:date="2016-06-11T21:07:00Z">
                <w:r w:rsidR="002C6C06" w:rsidDel="00BE5D2A">
                  <w:delText>Coverag</w:delText>
                </w:r>
                <w:r w:rsidR="002C6C06" w:rsidDel="00BE5D2A">
                  <w:delText>e</w:delText>
                </w:r>
                <w:r w:rsidR="002C6C06" w:rsidDel="00BE5D2A">
                  <w:delText>Collection</w:delText>
                </w:r>
              </w:del>
            </w:ins>
          </w:p>
        </w:tc>
        <w:tc>
          <w:tcPr>
            <w:tcW w:w="1984" w:type="dxa"/>
          </w:tcPr>
          <w:p w:rsidR="00232732" w:rsidRPr="00232732" w:rsidDel="00BE5D2A" w:rsidRDefault="00C22246" w:rsidP="00EE525D">
            <w:pPr>
              <w:rPr>
                <w:del w:id="1560" w:author="PTrevelyan" w:date="2016-06-11T21:07:00Z"/>
                <w:rFonts w:ascii="Courier New" w:hAnsi="Courier New" w:cs="Courier New"/>
              </w:rPr>
            </w:pPr>
            <w:del w:id="1561" w:author="PTrevelyan" w:date="2016-06-11T21:07:00Z">
              <w:r w:rsidDel="00BE5D2A">
                <w:rPr>
                  <w:rFonts w:ascii="Courier New" w:hAnsi="Courier New" w:cs="Courier New"/>
                </w:rPr>
                <w:delText>WCS::Offered-Coverage</w:delText>
              </w:r>
            </w:del>
          </w:p>
        </w:tc>
        <w:tc>
          <w:tcPr>
            <w:tcW w:w="1802" w:type="dxa"/>
          </w:tcPr>
          <w:p w:rsidR="00232732" w:rsidDel="00BE5D2A" w:rsidRDefault="00C22246" w:rsidP="00C22246">
            <w:pPr>
              <w:jc w:val="center"/>
              <w:rPr>
                <w:del w:id="1562" w:author="PTrevelyan" w:date="2016-06-11T21:07:00Z"/>
              </w:rPr>
            </w:pPr>
            <w:del w:id="1563" w:author="PTrevelyan" w:date="2016-06-11T21:07:00Z">
              <w:r w:rsidDel="00BE5D2A">
                <w:delText>zero or more (optional)</w:delText>
              </w:r>
            </w:del>
          </w:p>
        </w:tc>
      </w:tr>
      <w:tr w:rsidR="00EE525D" w:rsidDel="00BE5D2A" w:rsidTr="003D775E">
        <w:trPr>
          <w:del w:id="1564" w:author="PTrevelyan" w:date="2016-06-11T21:07:00Z"/>
        </w:trPr>
        <w:tc>
          <w:tcPr>
            <w:tcW w:w="2695" w:type="dxa"/>
          </w:tcPr>
          <w:p w:rsidR="00EE525D" w:rsidDel="00BE5D2A" w:rsidRDefault="002E0470" w:rsidP="00B77C63">
            <w:pPr>
              <w:rPr>
                <w:del w:id="1565" w:author="PTrevelyan" w:date="2016-06-11T21:07:00Z"/>
                <w:rFonts w:ascii="Courier New" w:hAnsi="Courier New" w:cs="Courier New"/>
              </w:rPr>
            </w:pPr>
            <w:del w:id="1566" w:author="PTrevelyan" w:date="2016-06-11T20:59:00Z">
              <w:r w:rsidDel="00096601">
                <w:rPr>
                  <w:rFonts w:ascii="Courier New" w:hAnsi="Courier New" w:cs="Courier New"/>
                </w:rPr>
                <w:delText>s</w:delText>
              </w:r>
              <w:r w:rsidR="00EE525D" w:rsidDel="00096601">
                <w:rPr>
                  <w:rFonts w:ascii="Courier New" w:hAnsi="Courier New" w:cs="Courier New"/>
                </w:rPr>
                <w:delText>ub</w:delText>
              </w:r>
              <w:r w:rsidR="00B77C63" w:rsidDel="00096601">
                <w:rPr>
                  <w:rFonts w:ascii="Courier New" w:hAnsi="Courier New" w:cs="Courier New"/>
                </w:rPr>
                <w:delText>C</w:delText>
              </w:r>
              <w:r w:rsidR="00EE525D" w:rsidDel="00096601">
                <w:rPr>
                  <w:rFonts w:ascii="Courier New" w:hAnsi="Courier New" w:cs="Courier New"/>
                </w:rPr>
                <w:delText>ollection</w:delText>
              </w:r>
            </w:del>
          </w:p>
        </w:tc>
        <w:tc>
          <w:tcPr>
            <w:tcW w:w="2375" w:type="dxa"/>
          </w:tcPr>
          <w:p w:rsidR="006B52DD" w:rsidRDefault="00060728" w:rsidP="006B52DD">
            <w:pPr>
              <w:rPr>
                <w:del w:id="1567" w:author="PTrevelyan" w:date="2016-06-11T21:07:00Z"/>
                <w:b/>
                <w:bCs/>
              </w:rPr>
              <w:pPrChange w:id="1568" w:author="peter.trevelyan" w:date="2016-04-19T17:35:00Z">
                <w:pPr>
                  <w:keepNext/>
                  <w:pageBreakBefore/>
                  <w:tabs>
                    <w:tab w:val="num" w:pos="360"/>
                  </w:tabs>
                  <w:suppressAutoHyphens/>
                  <w:spacing w:before="270" w:line="270" w:lineRule="exact"/>
                  <w:ind w:left="360" w:hanging="360"/>
                  <w:outlineLvl w:val="0"/>
                </w:pPr>
              </w:pPrChange>
            </w:pPr>
            <w:del w:id="1569" w:author="PTrevelyan" w:date="2016-06-11T20:59:00Z">
              <w:r w:rsidDel="00096601">
                <w:delText>Sub</w:delText>
              </w:r>
              <w:r w:rsidR="00B77C63" w:rsidDel="00096601">
                <w:delText>C</w:delText>
              </w:r>
              <w:r w:rsidDel="00096601">
                <w:delText>ollection</w:delText>
              </w:r>
              <w:r w:rsidR="00EE525D" w:rsidDel="00096601">
                <w:delText xml:space="preserve"> co</w:delText>
              </w:r>
              <w:r w:rsidR="00EE525D" w:rsidDel="00096601">
                <w:delText>n</w:delText>
              </w:r>
              <w:r w:rsidR="00EE525D" w:rsidDel="00096601">
                <w:delText>tained within this Co</w:delText>
              </w:r>
              <w:r w:rsidR="00EE525D" w:rsidDel="00096601">
                <w:delText>v</w:delText>
              </w:r>
              <w:r w:rsidR="00EE525D" w:rsidDel="00096601">
                <w:delText>erage</w:delText>
              </w:r>
            </w:del>
            <w:ins w:id="1570" w:author="peter.trevelyan" w:date="2016-04-19T17:35:00Z">
              <w:del w:id="1571" w:author="PTrevelyan" w:date="2016-06-11T20:59:00Z">
                <w:r w:rsidR="002C6C06" w:rsidDel="00096601">
                  <w:delText xml:space="preserve"> </w:delText>
                </w:r>
              </w:del>
            </w:ins>
            <w:del w:id="1572" w:author="PTrevelyan" w:date="2016-06-11T20:59:00Z">
              <w:r w:rsidR="00EE525D" w:rsidDel="00096601">
                <w:delText xml:space="preserve">collection </w:delText>
              </w:r>
            </w:del>
            <w:ins w:id="1573" w:author="peter.trevelyan" w:date="2016-04-19T17:35:00Z">
              <w:del w:id="1574" w:author="PTrevelyan" w:date="2016-06-11T20:59:00Z">
                <w:r w:rsidR="002C6C06" w:rsidDel="00096601">
                  <w:delText>Co</w:delText>
                </w:r>
                <w:r w:rsidR="002C6C06" w:rsidDel="00096601">
                  <w:delText>l</w:delText>
                </w:r>
                <w:r w:rsidR="002C6C06" w:rsidDel="00096601">
                  <w:delText xml:space="preserve">lection </w:delText>
                </w:r>
              </w:del>
            </w:ins>
            <w:del w:id="1575" w:author="PTrevelyan" w:date="2016-06-11T20:59:00Z">
              <w:r w:rsidR="00EE525D" w:rsidDel="00096601">
                <w:delText>resource.</w:delText>
              </w:r>
            </w:del>
          </w:p>
        </w:tc>
        <w:tc>
          <w:tcPr>
            <w:tcW w:w="1984" w:type="dxa"/>
          </w:tcPr>
          <w:p w:rsidR="00EE525D" w:rsidDel="00BE5D2A" w:rsidRDefault="002E0470" w:rsidP="00EE525D">
            <w:pPr>
              <w:rPr>
                <w:del w:id="1576" w:author="PTrevelyan" w:date="2016-06-11T21:07:00Z"/>
                <w:rFonts w:ascii="Courier New" w:hAnsi="Courier New" w:cs="Courier New"/>
              </w:rPr>
            </w:pPr>
            <w:del w:id="1577" w:author="PTrevelyan" w:date="2016-06-11T20:59:00Z">
              <w:r w:rsidDel="00096601">
                <w:rPr>
                  <w:rFonts w:ascii="Courier New" w:hAnsi="Courier New" w:cs="Courier New"/>
                </w:rPr>
                <w:delText>OfferedCo</w:delText>
              </w:r>
              <w:r w:rsidDel="00096601">
                <w:rPr>
                  <w:rFonts w:ascii="Courier New" w:hAnsi="Courier New" w:cs="Courier New"/>
                </w:rPr>
                <w:delText>l</w:delText>
              </w:r>
              <w:r w:rsidDel="00096601">
                <w:rPr>
                  <w:rFonts w:ascii="Courier New" w:hAnsi="Courier New" w:cs="Courier New"/>
                </w:rPr>
                <w:delText>lection</w:delText>
              </w:r>
            </w:del>
          </w:p>
        </w:tc>
        <w:tc>
          <w:tcPr>
            <w:tcW w:w="1802" w:type="dxa"/>
          </w:tcPr>
          <w:p w:rsidR="00EE525D" w:rsidDel="00BE5D2A" w:rsidRDefault="00EE525D" w:rsidP="002E0470">
            <w:pPr>
              <w:jc w:val="center"/>
              <w:rPr>
                <w:del w:id="1578" w:author="PTrevelyan" w:date="2016-06-11T21:07:00Z"/>
              </w:rPr>
            </w:pPr>
            <w:del w:id="1579" w:author="PTrevelyan" w:date="2016-06-11T20:59:00Z">
              <w:r w:rsidDel="00096601">
                <w:delText xml:space="preserve">zero or </w:delText>
              </w:r>
              <w:r w:rsidR="002E0470" w:rsidDel="00096601">
                <w:delText>more</w:delText>
              </w:r>
              <w:r w:rsidDel="00096601">
                <w:delText xml:space="preserve"> (optional)</w:delText>
              </w:r>
            </w:del>
          </w:p>
        </w:tc>
      </w:tr>
      <w:tr w:rsidR="005A1741" w:rsidDel="00BE5D2A" w:rsidTr="003D775E">
        <w:trPr>
          <w:del w:id="1580" w:author="PTrevelyan" w:date="2016-06-11T21:07:00Z"/>
        </w:trPr>
        <w:tc>
          <w:tcPr>
            <w:tcW w:w="2695" w:type="dxa"/>
          </w:tcPr>
          <w:p w:rsidR="005A1741" w:rsidDel="00BE5D2A" w:rsidRDefault="005A1741" w:rsidP="00B77C63">
            <w:pPr>
              <w:rPr>
                <w:del w:id="1581" w:author="PTrevelyan" w:date="2016-06-11T21:07:00Z"/>
                <w:rFonts w:ascii="Courier New" w:hAnsi="Courier New" w:cs="Courier New"/>
              </w:rPr>
            </w:pPr>
            <w:del w:id="1582" w:author="PTrevelyan" w:date="2016-06-11T20:59:00Z">
              <w:r w:rsidDel="00096601">
                <w:rPr>
                  <w:rFonts w:ascii="Courier New" w:hAnsi="Courier New" w:cs="Courier New"/>
                </w:rPr>
                <w:delText>coverageColle</w:delText>
              </w:r>
              <w:r w:rsidDel="00096601">
                <w:rPr>
                  <w:rFonts w:ascii="Courier New" w:hAnsi="Courier New" w:cs="Courier New"/>
                </w:rPr>
                <w:delText>c</w:delText>
              </w:r>
              <w:r w:rsidDel="00096601">
                <w:rPr>
                  <w:rFonts w:ascii="Courier New" w:hAnsi="Courier New" w:cs="Courier New"/>
                </w:rPr>
                <w:delText>tionId</w:delText>
              </w:r>
            </w:del>
          </w:p>
        </w:tc>
        <w:tc>
          <w:tcPr>
            <w:tcW w:w="2375" w:type="dxa"/>
          </w:tcPr>
          <w:p w:rsidR="005A1741" w:rsidDel="00BE5D2A" w:rsidRDefault="004D5EFA" w:rsidP="00B77C63">
            <w:pPr>
              <w:rPr>
                <w:del w:id="1583" w:author="PTrevelyan" w:date="2016-06-11T21:07:00Z"/>
              </w:rPr>
            </w:pPr>
            <w:del w:id="1584" w:author="PTrevelyan" w:date="2016-06-11T20:59:00Z">
              <w:r w:rsidRPr="00D13459" w:rsidDel="00096601">
                <w:delText>Identifier of a Cove</w:delText>
              </w:r>
              <w:r w:rsidRPr="00D13459" w:rsidDel="00096601">
                <w:delText>r</w:delText>
              </w:r>
              <w:r w:rsidRPr="00D13459" w:rsidDel="00096601">
                <w:delText>age</w:delText>
              </w:r>
            </w:del>
            <w:ins w:id="1585" w:author="peter.trevelyan" w:date="2016-04-19T17:35:00Z">
              <w:del w:id="1586" w:author="PTrevelyan" w:date="2016-06-11T20:59:00Z">
                <w:r w:rsidR="002C6C06" w:rsidDel="00096601">
                  <w:delText xml:space="preserve"> </w:delText>
                </w:r>
              </w:del>
            </w:ins>
            <w:del w:id="1587" w:author="PTrevelyan" w:date="2016-06-11T20:59:00Z">
              <w:r w:rsidRPr="00D13459" w:rsidDel="00096601">
                <w:delText>Collection offered by this service</w:delText>
              </w:r>
            </w:del>
          </w:p>
        </w:tc>
        <w:tc>
          <w:tcPr>
            <w:tcW w:w="1984" w:type="dxa"/>
          </w:tcPr>
          <w:p w:rsidR="005A1741" w:rsidDel="00BE5D2A" w:rsidRDefault="004D5EFA" w:rsidP="00EE525D">
            <w:pPr>
              <w:rPr>
                <w:del w:id="1588" w:author="PTrevelyan" w:date="2016-06-11T21:07:00Z"/>
                <w:rFonts w:ascii="Courier New" w:hAnsi="Courier New" w:cs="Courier New"/>
              </w:rPr>
            </w:pPr>
            <w:del w:id="1589" w:author="PTrevelyan" w:date="2016-06-11T20:59:00Z">
              <w:r w:rsidRPr="00D13459" w:rsidDel="00096601">
                <w:rPr>
                  <w:rFonts w:ascii="Courier New" w:hAnsi="Courier New" w:cs="Courier New"/>
                </w:rPr>
                <w:delText>NCName</w:delText>
              </w:r>
            </w:del>
          </w:p>
        </w:tc>
        <w:tc>
          <w:tcPr>
            <w:tcW w:w="1802" w:type="dxa"/>
          </w:tcPr>
          <w:p w:rsidR="005A1741" w:rsidDel="00BE5D2A" w:rsidRDefault="005A1741" w:rsidP="002E0470">
            <w:pPr>
              <w:jc w:val="center"/>
              <w:rPr>
                <w:del w:id="1590" w:author="PTrevelyan" w:date="2016-06-11T21:07:00Z"/>
              </w:rPr>
            </w:pPr>
            <w:del w:id="1591" w:author="PTrevelyan" w:date="2016-06-11T20:59:00Z">
              <w:r w:rsidRPr="0083107E" w:rsidDel="00096601">
                <w:rPr>
                  <w:rFonts w:eastAsia="Times New Roman"/>
                </w:rPr>
                <w:delText xml:space="preserve">one </w:delText>
              </w:r>
              <w:r w:rsidRPr="0083107E" w:rsidDel="00096601">
                <w:rPr>
                  <w:rFonts w:eastAsia="Times New Roman"/>
                </w:rPr>
                <w:br/>
                <w:delText>(mandatory)</w:delText>
              </w:r>
            </w:del>
          </w:p>
        </w:tc>
      </w:tr>
      <w:tr w:rsidR="009F15B1" w:rsidDel="00BE5D2A" w:rsidTr="003D775E">
        <w:trPr>
          <w:del w:id="1592" w:author="PTrevelyan" w:date="2016-06-11T21:07:00Z"/>
        </w:trPr>
        <w:tc>
          <w:tcPr>
            <w:tcW w:w="2695" w:type="dxa"/>
          </w:tcPr>
          <w:p w:rsidR="009F15B1" w:rsidDel="00BE5D2A" w:rsidRDefault="009F15B1" w:rsidP="00B77C63">
            <w:pPr>
              <w:rPr>
                <w:del w:id="1593" w:author="PTrevelyan" w:date="2016-06-11T21:07:00Z"/>
                <w:rFonts w:ascii="Courier New" w:hAnsi="Courier New" w:cs="Courier New"/>
              </w:rPr>
            </w:pPr>
            <w:del w:id="1594" w:author="PTrevelyan" w:date="2016-05-08T17:03:00Z">
              <w:r w:rsidDel="009F15B1">
                <w:rPr>
                  <w:rFonts w:ascii="Courier New" w:hAnsi="Courier New" w:cs="Courier New"/>
                </w:rPr>
                <w:delText>timePeriod</w:delText>
              </w:r>
            </w:del>
          </w:p>
        </w:tc>
        <w:tc>
          <w:tcPr>
            <w:tcW w:w="2375" w:type="dxa"/>
          </w:tcPr>
          <w:p w:rsidR="009F15B1" w:rsidRPr="005A1741" w:rsidDel="00BE5D2A" w:rsidRDefault="009F15B1" w:rsidP="00B77C63">
            <w:pPr>
              <w:rPr>
                <w:del w:id="1595" w:author="PTrevelyan" w:date="2016-06-11T21:07:00Z"/>
              </w:rPr>
            </w:pPr>
            <w:del w:id="1596" w:author="PTrevelyan" w:date="2016-05-08T17:05:00Z">
              <w:r w:rsidDel="005373AE">
                <w:delText>Time interval of vali</w:delText>
              </w:r>
              <w:r w:rsidDel="005373AE">
                <w:delText>d</w:delText>
              </w:r>
              <w:r w:rsidDel="005373AE">
                <w:delText>ity of the Coverag</w:delText>
              </w:r>
              <w:r w:rsidDel="005373AE">
                <w:delText>e</w:delText>
              </w:r>
              <w:r w:rsidDel="005373AE">
                <w:delText>Collection</w:delText>
              </w:r>
            </w:del>
          </w:p>
        </w:tc>
        <w:tc>
          <w:tcPr>
            <w:tcW w:w="1984" w:type="dxa"/>
          </w:tcPr>
          <w:p w:rsidR="009F15B1" w:rsidRPr="005A1741" w:rsidDel="00BE5D2A" w:rsidRDefault="009F15B1" w:rsidP="00EE525D">
            <w:pPr>
              <w:rPr>
                <w:del w:id="1597" w:author="PTrevelyan" w:date="2016-06-11T21:07:00Z"/>
                <w:rFonts w:ascii="Courier New" w:hAnsi="Courier New" w:cs="Courier New"/>
              </w:rPr>
            </w:pPr>
            <w:del w:id="1598" w:author="PTrevelyan" w:date="2016-05-08T17:05:00Z">
              <w:r w:rsidDel="005373AE">
                <w:rPr>
                  <w:rStyle w:val="Codefragment"/>
                  <w:lang w:val="en-GB"/>
                </w:rPr>
                <w:delText>GML:TimePeriod</w:delText>
              </w:r>
            </w:del>
          </w:p>
        </w:tc>
        <w:tc>
          <w:tcPr>
            <w:tcW w:w="1802" w:type="dxa"/>
          </w:tcPr>
          <w:p w:rsidR="009F15B1" w:rsidRPr="0083107E" w:rsidDel="00BE5D2A" w:rsidRDefault="00E632F3" w:rsidP="002E0470">
            <w:pPr>
              <w:jc w:val="center"/>
              <w:rPr>
                <w:del w:id="1599" w:author="PTrevelyan" w:date="2016-06-11T21:07:00Z"/>
                <w:rFonts w:eastAsia="Times New Roman"/>
              </w:rPr>
            </w:pPr>
            <w:ins w:id="1600" w:author="peter.trevelyan" w:date="2016-05-26T13:12:00Z">
              <w:del w:id="1601" w:author="PTrevelyan" w:date="2016-06-11T20:59:00Z">
                <w:r w:rsidDel="00096601">
                  <w:delText>one (mand</w:delText>
                </w:r>
                <w:r w:rsidDel="00096601">
                  <w:delText>a</w:delText>
                </w:r>
                <w:r w:rsidDel="00096601">
                  <w:delText>tory)</w:delText>
                </w:r>
              </w:del>
            </w:ins>
            <w:del w:id="1602" w:author="PTrevelyan" w:date="2016-05-08T17:05:00Z">
              <w:r w:rsidR="009F15B1" w:rsidDel="005373AE">
                <w:rPr>
                  <w:rFonts w:eastAsia="Times New Roman"/>
                </w:rPr>
                <w:delText>zero or one (optional)</w:delText>
              </w:r>
            </w:del>
          </w:p>
        </w:tc>
      </w:tr>
      <w:tr w:rsidR="009F15B1" w:rsidDel="00276CDA" w:rsidTr="003D775E">
        <w:trPr>
          <w:del w:id="1603" w:author="PTrevelyan" w:date="2016-05-08T17:06:00Z"/>
        </w:trPr>
        <w:tc>
          <w:tcPr>
            <w:tcW w:w="2695" w:type="dxa"/>
          </w:tcPr>
          <w:p w:rsidR="009F15B1" w:rsidDel="00276CDA" w:rsidRDefault="009F15B1" w:rsidP="00B77C63">
            <w:pPr>
              <w:rPr>
                <w:del w:id="1604" w:author="PTrevelyan" w:date="2016-05-08T17:06:00Z"/>
                <w:rFonts w:ascii="Courier New" w:hAnsi="Courier New" w:cs="Courier New"/>
              </w:rPr>
            </w:pPr>
            <w:del w:id="1605" w:author="PTrevelyan" w:date="2016-05-08T17:06:00Z">
              <w:r w:rsidDel="00276CDA">
                <w:rPr>
                  <w:rFonts w:ascii="Courier New" w:hAnsi="Courier New" w:cs="Courier New"/>
                </w:rPr>
                <w:delText>ows:WSG84BoundingBox</w:delText>
              </w:r>
            </w:del>
          </w:p>
        </w:tc>
        <w:tc>
          <w:tcPr>
            <w:tcW w:w="2375" w:type="dxa"/>
          </w:tcPr>
          <w:p w:rsidR="009F15B1" w:rsidDel="00276CDA" w:rsidRDefault="009F15B1" w:rsidP="00125431">
            <w:pPr>
              <w:rPr>
                <w:del w:id="1606" w:author="PTrevelyan" w:date="2016-05-08T17:06:00Z"/>
              </w:rPr>
            </w:pPr>
            <w:del w:id="1607" w:author="PTrevelyan" w:date="2016-05-08T17:06:00Z">
              <w:r w:rsidRPr="00D13459" w:rsidDel="00276CDA">
                <w:rPr>
                  <w:rFonts w:eastAsia="MS Mincho"/>
                </w:rPr>
                <w:delText xml:space="preserve">Minimum bounding rectangle surrounding </w:delText>
              </w:r>
              <w:r w:rsidDel="00276CDA">
                <w:delText>the coverage colle</w:delText>
              </w:r>
              <w:r w:rsidDel="00276CDA">
                <w:delText>c</w:delText>
              </w:r>
              <w:r w:rsidDel="00276CDA">
                <w:delText>tion</w:delText>
              </w:r>
              <w:r w:rsidRPr="00D13459" w:rsidDel="00276CDA">
                <w:rPr>
                  <w:rFonts w:eastAsia="MS Mincho"/>
                </w:rPr>
                <w:delText>, using WGS 84 CRS with decimal degrees and longitude before latitude</w:delText>
              </w:r>
            </w:del>
          </w:p>
        </w:tc>
        <w:tc>
          <w:tcPr>
            <w:tcW w:w="1984" w:type="dxa"/>
          </w:tcPr>
          <w:p w:rsidR="009F15B1" w:rsidDel="00276CDA" w:rsidRDefault="009F15B1" w:rsidP="00EE525D">
            <w:pPr>
              <w:rPr>
                <w:del w:id="1608" w:author="PTrevelyan" w:date="2016-05-08T17:06:00Z"/>
                <w:rStyle w:val="Codefragment"/>
                <w:lang w:val="en-GB"/>
              </w:rPr>
            </w:pPr>
            <w:del w:id="1609" w:author="PTrevelyan" w:date="2016-05-08T17:06:00Z">
              <w:r w:rsidDel="00276CDA">
                <w:rPr>
                  <w:rFonts w:ascii="Courier New" w:hAnsi="Courier New" w:cs="Courier New"/>
                </w:rPr>
                <w:delText>ows:WSG84BoundingBox</w:delText>
              </w:r>
            </w:del>
          </w:p>
        </w:tc>
        <w:tc>
          <w:tcPr>
            <w:tcW w:w="1802" w:type="dxa"/>
          </w:tcPr>
          <w:p w:rsidR="009F15B1" w:rsidDel="00276CDA" w:rsidRDefault="009F15B1" w:rsidP="002E0470">
            <w:pPr>
              <w:jc w:val="center"/>
              <w:rPr>
                <w:del w:id="1610" w:author="PTrevelyan" w:date="2016-05-08T17:06:00Z"/>
                <w:rFonts w:eastAsia="Times New Roman"/>
              </w:rPr>
            </w:pPr>
            <w:del w:id="1611" w:author="PTrevelyan" w:date="2016-05-08T17:06:00Z">
              <w:r w:rsidDel="00276CDA">
                <w:rPr>
                  <w:rFonts w:eastAsia="Times New Roman"/>
                </w:rPr>
                <w:delText>zero or one (o</w:delText>
              </w:r>
              <w:r w:rsidDel="00276CDA">
                <w:rPr>
                  <w:rFonts w:eastAsia="Times New Roman"/>
                </w:rPr>
                <w:delText>p</w:delText>
              </w:r>
              <w:r w:rsidDel="00276CDA">
                <w:rPr>
                  <w:rFonts w:eastAsia="Times New Roman"/>
                </w:rPr>
                <w:delText>tional)</w:delText>
              </w:r>
            </w:del>
          </w:p>
        </w:tc>
      </w:tr>
      <w:tr w:rsidR="009F15B1" w:rsidDel="00276CDA" w:rsidTr="003D775E">
        <w:trPr>
          <w:del w:id="1612" w:author="PTrevelyan" w:date="2016-05-08T17:06:00Z"/>
        </w:trPr>
        <w:tc>
          <w:tcPr>
            <w:tcW w:w="2695" w:type="dxa"/>
          </w:tcPr>
          <w:p w:rsidR="009F15B1" w:rsidDel="00276CDA" w:rsidRDefault="009F15B1" w:rsidP="000F4056">
            <w:pPr>
              <w:rPr>
                <w:del w:id="1613" w:author="PTrevelyan" w:date="2016-05-08T17:06:00Z"/>
                <w:rStyle w:val="Codefragment"/>
                <w:rFonts w:eastAsia="MS Mincho"/>
              </w:rPr>
            </w:pPr>
            <w:del w:id="1614" w:author="PTrevelyan" w:date="2016-05-08T17:06:00Z">
              <w:r w:rsidDel="00276CDA">
                <w:rPr>
                  <w:rStyle w:val="Codefragment"/>
                  <w:rFonts w:eastAsia="MS Mincho"/>
                </w:rPr>
                <w:delText xml:space="preserve">ows:boundingBox </w:delText>
              </w:r>
            </w:del>
          </w:p>
          <w:p w:rsidR="009F15B1" w:rsidDel="00276CDA" w:rsidRDefault="009F15B1" w:rsidP="00B77C63">
            <w:pPr>
              <w:rPr>
                <w:del w:id="1615" w:author="PTrevelyan" w:date="2016-05-08T17:06:00Z"/>
                <w:rFonts w:ascii="Courier New" w:hAnsi="Courier New" w:cs="Courier New"/>
              </w:rPr>
            </w:pPr>
          </w:p>
        </w:tc>
        <w:tc>
          <w:tcPr>
            <w:tcW w:w="2375" w:type="dxa"/>
          </w:tcPr>
          <w:p w:rsidR="006B52DD" w:rsidRDefault="009F15B1" w:rsidP="006B52DD">
            <w:pPr>
              <w:rPr>
                <w:del w:id="1616" w:author="PTrevelyan" w:date="2016-05-08T17:06:00Z"/>
                <w:b/>
                <w:bCs/>
              </w:rPr>
              <w:pPrChange w:id="1617" w:author="peter.trevelyan" w:date="2016-04-19T17:35:00Z">
                <w:pPr>
                  <w:keepNext/>
                  <w:pageBreakBefore/>
                  <w:tabs>
                    <w:tab w:val="num" w:pos="360"/>
                  </w:tabs>
                  <w:suppressAutoHyphens/>
                  <w:spacing w:before="270" w:line="270" w:lineRule="exact"/>
                  <w:ind w:left="360" w:hanging="360"/>
                  <w:outlineLvl w:val="0"/>
                </w:pPr>
              </w:pPrChange>
            </w:pPr>
            <w:del w:id="1618" w:author="PTrevelyan" w:date="2016-05-08T17:06:00Z">
              <w:r w:rsidDel="00276CDA">
                <w:rPr>
                  <w:rFonts w:eastAsia="MS Mincho"/>
                  <w:color w:val="000000"/>
                  <w:sz w:val="22"/>
                  <w:szCs w:val="22"/>
                  <w:lang w:eastAsia="de-DE"/>
                </w:rPr>
                <w:delText xml:space="preserve">Minimum bounding rectangle surrounding </w:delText>
              </w:r>
              <w:r w:rsidDel="00276CDA">
                <w:delText xml:space="preserve">coverage </w:delText>
              </w:r>
            </w:del>
            <w:ins w:id="1619" w:author="peter.trevelyan" w:date="2016-04-19T17:35:00Z">
              <w:del w:id="1620" w:author="PTrevelyan" w:date="2016-05-08T17:06:00Z">
                <w:r w:rsidDel="00276CDA">
                  <w:delText xml:space="preserve">Coverage </w:delText>
                </w:r>
              </w:del>
            </w:ins>
            <w:del w:id="1621" w:author="PTrevelyan" w:date="2016-05-08T17:06:00Z">
              <w:r w:rsidDel="00276CDA">
                <w:delText>collection</w:delText>
              </w:r>
            </w:del>
            <w:ins w:id="1622" w:author="peter.trevelyan" w:date="2016-04-19T17:35:00Z">
              <w:del w:id="1623" w:author="PTrevelyan" w:date="2016-05-08T17:06:00Z">
                <w:r w:rsidDel="00276CDA">
                  <w:delText>Collection</w:delText>
                </w:r>
              </w:del>
            </w:ins>
            <w:del w:id="1624" w:author="PTrevelyan" w:date="2016-05-08T17:06:00Z">
              <w:r w:rsidDel="00276CDA">
                <w:rPr>
                  <w:rFonts w:eastAsia="MS Mincho"/>
                  <w:color w:val="000000"/>
                  <w:sz w:val="22"/>
                  <w:szCs w:val="22"/>
                  <w:lang w:eastAsia="de-DE"/>
                </w:rPr>
                <w:delText>, in available CRS</w:delText>
              </w:r>
            </w:del>
          </w:p>
        </w:tc>
        <w:tc>
          <w:tcPr>
            <w:tcW w:w="1984" w:type="dxa"/>
          </w:tcPr>
          <w:p w:rsidR="009F15B1" w:rsidDel="00276CDA" w:rsidRDefault="009F15B1" w:rsidP="00EE525D">
            <w:pPr>
              <w:rPr>
                <w:del w:id="1625" w:author="PTrevelyan" w:date="2016-05-08T17:06:00Z"/>
                <w:rFonts w:ascii="Courier New" w:hAnsi="Courier New" w:cs="Courier New"/>
              </w:rPr>
            </w:pPr>
            <w:del w:id="1626" w:author="PTrevelyan" w:date="2016-05-08T17:06:00Z">
              <w:r w:rsidDel="00276CDA">
                <w:rPr>
                  <w:rStyle w:val="Codefragment"/>
                  <w:rFonts w:eastAsia="MS Mincho"/>
                </w:rPr>
                <w:delText>OWS Common::</w:delText>
              </w:r>
              <w:r w:rsidDel="00276CDA">
                <w:rPr>
                  <w:rStyle w:val="Codefragment"/>
                  <w:rFonts w:eastAsia="MS Mincho"/>
                </w:rPr>
                <w:br/>
                <w:delText>BoundingBox</w:delText>
              </w:r>
            </w:del>
          </w:p>
        </w:tc>
        <w:tc>
          <w:tcPr>
            <w:tcW w:w="1802" w:type="dxa"/>
          </w:tcPr>
          <w:p w:rsidR="009F15B1" w:rsidRPr="0083107E" w:rsidDel="00276CDA" w:rsidRDefault="009F15B1" w:rsidP="002E0470">
            <w:pPr>
              <w:jc w:val="center"/>
              <w:rPr>
                <w:del w:id="1627" w:author="PTrevelyan" w:date="2016-05-08T17:06:00Z"/>
                <w:rFonts w:eastAsia="Times New Roman"/>
              </w:rPr>
            </w:pPr>
            <w:del w:id="1628" w:author="PTrevelyan" w:date="2016-05-08T17:06:00Z">
              <w:r w:rsidDel="00276CDA">
                <w:rPr>
                  <w:rFonts w:eastAsia="Times New Roman"/>
                </w:rPr>
                <w:delText>zero or one (o</w:delText>
              </w:r>
              <w:r w:rsidDel="00276CDA">
                <w:rPr>
                  <w:rFonts w:eastAsia="Times New Roman"/>
                </w:rPr>
                <w:delText>p</w:delText>
              </w:r>
              <w:r w:rsidDel="00276CDA">
                <w:rPr>
                  <w:rFonts w:eastAsia="Times New Roman"/>
                </w:rPr>
                <w:delText>tional)</w:delText>
              </w:r>
            </w:del>
          </w:p>
        </w:tc>
      </w:tr>
    </w:tbl>
    <w:p w:rsidR="00232732" w:rsidRDefault="00232732" w:rsidP="00232732"/>
    <w:p w:rsidR="003D775E" w:rsidDel="00156481" w:rsidRDefault="003D775E" w:rsidP="003D775E">
      <w:pPr>
        <w:pStyle w:val="Heading3"/>
        <w:numPr>
          <w:ilvl w:val="2"/>
          <w:numId w:val="4"/>
        </w:numPr>
        <w:rPr>
          <w:del w:id="1629" w:author="PTrevelyan" w:date="2016-05-25T16:24:00Z"/>
        </w:rPr>
      </w:pPr>
      <w:del w:id="1630" w:author="PTrevelyan" w:date="2016-05-25T16:24:00Z">
        <w:r w:rsidDel="00156481">
          <w:delText>ServiceParameter</w:delText>
        </w:r>
        <w:bookmarkStart w:id="1631" w:name="_Toc453245492"/>
        <w:bookmarkStart w:id="1632" w:name="_Toc453245655"/>
        <w:bookmarkEnd w:id="1631"/>
        <w:bookmarkEnd w:id="1632"/>
      </w:del>
    </w:p>
    <w:p w:rsidR="003D775E" w:rsidDel="00156481" w:rsidRDefault="003D775E" w:rsidP="003D775E">
      <w:pPr>
        <w:rPr>
          <w:del w:id="1633" w:author="PTrevelyan" w:date="2016-05-25T16:24:00Z"/>
        </w:rPr>
      </w:pPr>
      <w:del w:id="1634" w:author="PTrevelyan" w:date="2016-05-25T16:24:00Z">
        <w:r w:rsidRPr="00157373" w:rsidDel="00156481">
          <w:delText>ServiceParamete</w:delText>
        </w:r>
        <w:r w:rsidR="00EE525D" w:rsidRPr="00157373" w:rsidDel="00156481">
          <w:delText>rs</w:delText>
        </w:r>
        <w:r w:rsidRPr="00157373" w:rsidDel="00156481">
          <w:delText xml:space="preserve">, as specified in </w:delText>
        </w:r>
        <w:r w:rsidR="006B52DD" w:rsidDel="00156481">
          <w:fldChar w:fldCharType="begin"/>
        </w:r>
        <w:r w:rsidR="00EF035D" w:rsidDel="00156481">
          <w:delInstrText xml:space="preserve"> REF _Ref420614585 \h  \* MERGEFORMAT </w:delInstrText>
        </w:r>
        <w:r w:rsidR="006B52DD" w:rsidDel="00156481">
          <w:fldChar w:fldCharType="separate"/>
        </w:r>
        <w:r w:rsidR="00762921" w:rsidDel="00156481">
          <w:delText>Table 6</w:delText>
        </w:r>
        <w:r w:rsidR="006B52DD" w:rsidDel="00156481">
          <w:fldChar w:fldCharType="end"/>
        </w:r>
        <w:r w:rsidRPr="00157373" w:rsidDel="00156481">
          <w:delText xml:space="preserve">, </w:delText>
        </w:r>
        <w:r w:rsidR="00EE525D" w:rsidRPr="00157373" w:rsidDel="00156481">
          <w:delText xml:space="preserve">provide specific information about functionality </w:delText>
        </w:r>
        <w:r w:rsidR="00A45D22" w:rsidRPr="00157373" w:rsidDel="00156481">
          <w:delText>t</w:delText>
        </w:r>
        <w:r w:rsidR="00EE525D" w:rsidRPr="00157373" w:rsidDel="00156481">
          <w:delText>he server can offer on a particular Coverage</w:delText>
        </w:r>
      </w:del>
      <w:ins w:id="1635" w:author="peter.trevelyan" w:date="2016-04-19T17:36:00Z">
        <w:del w:id="1636" w:author="PTrevelyan" w:date="2016-05-25T16:24:00Z">
          <w:r w:rsidR="000200C6" w:rsidDel="00156481">
            <w:delText xml:space="preserve"> </w:delText>
          </w:r>
        </w:del>
      </w:ins>
      <w:del w:id="1637" w:author="PTrevelyan" w:date="2016-05-25T16:24:00Z">
        <w:r w:rsidR="00EE525D" w:rsidRPr="00157373" w:rsidDel="00156481">
          <w:delText>collection</w:delText>
        </w:r>
      </w:del>
      <w:ins w:id="1638" w:author="peter.trevelyan" w:date="2016-04-19T17:36:00Z">
        <w:del w:id="1639" w:author="PTrevelyan" w:date="2016-05-25T16:24:00Z">
          <w:r w:rsidR="000200C6" w:rsidDel="00156481">
            <w:delText>C</w:delText>
          </w:r>
          <w:r w:rsidR="000200C6" w:rsidRPr="00157373" w:rsidDel="00156481">
            <w:delText>ollection</w:delText>
          </w:r>
        </w:del>
      </w:ins>
      <w:del w:id="1640" w:author="PTrevelyan" w:date="2016-05-25T16:24:00Z">
        <w:r w:rsidR="00EE525D" w:rsidRPr="00157373" w:rsidDel="00156481">
          <w:delText>. In particular, where a Coverage</w:delText>
        </w:r>
      </w:del>
      <w:ins w:id="1641" w:author="peter.trevelyan" w:date="2016-04-19T17:36:00Z">
        <w:del w:id="1642" w:author="PTrevelyan" w:date="2016-05-25T16:24:00Z">
          <w:r w:rsidR="000200C6" w:rsidDel="00156481">
            <w:delText xml:space="preserve"> </w:delText>
          </w:r>
        </w:del>
      </w:ins>
      <w:del w:id="1643" w:author="PTrevelyan" w:date="2016-05-25T16:24:00Z">
        <w:r w:rsidR="00EE525D" w:rsidRPr="00157373" w:rsidDel="00156481">
          <w:delText xml:space="preserve">collection </w:delText>
        </w:r>
      </w:del>
      <w:ins w:id="1644" w:author="peter.trevelyan" w:date="2016-04-19T17:36:00Z">
        <w:del w:id="1645" w:author="PTrevelyan" w:date="2016-05-25T16:24:00Z">
          <w:r w:rsidR="000200C6" w:rsidDel="00156481">
            <w:delText>C</w:delText>
          </w:r>
          <w:r w:rsidR="000200C6" w:rsidRPr="00157373" w:rsidDel="00156481">
            <w:delText xml:space="preserve">ollection </w:delText>
          </w:r>
        </w:del>
      </w:ins>
      <w:del w:id="1646" w:author="PTrevelyan" w:date="2016-05-25T16:24:00Z">
        <w:r w:rsidR="00EE525D" w:rsidRPr="00157373" w:rsidDel="00156481">
          <w:delText>resource conform</w:delText>
        </w:r>
        <w:r w:rsidR="00A45D22" w:rsidRPr="00157373" w:rsidDel="00156481">
          <w:delText>s to one or more registered profiles, this information is provided. A registered profile may, for example, specify additional metadata about the Coverage</w:delText>
        </w:r>
      </w:del>
      <w:ins w:id="1647" w:author="peter.trevelyan" w:date="2016-04-19T17:36:00Z">
        <w:del w:id="1648" w:author="PTrevelyan" w:date="2016-05-25T16:24:00Z">
          <w:r w:rsidR="000200C6" w:rsidDel="00156481">
            <w:delText xml:space="preserve"> </w:delText>
          </w:r>
        </w:del>
      </w:ins>
      <w:del w:id="1649" w:author="PTrevelyan" w:date="2016-05-25T16:24:00Z">
        <w:r w:rsidR="00A45D22" w:rsidRPr="00157373" w:rsidDel="00156481">
          <w:delText xml:space="preserve">collection </w:delText>
        </w:r>
      </w:del>
      <w:ins w:id="1650" w:author="peter.trevelyan" w:date="2016-04-19T17:36:00Z">
        <w:del w:id="1651" w:author="PTrevelyan" w:date="2016-05-25T16:24:00Z">
          <w:r w:rsidR="000200C6" w:rsidDel="00156481">
            <w:delText>C</w:delText>
          </w:r>
          <w:r w:rsidR="000200C6" w:rsidRPr="00157373" w:rsidDel="00156481">
            <w:delText xml:space="preserve">ollection </w:delText>
          </w:r>
        </w:del>
      </w:ins>
      <w:del w:id="1652" w:author="PTrevelyan" w:date="2016-05-25T16:24:00Z">
        <w:r w:rsidR="00A45D22" w:rsidRPr="00157373" w:rsidDel="00156481">
          <w:delText>which a client application may use to process the Coverage</w:delText>
        </w:r>
      </w:del>
      <w:ins w:id="1653" w:author="peter.trevelyan" w:date="2016-04-19T17:36:00Z">
        <w:del w:id="1654" w:author="PTrevelyan" w:date="2016-05-25T16:24:00Z">
          <w:r w:rsidR="00C5678A" w:rsidDel="00156481">
            <w:delText xml:space="preserve"> </w:delText>
          </w:r>
        </w:del>
      </w:ins>
      <w:del w:id="1655" w:author="PTrevelyan" w:date="2016-05-25T16:24:00Z">
        <w:r w:rsidR="00A45D22" w:rsidRPr="00157373" w:rsidDel="00156481">
          <w:delText xml:space="preserve">collection </w:delText>
        </w:r>
      </w:del>
      <w:ins w:id="1656" w:author="peter.trevelyan" w:date="2016-04-19T17:36:00Z">
        <w:del w:id="1657" w:author="PTrevelyan" w:date="2016-05-25T16:24:00Z">
          <w:r w:rsidR="00C5678A" w:rsidDel="00156481">
            <w:delText>C</w:delText>
          </w:r>
          <w:r w:rsidR="00C5678A" w:rsidRPr="00157373" w:rsidDel="00156481">
            <w:delText xml:space="preserve">ollection </w:delText>
          </w:r>
        </w:del>
      </w:ins>
      <w:del w:id="1658" w:author="PTrevelyan" w:date="2016-05-25T16:24:00Z">
        <w:r w:rsidR="00A45D22" w:rsidRPr="00157373" w:rsidDel="00156481">
          <w:delText>resource. Furthermore, the ServiceParameters component</w:delText>
        </w:r>
        <w:r w:rsidRPr="00157373" w:rsidDel="00156481">
          <w:delText xml:space="preserve"> may include additional </w:delText>
        </w:r>
        <w:r w:rsidR="00A45D22" w:rsidRPr="00157373" w:rsidDel="00156481">
          <w:delText>ancillary</w:delText>
        </w:r>
        <w:r w:rsidRPr="00157373" w:rsidDel="00156481">
          <w:delText xml:space="preserve"> data via use of an Extension component</w:delText>
        </w:r>
        <w:r w:rsidR="00A45D22" w:rsidRPr="00157373" w:rsidDel="00156481">
          <w:delText>.</w:delText>
        </w:r>
        <w:r w:rsidDel="00156481">
          <w:delText xml:space="preserve"> </w:delText>
        </w:r>
        <w:bookmarkStart w:id="1659" w:name="_Toc453245493"/>
        <w:bookmarkStart w:id="1660" w:name="_Toc453245656"/>
        <w:bookmarkEnd w:id="1659"/>
        <w:bookmarkEnd w:id="1660"/>
      </w:del>
    </w:p>
    <w:p w:rsidR="003D775E" w:rsidDel="00156481" w:rsidRDefault="003D775E" w:rsidP="003D775E">
      <w:pPr>
        <w:pStyle w:val="Caption"/>
        <w:keepNext/>
        <w:rPr>
          <w:del w:id="1661" w:author="PTrevelyan" w:date="2016-05-25T16:25:00Z"/>
        </w:rPr>
      </w:pPr>
      <w:bookmarkStart w:id="1662" w:name="_Ref420614585"/>
      <w:del w:id="1663" w:author="PTrevelyan" w:date="2016-05-25T16:25:00Z">
        <w:r w:rsidDel="00156481">
          <w:lastRenderedPageBreak/>
          <w:delText xml:space="preserve">Table </w:delText>
        </w:r>
        <w:r w:rsidR="006B52DD" w:rsidDel="00156481">
          <w:fldChar w:fldCharType="begin"/>
        </w:r>
        <w:r w:rsidDel="00156481">
          <w:delInstrText xml:space="preserve"> SEQ Table \* ARABIC </w:delInstrText>
        </w:r>
        <w:r w:rsidR="006B52DD" w:rsidDel="00156481">
          <w:fldChar w:fldCharType="separate"/>
        </w:r>
        <w:r w:rsidR="008F3A27" w:rsidDel="00156481">
          <w:rPr>
            <w:noProof/>
          </w:rPr>
          <w:delText>6</w:delText>
        </w:r>
        <w:r w:rsidR="006B52DD" w:rsidDel="00156481">
          <w:fldChar w:fldCharType="end"/>
        </w:r>
        <w:bookmarkEnd w:id="1662"/>
        <w:r w:rsidDel="00156481">
          <w:delText xml:space="preserve"> ServiceParameter</w:delText>
        </w:r>
        <w:r w:rsidR="00855472" w:rsidDel="00156481">
          <w:delText>s</w:delText>
        </w:r>
        <w:r w:rsidDel="00156481">
          <w:delText xml:space="preserve"> components</w:delText>
        </w:r>
        <w:bookmarkStart w:id="1664" w:name="_Toc453245494"/>
        <w:bookmarkStart w:id="1665" w:name="_Toc453245657"/>
        <w:bookmarkEnd w:id="1664"/>
        <w:bookmarkEnd w:id="1665"/>
      </w:del>
    </w:p>
    <w:tbl>
      <w:tblPr>
        <w:tblStyle w:val="TableGrid"/>
        <w:tblW w:w="0" w:type="auto"/>
        <w:tblLayout w:type="fixed"/>
        <w:tblLook w:val="04A0"/>
      </w:tblPr>
      <w:tblGrid>
        <w:gridCol w:w="2660"/>
        <w:gridCol w:w="2126"/>
        <w:gridCol w:w="2268"/>
        <w:gridCol w:w="1802"/>
      </w:tblGrid>
      <w:tr w:rsidR="003D775E" w:rsidRPr="00232732" w:rsidDel="00156481" w:rsidTr="003D775E">
        <w:trPr>
          <w:del w:id="1666" w:author="PTrevelyan" w:date="2016-05-25T16:24:00Z"/>
        </w:trPr>
        <w:tc>
          <w:tcPr>
            <w:tcW w:w="2660" w:type="dxa"/>
          </w:tcPr>
          <w:p w:rsidR="003D775E" w:rsidRPr="00232732" w:rsidDel="00156481" w:rsidRDefault="003D775E" w:rsidP="00EE525D">
            <w:pPr>
              <w:jc w:val="center"/>
              <w:rPr>
                <w:del w:id="1667" w:author="PTrevelyan" w:date="2016-05-25T16:24:00Z"/>
                <w:b/>
              </w:rPr>
            </w:pPr>
            <w:del w:id="1668" w:author="PTrevelyan" w:date="2016-05-25T16:24:00Z">
              <w:r w:rsidDel="00156481">
                <w:rPr>
                  <w:b/>
                </w:rPr>
                <w:delText>Name</w:delText>
              </w:r>
              <w:bookmarkStart w:id="1669" w:name="_Toc453245495"/>
              <w:bookmarkStart w:id="1670" w:name="_Toc453245658"/>
              <w:bookmarkEnd w:id="1669"/>
              <w:bookmarkEnd w:id="1670"/>
            </w:del>
          </w:p>
        </w:tc>
        <w:tc>
          <w:tcPr>
            <w:tcW w:w="2126" w:type="dxa"/>
          </w:tcPr>
          <w:p w:rsidR="003D775E" w:rsidRPr="00232732" w:rsidDel="00156481" w:rsidRDefault="003D775E" w:rsidP="00EE525D">
            <w:pPr>
              <w:jc w:val="center"/>
              <w:rPr>
                <w:del w:id="1671" w:author="PTrevelyan" w:date="2016-05-25T16:24:00Z"/>
                <w:b/>
              </w:rPr>
            </w:pPr>
            <w:del w:id="1672" w:author="PTrevelyan" w:date="2016-05-25T16:24:00Z">
              <w:r w:rsidDel="00156481">
                <w:rPr>
                  <w:b/>
                </w:rPr>
                <w:delText>Definition</w:delText>
              </w:r>
              <w:bookmarkStart w:id="1673" w:name="_Toc453245496"/>
              <w:bookmarkStart w:id="1674" w:name="_Toc453245659"/>
              <w:bookmarkEnd w:id="1673"/>
              <w:bookmarkEnd w:id="1674"/>
            </w:del>
          </w:p>
        </w:tc>
        <w:tc>
          <w:tcPr>
            <w:tcW w:w="2268" w:type="dxa"/>
          </w:tcPr>
          <w:p w:rsidR="003D775E" w:rsidRPr="00232732" w:rsidDel="00156481" w:rsidRDefault="003D775E" w:rsidP="00EE525D">
            <w:pPr>
              <w:jc w:val="center"/>
              <w:rPr>
                <w:del w:id="1675" w:author="PTrevelyan" w:date="2016-05-25T16:24:00Z"/>
                <w:b/>
              </w:rPr>
            </w:pPr>
            <w:del w:id="1676" w:author="PTrevelyan" w:date="2016-05-25T16:24:00Z">
              <w:r w:rsidDel="00156481">
                <w:rPr>
                  <w:b/>
                </w:rPr>
                <w:delText>Data type</w:delText>
              </w:r>
              <w:bookmarkStart w:id="1677" w:name="_Toc453245497"/>
              <w:bookmarkStart w:id="1678" w:name="_Toc453245660"/>
              <w:bookmarkEnd w:id="1677"/>
              <w:bookmarkEnd w:id="1678"/>
            </w:del>
          </w:p>
        </w:tc>
        <w:tc>
          <w:tcPr>
            <w:tcW w:w="1802" w:type="dxa"/>
          </w:tcPr>
          <w:p w:rsidR="003D775E" w:rsidRPr="00232732" w:rsidDel="00156481" w:rsidRDefault="003D775E" w:rsidP="00EE525D">
            <w:pPr>
              <w:jc w:val="center"/>
              <w:rPr>
                <w:del w:id="1679" w:author="PTrevelyan" w:date="2016-05-25T16:24:00Z"/>
                <w:b/>
              </w:rPr>
            </w:pPr>
            <w:del w:id="1680" w:author="PTrevelyan" w:date="2016-05-25T16:24:00Z">
              <w:r w:rsidDel="00156481">
                <w:rPr>
                  <w:b/>
                </w:rPr>
                <w:delText>Multiplicity</w:delText>
              </w:r>
              <w:bookmarkStart w:id="1681" w:name="_Toc453245498"/>
              <w:bookmarkStart w:id="1682" w:name="_Toc453245661"/>
              <w:bookmarkEnd w:id="1681"/>
              <w:bookmarkEnd w:id="1682"/>
            </w:del>
          </w:p>
        </w:tc>
        <w:bookmarkStart w:id="1683" w:name="_Toc453245499"/>
        <w:bookmarkStart w:id="1684" w:name="_Toc453245662"/>
        <w:bookmarkEnd w:id="1683"/>
        <w:bookmarkEnd w:id="1684"/>
      </w:tr>
      <w:tr w:rsidR="003D775E" w:rsidDel="00156481" w:rsidTr="003D775E">
        <w:trPr>
          <w:del w:id="1685" w:author="PTrevelyan" w:date="2016-05-25T16:24:00Z"/>
        </w:trPr>
        <w:tc>
          <w:tcPr>
            <w:tcW w:w="2660" w:type="dxa"/>
          </w:tcPr>
          <w:p w:rsidR="003D775E" w:rsidRPr="00232732" w:rsidDel="00156481" w:rsidRDefault="003D775E" w:rsidP="0089138F">
            <w:pPr>
              <w:rPr>
                <w:del w:id="1686" w:author="PTrevelyan" w:date="2016-05-25T16:24:00Z"/>
                <w:rFonts w:ascii="Courier New" w:hAnsi="Courier New" w:cs="Courier New"/>
              </w:rPr>
            </w:pPr>
            <w:del w:id="1687" w:author="PTrevelyan" w:date="2016-05-25T16:24:00Z">
              <w:r w:rsidDel="00156481">
                <w:rPr>
                  <w:rFonts w:ascii="Courier New" w:hAnsi="Courier New" w:cs="Courier New"/>
                </w:rPr>
                <w:delText>coverage</w:delText>
              </w:r>
              <w:r w:rsidR="0089138F" w:rsidDel="00156481">
                <w:rPr>
                  <w:rFonts w:ascii="Courier New" w:hAnsi="Courier New" w:cs="Courier New"/>
                </w:rPr>
                <w:delText>C</w:delText>
              </w:r>
              <w:r w:rsidDel="00156481">
                <w:rPr>
                  <w:rFonts w:ascii="Courier New" w:hAnsi="Courier New" w:cs="Courier New"/>
                </w:rPr>
                <w:delText>olle</w:delText>
              </w:r>
              <w:r w:rsidDel="00156481">
                <w:rPr>
                  <w:rFonts w:ascii="Courier New" w:hAnsi="Courier New" w:cs="Courier New"/>
                </w:rPr>
                <w:delText>c</w:delText>
              </w:r>
              <w:r w:rsidDel="00156481">
                <w:rPr>
                  <w:rFonts w:ascii="Courier New" w:hAnsi="Courier New" w:cs="Courier New"/>
                </w:rPr>
                <w:delText>tionProfile</w:delText>
              </w:r>
              <w:bookmarkStart w:id="1688" w:name="_Toc453245500"/>
              <w:bookmarkStart w:id="1689" w:name="_Toc453245663"/>
              <w:bookmarkEnd w:id="1688"/>
              <w:bookmarkEnd w:id="1689"/>
            </w:del>
          </w:p>
        </w:tc>
        <w:tc>
          <w:tcPr>
            <w:tcW w:w="2126" w:type="dxa"/>
          </w:tcPr>
          <w:p w:rsidR="006B52DD" w:rsidRDefault="003D775E" w:rsidP="006B52DD">
            <w:pPr>
              <w:rPr>
                <w:del w:id="1690" w:author="PTrevelyan" w:date="2016-05-25T16:24:00Z"/>
                <w:b/>
                <w:bCs/>
              </w:rPr>
              <w:pPrChange w:id="1691" w:author="peter.trevelyan" w:date="2016-04-19T17:37:00Z">
                <w:pPr>
                  <w:keepNext/>
                  <w:pageBreakBefore/>
                  <w:tabs>
                    <w:tab w:val="num" w:pos="360"/>
                  </w:tabs>
                  <w:suppressAutoHyphens/>
                  <w:spacing w:before="270" w:line="270" w:lineRule="exact"/>
                  <w:ind w:left="360" w:hanging="360"/>
                  <w:outlineLvl w:val="0"/>
                </w:pPr>
              </w:pPrChange>
            </w:pPr>
            <w:del w:id="1692" w:author="PTrevelyan" w:date="2016-05-25T16:24:00Z">
              <w:r w:rsidDel="00156481">
                <w:delText>Identifier of Cove</w:delText>
              </w:r>
              <w:r w:rsidDel="00156481">
                <w:delText>r</w:delText>
              </w:r>
              <w:r w:rsidDel="00156481">
                <w:delText>age</w:delText>
              </w:r>
            </w:del>
            <w:ins w:id="1693" w:author="peter.trevelyan" w:date="2016-04-19T17:36:00Z">
              <w:del w:id="1694" w:author="PTrevelyan" w:date="2016-05-25T16:24:00Z">
                <w:r w:rsidR="004F4358" w:rsidDel="00156481">
                  <w:delText xml:space="preserve"> </w:delText>
                </w:r>
              </w:del>
            </w:ins>
            <w:del w:id="1695" w:author="PTrevelyan" w:date="2016-05-25T16:24:00Z">
              <w:r w:rsidDel="00156481">
                <w:delText xml:space="preserve">collection </w:delText>
              </w:r>
            </w:del>
            <w:ins w:id="1696" w:author="peter.trevelyan" w:date="2016-04-19T17:36:00Z">
              <w:del w:id="1697" w:author="PTrevelyan" w:date="2016-05-25T16:24:00Z">
                <w:r w:rsidR="004F4358" w:rsidDel="00156481">
                  <w:delText>Co</w:delText>
                </w:r>
                <w:r w:rsidR="004F4358" w:rsidDel="00156481">
                  <w:delText>l</w:delText>
                </w:r>
                <w:r w:rsidR="004F4358" w:rsidDel="00156481">
                  <w:delText xml:space="preserve">lection </w:delText>
                </w:r>
              </w:del>
            </w:ins>
            <w:del w:id="1698" w:author="PTrevelyan" w:date="2016-05-25T16:24:00Z">
              <w:r w:rsidDel="00156481">
                <w:delText>profile to which the associated Coverage</w:delText>
              </w:r>
            </w:del>
            <w:ins w:id="1699" w:author="peter.trevelyan" w:date="2016-04-19T17:37:00Z">
              <w:del w:id="1700" w:author="PTrevelyan" w:date="2016-05-25T16:24:00Z">
                <w:r w:rsidR="00FE7533" w:rsidDel="00156481">
                  <w:delText xml:space="preserve"> </w:delText>
                </w:r>
              </w:del>
            </w:ins>
            <w:del w:id="1701" w:author="PTrevelyan" w:date="2016-05-25T16:24:00Z">
              <w:r w:rsidDel="00156481">
                <w:delText xml:space="preserve">collection </w:delText>
              </w:r>
            </w:del>
            <w:ins w:id="1702" w:author="peter.trevelyan" w:date="2016-04-19T17:37:00Z">
              <w:del w:id="1703" w:author="PTrevelyan" w:date="2016-05-25T16:24:00Z">
                <w:r w:rsidR="00FE7533" w:rsidDel="00156481">
                  <w:delText xml:space="preserve">Collection </w:delText>
                </w:r>
              </w:del>
            </w:ins>
            <w:del w:id="1704" w:author="PTrevelyan" w:date="2016-05-25T16:24:00Z">
              <w:r w:rsidDel="00156481">
                <w:delText>resource conforms</w:delText>
              </w:r>
              <w:bookmarkStart w:id="1705" w:name="_Toc453245501"/>
              <w:bookmarkStart w:id="1706" w:name="_Toc453245664"/>
              <w:bookmarkEnd w:id="1705"/>
              <w:bookmarkEnd w:id="1706"/>
            </w:del>
          </w:p>
        </w:tc>
        <w:tc>
          <w:tcPr>
            <w:tcW w:w="2268" w:type="dxa"/>
          </w:tcPr>
          <w:p w:rsidR="003D775E" w:rsidRPr="00232732" w:rsidDel="00156481" w:rsidRDefault="006A2F5F" w:rsidP="00EE525D">
            <w:pPr>
              <w:rPr>
                <w:del w:id="1707" w:author="PTrevelyan" w:date="2016-05-25T16:24:00Z"/>
                <w:rFonts w:ascii="Courier New" w:hAnsi="Courier New" w:cs="Courier New"/>
              </w:rPr>
            </w:pPr>
            <w:del w:id="1708" w:author="PTrevelyan" w:date="2016-05-25T16:24:00Z">
              <w:r w:rsidDel="00156481">
                <w:rPr>
                  <w:rFonts w:ascii="Courier New" w:hAnsi="Courier New" w:cs="Courier New"/>
                </w:rPr>
                <w:delText>anyURI</w:delText>
              </w:r>
              <w:bookmarkStart w:id="1709" w:name="_Toc453245502"/>
              <w:bookmarkStart w:id="1710" w:name="_Toc453245665"/>
              <w:bookmarkEnd w:id="1709"/>
              <w:bookmarkEnd w:id="1710"/>
            </w:del>
          </w:p>
        </w:tc>
        <w:tc>
          <w:tcPr>
            <w:tcW w:w="1802" w:type="dxa"/>
          </w:tcPr>
          <w:p w:rsidR="003D775E" w:rsidDel="00156481" w:rsidRDefault="003D775E" w:rsidP="00EE525D">
            <w:pPr>
              <w:jc w:val="center"/>
              <w:rPr>
                <w:del w:id="1711" w:author="PTrevelyan" w:date="2016-05-25T16:24:00Z"/>
              </w:rPr>
            </w:pPr>
            <w:del w:id="1712" w:author="PTrevelyan" w:date="2016-05-25T16:24:00Z">
              <w:r w:rsidDel="00156481">
                <w:delText>zero or more (optional)</w:delText>
              </w:r>
              <w:bookmarkStart w:id="1713" w:name="_Toc453245503"/>
              <w:bookmarkStart w:id="1714" w:name="_Toc453245666"/>
              <w:bookmarkEnd w:id="1713"/>
              <w:bookmarkEnd w:id="1714"/>
            </w:del>
          </w:p>
        </w:tc>
        <w:bookmarkStart w:id="1715" w:name="_Toc453245504"/>
        <w:bookmarkStart w:id="1716" w:name="_Toc453245667"/>
        <w:bookmarkEnd w:id="1715"/>
        <w:bookmarkEnd w:id="1716"/>
      </w:tr>
      <w:tr w:rsidR="003D775E" w:rsidDel="00156481" w:rsidTr="003D775E">
        <w:trPr>
          <w:del w:id="1717" w:author="PTrevelyan" w:date="2016-05-25T16:24:00Z"/>
        </w:trPr>
        <w:tc>
          <w:tcPr>
            <w:tcW w:w="2660" w:type="dxa"/>
          </w:tcPr>
          <w:p w:rsidR="003D775E" w:rsidRPr="00232732" w:rsidDel="00156481" w:rsidRDefault="004E3822" w:rsidP="00EE525D">
            <w:pPr>
              <w:rPr>
                <w:del w:id="1718" w:author="PTrevelyan" w:date="2016-05-25T16:24:00Z"/>
                <w:rFonts w:ascii="Courier New" w:hAnsi="Courier New" w:cs="Courier New"/>
              </w:rPr>
            </w:pPr>
            <w:del w:id="1719" w:author="PTrevelyan" w:date="2016-05-25T16:24:00Z">
              <w:r w:rsidDel="00156481">
                <w:rPr>
                  <w:rFonts w:ascii="Courier New" w:hAnsi="Courier New" w:cs="Courier New"/>
                </w:rPr>
                <w:delText>e</w:delText>
              </w:r>
              <w:r w:rsidR="003D775E" w:rsidDel="00156481">
                <w:rPr>
                  <w:rFonts w:ascii="Courier New" w:hAnsi="Courier New" w:cs="Courier New"/>
                </w:rPr>
                <w:delText>xtension</w:delText>
              </w:r>
              <w:bookmarkStart w:id="1720" w:name="_Toc453245505"/>
              <w:bookmarkStart w:id="1721" w:name="_Toc453245668"/>
              <w:bookmarkEnd w:id="1720"/>
              <w:bookmarkEnd w:id="1721"/>
            </w:del>
          </w:p>
        </w:tc>
        <w:tc>
          <w:tcPr>
            <w:tcW w:w="2126" w:type="dxa"/>
          </w:tcPr>
          <w:p w:rsidR="003D775E" w:rsidDel="00156481" w:rsidRDefault="003D775E" w:rsidP="00EE525D">
            <w:pPr>
              <w:rPr>
                <w:del w:id="1722" w:author="PTrevelyan" w:date="2016-05-25T16:24:00Z"/>
              </w:rPr>
            </w:pPr>
            <w:del w:id="1723" w:author="PTrevelyan" w:date="2016-05-25T16:24:00Z">
              <w:r w:rsidDel="00156481">
                <w:delText xml:space="preserve">Any kind of </w:delText>
              </w:r>
              <w:r w:rsidR="00925104" w:rsidDel="00156481">
                <w:delText>anci</w:delText>
              </w:r>
              <w:r w:rsidR="00925104" w:rsidDel="00156481">
                <w:delText>l</w:delText>
              </w:r>
              <w:r w:rsidR="00925104" w:rsidDel="00156481">
                <w:delText>lary</w:delText>
              </w:r>
              <w:r w:rsidDel="00156481">
                <w:delText xml:space="preserve"> data</w:delText>
              </w:r>
              <w:bookmarkStart w:id="1724" w:name="_Toc453245506"/>
              <w:bookmarkStart w:id="1725" w:name="_Toc453245669"/>
              <w:bookmarkEnd w:id="1724"/>
              <w:bookmarkEnd w:id="1725"/>
            </w:del>
          </w:p>
        </w:tc>
        <w:tc>
          <w:tcPr>
            <w:tcW w:w="2268" w:type="dxa"/>
          </w:tcPr>
          <w:p w:rsidR="003D775E" w:rsidRPr="00232732" w:rsidDel="00156481" w:rsidRDefault="003D775E" w:rsidP="00EE525D">
            <w:pPr>
              <w:rPr>
                <w:del w:id="1726" w:author="PTrevelyan" w:date="2016-05-25T16:24:00Z"/>
                <w:rFonts w:ascii="Courier New" w:hAnsi="Courier New" w:cs="Courier New"/>
              </w:rPr>
            </w:pPr>
            <w:del w:id="1727" w:author="PTrevelyan" w:date="2016-05-25T16:24:00Z">
              <w:r w:rsidDel="00156481">
                <w:rPr>
                  <w:rFonts w:ascii="Courier New" w:hAnsi="Courier New" w:cs="Courier New"/>
                </w:rPr>
                <w:delText>WCS::Extension</w:delText>
              </w:r>
              <w:bookmarkStart w:id="1728" w:name="_Toc453245507"/>
              <w:bookmarkStart w:id="1729" w:name="_Toc453245670"/>
              <w:bookmarkEnd w:id="1728"/>
              <w:bookmarkEnd w:id="1729"/>
            </w:del>
          </w:p>
        </w:tc>
        <w:tc>
          <w:tcPr>
            <w:tcW w:w="1802" w:type="dxa"/>
          </w:tcPr>
          <w:p w:rsidR="003D775E" w:rsidDel="00156481" w:rsidRDefault="003D775E" w:rsidP="00EE525D">
            <w:pPr>
              <w:jc w:val="center"/>
              <w:rPr>
                <w:del w:id="1730" w:author="PTrevelyan" w:date="2016-05-25T16:24:00Z"/>
              </w:rPr>
            </w:pPr>
            <w:del w:id="1731" w:author="PTrevelyan" w:date="2016-05-25T16:24:00Z">
              <w:r w:rsidDel="00156481">
                <w:delText>zero or more (optional)</w:delText>
              </w:r>
              <w:bookmarkStart w:id="1732" w:name="_Toc453245508"/>
              <w:bookmarkStart w:id="1733" w:name="_Toc453245671"/>
              <w:bookmarkEnd w:id="1732"/>
              <w:bookmarkEnd w:id="1733"/>
            </w:del>
          </w:p>
        </w:tc>
        <w:bookmarkStart w:id="1734" w:name="_Toc453245509"/>
        <w:bookmarkStart w:id="1735" w:name="_Toc453245672"/>
        <w:bookmarkEnd w:id="1734"/>
        <w:bookmarkEnd w:id="1735"/>
      </w:tr>
    </w:tbl>
    <w:p w:rsidR="00977A7B" w:rsidDel="00633D97" w:rsidRDefault="00977A7B" w:rsidP="003D775E">
      <w:pPr>
        <w:rPr>
          <w:del w:id="1736" w:author="PTrevelyan" w:date="2016-05-26T20:52:00Z"/>
        </w:rPr>
      </w:pPr>
      <w:bookmarkStart w:id="1737" w:name="_Toc453245510"/>
      <w:bookmarkStart w:id="1738" w:name="_Toc453245673"/>
      <w:bookmarkEnd w:id="1737"/>
      <w:bookmarkEnd w:id="1738"/>
    </w:p>
    <w:p w:rsidR="003D775E" w:rsidRPr="00232732" w:rsidDel="00156481" w:rsidRDefault="00977A7B" w:rsidP="00977A7B">
      <w:pPr>
        <w:spacing w:after="0"/>
        <w:rPr>
          <w:del w:id="1739" w:author="PTrevelyan" w:date="2016-05-25T16:26:00Z"/>
        </w:rPr>
      </w:pPr>
      <w:del w:id="1740" w:author="PTrevelyan" w:date="2016-05-25T16:26:00Z">
        <w:r w:rsidDel="00156481">
          <w:br w:type="page"/>
        </w:r>
      </w:del>
    </w:p>
    <w:p w:rsidR="0009285B" w:rsidRDefault="0009285B" w:rsidP="0009285B">
      <w:pPr>
        <w:pStyle w:val="Heading1"/>
        <w:pageBreakBefore w:val="0"/>
        <w:numPr>
          <w:ilvl w:val="0"/>
          <w:numId w:val="4"/>
        </w:numPr>
        <w:tabs>
          <w:tab w:val="left" w:pos="540"/>
        </w:tabs>
        <w:rPr>
          <w:lang w:val="en-US"/>
        </w:rPr>
      </w:pPr>
      <w:bookmarkStart w:id="1741" w:name="_Toc453245674"/>
      <w:r>
        <w:rPr>
          <w:lang w:val="en-US"/>
        </w:rPr>
        <w:lastRenderedPageBreak/>
        <w:t>Amendments to WCS service model to support Coverage</w:t>
      </w:r>
      <w:ins w:id="1742" w:author="PTrevelyan" w:date="2016-05-10T16:12:00Z">
        <w:r w:rsidR="00947336">
          <w:rPr>
            <w:lang w:val="en-US"/>
          </w:rPr>
          <w:t xml:space="preserve"> </w:t>
        </w:r>
      </w:ins>
      <w:ins w:id="1743" w:author="peter.trevelyan" w:date="2016-04-19T17:37:00Z">
        <w:del w:id="1744" w:author="PTrevelyan" w:date="2016-05-10T16:12:00Z">
          <w:r w:rsidR="00FE7533" w:rsidDel="00947336">
            <w:rPr>
              <w:lang w:val="en-US"/>
            </w:rPr>
            <w:delText xml:space="preserve"> </w:delText>
          </w:r>
        </w:del>
      </w:ins>
      <w:del w:id="1745" w:author="peter.trevelyan" w:date="2016-04-19T17:37:00Z">
        <w:r w:rsidDel="00FE7533">
          <w:rPr>
            <w:lang w:val="en-US"/>
          </w:rPr>
          <w:delText xml:space="preserve">collection </w:delText>
        </w:r>
      </w:del>
      <w:ins w:id="1746" w:author="peter.trevelyan" w:date="2016-04-19T17:37:00Z">
        <w:r w:rsidR="00FE7533">
          <w:rPr>
            <w:lang w:val="en-US"/>
          </w:rPr>
          <w:t xml:space="preserve">Collection </w:t>
        </w:r>
      </w:ins>
      <w:r>
        <w:rPr>
          <w:lang w:val="en-US"/>
        </w:rPr>
        <w:t>offerings</w:t>
      </w:r>
      <w:bookmarkEnd w:id="1741"/>
    </w:p>
    <w:bookmarkEnd w:id="878"/>
    <w:bookmarkEnd w:id="879"/>
    <w:p w:rsidR="00CF61E5" w:rsidRPr="008248AA" w:rsidDel="00FF6C80" w:rsidRDefault="00BF21D5">
      <w:pPr>
        <w:pStyle w:val="Example"/>
        <w:rPr>
          <w:del w:id="1747" w:author="PTrevelyan" w:date="2016-05-25T16:43:00Z"/>
          <w:sz w:val="22"/>
          <w:szCs w:val="22"/>
        </w:rPr>
      </w:pPr>
      <w:del w:id="1748" w:author="PTrevelyan" w:date="2016-05-26T20:48:00Z">
        <w:r w:rsidRPr="008248AA" w:rsidDel="005E5DBB">
          <w:rPr>
            <w:sz w:val="22"/>
            <w:szCs w:val="22"/>
          </w:rPr>
          <w:delText>Example</w:delText>
        </w:r>
        <w:r w:rsidRPr="008248AA" w:rsidDel="005E5DBB">
          <w:rPr>
            <w:sz w:val="22"/>
            <w:szCs w:val="22"/>
          </w:rPr>
          <w:tab/>
          <w:delText>The following list is returned in the Capabilities document</w:delText>
        </w:r>
        <w:r w:rsidR="00147E02" w:rsidRPr="008248AA" w:rsidDel="005E5DBB">
          <w:rPr>
            <w:sz w:val="22"/>
            <w:szCs w:val="22"/>
          </w:rPr>
          <w:delText xml:space="preserve"> of a server supporting </w:delText>
        </w:r>
        <w:r w:rsidR="001D15D7" w:rsidDel="005E5DBB">
          <w:rPr>
            <w:sz w:val="22"/>
            <w:szCs w:val="22"/>
          </w:rPr>
          <w:delText xml:space="preserve">the </w:delText>
        </w:r>
        <w:r w:rsidR="00BF3C44" w:rsidRPr="008248AA" w:rsidDel="005E5DBB">
          <w:rPr>
            <w:sz w:val="22"/>
            <w:szCs w:val="22"/>
          </w:rPr>
          <w:delText xml:space="preserve">coveragecollection </w:delText>
        </w:r>
      </w:del>
      <w:ins w:id="1749" w:author="peter.trevelyan" w:date="2016-04-19T17:37:00Z">
        <w:del w:id="1750" w:author="PTrevelyan" w:date="2016-05-26T20:48:00Z">
          <w:r w:rsidR="00FE7533" w:rsidDel="005E5DBB">
            <w:rPr>
              <w:sz w:val="22"/>
              <w:szCs w:val="22"/>
            </w:rPr>
            <w:delText>C</w:delText>
          </w:r>
          <w:r w:rsidR="00FE7533" w:rsidRPr="008248AA" w:rsidDel="005E5DBB">
            <w:rPr>
              <w:sz w:val="22"/>
              <w:szCs w:val="22"/>
            </w:rPr>
            <w:delText>overage</w:delText>
          </w:r>
          <w:r w:rsidR="00FE7533" w:rsidDel="005E5DBB">
            <w:rPr>
              <w:sz w:val="22"/>
              <w:szCs w:val="22"/>
            </w:rPr>
            <w:delText xml:space="preserve"> C</w:delText>
          </w:r>
          <w:r w:rsidR="00FE7533" w:rsidRPr="008248AA" w:rsidDel="005E5DBB">
            <w:rPr>
              <w:sz w:val="22"/>
              <w:szCs w:val="22"/>
            </w:rPr>
            <w:delText xml:space="preserve">ollection </w:delText>
          </w:r>
        </w:del>
      </w:ins>
      <w:del w:id="1751" w:author="PTrevelyan" w:date="2016-05-26T20:48:00Z">
        <w:r w:rsidR="00BF3C44" w:rsidRPr="008248AA" w:rsidDel="005E5DBB">
          <w:rPr>
            <w:sz w:val="22"/>
            <w:szCs w:val="22"/>
          </w:rPr>
          <w:delText>profiles</w:delText>
        </w:r>
        <w:r w:rsidR="00AE7A5E" w:rsidRPr="008248AA" w:rsidDel="005E5DBB">
          <w:rPr>
            <w:sz w:val="22"/>
            <w:szCs w:val="22"/>
          </w:rPr>
          <w:delText xml:space="preserve"> (URLs are </w:delText>
        </w:r>
        <w:r w:rsidR="00FB3949" w:rsidRPr="008248AA" w:rsidDel="005E5DBB">
          <w:rPr>
            <w:sz w:val="22"/>
            <w:szCs w:val="22"/>
          </w:rPr>
          <w:delText xml:space="preserve">fictitious; see OGC-NA for actually standardized </w:delText>
        </w:r>
      </w:del>
      <w:ins w:id="1752" w:author="peter.trevelyan" w:date="2016-04-19T17:37:00Z">
        <w:del w:id="1753" w:author="PTrevelyan" w:date="2016-05-26T20:48:00Z">
          <w:r w:rsidR="00244304" w:rsidDel="005E5DBB">
            <w:rPr>
              <w:sz w:val="22"/>
              <w:szCs w:val="22"/>
            </w:rPr>
            <w:delText>C</w:delText>
          </w:r>
        </w:del>
      </w:ins>
      <w:del w:id="1754" w:author="PTrevelyan" w:date="2016-05-26T20:48:00Z">
        <w:r w:rsidR="00BF3C44" w:rsidRPr="008248AA" w:rsidDel="005E5DBB">
          <w:rPr>
            <w:sz w:val="22"/>
            <w:szCs w:val="22"/>
          </w:rPr>
          <w:delText>coverage</w:delText>
        </w:r>
      </w:del>
      <w:ins w:id="1755" w:author="peter.trevelyan" w:date="2016-04-19T17:37:00Z">
        <w:del w:id="1756" w:author="PTrevelyan" w:date="2016-05-26T20:48:00Z">
          <w:r w:rsidR="00244304" w:rsidDel="005E5DBB">
            <w:rPr>
              <w:sz w:val="22"/>
              <w:szCs w:val="22"/>
            </w:rPr>
            <w:delText xml:space="preserve"> C</w:delText>
          </w:r>
        </w:del>
      </w:ins>
      <w:del w:id="1757" w:author="PTrevelyan" w:date="2016-05-26T20:48:00Z">
        <w:r w:rsidR="00BF3C44" w:rsidRPr="008248AA" w:rsidDel="005E5DBB">
          <w:rPr>
            <w:sz w:val="22"/>
            <w:szCs w:val="22"/>
          </w:rPr>
          <w:delText>collection</w:delText>
        </w:r>
        <w:r w:rsidR="008C17AC" w:rsidRPr="008248AA" w:rsidDel="005E5DBB">
          <w:rPr>
            <w:sz w:val="22"/>
            <w:szCs w:val="22"/>
          </w:rPr>
          <w:delText xml:space="preserve"> </w:delText>
        </w:r>
        <w:r w:rsidR="00FB3949" w:rsidRPr="008248AA" w:rsidDel="005E5DBB">
          <w:rPr>
            <w:sz w:val="22"/>
            <w:szCs w:val="22"/>
          </w:rPr>
          <w:delText>URIs)</w:delText>
        </w:r>
        <w:r w:rsidRPr="008248AA" w:rsidDel="005E5DBB">
          <w:rPr>
            <w:sz w:val="22"/>
            <w:szCs w:val="22"/>
          </w:rPr>
          <w:delText>:</w:delText>
        </w:r>
      </w:del>
    </w:p>
    <w:p w:rsidR="006B52DD" w:rsidRDefault="00CF61E5" w:rsidP="006B52DD">
      <w:pPr>
        <w:pStyle w:val="Example"/>
        <w:rPr>
          <w:del w:id="1758" w:author="PTrevelyan" w:date="2016-05-06T14:33:00Z"/>
          <w:color w:val="FF0000"/>
          <w:lang w:val="en-US" w:eastAsia="de-DE"/>
        </w:rPr>
        <w:pPrChange w:id="1759" w:author="PTrevelyan" w:date="2016-05-25T16:43:00Z">
          <w:pPr>
            <w:spacing w:after="0"/>
            <w:ind w:left="284"/>
          </w:pPr>
        </w:pPrChange>
      </w:pPr>
      <w:del w:id="1760" w:author="PTrevelyan" w:date="2016-05-06T14:33:00Z">
        <w:r w:rsidRPr="001303CA" w:rsidDel="00990ED2">
          <w:rPr>
            <w:color w:val="000096"/>
            <w:lang w:val="en-US" w:eastAsia="de-DE"/>
          </w:rPr>
          <w:delText>&lt;ows:ServiceIdentification&gt;</w:delText>
        </w:r>
        <w:r w:rsidRPr="001303CA" w:rsidDel="00990ED2">
          <w:rPr>
            <w:color w:val="000096"/>
            <w:lang w:val="en-US" w:eastAsia="de-DE"/>
          </w:rPr>
          <w:br/>
          <w:delText xml:space="preserve">    &lt;ows:Title&gt;Title&lt;/ows:Title&gt;</w:delText>
        </w:r>
        <w:r w:rsidRPr="001303CA" w:rsidDel="00990ED2">
          <w:rPr>
            <w:color w:val="000096"/>
            <w:lang w:val="en-US" w:eastAsia="de-DE"/>
          </w:rPr>
          <w:br/>
          <w:delText xml:space="preserve">    &lt;ows:Abstract&gt;Abstract&lt;/ows:Abstract&gt;</w:delText>
        </w:r>
        <w:r w:rsidRPr="001303CA" w:rsidDel="00990ED2">
          <w:rPr>
            <w:color w:val="000096"/>
            <w:lang w:val="en-US" w:eastAsia="de-DE"/>
          </w:rPr>
          <w:br/>
          <w:delText xml:space="preserve">    &lt;ows:Keywords</w:delText>
        </w:r>
        <w:r w:rsidR="00EA123B" w:rsidRPr="001303CA" w:rsidDel="00990ED2">
          <w:rPr>
            <w:color w:val="000096"/>
            <w:lang w:val="en-US" w:eastAsia="de-DE"/>
          </w:rPr>
          <w:delText>&gt;</w:delText>
        </w:r>
        <w:r w:rsidRPr="001303CA" w:rsidDel="00990ED2">
          <w:rPr>
            <w:color w:val="000096"/>
            <w:lang w:val="en-US" w:eastAsia="de-DE"/>
          </w:rPr>
          <w:br/>
          <w:delText xml:space="preserve">        &lt;ows:Keyword&gt;WCS 2.0&lt;/ows:Keyword&gt;</w:delText>
        </w:r>
        <w:r w:rsidRPr="001303CA" w:rsidDel="00990ED2">
          <w:rPr>
            <w:color w:val="000096"/>
            <w:lang w:val="en-US" w:eastAsia="de-DE"/>
          </w:rPr>
          <w:br/>
          <w:delText xml:space="preserve">        &lt;ows:Keyword&gt;Keyword&lt;/ows:Keyword&gt;</w:delText>
        </w:r>
        <w:r w:rsidRPr="001303CA" w:rsidDel="00990ED2">
          <w:rPr>
            <w:color w:val="000096"/>
            <w:lang w:val="en-US" w:eastAsia="de-DE"/>
          </w:rPr>
          <w:br/>
          <w:delText xml:space="preserve">    &lt;/ows:Keywords&gt;</w:delText>
        </w:r>
        <w:r w:rsidRPr="001303CA" w:rsidDel="00990ED2">
          <w:rPr>
            <w:color w:val="000096"/>
            <w:lang w:val="en-US" w:eastAsia="de-DE"/>
          </w:rPr>
          <w:br/>
          <w:delText xml:space="preserve">    &lt;ows:ServiceType codeSpace="OGC"&gt;OGC WCS&lt;/ows:ServiceType&gt;</w:delText>
        </w:r>
        <w:r w:rsidRPr="001303CA" w:rsidDel="00990ED2">
          <w:rPr>
            <w:color w:val="000096"/>
            <w:lang w:val="en-US" w:eastAsia="de-DE"/>
          </w:rPr>
          <w:br/>
          <w:delText xml:space="preserve">    &lt;ows:ServiceTypeVersion&gt;2.0.1&lt;/ows:ServiceTypeVersion&gt;</w:delText>
        </w:r>
        <w:r w:rsidRPr="001303CA" w:rsidDel="00990ED2">
          <w:rPr>
            <w:color w:val="000096"/>
            <w:lang w:val="en-US" w:eastAsia="de-DE"/>
          </w:rPr>
          <w:br/>
          <w:delText xml:space="preserve">    &lt;ows:Profile&gt;</w:delText>
        </w:r>
        <w:r w:rsidR="006B52DD" w:rsidRPr="006B52DD" w:rsidDel="00990ED2">
          <w:rPr>
            <w:rPrChange w:id="1761" w:author="PTrevelyan" w:date="2016-05-08T17:33:00Z">
              <w:rPr>
                <w:rFonts w:ascii="Courier New" w:hAnsi="Courier New" w:cs="Courier New"/>
                <w:color w:val="000096"/>
                <w:sz w:val="20"/>
                <w:szCs w:val="20"/>
                <w:u w:val="single"/>
                <w:lang w:val="en-US" w:eastAsia="de-DE"/>
              </w:rPr>
            </w:rPrChange>
          </w:rPr>
          <w:fldChar w:fldCharType="begin"/>
        </w:r>
        <w:r w:rsidR="006B52DD" w:rsidRPr="006B52DD">
          <w:rPr>
            <w:rPrChange w:id="1762" w:author="PTrevelyan" w:date="2016-05-08T17:33:00Z">
              <w:rPr>
                <w:rFonts w:ascii="Courier New" w:hAnsi="Courier New" w:cs="Courier New"/>
                <w:color w:val="0000FF"/>
                <w:sz w:val="22"/>
                <w:szCs w:val="22"/>
                <w:u w:val="single"/>
                <w:lang w:val="en-US"/>
              </w:rPr>
            </w:rPrChange>
          </w:rPr>
          <w:delInstrText xml:space="preserve"> HYPERLINK "http://www.opengis.net/spec/WCS_service-extension_crs/1.0/conf/crs%3c/ows:Profile" </w:delInstrText>
        </w:r>
        <w:r w:rsidR="006B52DD" w:rsidRPr="006B52DD" w:rsidDel="00990ED2">
          <w:rPr>
            <w:rPrChange w:id="1763" w:author="PTrevelyan" w:date="2016-05-08T17:33:00Z">
              <w:rPr>
                <w:rFonts w:ascii="Courier New" w:hAnsi="Courier New" w:cs="Courier New"/>
                <w:color w:val="000096"/>
                <w:sz w:val="20"/>
                <w:szCs w:val="20"/>
                <w:u w:val="single"/>
                <w:lang w:val="en-US" w:eastAsia="de-DE"/>
              </w:rPr>
            </w:rPrChange>
          </w:rPr>
          <w:fldChar w:fldCharType="separate"/>
        </w:r>
        <w:r w:rsidRPr="001303CA" w:rsidDel="00990ED2">
          <w:rPr>
            <w:color w:val="000096"/>
            <w:lang w:val="en-US" w:eastAsia="de-DE"/>
          </w:rPr>
          <w:delText>http://www.opengis.net/spec/WCS_service-extension_crs/1.0/conf/crs&lt;/ows:Profile</w:delText>
        </w:r>
        <w:r w:rsidR="006B52DD" w:rsidRPr="006B52DD" w:rsidDel="00990ED2">
          <w:rPr>
            <w:color w:val="000096"/>
            <w:lang w:val="en-US" w:eastAsia="de-DE"/>
            <w:rPrChange w:id="1764" w:author="PTrevelyan" w:date="2016-05-08T17:33:00Z">
              <w:rPr>
                <w:rFonts w:ascii="Courier New" w:hAnsi="Courier New" w:cs="Courier New"/>
                <w:color w:val="000096"/>
                <w:sz w:val="20"/>
                <w:szCs w:val="20"/>
                <w:u w:val="single"/>
                <w:lang w:val="en-US" w:eastAsia="de-DE"/>
              </w:rPr>
            </w:rPrChange>
          </w:rPr>
          <w:fldChar w:fldCharType="end"/>
        </w:r>
        <w:r w:rsidRPr="001303CA" w:rsidDel="00990ED2">
          <w:rPr>
            <w:color w:val="000096"/>
            <w:lang w:val="en-US" w:eastAsia="de-DE"/>
          </w:rPr>
          <w:delText>&gt;</w:delText>
        </w:r>
        <w:r w:rsidRPr="001303CA" w:rsidDel="00990ED2">
          <w:rPr>
            <w:color w:val="000096"/>
            <w:lang w:val="en-US" w:eastAsia="de-DE"/>
          </w:rPr>
          <w:br/>
          <w:delText xml:space="preserve">    &lt;ows:Profile&gt;</w:delText>
        </w:r>
        <w:r w:rsidR="006B52DD" w:rsidRPr="006B52DD" w:rsidDel="00990ED2">
          <w:rPr>
            <w:rPrChange w:id="1765" w:author="PTrevelyan" w:date="2016-05-08T17:33:00Z">
              <w:rPr>
                <w:rFonts w:ascii="Courier New" w:hAnsi="Courier New" w:cs="Courier New"/>
                <w:color w:val="000096"/>
                <w:sz w:val="20"/>
                <w:szCs w:val="20"/>
                <w:u w:val="single"/>
                <w:lang w:val="en-US" w:eastAsia="de-DE"/>
              </w:rPr>
            </w:rPrChange>
          </w:rPr>
          <w:fldChar w:fldCharType="begin"/>
        </w:r>
        <w:r w:rsidR="006B52DD" w:rsidRPr="006B52DD">
          <w:rPr>
            <w:rPrChange w:id="1766" w:author="PTrevelyan" w:date="2016-05-08T17:33:00Z">
              <w:rPr>
                <w:rFonts w:ascii="Courier New" w:hAnsi="Courier New" w:cs="Courier New"/>
                <w:color w:val="0000FF"/>
                <w:sz w:val="22"/>
                <w:szCs w:val="22"/>
                <w:u w:val="single"/>
                <w:lang w:val="en-US"/>
              </w:rPr>
            </w:rPrChange>
          </w:rPr>
          <w:delInstrText xml:space="preserve"> HYPERLINK "http://www.opengis.net/spec/WCS/2.0/conf/core%3c/ows:Profile" </w:delInstrText>
        </w:r>
        <w:r w:rsidR="006B52DD" w:rsidRPr="006B52DD" w:rsidDel="00990ED2">
          <w:rPr>
            <w:rPrChange w:id="1767" w:author="PTrevelyan" w:date="2016-05-08T17:33:00Z">
              <w:rPr>
                <w:rFonts w:ascii="Courier New" w:hAnsi="Courier New" w:cs="Courier New"/>
                <w:color w:val="000096"/>
                <w:sz w:val="20"/>
                <w:szCs w:val="20"/>
                <w:u w:val="single"/>
                <w:lang w:val="en-US" w:eastAsia="de-DE"/>
              </w:rPr>
            </w:rPrChange>
          </w:rPr>
          <w:fldChar w:fldCharType="separate"/>
        </w:r>
        <w:r w:rsidRPr="001303CA" w:rsidDel="00990ED2">
          <w:rPr>
            <w:color w:val="000096"/>
            <w:lang w:val="en-US" w:eastAsia="de-DE"/>
          </w:rPr>
          <w:delText>http://www.opengis.net/spec/WCS/2.0/conf/core&lt;/ows:Profile</w:delText>
        </w:r>
        <w:r w:rsidR="006B52DD" w:rsidRPr="006B52DD" w:rsidDel="00990ED2">
          <w:rPr>
            <w:color w:val="000096"/>
            <w:lang w:val="en-US" w:eastAsia="de-DE"/>
            <w:rPrChange w:id="1768" w:author="PTrevelyan" w:date="2016-05-08T17:33:00Z">
              <w:rPr>
                <w:rFonts w:ascii="Courier New" w:hAnsi="Courier New" w:cs="Courier New"/>
                <w:color w:val="000096"/>
                <w:sz w:val="20"/>
                <w:szCs w:val="20"/>
                <w:u w:val="single"/>
                <w:lang w:val="en-US" w:eastAsia="de-DE"/>
              </w:rPr>
            </w:rPrChange>
          </w:rPr>
          <w:fldChar w:fldCharType="end"/>
        </w:r>
        <w:r w:rsidRPr="001303CA" w:rsidDel="00990ED2">
          <w:rPr>
            <w:color w:val="000096"/>
            <w:lang w:val="en-US" w:eastAsia="de-DE"/>
          </w:rPr>
          <w:delText>&gt;</w:delText>
        </w:r>
        <w:r w:rsidRPr="001303CA" w:rsidDel="00990ED2">
          <w:rPr>
            <w:color w:val="000096"/>
            <w:lang w:val="en-US" w:eastAsia="de-DE"/>
          </w:rPr>
          <w:br/>
          <w:delText xml:space="preserve">    &lt;ows:Profile&gt;</w:delText>
        </w:r>
        <w:r w:rsidR="008B36E7" w:rsidRPr="001303CA" w:rsidDel="00990ED2">
          <w:rPr>
            <w:color w:val="000096"/>
            <w:lang w:val="en-US" w:eastAsia="de-DE"/>
          </w:rPr>
          <w:delText>http://www.opengis.net/spec/WCS_protocol-binding_get-kvp/1.0/conf/get-</w:delText>
        </w:r>
        <w:r w:rsidR="008B36E7" w:rsidRPr="001303CA" w:rsidDel="00990ED2">
          <w:rPr>
            <w:color w:val="000096"/>
            <w:lang w:val="en-US" w:eastAsia="de-DE"/>
          </w:rPr>
          <w:br/>
          <w:delText xml:space="preserve">         </w:delText>
        </w:r>
        <w:r w:rsidR="00493DD9" w:rsidRPr="001303CA" w:rsidDel="00990ED2">
          <w:rPr>
            <w:color w:val="000096"/>
            <w:lang w:val="en-US" w:eastAsia="de-DE"/>
          </w:rPr>
          <w:delText xml:space="preserve">  </w:delText>
        </w:r>
        <w:r w:rsidR="008B36E7" w:rsidRPr="001303CA" w:rsidDel="00990ED2">
          <w:rPr>
            <w:color w:val="000096"/>
            <w:lang w:val="en-US" w:eastAsia="de-DE"/>
          </w:rPr>
          <w:delText>kvp&lt;/ows:Profile</w:delText>
        </w:r>
        <w:r w:rsidRPr="001303CA" w:rsidDel="00990ED2">
          <w:rPr>
            <w:color w:val="000096"/>
            <w:lang w:val="en-US" w:eastAsia="de-DE"/>
          </w:rPr>
          <w:delText>&gt;</w:delText>
        </w:r>
        <w:r w:rsidRPr="001303CA" w:rsidDel="00990ED2">
          <w:rPr>
            <w:color w:val="000096"/>
            <w:lang w:val="en-US" w:eastAsia="de-DE"/>
          </w:rPr>
          <w:br/>
          <w:delText xml:space="preserve">    &lt;ows:Profile&gt;</w:delText>
        </w:r>
        <w:r w:rsidR="008B36E7" w:rsidRPr="001303CA" w:rsidDel="00990ED2">
          <w:rPr>
            <w:color w:val="000096"/>
            <w:lang w:val="en-US" w:eastAsia="de-DE"/>
          </w:rPr>
          <w:delText>http://www.opengis.net/spec/WCS_protocol-binding_post-xml/1.0/conf/post-</w:delText>
        </w:r>
        <w:r w:rsidR="008B36E7" w:rsidRPr="001303CA" w:rsidDel="00990ED2">
          <w:rPr>
            <w:color w:val="000096"/>
            <w:lang w:val="en-US" w:eastAsia="de-DE"/>
          </w:rPr>
          <w:br/>
          <w:delText xml:space="preserve">       </w:delText>
        </w:r>
        <w:r w:rsidR="00493DD9" w:rsidRPr="001303CA" w:rsidDel="00990ED2">
          <w:rPr>
            <w:color w:val="000096"/>
            <w:lang w:val="en-US" w:eastAsia="de-DE"/>
          </w:rPr>
          <w:delText xml:space="preserve">  </w:delText>
        </w:r>
        <w:r w:rsidR="008B36E7" w:rsidRPr="001303CA" w:rsidDel="00990ED2">
          <w:rPr>
            <w:color w:val="000096"/>
            <w:lang w:val="en-US" w:eastAsia="de-DE"/>
          </w:rPr>
          <w:delText xml:space="preserve"> xml&lt;/ows:Profile</w:delText>
        </w:r>
        <w:r w:rsidRPr="001303CA" w:rsidDel="00990ED2">
          <w:rPr>
            <w:color w:val="000096"/>
            <w:lang w:val="en-US" w:eastAsia="de-DE"/>
          </w:rPr>
          <w:delText>&gt;</w:delText>
        </w:r>
        <w:r w:rsidRPr="001303CA" w:rsidDel="00990ED2">
          <w:rPr>
            <w:color w:val="000096"/>
            <w:lang w:val="en-US" w:eastAsia="de-DE"/>
          </w:rPr>
          <w:br/>
          <w:delText xml:space="preserve">    &lt;ows:Profile&gt;</w:delText>
        </w:r>
        <w:r w:rsidR="0054413C" w:rsidRPr="001303CA" w:rsidDel="00990ED2">
          <w:rPr>
            <w:color w:val="000096"/>
            <w:lang w:val="en-US" w:eastAsia="de-DE"/>
          </w:rPr>
          <w:delText>http://www.opengis.net/spec/GMLCOV/1.0/conf/gml-coverage&lt;/ows:Profile</w:delText>
        </w:r>
        <w:r w:rsidRPr="001303CA" w:rsidDel="00990ED2">
          <w:rPr>
            <w:color w:val="000096"/>
            <w:lang w:val="en-US" w:eastAsia="de-DE"/>
          </w:rPr>
          <w:delText>&gt;</w:delText>
        </w:r>
        <w:r w:rsidRPr="001303CA" w:rsidDel="00990ED2">
          <w:rPr>
            <w:color w:val="000096"/>
            <w:lang w:val="en-US" w:eastAsia="de-DE"/>
          </w:rPr>
          <w:br/>
          <w:delText xml:space="preserve">    &lt;ows:Profile&gt;</w:delText>
        </w:r>
        <w:r w:rsidR="006B52DD" w:rsidRPr="006B52DD" w:rsidDel="00990ED2">
          <w:rPr>
            <w:rPrChange w:id="1769" w:author="PTrevelyan" w:date="2016-05-08T17:33:00Z">
              <w:rPr>
                <w:rFonts w:ascii="Courier New" w:hAnsi="Courier New" w:cs="Courier New"/>
                <w:color w:val="000096"/>
                <w:sz w:val="20"/>
                <w:szCs w:val="20"/>
                <w:u w:val="single"/>
                <w:lang w:val="en-US" w:eastAsia="de-DE"/>
              </w:rPr>
            </w:rPrChange>
          </w:rPr>
          <w:fldChar w:fldCharType="begin"/>
        </w:r>
        <w:r w:rsidR="006B52DD" w:rsidRPr="006B52DD">
          <w:rPr>
            <w:rPrChange w:id="1770" w:author="PTrevelyan" w:date="2016-05-08T17:33:00Z">
              <w:rPr>
                <w:rFonts w:ascii="Courier New" w:hAnsi="Courier New" w:cs="Courier New"/>
                <w:color w:val="0000FF"/>
                <w:sz w:val="22"/>
                <w:szCs w:val="22"/>
                <w:u w:val="single"/>
                <w:lang w:val="en-US"/>
              </w:rPr>
            </w:rPrChange>
          </w:rPr>
          <w:delInstrText xml:space="preserve"> HYPERLINK "http://www.opengis.net/spec/GMLCOV/1.0/conf/multipart%3c/ows:Profile" </w:delInstrText>
        </w:r>
        <w:r w:rsidR="006B52DD" w:rsidRPr="006B52DD" w:rsidDel="00990ED2">
          <w:rPr>
            <w:rPrChange w:id="1771" w:author="PTrevelyan" w:date="2016-05-08T17:33:00Z">
              <w:rPr>
                <w:rFonts w:ascii="Courier New" w:hAnsi="Courier New" w:cs="Courier New"/>
                <w:color w:val="000096"/>
                <w:sz w:val="20"/>
                <w:szCs w:val="20"/>
                <w:u w:val="single"/>
                <w:lang w:val="en-US" w:eastAsia="de-DE"/>
              </w:rPr>
            </w:rPrChange>
          </w:rPr>
          <w:fldChar w:fldCharType="separate"/>
        </w:r>
        <w:r w:rsidRPr="001303CA" w:rsidDel="00990ED2">
          <w:rPr>
            <w:color w:val="000096"/>
            <w:lang w:val="en-US" w:eastAsia="de-DE"/>
          </w:rPr>
          <w:delText>http://www.opengis.net/spec/GMLCOV/1.0/conf/multipart&lt;/ows:Profile</w:delText>
        </w:r>
        <w:r w:rsidR="006B52DD" w:rsidRPr="006B52DD" w:rsidDel="00990ED2">
          <w:rPr>
            <w:color w:val="000096"/>
            <w:lang w:val="en-US" w:eastAsia="de-DE"/>
            <w:rPrChange w:id="1772" w:author="PTrevelyan" w:date="2016-05-08T17:33:00Z">
              <w:rPr>
                <w:rFonts w:ascii="Courier New" w:hAnsi="Courier New" w:cs="Courier New"/>
                <w:color w:val="000096"/>
                <w:sz w:val="20"/>
                <w:szCs w:val="20"/>
                <w:u w:val="single"/>
                <w:lang w:val="en-US" w:eastAsia="de-DE"/>
              </w:rPr>
            </w:rPrChange>
          </w:rPr>
          <w:fldChar w:fldCharType="end"/>
        </w:r>
        <w:r w:rsidRPr="001303CA" w:rsidDel="00990ED2">
          <w:rPr>
            <w:color w:val="000096"/>
            <w:lang w:val="en-US" w:eastAsia="de-DE"/>
          </w:rPr>
          <w:delText>&gt;</w:delText>
        </w:r>
        <w:r w:rsidRPr="001303CA" w:rsidDel="00990ED2">
          <w:rPr>
            <w:color w:val="000096"/>
            <w:lang w:val="en-US" w:eastAsia="de-DE"/>
          </w:rPr>
          <w:br/>
          <w:delText xml:space="preserve">    &lt;ows:Profile&gt;</w:delText>
        </w:r>
        <w:r w:rsidR="00EB3D84" w:rsidRPr="001303CA" w:rsidDel="00990ED2">
          <w:rPr>
            <w:color w:val="000096"/>
            <w:lang w:val="en-US" w:eastAsia="de-DE"/>
          </w:rPr>
          <w:delText>http://www.opengis.net/spec/GMLCOV_geotiff-coverages/1.0/conf/geotiff-</w:delText>
        </w:r>
        <w:r w:rsidR="00364EAC" w:rsidRPr="001303CA" w:rsidDel="00990ED2">
          <w:rPr>
            <w:color w:val="000096"/>
            <w:lang w:val="en-US" w:eastAsia="de-DE"/>
          </w:rPr>
          <w:br/>
          <w:delText xml:space="preserve">           </w:delText>
        </w:r>
        <w:r w:rsidR="00EB3D84" w:rsidRPr="001303CA" w:rsidDel="00990ED2">
          <w:rPr>
            <w:color w:val="000096"/>
            <w:lang w:val="en-US" w:eastAsia="de-DE"/>
          </w:rPr>
          <w:delText>coverage&lt;/ows:Profile</w:delText>
        </w:r>
        <w:r w:rsidRPr="001303CA" w:rsidDel="00990ED2">
          <w:rPr>
            <w:color w:val="000096"/>
            <w:lang w:val="en-US" w:eastAsia="de-DE"/>
          </w:rPr>
          <w:delText>&gt;</w:delText>
        </w:r>
        <w:r w:rsidRPr="001303CA" w:rsidDel="00990ED2">
          <w:rPr>
            <w:color w:val="000096"/>
            <w:lang w:val="en-US" w:eastAsia="de-DE"/>
          </w:rPr>
          <w:br/>
          <w:delText xml:space="preserve">    &lt;ows:Profile&gt;</w:delText>
        </w:r>
        <w:r w:rsidR="00364EAC" w:rsidRPr="001303CA" w:rsidDel="00990ED2">
          <w:rPr>
            <w:color w:val="000096"/>
            <w:lang w:val="en-US" w:eastAsia="de-DE"/>
          </w:rPr>
          <w:delText>http://www.opengis.net/spec/WCS_service-model_crs-predefined/1.0/conf/crs-</w:delText>
        </w:r>
        <w:r w:rsidR="00364EAC" w:rsidRPr="001303CA" w:rsidDel="00990ED2">
          <w:rPr>
            <w:color w:val="000096"/>
            <w:lang w:val="en-US" w:eastAsia="de-DE"/>
          </w:rPr>
          <w:br/>
          <w:delText xml:space="preserve">         </w:delText>
        </w:r>
        <w:r w:rsidR="00493DD9" w:rsidRPr="001303CA" w:rsidDel="00990ED2">
          <w:rPr>
            <w:color w:val="000096"/>
            <w:lang w:val="en-US" w:eastAsia="de-DE"/>
          </w:rPr>
          <w:delText xml:space="preserve">  </w:delText>
        </w:r>
        <w:r w:rsidR="00364EAC" w:rsidRPr="001303CA" w:rsidDel="00990ED2">
          <w:rPr>
            <w:color w:val="000096"/>
            <w:lang w:val="en-US" w:eastAsia="de-DE"/>
          </w:rPr>
          <w:delText>predefined&lt;/ows:Profile</w:delText>
        </w:r>
        <w:r w:rsidRPr="001303CA" w:rsidDel="00990ED2">
          <w:rPr>
            <w:color w:val="000096"/>
            <w:lang w:val="en-US" w:eastAsia="de-DE"/>
          </w:rPr>
          <w:delText>&gt;</w:delText>
        </w:r>
        <w:r w:rsidRPr="001303CA" w:rsidDel="00990ED2">
          <w:rPr>
            <w:color w:val="000096"/>
            <w:lang w:val="en-US" w:eastAsia="de-DE"/>
          </w:rPr>
          <w:br/>
          <w:delText xml:space="preserve">    &lt;ows:Profile&gt;</w:delText>
        </w:r>
        <w:r w:rsidR="00364EAC" w:rsidRPr="001303CA" w:rsidDel="00990ED2">
          <w:rPr>
            <w:color w:val="000096"/>
            <w:lang w:val="en-US" w:eastAsia="de-DE"/>
          </w:rPr>
          <w:delText>http://www.opengis.net/spec/WCS_service-</w:delText>
        </w:r>
        <w:r w:rsidR="00364EAC" w:rsidRPr="001303CA" w:rsidDel="00990ED2">
          <w:rPr>
            <w:color w:val="000096"/>
            <w:lang w:val="en-US" w:eastAsia="de-DE"/>
          </w:rPr>
          <w:br/>
          <w:delText xml:space="preserve">           model_scaling+interpolation/1.0/conf/scaling+interpolation&lt;/ows:Profile</w:delText>
        </w:r>
        <w:r w:rsidRPr="001303CA" w:rsidDel="00990ED2">
          <w:rPr>
            <w:color w:val="000096"/>
            <w:lang w:val="en-US" w:eastAsia="de-DE"/>
          </w:rPr>
          <w:delText>&gt;</w:delText>
        </w:r>
        <w:r w:rsidRPr="001303CA" w:rsidDel="00990ED2">
          <w:rPr>
            <w:color w:val="000096"/>
            <w:lang w:val="en-US" w:eastAsia="de-DE"/>
          </w:rPr>
          <w:br/>
        </w:r>
        <w:r w:rsidRPr="001303CA" w:rsidDel="00990ED2">
          <w:rPr>
            <w:color w:val="FF0000"/>
            <w:lang w:val="en-US" w:eastAsia="de-DE"/>
          </w:rPr>
          <w:delText xml:space="preserve">    &lt;ows:Profile&gt;</w:delText>
        </w:r>
        <w:r w:rsidR="000564DF" w:rsidRPr="001303CA" w:rsidDel="00990ED2">
          <w:rPr>
            <w:color w:val="FF0000"/>
            <w:lang w:val="en-US" w:eastAsia="de-DE"/>
          </w:rPr>
          <w:delText xml:space="preserve"> http://www.opengis.net/spec/WCS_service-</w:delText>
        </w:r>
        <w:r w:rsidR="000564DF" w:rsidRPr="001303CA" w:rsidDel="00990ED2">
          <w:rPr>
            <w:color w:val="FF0000"/>
            <w:lang w:val="en-US" w:eastAsia="de-DE"/>
          </w:rPr>
          <w:br/>
          <w:delText xml:space="preserve">             extension_coveragecollection/1.0/req/covcoll_post-xml &lt;/ows:Profile</w:delText>
        </w:r>
        <w:r w:rsidRPr="001303CA" w:rsidDel="00990ED2">
          <w:rPr>
            <w:color w:val="FF0000"/>
            <w:lang w:val="en-US" w:eastAsia="de-DE"/>
          </w:rPr>
          <w:delText xml:space="preserve">&gt; </w:delText>
        </w:r>
      </w:del>
    </w:p>
    <w:p w:rsidR="006B52DD" w:rsidRDefault="00C90E94" w:rsidP="006B52DD">
      <w:pPr>
        <w:pStyle w:val="Example"/>
        <w:rPr>
          <w:del w:id="1773" w:author="PTrevelyan" w:date="2016-05-06T14:33:00Z"/>
          <w:color w:val="000096"/>
          <w:lang w:val="en-US" w:eastAsia="de-DE"/>
        </w:rPr>
        <w:pPrChange w:id="1774" w:author="PTrevelyan" w:date="2016-05-25T16:43:00Z">
          <w:pPr>
            <w:ind w:left="284"/>
          </w:pPr>
        </w:pPrChange>
      </w:pPr>
      <w:del w:id="1775" w:author="PTrevelyan" w:date="2016-05-06T14:33:00Z">
        <w:r w:rsidRPr="001303CA" w:rsidDel="00990ED2">
          <w:rPr>
            <w:color w:val="FF0000"/>
            <w:lang w:val="en-US" w:eastAsia="de-DE"/>
          </w:rPr>
          <w:delText xml:space="preserve">    &lt;ows:Profile&gt;</w:delText>
        </w:r>
        <w:r w:rsidR="006B52DD" w:rsidRPr="006B52DD" w:rsidDel="00990ED2">
          <w:rPr>
            <w:rPrChange w:id="1776" w:author="PTrevelyan" w:date="2016-05-08T17:33:00Z">
              <w:rPr>
                <w:rFonts w:ascii="Courier New" w:hAnsi="Courier New" w:cs="Courier New"/>
                <w:color w:val="FF0000"/>
                <w:sz w:val="20"/>
                <w:szCs w:val="20"/>
                <w:u w:val="single"/>
                <w:lang w:val="en-US" w:eastAsia="de-DE"/>
              </w:rPr>
            </w:rPrChange>
          </w:rPr>
          <w:fldChar w:fldCharType="begin"/>
        </w:r>
        <w:r w:rsidR="006B52DD" w:rsidRPr="006B52DD">
          <w:rPr>
            <w:rPrChange w:id="1777" w:author="PTrevelyan" w:date="2016-05-08T17:33:00Z">
              <w:rPr>
                <w:rFonts w:ascii="Courier New" w:hAnsi="Courier New" w:cs="Courier New"/>
                <w:color w:val="0000FF"/>
                <w:sz w:val="22"/>
                <w:szCs w:val="22"/>
                <w:u w:val="single"/>
                <w:lang w:val="en-US"/>
              </w:rPr>
            </w:rPrChange>
          </w:rPr>
          <w:delInstrText xml:space="preserve"> HYPERLINK "%20http://www.opengis.net/spec/WCS_service-extension_coveragecollection/1.0/conf/protocol-binding/covcoll_get-kvp%20%3c/ows:Profile" </w:delInstrText>
        </w:r>
        <w:r w:rsidR="006B52DD" w:rsidRPr="006B52DD" w:rsidDel="00990ED2">
          <w:rPr>
            <w:rPrChange w:id="1778" w:author="PTrevelyan" w:date="2016-05-08T17:33:00Z">
              <w:rPr>
                <w:rFonts w:ascii="Courier New" w:hAnsi="Courier New" w:cs="Courier New"/>
                <w:color w:val="FF0000"/>
                <w:sz w:val="20"/>
                <w:szCs w:val="20"/>
                <w:u w:val="single"/>
                <w:lang w:val="en-US" w:eastAsia="de-DE"/>
              </w:rPr>
            </w:rPrChange>
          </w:rPr>
          <w:fldChar w:fldCharType="separate"/>
        </w:r>
        <w:r w:rsidRPr="001303CA" w:rsidDel="00990ED2">
          <w:rPr>
            <w:color w:val="FF0000"/>
            <w:lang w:val="en-US" w:eastAsia="de-DE"/>
          </w:rPr>
          <w:delText xml:space="preserve"> http://www.opengis.net/spec/WCS_service-</w:delText>
        </w:r>
        <w:r w:rsidR="000564DF" w:rsidRPr="001303CA" w:rsidDel="00990ED2">
          <w:rPr>
            <w:color w:val="000096"/>
            <w:lang w:val="en-US" w:eastAsia="de-DE"/>
          </w:rPr>
          <w:br/>
        </w:r>
        <w:r w:rsidR="000564DF" w:rsidRPr="001303CA" w:rsidDel="00990ED2">
          <w:rPr>
            <w:color w:val="FF0000"/>
            <w:lang w:val="en-US" w:eastAsia="de-DE"/>
          </w:rPr>
          <w:delText xml:space="preserve">            </w:delText>
        </w:r>
        <w:r w:rsidRPr="001303CA" w:rsidDel="00990ED2">
          <w:rPr>
            <w:color w:val="FF0000"/>
            <w:lang w:val="en-US" w:eastAsia="de-DE"/>
          </w:rPr>
          <w:delText>extension_coveragecollection/1.0/req/covcoll_get_kvp &lt;/ows:Profile</w:delText>
        </w:r>
        <w:r w:rsidR="006B52DD" w:rsidRPr="006B52DD" w:rsidDel="00990ED2">
          <w:rPr>
            <w:color w:val="FF0000"/>
            <w:lang w:val="en-US" w:eastAsia="de-DE"/>
            <w:rPrChange w:id="1779" w:author="PTrevelyan" w:date="2016-05-08T17:33:00Z">
              <w:rPr>
                <w:rFonts w:ascii="Courier New" w:hAnsi="Courier New" w:cs="Courier New"/>
                <w:color w:val="FF0000"/>
                <w:sz w:val="20"/>
                <w:szCs w:val="20"/>
                <w:u w:val="single"/>
                <w:lang w:val="en-US" w:eastAsia="de-DE"/>
              </w:rPr>
            </w:rPrChange>
          </w:rPr>
          <w:fldChar w:fldCharType="end"/>
        </w:r>
        <w:r w:rsidRPr="001303CA" w:rsidDel="00990ED2">
          <w:rPr>
            <w:color w:val="FF0000"/>
            <w:lang w:val="en-US" w:eastAsia="de-DE"/>
          </w:rPr>
          <w:delText>&gt;</w:delText>
        </w:r>
        <w:r w:rsidR="00CF61E5" w:rsidRPr="001303CA" w:rsidDel="00990ED2">
          <w:rPr>
            <w:color w:val="000096"/>
            <w:lang w:val="en-US" w:eastAsia="de-DE"/>
          </w:rPr>
          <w:br/>
          <w:delText>&lt;/ows:ServiceIdentification&gt;</w:delText>
        </w:r>
      </w:del>
    </w:p>
    <w:p w:rsidR="006B52DD" w:rsidRDefault="000F3974" w:rsidP="006B52DD">
      <w:pPr>
        <w:pStyle w:val="Example"/>
        <w:rPr>
          <w:del w:id="1780" w:author="PTrevelyan" w:date="2016-05-06T14:33:00Z"/>
          <w:color w:val="000096"/>
          <w:lang w:val="en-US" w:eastAsia="de-DE"/>
        </w:rPr>
        <w:pPrChange w:id="1781" w:author="PTrevelyan" w:date="2016-05-25T16:43:00Z">
          <w:pPr>
            <w:contextualSpacing/>
          </w:pPr>
        </w:pPrChange>
      </w:pPr>
      <w:del w:id="1782" w:author="PTrevelyan" w:date="2016-05-06T14:33:00Z">
        <w:r w:rsidRPr="001303CA" w:rsidDel="00990ED2">
          <w:rPr>
            <w:color w:val="000096"/>
            <w:lang w:val="en-US" w:eastAsia="de-DE"/>
          </w:rPr>
          <w:delText xml:space="preserve">      &lt;wcs:ServiceMetadata&gt;</w:delText>
        </w:r>
        <w:r w:rsidRPr="001303CA" w:rsidDel="00990ED2">
          <w:rPr>
            <w:color w:val="000096"/>
            <w:lang w:val="en-US" w:eastAsia="de-DE"/>
          </w:rPr>
          <w:br/>
          <w:delText xml:space="preserve">         &lt;wcs:formatSupported&gt;application/gml+xml&lt;/wcs:formatSupported&gt;</w:delText>
        </w:r>
        <w:r w:rsidRPr="001303CA" w:rsidDel="00990ED2">
          <w:rPr>
            <w:color w:val="000096"/>
            <w:lang w:val="en-US" w:eastAsia="de-DE"/>
          </w:rPr>
          <w:br/>
          <w:delText xml:space="preserve">         &lt;wcs:formatSupported&gt;image/tiff&lt;/wcs:formatSupported&gt;</w:delText>
        </w:r>
        <w:r w:rsidRPr="001303CA" w:rsidDel="00990ED2">
          <w:rPr>
            <w:color w:val="000096"/>
            <w:lang w:val="en-US" w:eastAsia="de-DE"/>
          </w:rPr>
          <w:br/>
          <w:delText xml:space="preserve">         </w:delText>
        </w:r>
        <w:r w:rsidR="007B7F3A" w:rsidRPr="001303CA" w:rsidDel="00990ED2">
          <w:rPr>
            <w:color w:val="000096"/>
            <w:lang w:val="en-US" w:eastAsia="de-DE"/>
          </w:rPr>
          <w:delText xml:space="preserve">   </w:delText>
        </w:r>
        <w:r w:rsidRPr="001303CA" w:rsidDel="00990ED2">
          <w:rPr>
            <w:color w:val="000096"/>
            <w:lang w:val="en-US" w:eastAsia="de-DE"/>
          </w:rPr>
          <w:delText>&lt;covcoll:Servic</w:delText>
        </w:r>
        <w:r w:rsidR="007B7F3A" w:rsidRPr="001303CA" w:rsidDel="00990ED2">
          <w:rPr>
            <w:color w:val="000096"/>
            <w:lang w:val="en-US" w:eastAsia="de-DE"/>
          </w:rPr>
          <w:delText>eMetadataExtension&gt;</w:delText>
        </w:r>
        <w:r w:rsidR="007B7F3A" w:rsidRPr="001303CA" w:rsidDel="00990ED2">
          <w:rPr>
            <w:color w:val="000096"/>
            <w:lang w:val="en-US" w:eastAsia="de-DE"/>
          </w:rPr>
          <w:br/>
          <w:delText xml:space="preserve">            </w:delText>
        </w:r>
        <w:r w:rsidRPr="001303CA" w:rsidDel="00990ED2">
          <w:rPr>
            <w:color w:val="000096"/>
            <w:lang w:val="en-US" w:eastAsia="de-DE"/>
          </w:rPr>
          <w:delText>&lt;covcoll:coveragecollectionProfileSupported&gt;</w:delText>
        </w:r>
        <w:r w:rsidRPr="001303CA" w:rsidDel="00990ED2">
          <w:rPr>
            <w:color w:val="000096"/>
            <w:lang w:val="en-US" w:eastAsia="de-DE"/>
          </w:rPr>
          <w:br/>
          <w:delText xml:space="preserve">       </w:delText>
        </w:r>
        <w:r w:rsidR="007B7F3A" w:rsidRPr="001303CA" w:rsidDel="00990ED2">
          <w:rPr>
            <w:color w:val="000096"/>
            <w:lang w:val="en-US" w:eastAsia="de-DE"/>
          </w:rPr>
          <w:delText xml:space="preserve">        </w:delText>
        </w:r>
        <w:r w:rsidRPr="001303CA" w:rsidDel="00990ED2">
          <w:rPr>
            <w:color w:val="000096"/>
            <w:lang w:val="en-US" w:eastAsia="de-DE"/>
          </w:rPr>
          <w:delText xml:space="preserve"> http://www.opengis.net/</w:delText>
        </w:r>
        <w:r w:rsidR="00586D4F" w:rsidRPr="001303CA" w:rsidDel="00990ED2">
          <w:rPr>
            <w:color w:val="000096"/>
            <w:lang w:val="en-US" w:eastAsia="de-DE"/>
          </w:rPr>
          <w:delText xml:space="preserve">conf </w:delText>
        </w:r>
        <w:r w:rsidRPr="001303CA" w:rsidDel="00990ED2">
          <w:rPr>
            <w:color w:val="000096"/>
            <w:lang w:val="en-US" w:eastAsia="de-DE"/>
          </w:rPr>
          <w:delText>/coveragecollection/OGC/1/</w:delText>
        </w:r>
        <w:r w:rsidR="007366E7" w:rsidRPr="001303CA" w:rsidDel="00990ED2">
          <w:rPr>
            <w:color w:val="000096"/>
            <w:lang w:val="en-US" w:eastAsia="de-DE"/>
          </w:rPr>
          <w:delText>metocean</w:delText>
        </w:r>
        <w:r w:rsidRPr="001303CA" w:rsidDel="00990ED2">
          <w:rPr>
            <w:color w:val="000096"/>
            <w:lang w:val="en-US" w:eastAsia="de-DE"/>
          </w:rPr>
          <w:delText xml:space="preserve"> </w:delText>
        </w:r>
        <w:r w:rsidRPr="001303CA" w:rsidDel="00990ED2">
          <w:rPr>
            <w:color w:val="000096"/>
            <w:lang w:val="en-US" w:eastAsia="de-DE"/>
          </w:rPr>
          <w:br/>
        </w:r>
        <w:r w:rsidR="007B7F3A" w:rsidRPr="001303CA" w:rsidDel="00990ED2">
          <w:rPr>
            <w:color w:val="000096"/>
            <w:lang w:val="en-US" w:eastAsia="de-DE"/>
          </w:rPr>
          <w:delText xml:space="preserve">            </w:delText>
        </w:r>
        <w:r w:rsidRPr="001303CA" w:rsidDel="00990ED2">
          <w:rPr>
            <w:color w:val="000096"/>
            <w:lang w:val="en-US" w:eastAsia="de-DE"/>
          </w:rPr>
          <w:delText>&lt;/covcoll:cove</w:delText>
        </w:r>
        <w:r w:rsidR="00B23248" w:rsidRPr="001303CA" w:rsidDel="00990ED2">
          <w:rPr>
            <w:color w:val="000096"/>
            <w:lang w:val="en-US" w:eastAsia="de-DE"/>
          </w:rPr>
          <w:delText>ragecollectionProfileSupported&gt;</w:delText>
        </w:r>
        <w:r w:rsidRPr="001303CA" w:rsidDel="00990ED2">
          <w:rPr>
            <w:color w:val="000096"/>
            <w:lang w:val="en-US" w:eastAsia="de-DE"/>
          </w:rPr>
          <w:br/>
          <w:delText xml:space="preserve">      </w:delText>
        </w:r>
        <w:r w:rsidR="007B7F3A" w:rsidRPr="001303CA" w:rsidDel="00990ED2">
          <w:rPr>
            <w:color w:val="000096"/>
            <w:lang w:val="en-US" w:eastAsia="de-DE"/>
          </w:rPr>
          <w:delText xml:space="preserve">   </w:delText>
        </w:r>
        <w:r w:rsidRPr="001303CA" w:rsidDel="00990ED2">
          <w:rPr>
            <w:color w:val="000096"/>
            <w:lang w:val="en-US" w:eastAsia="de-DE"/>
          </w:rPr>
          <w:delText>&lt;/covcoll:ServiceMetadataExtension&gt;</w:delText>
        </w:r>
        <w:r w:rsidRPr="001303CA" w:rsidDel="00990ED2">
          <w:rPr>
            <w:color w:val="000096"/>
            <w:lang w:val="en-US" w:eastAsia="de-DE"/>
          </w:rPr>
          <w:br/>
          <w:delText xml:space="preserve">    </w:delText>
        </w:r>
        <w:r w:rsidR="007B7F3A" w:rsidRPr="001303CA" w:rsidDel="00990ED2">
          <w:rPr>
            <w:color w:val="000096"/>
            <w:lang w:val="en-US" w:eastAsia="de-DE"/>
          </w:rPr>
          <w:delText xml:space="preserve">  </w:delText>
        </w:r>
        <w:r w:rsidRPr="001303CA" w:rsidDel="00990ED2">
          <w:rPr>
            <w:color w:val="000096"/>
            <w:lang w:val="en-US" w:eastAsia="de-DE"/>
          </w:rPr>
          <w:delText>&lt;/wcs:ServiceMetadata&gt;</w:delText>
        </w:r>
      </w:del>
    </w:p>
    <w:p w:rsidR="006B52DD" w:rsidRDefault="006B52DD" w:rsidP="006B52DD">
      <w:pPr>
        <w:pStyle w:val="Example"/>
        <w:rPr>
          <w:del w:id="1783" w:author="PTrevelyan" w:date="2016-05-25T16:43:00Z"/>
          <w:color w:val="000096"/>
          <w:lang w:val="en-US" w:eastAsia="de-DE"/>
        </w:rPr>
        <w:pPrChange w:id="1784" w:author="PTrevelyan" w:date="2016-05-25T16:43:00Z">
          <w:pPr>
            <w:ind w:left="360"/>
            <w:contextualSpacing/>
          </w:pPr>
        </w:pPrChange>
      </w:pPr>
    </w:p>
    <w:p w:rsidR="006B52DD" w:rsidRDefault="006B52DD" w:rsidP="006B52DD">
      <w:pPr>
        <w:pStyle w:val="Example"/>
        <w:rPr>
          <w:del w:id="1785" w:author="PTrevelyan" w:date="2016-05-26T20:48:00Z"/>
          <w:color w:val="000096"/>
          <w:lang w:val="en-US" w:eastAsia="de-DE"/>
        </w:rPr>
        <w:pPrChange w:id="1786" w:author="PTrevelyan" w:date="2016-05-25T16:43:00Z">
          <w:pPr>
            <w:ind w:left="360"/>
            <w:contextualSpacing/>
          </w:pPr>
        </w:pPrChange>
      </w:pPr>
    </w:p>
    <w:p w:rsidR="0028724C" w:rsidDel="005E5DBB" w:rsidRDefault="0028724C" w:rsidP="004C0928">
      <w:pPr>
        <w:ind w:left="360"/>
        <w:contextualSpacing/>
        <w:rPr>
          <w:del w:id="1787" w:author="PTrevelyan" w:date="2016-05-26T20:48:00Z"/>
          <w:color w:val="000096"/>
          <w:sz w:val="20"/>
          <w:szCs w:val="20"/>
          <w:lang w:val="en-US" w:eastAsia="de-DE"/>
        </w:rPr>
      </w:pPr>
    </w:p>
    <w:p w:rsidR="006B52DD" w:rsidRDefault="006B52DD" w:rsidP="006B52DD">
      <w:pPr>
        <w:contextualSpacing/>
        <w:rPr>
          <w:del w:id="1788" w:author="PTrevelyan" w:date="2016-05-26T20:52:00Z"/>
          <w:color w:val="000096"/>
          <w:sz w:val="20"/>
          <w:szCs w:val="20"/>
          <w:lang w:val="en-US" w:eastAsia="de-DE"/>
        </w:rPr>
        <w:pPrChange w:id="1789" w:author="PTrevelyan" w:date="2016-05-25T16:44:00Z">
          <w:pPr>
            <w:ind w:left="360"/>
            <w:contextualSpacing/>
          </w:pPr>
        </w:pPrChange>
      </w:pPr>
    </w:p>
    <w:p w:rsidR="006B52DD" w:rsidRDefault="006B52DD" w:rsidP="006B52DD">
      <w:pPr>
        <w:contextualSpacing/>
        <w:rPr>
          <w:color w:val="000096"/>
          <w:sz w:val="20"/>
          <w:szCs w:val="20"/>
          <w:lang w:val="en-US" w:eastAsia="de-DE"/>
        </w:rPr>
        <w:pPrChange w:id="1790" w:author="PTrevelyan" w:date="2016-05-26T20:52:00Z">
          <w:pPr>
            <w:ind w:left="360"/>
            <w:contextualSpacing/>
          </w:pPr>
        </w:pPrChange>
      </w:pPr>
    </w:p>
    <w:p w:rsidR="00043CB0" w:rsidRPr="008248AA" w:rsidDel="00633D97" w:rsidRDefault="008248AA" w:rsidP="008248AA">
      <w:pPr>
        <w:spacing w:after="0"/>
        <w:rPr>
          <w:del w:id="1791" w:author="PTrevelyan" w:date="2016-05-26T20:52:00Z"/>
          <w:sz w:val="20"/>
          <w:szCs w:val="20"/>
        </w:rPr>
      </w:pPr>
      <w:del w:id="1792" w:author="PTrevelyan" w:date="2016-05-06T14:35:00Z">
        <w:r w:rsidDel="00D236FC">
          <w:br w:type="page"/>
        </w:r>
      </w:del>
    </w:p>
    <w:p w:rsidR="0028724C" w:rsidRPr="008248AA" w:rsidRDefault="0028724C" w:rsidP="0028724C">
      <w:pPr>
        <w:pStyle w:val="Example"/>
        <w:rPr>
          <w:sz w:val="22"/>
          <w:szCs w:val="22"/>
        </w:rPr>
      </w:pPr>
      <w:r w:rsidRPr="008248AA">
        <w:rPr>
          <w:sz w:val="22"/>
          <w:szCs w:val="22"/>
        </w:rPr>
        <w:lastRenderedPageBreak/>
        <w:t>Example</w:t>
      </w:r>
      <w:r w:rsidRPr="008248AA">
        <w:rPr>
          <w:sz w:val="22"/>
          <w:szCs w:val="22"/>
        </w:rPr>
        <w:tab/>
        <w:t>The following list is the Capabilities request document of a server supporting coverage Collections</w:t>
      </w:r>
    </w:p>
    <w:p w:rsidR="00C25C08" w:rsidRPr="005950CE" w:rsidRDefault="002A1AE9" w:rsidP="004C0928">
      <w:pPr>
        <w:ind w:left="360"/>
        <w:contextualSpacing/>
        <w:rPr>
          <w:ins w:id="1793" w:author="PTrevelyan" w:date="2016-05-26T20:52:00Z"/>
          <w:color w:val="000096"/>
          <w:sz w:val="20"/>
          <w:szCs w:val="20"/>
          <w:lang w:eastAsia="de-DE"/>
          <w:rPrChange w:id="1794" w:author="PTrevelyan" w:date="2016-05-26T20:55:00Z">
            <w:rPr>
              <w:ins w:id="1795" w:author="PTrevelyan" w:date="2016-05-26T20:52:00Z"/>
              <w:color w:val="000096"/>
              <w:sz w:val="18"/>
              <w:szCs w:val="18"/>
              <w:lang w:eastAsia="de-DE"/>
            </w:rPr>
          </w:rPrChange>
        </w:rPr>
      </w:pPr>
      <w:r w:rsidRPr="00252EDC">
        <w:rPr>
          <w:color w:val="000096"/>
          <w:sz w:val="20"/>
          <w:szCs w:val="20"/>
          <w:lang w:val="en-US" w:eastAsia="de-DE"/>
        </w:rPr>
        <w:br/>
      </w:r>
      <w:proofErr w:type="gramStart"/>
      <w:ins w:id="1796" w:author="PTrevelyan" w:date="2016-05-25T16:49:00Z">
        <w:r w:rsidR="006B52DD" w:rsidRPr="006B52DD">
          <w:rPr>
            <w:color w:val="8B26C9"/>
            <w:sz w:val="20"/>
            <w:szCs w:val="20"/>
            <w:lang w:eastAsia="de-DE"/>
            <w:rPrChange w:id="1797" w:author="PTrevelyan" w:date="2016-05-26T20:55:00Z">
              <w:rPr>
                <w:rFonts w:ascii="Courier New" w:hAnsi="Courier New" w:cs="Courier New"/>
                <w:color w:val="8B26C9"/>
                <w:sz w:val="24"/>
                <w:szCs w:val="24"/>
                <w:u w:val="single"/>
                <w:lang w:val="en-US" w:eastAsia="de-DE"/>
              </w:rPr>
            </w:rPrChange>
          </w:rPr>
          <w:t>&lt;?xml</w:t>
        </w:r>
        <w:proofErr w:type="gramEnd"/>
        <w:r w:rsidR="006B52DD" w:rsidRPr="006B52DD">
          <w:rPr>
            <w:color w:val="8B26C9"/>
            <w:sz w:val="20"/>
            <w:szCs w:val="20"/>
            <w:lang w:eastAsia="de-DE"/>
            <w:rPrChange w:id="1798" w:author="PTrevelyan" w:date="2016-05-26T20:55:00Z">
              <w:rPr>
                <w:rFonts w:ascii="Courier New" w:hAnsi="Courier New" w:cs="Courier New"/>
                <w:color w:val="8B26C9"/>
                <w:sz w:val="24"/>
                <w:szCs w:val="24"/>
                <w:u w:val="single"/>
                <w:lang w:val="en-US" w:eastAsia="de-DE"/>
              </w:rPr>
            </w:rPrChange>
          </w:rPr>
          <w:t xml:space="preserve"> version="1.0" encoding="UTF-8"?&gt;</w:t>
        </w:r>
        <w:r w:rsidR="006B52DD" w:rsidRPr="006B52DD">
          <w:rPr>
            <w:color w:val="000000"/>
            <w:sz w:val="20"/>
            <w:szCs w:val="20"/>
            <w:lang w:eastAsia="de-DE"/>
            <w:rPrChange w:id="1799" w:author="PTrevelyan" w:date="2016-05-26T20:55:00Z">
              <w:rPr>
                <w:rFonts w:ascii="Courier New" w:hAnsi="Courier New" w:cs="Courier New"/>
                <w:color w:val="000000"/>
                <w:sz w:val="24"/>
                <w:szCs w:val="24"/>
                <w:u w:val="single"/>
                <w:lang w:val="en-US" w:eastAsia="de-DE"/>
              </w:rPr>
            </w:rPrChange>
          </w:rPr>
          <w:br/>
        </w:r>
        <w:r w:rsidR="006B52DD" w:rsidRPr="006B52DD">
          <w:rPr>
            <w:color w:val="000096"/>
            <w:sz w:val="20"/>
            <w:szCs w:val="20"/>
            <w:lang w:eastAsia="de-DE"/>
            <w:rPrChange w:id="1800" w:author="PTrevelyan" w:date="2016-05-26T20:55:00Z">
              <w:rPr>
                <w:rFonts w:ascii="Courier New" w:hAnsi="Courier New" w:cs="Courier New"/>
                <w:color w:val="000096"/>
                <w:sz w:val="24"/>
                <w:szCs w:val="24"/>
                <w:u w:val="single"/>
                <w:lang w:val="en-US" w:eastAsia="de-DE"/>
              </w:rPr>
            </w:rPrChange>
          </w:rPr>
          <w:t>&lt;wcs:GetCapabilities</w:t>
        </w:r>
        <w:r w:rsidR="006B52DD" w:rsidRPr="006B52DD">
          <w:rPr>
            <w:color w:val="000000"/>
            <w:sz w:val="20"/>
            <w:szCs w:val="20"/>
            <w:lang w:eastAsia="de-DE"/>
            <w:rPrChange w:id="1801" w:author="PTrevelyan" w:date="2016-05-26T20:55:00Z">
              <w:rPr>
                <w:rFonts w:ascii="Courier New" w:hAnsi="Courier New" w:cs="Courier New"/>
                <w:color w:val="000000"/>
                <w:sz w:val="24"/>
                <w:szCs w:val="24"/>
                <w:u w:val="single"/>
                <w:lang w:val="en-US" w:eastAsia="de-DE"/>
              </w:rPr>
            </w:rPrChange>
          </w:rPr>
          <w:br/>
        </w:r>
        <w:r w:rsidR="006B52DD" w:rsidRPr="006B52DD">
          <w:rPr>
            <w:color w:val="F5844C"/>
            <w:sz w:val="20"/>
            <w:szCs w:val="20"/>
            <w:lang w:eastAsia="de-DE"/>
            <w:rPrChange w:id="1802" w:author="PTrevelyan" w:date="2016-05-26T20:55:00Z">
              <w:rPr>
                <w:rFonts w:ascii="Courier New" w:hAnsi="Courier New" w:cs="Courier New"/>
                <w:color w:val="F5844C"/>
                <w:sz w:val="24"/>
                <w:szCs w:val="24"/>
                <w:u w:val="single"/>
                <w:lang w:val="en-US" w:eastAsia="de-DE"/>
              </w:rPr>
            </w:rPrChange>
          </w:rPr>
          <w:t xml:space="preserve">    </w:t>
        </w:r>
        <w:r w:rsidR="006B52DD" w:rsidRPr="006B52DD">
          <w:rPr>
            <w:color w:val="0099CC"/>
            <w:sz w:val="20"/>
            <w:szCs w:val="20"/>
            <w:lang w:eastAsia="de-DE"/>
            <w:rPrChange w:id="1803" w:author="PTrevelyan" w:date="2016-05-26T20:55:00Z">
              <w:rPr>
                <w:rFonts w:ascii="Courier New" w:hAnsi="Courier New" w:cs="Courier New"/>
                <w:color w:val="0099CC"/>
                <w:sz w:val="24"/>
                <w:szCs w:val="24"/>
                <w:u w:val="single"/>
                <w:lang w:val="en-US" w:eastAsia="de-DE"/>
              </w:rPr>
            </w:rPrChange>
          </w:rPr>
          <w:t>xmlns:ows</w:t>
        </w:r>
        <w:r w:rsidR="006B52DD" w:rsidRPr="006B52DD">
          <w:rPr>
            <w:color w:val="FF8040"/>
            <w:sz w:val="20"/>
            <w:szCs w:val="20"/>
            <w:lang w:eastAsia="de-DE"/>
            <w:rPrChange w:id="1804" w:author="PTrevelyan" w:date="2016-05-26T20:55:00Z">
              <w:rPr>
                <w:rFonts w:ascii="Courier New" w:hAnsi="Courier New" w:cs="Courier New"/>
                <w:color w:val="FF8040"/>
                <w:sz w:val="24"/>
                <w:szCs w:val="24"/>
                <w:u w:val="single"/>
                <w:lang w:val="en-US" w:eastAsia="de-DE"/>
              </w:rPr>
            </w:rPrChange>
          </w:rPr>
          <w:t>=</w:t>
        </w:r>
        <w:r w:rsidR="006B52DD" w:rsidRPr="006B52DD">
          <w:rPr>
            <w:color w:val="993300"/>
            <w:sz w:val="20"/>
            <w:szCs w:val="20"/>
            <w:lang w:eastAsia="de-DE"/>
            <w:rPrChange w:id="1805" w:author="PTrevelyan" w:date="2016-05-26T20:55:00Z">
              <w:rPr>
                <w:rFonts w:ascii="Courier New" w:hAnsi="Courier New" w:cs="Courier New"/>
                <w:color w:val="993300"/>
                <w:sz w:val="24"/>
                <w:szCs w:val="24"/>
                <w:u w:val="single"/>
                <w:lang w:val="en-US" w:eastAsia="de-DE"/>
              </w:rPr>
            </w:rPrChange>
          </w:rPr>
          <w:t>'http://www.opengis.net/ows/2.0'</w:t>
        </w:r>
        <w:r w:rsidR="006B52DD" w:rsidRPr="006B52DD">
          <w:rPr>
            <w:color w:val="000000"/>
            <w:sz w:val="20"/>
            <w:szCs w:val="20"/>
            <w:lang w:eastAsia="de-DE"/>
            <w:rPrChange w:id="1806" w:author="PTrevelyan" w:date="2016-05-26T20:55:00Z">
              <w:rPr>
                <w:rFonts w:ascii="Courier New" w:hAnsi="Courier New" w:cs="Courier New"/>
                <w:color w:val="000000"/>
                <w:sz w:val="24"/>
                <w:szCs w:val="24"/>
                <w:u w:val="single"/>
                <w:lang w:val="en-US" w:eastAsia="de-DE"/>
              </w:rPr>
            </w:rPrChange>
          </w:rPr>
          <w:br/>
        </w:r>
        <w:r w:rsidR="006B52DD" w:rsidRPr="006B52DD">
          <w:rPr>
            <w:color w:val="F5844C"/>
            <w:sz w:val="20"/>
            <w:szCs w:val="20"/>
            <w:lang w:eastAsia="de-DE"/>
            <w:rPrChange w:id="1807" w:author="PTrevelyan" w:date="2016-05-26T20:55:00Z">
              <w:rPr>
                <w:rFonts w:ascii="Courier New" w:hAnsi="Courier New" w:cs="Courier New"/>
                <w:color w:val="F5844C"/>
                <w:sz w:val="24"/>
                <w:szCs w:val="24"/>
                <w:u w:val="single"/>
                <w:lang w:val="en-US" w:eastAsia="de-DE"/>
              </w:rPr>
            </w:rPrChange>
          </w:rPr>
          <w:t xml:space="preserve">    </w:t>
        </w:r>
        <w:r w:rsidR="006B52DD" w:rsidRPr="006B52DD">
          <w:rPr>
            <w:color w:val="0099CC"/>
            <w:sz w:val="20"/>
            <w:szCs w:val="20"/>
            <w:lang w:eastAsia="de-DE"/>
            <w:rPrChange w:id="1808" w:author="PTrevelyan" w:date="2016-05-26T20:55:00Z">
              <w:rPr>
                <w:rFonts w:ascii="Courier New" w:hAnsi="Courier New" w:cs="Courier New"/>
                <w:color w:val="0099CC"/>
                <w:sz w:val="24"/>
                <w:szCs w:val="24"/>
                <w:u w:val="single"/>
                <w:lang w:val="en-US" w:eastAsia="de-DE"/>
              </w:rPr>
            </w:rPrChange>
          </w:rPr>
          <w:t>xmlns:wcs</w:t>
        </w:r>
        <w:r w:rsidR="006B52DD" w:rsidRPr="006B52DD">
          <w:rPr>
            <w:color w:val="FF8040"/>
            <w:sz w:val="20"/>
            <w:szCs w:val="20"/>
            <w:lang w:eastAsia="de-DE"/>
            <w:rPrChange w:id="1809" w:author="PTrevelyan" w:date="2016-05-26T20:55:00Z">
              <w:rPr>
                <w:rFonts w:ascii="Courier New" w:hAnsi="Courier New" w:cs="Courier New"/>
                <w:color w:val="FF8040"/>
                <w:sz w:val="24"/>
                <w:szCs w:val="24"/>
                <w:u w:val="single"/>
                <w:lang w:val="en-US" w:eastAsia="de-DE"/>
              </w:rPr>
            </w:rPrChange>
          </w:rPr>
          <w:t>=</w:t>
        </w:r>
        <w:r w:rsidR="006B52DD" w:rsidRPr="006B52DD">
          <w:rPr>
            <w:color w:val="993300"/>
            <w:sz w:val="20"/>
            <w:szCs w:val="20"/>
            <w:lang w:eastAsia="de-DE"/>
            <w:rPrChange w:id="1810" w:author="PTrevelyan" w:date="2016-05-26T20:55:00Z">
              <w:rPr>
                <w:rFonts w:ascii="Courier New" w:hAnsi="Courier New" w:cs="Courier New"/>
                <w:color w:val="993300"/>
                <w:sz w:val="24"/>
                <w:szCs w:val="24"/>
                <w:u w:val="single"/>
                <w:lang w:val="en-US" w:eastAsia="de-DE"/>
              </w:rPr>
            </w:rPrChange>
          </w:rPr>
          <w:t>'http://www.opengis.net/wcs/2.</w:t>
        </w:r>
        <w:del w:id="1811" w:author="peter.trevelyan" w:date="2016-05-27T11:17:00Z">
          <w:r w:rsidR="006B52DD" w:rsidRPr="006B52DD">
            <w:rPr>
              <w:color w:val="993300"/>
              <w:sz w:val="20"/>
              <w:szCs w:val="20"/>
              <w:lang w:eastAsia="de-DE"/>
              <w:rPrChange w:id="1812" w:author="PTrevelyan" w:date="2016-05-26T20:55:00Z">
                <w:rPr>
                  <w:rFonts w:ascii="Courier New" w:hAnsi="Courier New" w:cs="Courier New"/>
                  <w:color w:val="993300"/>
                  <w:sz w:val="24"/>
                  <w:szCs w:val="24"/>
                  <w:u w:val="single"/>
                  <w:lang w:val="en-US" w:eastAsia="de-DE"/>
                </w:rPr>
              </w:rPrChange>
            </w:rPr>
            <w:delText>0</w:delText>
          </w:r>
        </w:del>
      </w:ins>
      <w:ins w:id="1813" w:author="peter.trevelyan" w:date="2016-05-27T11:17:00Z">
        <w:r w:rsidR="0022072A">
          <w:rPr>
            <w:color w:val="993300"/>
            <w:sz w:val="20"/>
            <w:szCs w:val="20"/>
            <w:lang w:eastAsia="de-DE"/>
          </w:rPr>
          <w:t>1</w:t>
        </w:r>
      </w:ins>
      <w:ins w:id="1814" w:author="PTrevelyan" w:date="2016-05-25T16:49:00Z">
        <w:r w:rsidR="006B52DD" w:rsidRPr="006B52DD">
          <w:rPr>
            <w:color w:val="993300"/>
            <w:sz w:val="20"/>
            <w:szCs w:val="20"/>
            <w:lang w:eastAsia="de-DE"/>
            <w:rPrChange w:id="1815" w:author="PTrevelyan" w:date="2016-05-26T20:55:00Z">
              <w:rPr>
                <w:rFonts w:ascii="Courier New" w:hAnsi="Courier New" w:cs="Courier New"/>
                <w:color w:val="993300"/>
                <w:sz w:val="24"/>
                <w:szCs w:val="24"/>
                <w:u w:val="single"/>
                <w:lang w:val="en-US" w:eastAsia="de-DE"/>
              </w:rPr>
            </w:rPrChange>
          </w:rPr>
          <w:t>'</w:t>
        </w:r>
        <w:r w:rsidR="006B52DD" w:rsidRPr="006B52DD">
          <w:rPr>
            <w:color w:val="000000"/>
            <w:sz w:val="20"/>
            <w:szCs w:val="20"/>
            <w:lang w:eastAsia="de-DE"/>
            <w:rPrChange w:id="1816" w:author="PTrevelyan" w:date="2016-05-26T20:55:00Z">
              <w:rPr>
                <w:rFonts w:ascii="Courier New" w:hAnsi="Courier New" w:cs="Courier New"/>
                <w:color w:val="000000"/>
                <w:sz w:val="24"/>
                <w:szCs w:val="24"/>
                <w:u w:val="single"/>
                <w:lang w:val="en-US" w:eastAsia="de-DE"/>
              </w:rPr>
            </w:rPrChange>
          </w:rPr>
          <w:br/>
        </w:r>
        <w:r w:rsidR="006B52DD" w:rsidRPr="006B52DD">
          <w:rPr>
            <w:color w:val="F5844C"/>
            <w:sz w:val="20"/>
            <w:szCs w:val="20"/>
            <w:lang w:eastAsia="de-DE"/>
            <w:rPrChange w:id="1817" w:author="PTrevelyan" w:date="2016-05-26T20:55:00Z">
              <w:rPr>
                <w:rFonts w:ascii="Courier New" w:hAnsi="Courier New" w:cs="Courier New"/>
                <w:color w:val="F5844C"/>
                <w:sz w:val="24"/>
                <w:szCs w:val="24"/>
                <w:u w:val="single"/>
                <w:lang w:val="en-US" w:eastAsia="de-DE"/>
              </w:rPr>
            </w:rPrChange>
          </w:rPr>
          <w:t xml:space="preserve">    </w:t>
        </w:r>
        <w:r w:rsidR="006B52DD" w:rsidRPr="006B52DD">
          <w:rPr>
            <w:color w:val="0099CC"/>
            <w:sz w:val="20"/>
            <w:szCs w:val="20"/>
            <w:lang w:eastAsia="de-DE"/>
            <w:rPrChange w:id="1818" w:author="PTrevelyan" w:date="2016-05-26T20:55:00Z">
              <w:rPr>
                <w:rFonts w:ascii="Courier New" w:hAnsi="Courier New" w:cs="Courier New"/>
                <w:color w:val="0099CC"/>
                <w:sz w:val="24"/>
                <w:szCs w:val="24"/>
                <w:u w:val="single"/>
                <w:lang w:val="en-US" w:eastAsia="de-DE"/>
              </w:rPr>
            </w:rPrChange>
          </w:rPr>
          <w:t>xmlns:covcoll</w:t>
        </w:r>
        <w:r w:rsidR="006B52DD" w:rsidRPr="006B52DD">
          <w:rPr>
            <w:color w:val="FF8040"/>
            <w:sz w:val="20"/>
            <w:szCs w:val="20"/>
            <w:lang w:eastAsia="de-DE"/>
            <w:rPrChange w:id="1819" w:author="PTrevelyan" w:date="2016-05-26T20:55:00Z">
              <w:rPr>
                <w:rFonts w:ascii="Courier New" w:hAnsi="Courier New" w:cs="Courier New"/>
                <w:color w:val="FF8040"/>
                <w:sz w:val="24"/>
                <w:szCs w:val="24"/>
                <w:u w:val="single"/>
                <w:lang w:val="en-US" w:eastAsia="de-DE"/>
              </w:rPr>
            </w:rPrChange>
          </w:rPr>
          <w:t>=</w:t>
        </w:r>
        <w:r w:rsidR="006B52DD" w:rsidRPr="006B52DD">
          <w:rPr>
            <w:color w:val="993300"/>
            <w:sz w:val="20"/>
            <w:szCs w:val="20"/>
            <w:lang w:eastAsia="de-DE"/>
            <w:rPrChange w:id="1820" w:author="PTrevelyan" w:date="2016-05-26T20:55:00Z">
              <w:rPr>
                <w:rFonts w:ascii="Courier New" w:hAnsi="Courier New" w:cs="Courier New"/>
                <w:color w:val="993300"/>
                <w:sz w:val="24"/>
                <w:szCs w:val="24"/>
                <w:u w:val="single"/>
                <w:lang w:val="en-US" w:eastAsia="de-DE"/>
              </w:rPr>
            </w:rPrChange>
          </w:rPr>
          <w:t>"http://www.opengis.net/wcs/covcoll/1.0"</w:t>
        </w:r>
        <w:r w:rsidR="006B52DD" w:rsidRPr="006B52DD">
          <w:rPr>
            <w:color w:val="000000"/>
            <w:sz w:val="20"/>
            <w:szCs w:val="20"/>
            <w:lang w:eastAsia="de-DE"/>
            <w:rPrChange w:id="1821" w:author="PTrevelyan" w:date="2016-05-26T20:55:00Z">
              <w:rPr>
                <w:rFonts w:ascii="Courier New" w:hAnsi="Courier New" w:cs="Courier New"/>
                <w:color w:val="000000"/>
                <w:sz w:val="24"/>
                <w:szCs w:val="24"/>
                <w:u w:val="single"/>
                <w:lang w:val="en-US" w:eastAsia="de-DE"/>
              </w:rPr>
            </w:rPrChange>
          </w:rPr>
          <w:br/>
        </w:r>
        <w:r w:rsidR="006B52DD" w:rsidRPr="006B52DD">
          <w:rPr>
            <w:color w:val="F5844C"/>
            <w:sz w:val="20"/>
            <w:szCs w:val="20"/>
            <w:lang w:eastAsia="de-DE"/>
            <w:rPrChange w:id="1822" w:author="PTrevelyan" w:date="2016-05-26T20:55:00Z">
              <w:rPr>
                <w:rFonts w:ascii="Courier New" w:hAnsi="Courier New" w:cs="Courier New"/>
                <w:color w:val="F5844C"/>
                <w:sz w:val="24"/>
                <w:szCs w:val="24"/>
                <w:u w:val="single"/>
                <w:lang w:val="en-US" w:eastAsia="de-DE"/>
              </w:rPr>
            </w:rPrChange>
          </w:rPr>
          <w:t xml:space="preserve">    </w:t>
        </w:r>
        <w:r w:rsidR="006B52DD" w:rsidRPr="006B52DD">
          <w:rPr>
            <w:color w:val="0099CC"/>
            <w:sz w:val="20"/>
            <w:szCs w:val="20"/>
            <w:lang w:eastAsia="de-DE"/>
            <w:rPrChange w:id="1823" w:author="PTrevelyan" w:date="2016-05-26T20:55:00Z">
              <w:rPr>
                <w:rFonts w:ascii="Courier New" w:hAnsi="Courier New" w:cs="Courier New"/>
                <w:color w:val="0099CC"/>
                <w:sz w:val="24"/>
                <w:szCs w:val="24"/>
                <w:u w:val="single"/>
                <w:lang w:val="en-US" w:eastAsia="de-DE"/>
              </w:rPr>
            </w:rPrChange>
          </w:rPr>
          <w:t>xmlns:xsi</w:t>
        </w:r>
        <w:r w:rsidR="006B52DD" w:rsidRPr="006B52DD">
          <w:rPr>
            <w:color w:val="FF8040"/>
            <w:sz w:val="20"/>
            <w:szCs w:val="20"/>
            <w:lang w:eastAsia="de-DE"/>
            <w:rPrChange w:id="1824" w:author="PTrevelyan" w:date="2016-05-26T20:55:00Z">
              <w:rPr>
                <w:rFonts w:ascii="Courier New" w:hAnsi="Courier New" w:cs="Courier New"/>
                <w:color w:val="FF8040"/>
                <w:sz w:val="24"/>
                <w:szCs w:val="24"/>
                <w:u w:val="single"/>
                <w:lang w:val="en-US" w:eastAsia="de-DE"/>
              </w:rPr>
            </w:rPrChange>
          </w:rPr>
          <w:t>=</w:t>
        </w:r>
        <w:r w:rsidR="006B52DD" w:rsidRPr="006B52DD">
          <w:rPr>
            <w:color w:val="993300"/>
            <w:sz w:val="20"/>
            <w:szCs w:val="20"/>
            <w:lang w:eastAsia="de-DE"/>
            <w:rPrChange w:id="1825" w:author="PTrevelyan" w:date="2016-05-26T20:55:00Z">
              <w:rPr>
                <w:rFonts w:ascii="Courier New" w:hAnsi="Courier New" w:cs="Courier New"/>
                <w:color w:val="993300"/>
                <w:sz w:val="24"/>
                <w:szCs w:val="24"/>
                <w:u w:val="single"/>
                <w:lang w:val="en-US" w:eastAsia="de-DE"/>
              </w:rPr>
            </w:rPrChange>
          </w:rPr>
          <w:t>'http://www.w3.org/2001/XMLSchema-instance'</w:t>
        </w:r>
        <w:r w:rsidR="006B52DD" w:rsidRPr="006B52DD">
          <w:rPr>
            <w:color w:val="000000"/>
            <w:sz w:val="20"/>
            <w:szCs w:val="20"/>
            <w:lang w:eastAsia="de-DE"/>
            <w:rPrChange w:id="1826" w:author="PTrevelyan" w:date="2016-05-26T20:55:00Z">
              <w:rPr>
                <w:rFonts w:ascii="Courier New" w:hAnsi="Courier New" w:cs="Courier New"/>
                <w:color w:val="000000"/>
                <w:sz w:val="24"/>
                <w:szCs w:val="24"/>
                <w:u w:val="single"/>
                <w:lang w:val="en-US" w:eastAsia="de-DE"/>
              </w:rPr>
            </w:rPrChange>
          </w:rPr>
          <w:br/>
        </w:r>
        <w:r w:rsidR="006B52DD" w:rsidRPr="006B52DD">
          <w:rPr>
            <w:color w:val="F5844C"/>
            <w:sz w:val="20"/>
            <w:szCs w:val="20"/>
            <w:lang w:eastAsia="de-DE"/>
            <w:rPrChange w:id="1827" w:author="PTrevelyan" w:date="2016-05-26T20:55:00Z">
              <w:rPr>
                <w:rFonts w:ascii="Courier New" w:hAnsi="Courier New" w:cs="Courier New"/>
                <w:color w:val="F5844C"/>
                <w:sz w:val="24"/>
                <w:szCs w:val="24"/>
                <w:u w:val="single"/>
                <w:lang w:val="en-US" w:eastAsia="de-DE"/>
              </w:rPr>
            </w:rPrChange>
          </w:rPr>
          <w:t xml:space="preserve">    xsi:schemaLocation</w:t>
        </w:r>
        <w:r w:rsidR="006B52DD" w:rsidRPr="006B52DD">
          <w:rPr>
            <w:color w:val="FF8040"/>
            <w:sz w:val="20"/>
            <w:szCs w:val="20"/>
            <w:lang w:eastAsia="de-DE"/>
            <w:rPrChange w:id="1828" w:author="PTrevelyan" w:date="2016-05-26T20:55:00Z">
              <w:rPr>
                <w:rFonts w:ascii="Courier New" w:hAnsi="Courier New" w:cs="Courier New"/>
                <w:color w:val="FF8040"/>
                <w:sz w:val="24"/>
                <w:szCs w:val="24"/>
                <w:u w:val="single"/>
                <w:lang w:val="en-US" w:eastAsia="de-DE"/>
              </w:rPr>
            </w:rPrChange>
          </w:rPr>
          <w:t>=</w:t>
        </w:r>
      </w:ins>
      <w:ins w:id="1829" w:author="PTrevelyan" w:date="2016-05-25T16:50:00Z">
        <w:r w:rsidR="006B52DD" w:rsidRPr="006B52DD">
          <w:rPr>
            <w:color w:val="FF8040"/>
            <w:sz w:val="20"/>
            <w:szCs w:val="20"/>
            <w:rPrChange w:id="1830" w:author="PTrevelyan" w:date="2016-05-26T20:55:00Z">
              <w:rPr>
                <w:rFonts w:ascii="Courier New" w:hAnsi="Courier New" w:cs="Courier New"/>
                <w:color w:val="FF8040"/>
                <w:sz w:val="18"/>
                <w:szCs w:val="18"/>
                <w:u w:val="single"/>
                <w:lang w:val="en-US"/>
              </w:rPr>
            </w:rPrChange>
          </w:rPr>
          <w:t>=</w:t>
        </w:r>
        <w:r w:rsidR="006B52DD" w:rsidRPr="006B52DD">
          <w:rPr>
            <w:color w:val="993300"/>
            <w:sz w:val="20"/>
            <w:szCs w:val="20"/>
            <w:rPrChange w:id="1831" w:author="PTrevelyan" w:date="2016-05-26T20:55:00Z">
              <w:rPr>
                <w:rFonts w:ascii="Courier New" w:hAnsi="Courier New" w:cs="Courier New"/>
                <w:color w:val="993300"/>
                <w:sz w:val="18"/>
                <w:szCs w:val="18"/>
                <w:u w:val="single"/>
                <w:lang w:val="en-US"/>
              </w:rPr>
            </w:rPrChange>
          </w:rPr>
          <w:t>"http://www.opengis.net/wcs/covcoll/1.0</w:t>
        </w:r>
      </w:ins>
      <w:ins w:id="1832" w:author="PTrevelyan" w:date="2016-06-17T20:52:00Z">
        <w:r w:rsidR="00AB713E" w:rsidRPr="00067320">
          <w:rPr>
            <w:color w:val="000000"/>
            <w:sz w:val="20"/>
            <w:szCs w:val="20"/>
            <w:lang w:eastAsia="de-DE"/>
          </w:rPr>
          <w:br/>
        </w:r>
        <w:r w:rsidR="00AB713E">
          <w:rPr>
            <w:color w:val="006400"/>
            <w:sz w:val="20"/>
            <w:szCs w:val="20"/>
          </w:rPr>
          <w:t xml:space="preserve">             </w:t>
        </w:r>
      </w:ins>
      <w:ins w:id="1833" w:author="PTrevelyan" w:date="2016-05-25T16:50:00Z">
        <w:r w:rsidR="006B52DD" w:rsidRPr="006B52DD">
          <w:rPr>
            <w:color w:val="006400"/>
            <w:sz w:val="20"/>
            <w:szCs w:val="20"/>
            <w:rPrChange w:id="1834" w:author="PTrevelyan" w:date="2016-05-26T20:55:00Z">
              <w:rPr>
                <w:rFonts w:ascii="Courier New" w:hAnsi="Courier New" w:cs="Courier New"/>
                <w:color w:val="006400"/>
                <w:sz w:val="18"/>
                <w:szCs w:val="18"/>
                <w:u w:val="single"/>
                <w:lang w:val="en-US"/>
              </w:rPr>
            </w:rPrChange>
          </w:rPr>
          <w:t>http://schemas.opengis.net/covcoll/1.0/</w:t>
        </w:r>
        <w:r w:rsidR="006B52DD" w:rsidRPr="006B52DD">
          <w:rPr>
            <w:color w:val="000000"/>
            <w:sz w:val="20"/>
            <w:szCs w:val="20"/>
            <w:rPrChange w:id="1835" w:author="PTrevelyan" w:date="2016-05-26T20:55:00Z">
              <w:rPr>
                <w:rFonts w:ascii="Courier New" w:hAnsi="Courier New" w:cs="Courier New"/>
                <w:color w:val="000000"/>
                <w:sz w:val="18"/>
                <w:szCs w:val="18"/>
                <w:u w:val="single"/>
                <w:lang w:val="en-US"/>
              </w:rPr>
            </w:rPrChange>
          </w:rPr>
          <w:br/>
        </w:r>
        <w:r w:rsidR="006B52DD" w:rsidRPr="006B52DD">
          <w:rPr>
            <w:color w:val="993300"/>
            <w:sz w:val="20"/>
            <w:szCs w:val="20"/>
            <w:rPrChange w:id="1836" w:author="PTrevelyan" w:date="2016-05-26T20:55:00Z">
              <w:rPr>
                <w:rFonts w:ascii="Courier New" w:hAnsi="Courier New" w:cs="Courier New"/>
                <w:color w:val="993300"/>
                <w:sz w:val="18"/>
                <w:szCs w:val="18"/>
                <w:u w:val="single"/>
                <w:lang w:val="en-US"/>
              </w:rPr>
            </w:rPrChange>
          </w:rPr>
          <w:t xml:space="preserve">             wcsCovCollGetCapabilitiesv.xs</w:t>
        </w:r>
      </w:ins>
      <w:ins w:id="1837" w:author="PTrevelyan" w:date="2016-05-25T16:49:00Z">
        <w:r w:rsidR="006B52DD" w:rsidRPr="006B52DD">
          <w:rPr>
            <w:color w:val="993300"/>
            <w:sz w:val="20"/>
            <w:szCs w:val="20"/>
            <w:lang w:eastAsia="de-DE"/>
            <w:rPrChange w:id="1838" w:author="PTrevelyan" w:date="2016-05-26T20:55:00Z">
              <w:rPr>
                <w:rFonts w:ascii="Courier New" w:hAnsi="Courier New" w:cs="Courier New"/>
                <w:color w:val="993300"/>
                <w:sz w:val="24"/>
                <w:szCs w:val="24"/>
                <w:u w:val="single"/>
                <w:lang w:val="en-US" w:eastAsia="de-DE"/>
              </w:rPr>
            </w:rPrChange>
          </w:rPr>
          <w:t>d'</w:t>
        </w:r>
        <w:r w:rsidR="006B52DD" w:rsidRPr="006B52DD">
          <w:rPr>
            <w:color w:val="F5844C"/>
            <w:sz w:val="20"/>
            <w:szCs w:val="20"/>
            <w:lang w:eastAsia="de-DE"/>
            <w:rPrChange w:id="1839" w:author="PTrevelyan" w:date="2016-05-26T20:55:00Z">
              <w:rPr>
                <w:rFonts w:ascii="Courier New" w:hAnsi="Courier New" w:cs="Courier New"/>
                <w:color w:val="F5844C"/>
                <w:sz w:val="24"/>
                <w:szCs w:val="24"/>
                <w:u w:val="single"/>
                <w:lang w:val="en-US" w:eastAsia="de-DE"/>
              </w:rPr>
            </w:rPrChange>
          </w:rPr>
          <w:t xml:space="preserve"> service</w:t>
        </w:r>
        <w:r w:rsidR="006B52DD" w:rsidRPr="006B52DD">
          <w:rPr>
            <w:color w:val="FF8040"/>
            <w:sz w:val="20"/>
            <w:szCs w:val="20"/>
            <w:lang w:eastAsia="de-DE"/>
            <w:rPrChange w:id="1840" w:author="PTrevelyan" w:date="2016-05-26T20:55:00Z">
              <w:rPr>
                <w:rFonts w:ascii="Courier New" w:hAnsi="Courier New" w:cs="Courier New"/>
                <w:color w:val="FF8040"/>
                <w:sz w:val="24"/>
                <w:szCs w:val="24"/>
                <w:u w:val="single"/>
                <w:lang w:val="en-US" w:eastAsia="de-DE"/>
              </w:rPr>
            </w:rPrChange>
          </w:rPr>
          <w:t>=</w:t>
        </w:r>
        <w:r w:rsidR="006B52DD" w:rsidRPr="006B52DD">
          <w:rPr>
            <w:color w:val="993300"/>
            <w:sz w:val="20"/>
            <w:szCs w:val="20"/>
            <w:lang w:eastAsia="de-DE"/>
            <w:rPrChange w:id="1841" w:author="PTrevelyan" w:date="2016-05-26T20:55:00Z">
              <w:rPr>
                <w:rFonts w:ascii="Courier New" w:hAnsi="Courier New" w:cs="Courier New"/>
                <w:color w:val="993300"/>
                <w:sz w:val="24"/>
                <w:szCs w:val="24"/>
                <w:u w:val="single"/>
                <w:lang w:val="en-US" w:eastAsia="de-DE"/>
              </w:rPr>
            </w:rPrChange>
          </w:rPr>
          <w:t>"WCS"</w:t>
        </w:r>
        <w:r w:rsidR="006B52DD" w:rsidRPr="006B52DD">
          <w:rPr>
            <w:color w:val="000096"/>
            <w:sz w:val="20"/>
            <w:szCs w:val="20"/>
            <w:lang w:eastAsia="de-DE"/>
            <w:rPrChange w:id="1842" w:author="PTrevelyan" w:date="2016-05-26T20:55:00Z">
              <w:rPr>
                <w:rFonts w:ascii="Courier New" w:hAnsi="Courier New" w:cs="Courier New"/>
                <w:color w:val="000096"/>
                <w:sz w:val="24"/>
                <w:szCs w:val="24"/>
                <w:u w:val="single"/>
                <w:lang w:val="en-US" w:eastAsia="de-DE"/>
              </w:rPr>
            </w:rPrChange>
          </w:rPr>
          <w:t>&gt;</w:t>
        </w:r>
        <w:r w:rsidR="006B52DD" w:rsidRPr="006B52DD">
          <w:rPr>
            <w:color w:val="000000"/>
            <w:sz w:val="20"/>
            <w:szCs w:val="20"/>
            <w:lang w:eastAsia="de-DE"/>
            <w:rPrChange w:id="1843" w:author="PTrevelyan" w:date="2016-05-26T20:55:00Z">
              <w:rPr>
                <w:rFonts w:ascii="Courier New" w:hAnsi="Courier New" w:cs="Courier New"/>
                <w:color w:val="000000"/>
                <w:sz w:val="24"/>
                <w:szCs w:val="24"/>
                <w:u w:val="single"/>
                <w:lang w:val="en-US" w:eastAsia="de-DE"/>
              </w:rPr>
            </w:rPrChange>
          </w:rPr>
          <w:br/>
          <w:t xml:space="preserve">    </w:t>
        </w:r>
        <w:r w:rsidR="006B52DD" w:rsidRPr="006B52DD">
          <w:rPr>
            <w:color w:val="000096"/>
            <w:sz w:val="20"/>
            <w:szCs w:val="20"/>
            <w:lang w:eastAsia="de-DE"/>
            <w:rPrChange w:id="1844" w:author="PTrevelyan" w:date="2016-05-26T20:55:00Z">
              <w:rPr>
                <w:rFonts w:ascii="Courier New" w:hAnsi="Courier New" w:cs="Courier New"/>
                <w:color w:val="000096"/>
                <w:sz w:val="24"/>
                <w:szCs w:val="24"/>
                <w:u w:val="single"/>
                <w:lang w:val="en-US" w:eastAsia="de-DE"/>
              </w:rPr>
            </w:rPrChange>
          </w:rPr>
          <w:t>&lt;ows:AcceptVersions&gt;</w:t>
        </w:r>
        <w:r w:rsidR="006B52DD" w:rsidRPr="006B52DD">
          <w:rPr>
            <w:color w:val="000000"/>
            <w:sz w:val="20"/>
            <w:szCs w:val="20"/>
            <w:lang w:eastAsia="de-DE"/>
            <w:rPrChange w:id="1845" w:author="PTrevelyan" w:date="2016-05-26T20:55:00Z">
              <w:rPr>
                <w:rFonts w:ascii="Courier New" w:hAnsi="Courier New" w:cs="Courier New"/>
                <w:color w:val="000000"/>
                <w:sz w:val="24"/>
                <w:szCs w:val="24"/>
                <w:u w:val="single"/>
                <w:lang w:val="en-US" w:eastAsia="de-DE"/>
              </w:rPr>
            </w:rPrChange>
          </w:rPr>
          <w:br/>
          <w:t xml:space="preserve">        </w:t>
        </w:r>
        <w:r w:rsidR="006B52DD" w:rsidRPr="006B52DD">
          <w:rPr>
            <w:color w:val="000096"/>
            <w:sz w:val="20"/>
            <w:szCs w:val="20"/>
            <w:lang w:eastAsia="de-DE"/>
            <w:rPrChange w:id="1846" w:author="PTrevelyan" w:date="2016-05-26T20:55:00Z">
              <w:rPr>
                <w:rFonts w:ascii="Courier New" w:hAnsi="Courier New" w:cs="Courier New"/>
                <w:color w:val="000096"/>
                <w:sz w:val="24"/>
                <w:szCs w:val="24"/>
                <w:u w:val="single"/>
                <w:lang w:val="en-US" w:eastAsia="de-DE"/>
              </w:rPr>
            </w:rPrChange>
          </w:rPr>
          <w:t>&lt;ows:Version&gt;</w:t>
        </w:r>
        <w:r w:rsidR="006B52DD" w:rsidRPr="006B52DD">
          <w:rPr>
            <w:color w:val="000000"/>
            <w:sz w:val="20"/>
            <w:szCs w:val="20"/>
            <w:lang w:eastAsia="de-DE"/>
            <w:rPrChange w:id="1847" w:author="PTrevelyan" w:date="2016-05-26T20:55:00Z">
              <w:rPr>
                <w:rFonts w:ascii="Courier New" w:hAnsi="Courier New" w:cs="Courier New"/>
                <w:color w:val="000000"/>
                <w:sz w:val="24"/>
                <w:szCs w:val="24"/>
                <w:u w:val="single"/>
                <w:lang w:val="en-US" w:eastAsia="de-DE"/>
              </w:rPr>
            </w:rPrChange>
          </w:rPr>
          <w:t>2.0.0</w:t>
        </w:r>
        <w:r w:rsidR="006B52DD" w:rsidRPr="006B52DD">
          <w:rPr>
            <w:color w:val="000096"/>
            <w:sz w:val="20"/>
            <w:szCs w:val="20"/>
            <w:lang w:eastAsia="de-DE"/>
            <w:rPrChange w:id="1848" w:author="PTrevelyan" w:date="2016-05-26T20:55:00Z">
              <w:rPr>
                <w:rFonts w:ascii="Courier New" w:hAnsi="Courier New" w:cs="Courier New"/>
                <w:color w:val="000096"/>
                <w:sz w:val="24"/>
                <w:szCs w:val="24"/>
                <w:u w:val="single"/>
                <w:lang w:val="en-US" w:eastAsia="de-DE"/>
              </w:rPr>
            </w:rPrChange>
          </w:rPr>
          <w:t>&lt;/ows:Version&gt;</w:t>
        </w:r>
        <w:r w:rsidR="006B52DD" w:rsidRPr="006B52DD">
          <w:rPr>
            <w:color w:val="000000"/>
            <w:sz w:val="20"/>
            <w:szCs w:val="20"/>
            <w:lang w:eastAsia="de-DE"/>
            <w:rPrChange w:id="1849" w:author="PTrevelyan" w:date="2016-05-26T20:55:00Z">
              <w:rPr>
                <w:rFonts w:ascii="Courier New" w:hAnsi="Courier New" w:cs="Courier New"/>
                <w:color w:val="000000"/>
                <w:sz w:val="24"/>
                <w:szCs w:val="24"/>
                <w:u w:val="single"/>
                <w:lang w:val="en-US" w:eastAsia="de-DE"/>
              </w:rPr>
            </w:rPrChange>
          </w:rPr>
          <w:br/>
          <w:t xml:space="preserve">    </w:t>
        </w:r>
        <w:r w:rsidR="006B52DD" w:rsidRPr="006B52DD">
          <w:rPr>
            <w:color w:val="000096"/>
            <w:sz w:val="20"/>
            <w:szCs w:val="20"/>
            <w:lang w:eastAsia="de-DE"/>
            <w:rPrChange w:id="1850" w:author="PTrevelyan" w:date="2016-05-26T20:55:00Z">
              <w:rPr>
                <w:rFonts w:ascii="Courier New" w:hAnsi="Courier New" w:cs="Courier New"/>
                <w:color w:val="000096"/>
                <w:sz w:val="24"/>
                <w:szCs w:val="24"/>
                <w:u w:val="single"/>
                <w:lang w:val="en-US" w:eastAsia="de-DE"/>
              </w:rPr>
            </w:rPrChange>
          </w:rPr>
          <w:t>&lt;/ows:AcceptVersions&gt;</w:t>
        </w:r>
        <w:r w:rsidR="006B52DD" w:rsidRPr="006B52DD">
          <w:rPr>
            <w:color w:val="000000"/>
            <w:sz w:val="20"/>
            <w:szCs w:val="20"/>
            <w:lang w:eastAsia="de-DE"/>
            <w:rPrChange w:id="1851" w:author="PTrevelyan" w:date="2016-05-26T20:55:00Z">
              <w:rPr>
                <w:rFonts w:ascii="Courier New" w:hAnsi="Courier New" w:cs="Courier New"/>
                <w:color w:val="000000"/>
                <w:sz w:val="24"/>
                <w:szCs w:val="24"/>
                <w:u w:val="single"/>
                <w:lang w:val="en-US" w:eastAsia="de-DE"/>
              </w:rPr>
            </w:rPrChange>
          </w:rPr>
          <w:br/>
          <w:t xml:space="preserve">    </w:t>
        </w:r>
        <w:r w:rsidR="006B52DD" w:rsidRPr="006B52DD">
          <w:rPr>
            <w:color w:val="000096"/>
            <w:sz w:val="20"/>
            <w:szCs w:val="20"/>
            <w:lang w:eastAsia="de-DE"/>
            <w:rPrChange w:id="1852" w:author="PTrevelyan" w:date="2016-05-26T20:55:00Z">
              <w:rPr>
                <w:rFonts w:ascii="Courier New" w:hAnsi="Courier New" w:cs="Courier New"/>
                <w:color w:val="000096"/>
                <w:sz w:val="24"/>
                <w:szCs w:val="24"/>
                <w:u w:val="single"/>
                <w:lang w:val="en-US" w:eastAsia="de-DE"/>
              </w:rPr>
            </w:rPrChange>
          </w:rPr>
          <w:t>&lt;ows:Sections&gt;</w:t>
        </w:r>
        <w:r w:rsidR="006B52DD" w:rsidRPr="006B52DD">
          <w:rPr>
            <w:color w:val="000000"/>
            <w:sz w:val="20"/>
            <w:szCs w:val="20"/>
            <w:lang w:eastAsia="de-DE"/>
            <w:rPrChange w:id="1853" w:author="PTrevelyan" w:date="2016-05-26T20:55:00Z">
              <w:rPr>
                <w:rFonts w:ascii="Courier New" w:hAnsi="Courier New" w:cs="Courier New"/>
                <w:color w:val="000000"/>
                <w:sz w:val="24"/>
                <w:szCs w:val="24"/>
                <w:u w:val="single"/>
                <w:lang w:val="en-US" w:eastAsia="de-DE"/>
              </w:rPr>
            </w:rPrChange>
          </w:rPr>
          <w:br/>
          <w:t xml:space="preserve">        </w:t>
        </w:r>
        <w:r w:rsidR="006B52DD" w:rsidRPr="006B52DD">
          <w:rPr>
            <w:color w:val="000096"/>
            <w:sz w:val="20"/>
            <w:szCs w:val="20"/>
            <w:lang w:eastAsia="de-DE"/>
            <w:rPrChange w:id="1854" w:author="PTrevelyan" w:date="2016-05-26T20:55:00Z">
              <w:rPr>
                <w:rFonts w:ascii="Courier New" w:hAnsi="Courier New" w:cs="Courier New"/>
                <w:color w:val="000096"/>
                <w:sz w:val="24"/>
                <w:szCs w:val="24"/>
                <w:u w:val="single"/>
                <w:lang w:val="en-US" w:eastAsia="de-DE"/>
              </w:rPr>
            </w:rPrChange>
          </w:rPr>
          <w:t>&lt;ows:Section&gt;</w:t>
        </w:r>
        <w:r w:rsidR="006B52DD" w:rsidRPr="006B52DD">
          <w:rPr>
            <w:color w:val="000000"/>
            <w:sz w:val="20"/>
            <w:szCs w:val="20"/>
            <w:lang w:eastAsia="de-DE"/>
            <w:rPrChange w:id="1855" w:author="PTrevelyan" w:date="2016-05-26T20:55:00Z">
              <w:rPr>
                <w:rFonts w:ascii="Courier New" w:hAnsi="Courier New" w:cs="Courier New"/>
                <w:color w:val="000000"/>
                <w:sz w:val="24"/>
                <w:szCs w:val="24"/>
                <w:u w:val="single"/>
                <w:lang w:val="en-US" w:eastAsia="de-DE"/>
              </w:rPr>
            </w:rPrChange>
          </w:rPr>
          <w:t>OperationsMetadata</w:t>
        </w:r>
        <w:r w:rsidR="006B52DD" w:rsidRPr="006B52DD">
          <w:rPr>
            <w:color w:val="000096"/>
            <w:sz w:val="20"/>
            <w:szCs w:val="20"/>
            <w:lang w:eastAsia="de-DE"/>
            <w:rPrChange w:id="1856" w:author="PTrevelyan" w:date="2016-05-26T20:55:00Z">
              <w:rPr>
                <w:rFonts w:ascii="Courier New" w:hAnsi="Courier New" w:cs="Courier New"/>
                <w:color w:val="000096"/>
                <w:sz w:val="24"/>
                <w:szCs w:val="24"/>
                <w:u w:val="single"/>
                <w:lang w:val="en-US" w:eastAsia="de-DE"/>
              </w:rPr>
            </w:rPrChange>
          </w:rPr>
          <w:t>&lt;/ows:Section&gt;</w:t>
        </w:r>
        <w:r w:rsidR="006B52DD" w:rsidRPr="006B52DD">
          <w:rPr>
            <w:color w:val="000000"/>
            <w:sz w:val="20"/>
            <w:szCs w:val="20"/>
            <w:lang w:eastAsia="de-DE"/>
            <w:rPrChange w:id="1857" w:author="PTrevelyan" w:date="2016-05-26T20:55:00Z">
              <w:rPr>
                <w:rFonts w:ascii="Courier New" w:hAnsi="Courier New" w:cs="Courier New"/>
                <w:color w:val="000000"/>
                <w:sz w:val="24"/>
                <w:szCs w:val="24"/>
                <w:u w:val="single"/>
                <w:lang w:val="en-US" w:eastAsia="de-DE"/>
              </w:rPr>
            </w:rPrChange>
          </w:rPr>
          <w:br/>
          <w:t xml:space="preserve">        </w:t>
        </w:r>
        <w:r w:rsidR="006B52DD" w:rsidRPr="006B52DD">
          <w:rPr>
            <w:color w:val="000096"/>
            <w:sz w:val="20"/>
            <w:szCs w:val="20"/>
            <w:lang w:eastAsia="de-DE"/>
            <w:rPrChange w:id="1858" w:author="PTrevelyan" w:date="2016-05-26T20:55:00Z">
              <w:rPr>
                <w:rFonts w:ascii="Courier New" w:hAnsi="Courier New" w:cs="Courier New"/>
                <w:color w:val="000096"/>
                <w:sz w:val="24"/>
                <w:szCs w:val="24"/>
                <w:u w:val="single"/>
                <w:lang w:val="en-US" w:eastAsia="de-DE"/>
              </w:rPr>
            </w:rPrChange>
          </w:rPr>
          <w:t>&lt;ows:Section&gt;</w:t>
        </w:r>
        <w:r w:rsidR="006B52DD" w:rsidRPr="006B52DD">
          <w:rPr>
            <w:color w:val="000000"/>
            <w:sz w:val="20"/>
            <w:szCs w:val="20"/>
            <w:lang w:eastAsia="de-DE"/>
            <w:rPrChange w:id="1859" w:author="PTrevelyan" w:date="2016-05-26T20:55:00Z">
              <w:rPr>
                <w:rFonts w:ascii="Courier New" w:hAnsi="Courier New" w:cs="Courier New"/>
                <w:color w:val="000000"/>
                <w:sz w:val="24"/>
                <w:szCs w:val="24"/>
                <w:u w:val="single"/>
                <w:lang w:val="en-US" w:eastAsia="de-DE"/>
              </w:rPr>
            </w:rPrChange>
          </w:rPr>
          <w:t>CoverageSummary</w:t>
        </w:r>
        <w:r w:rsidR="006B52DD" w:rsidRPr="006B52DD">
          <w:rPr>
            <w:color w:val="000096"/>
            <w:sz w:val="20"/>
            <w:szCs w:val="20"/>
            <w:lang w:eastAsia="de-DE"/>
            <w:rPrChange w:id="1860" w:author="PTrevelyan" w:date="2016-05-26T20:55:00Z">
              <w:rPr>
                <w:rFonts w:ascii="Courier New" w:hAnsi="Courier New" w:cs="Courier New"/>
                <w:color w:val="000096"/>
                <w:sz w:val="24"/>
                <w:szCs w:val="24"/>
                <w:u w:val="single"/>
                <w:lang w:val="en-US" w:eastAsia="de-DE"/>
              </w:rPr>
            </w:rPrChange>
          </w:rPr>
          <w:t>&lt;/ows:Section&gt;</w:t>
        </w:r>
        <w:r w:rsidR="006B52DD" w:rsidRPr="006B52DD">
          <w:rPr>
            <w:color w:val="000000"/>
            <w:sz w:val="20"/>
            <w:szCs w:val="20"/>
            <w:lang w:eastAsia="de-DE"/>
            <w:rPrChange w:id="1861" w:author="PTrevelyan" w:date="2016-05-26T20:55:00Z">
              <w:rPr>
                <w:rFonts w:ascii="Courier New" w:hAnsi="Courier New" w:cs="Courier New"/>
                <w:color w:val="000000"/>
                <w:sz w:val="24"/>
                <w:szCs w:val="24"/>
                <w:u w:val="single"/>
                <w:lang w:val="en-US" w:eastAsia="de-DE"/>
              </w:rPr>
            </w:rPrChange>
          </w:rPr>
          <w:br/>
          <w:t xml:space="preserve">        </w:t>
        </w:r>
        <w:r w:rsidR="006B52DD" w:rsidRPr="006B52DD">
          <w:rPr>
            <w:color w:val="000096"/>
            <w:sz w:val="20"/>
            <w:szCs w:val="20"/>
            <w:lang w:eastAsia="de-DE"/>
            <w:rPrChange w:id="1862" w:author="PTrevelyan" w:date="2016-05-26T20:55:00Z">
              <w:rPr>
                <w:rFonts w:ascii="Courier New" w:hAnsi="Courier New" w:cs="Courier New"/>
                <w:color w:val="000096"/>
                <w:sz w:val="24"/>
                <w:szCs w:val="24"/>
                <w:u w:val="single"/>
                <w:lang w:val="en-US" w:eastAsia="de-DE"/>
              </w:rPr>
            </w:rPrChange>
          </w:rPr>
          <w:t>&lt;ows:Section&gt;</w:t>
        </w:r>
        <w:r w:rsidR="006B52DD" w:rsidRPr="006B52DD">
          <w:rPr>
            <w:color w:val="000000"/>
            <w:sz w:val="20"/>
            <w:szCs w:val="20"/>
            <w:lang w:eastAsia="de-DE"/>
            <w:rPrChange w:id="1863" w:author="PTrevelyan" w:date="2016-05-26T20:55:00Z">
              <w:rPr>
                <w:rFonts w:ascii="Courier New" w:hAnsi="Courier New" w:cs="Courier New"/>
                <w:color w:val="000000"/>
                <w:sz w:val="24"/>
                <w:szCs w:val="24"/>
                <w:u w:val="single"/>
                <w:lang w:val="en-US" w:eastAsia="de-DE"/>
              </w:rPr>
            </w:rPrChange>
          </w:rPr>
          <w:t>OfferedCollections</w:t>
        </w:r>
        <w:r w:rsidR="006B52DD" w:rsidRPr="006B52DD">
          <w:rPr>
            <w:color w:val="000096"/>
            <w:sz w:val="20"/>
            <w:szCs w:val="20"/>
            <w:lang w:eastAsia="de-DE"/>
            <w:rPrChange w:id="1864" w:author="PTrevelyan" w:date="2016-05-26T20:55:00Z">
              <w:rPr>
                <w:rFonts w:ascii="Courier New" w:hAnsi="Courier New" w:cs="Courier New"/>
                <w:color w:val="000096"/>
                <w:sz w:val="24"/>
                <w:szCs w:val="24"/>
                <w:u w:val="single"/>
                <w:lang w:val="en-US" w:eastAsia="de-DE"/>
              </w:rPr>
            </w:rPrChange>
          </w:rPr>
          <w:t>&lt;/ows:Section&gt;</w:t>
        </w:r>
        <w:r w:rsidR="006B52DD" w:rsidRPr="006B52DD">
          <w:rPr>
            <w:color w:val="000000"/>
            <w:sz w:val="20"/>
            <w:szCs w:val="20"/>
            <w:lang w:eastAsia="de-DE"/>
            <w:rPrChange w:id="1865" w:author="PTrevelyan" w:date="2016-05-26T20:55:00Z">
              <w:rPr>
                <w:rFonts w:ascii="Courier New" w:hAnsi="Courier New" w:cs="Courier New"/>
                <w:color w:val="000000"/>
                <w:sz w:val="24"/>
                <w:szCs w:val="24"/>
                <w:u w:val="single"/>
                <w:lang w:val="en-US" w:eastAsia="de-DE"/>
              </w:rPr>
            </w:rPrChange>
          </w:rPr>
          <w:br/>
          <w:t xml:space="preserve">    </w:t>
        </w:r>
        <w:r w:rsidR="006B52DD" w:rsidRPr="006B52DD">
          <w:rPr>
            <w:color w:val="000096"/>
            <w:sz w:val="20"/>
            <w:szCs w:val="20"/>
            <w:lang w:eastAsia="de-DE"/>
            <w:rPrChange w:id="1866" w:author="PTrevelyan" w:date="2016-05-26T20:55:00Z">
              <w:rPr>
                <w:rFonts w:ascii="Courier New" w:hAnsi="Courier New" w:cs="Courier New"/>
                <w:color w:val="000096"/>
                <w:sz w:val="24"/>
                <w:szCs w:val="24"/>
                <w:u w:val="single"/>
                <w:lang w:val="en-US" w:eastAsia="de-DE"/>
              </w:rPr>
            </w:rPrChange>
          </w:rPr>
          <w:t>&lt;/ows:Sections&gt;</w:t>
        </w:r>
        <w:r w:rsidR="006B52DD" w:rsidRPr="006B52DD">
          <w:rPr>
            <w:color w:val="000000"/>
            <w:sz w:val="20"/>
            <w:szCs w:val="20"/>
            <w:lang w:eastAsia="de-DE"/>
            <w:rPrChange w:id="1867" w:author="PTrevelyan" w:date="2016-05-26T20:55:00Z">
              <w:rPr>
                <w:rFonts w:ascii="Courier New" w:hAnsi="Courier New" w:cs="Courier New"/>
                <w:color w:val="000000"/>
                <w:sz w:val="24"/>
                <w:szCs w:val="24"/>
                <w:u w:val="single"/>
                <w:lang w:val="en-US" w:eastAsia="de-DE"/>
              </w:rPr>
            </w:rPrChange>
          </w:rPr>
          <w:br/>
        </w:r>
        <w:r w:rsidR="006B52DD" w:rsidRPr="006B52DD">
          <w:rPr>
            <w:color w:val="000096"/>
            <w:sz w:val="20"/>
            <w:szCs w:val="20"/>
            <w:lang w:eastAsia="de-DE"/>
            <w:rPrChange w:id="1868" w:author="PTrevelyan" w:date="2016-05-26T20:55:00Z">
              <w:rPr>
                <w:rFonts w:ascii="Courier New" w:hAnsi="Courier New" w:cs="Courier New"/>
                <w:color w:val="000096"/>
                <w:sz w:val="24"/>
                <w:szCs w:val="24"/>
                <w:u w:val="single"/>
                <w:lang w:val="en-US" w:eastAsia="de-DE"/>
              </w:rPr>
            </w:rPrChange>
          </w:rPr>
          <w:t>&lt;/wcs:GetCapabilities&gt;</w:t>
        </w:r>
      </w:ins>
    </w:p>
    <w:p w:rsidR="002A656C" w:rsidRDefault="002A656C">
      <w:pPr>
        <w:spacing w:after="0"/>
        <w:rPr>
          <w:ins w:id="1869" w:author="PTrevelyan" w:date="2016-05-27T08:21:00Z"/>
          <w:color w:val="000096"/>
          <w:sz w:val="18"/>
          <w:szCs w:val="18"/>
          <w:lang w:val="en-US" w:eastAsia="de-DE"/>
        </w:rPr>
      </w:pPr>
      <w:ins w:id="1870" w:author="PTrevelyan" w:date="2016-05-27T08:21:00Z">
        <w:r>
          <w:rPr>
            <w:color w:val="000096"/>
            <w:sz w:val="18"/>
            <w:szCs w:val="18"/>
            <w:lang w:val="en-US" w:eastAsia="de-DE"/>
          </w:rPr>
          <w:br w:type="page"/>
        </w:r>
      </w:ins>
    </w:p>
    <w:p w:rsidR="002A1AE9" w:rsidRPr="00805068" w:rsidRDefault="006B52DD" w:rsidP="004C0928">
      <w:pPr>
        <w:ind w:left="360"/>
        <w:contextualSpacing/>
        <w:rPr>
          <w:color w:val="000096"/>
          <w:sz w:val="18"/>
          <w:szCs w:val="18"/>
          <w:lang w:val="en-US" w:eastAsia="de-DE"/>
          <w:rPrChange w:id="1871" w:author="PTrevelyan" w:date="2016-05-25T16:49:00Z">
            <w:rPr>
              <w:color w:val="000096"/>
              <w:sz w:val="20"/>
              <w:szCs w:val="20"/>
              <w:lang w:val="en-US" w:eastAsia="de-DE"/>
            </w:rPr>
          </w:rPrChange>
        </w:rPr>
      </w:pPr>
      <w:del w:id="1872" w:author="PTrevelyan" w:date="2016-05-25T16:49:00Z">
        <w:r w:rsidRPr="006B52DD">
          <w:rPr>
            <w:color w:val="000096"/>
            <w:sz w:val="18"/>
            <w:szCs w:val="18"/>
            <w:lang w:val="en-US" w:eastAsia="de-DE"/>
            <w:rPrChange w:id="1873" w:author="PTrevelyan" w:date="2016-05-25T16:49:00Z">
              <w:rPr>
                <w:rFonts w:ascii="Courier New" w:hAnsi="Courier New" w:cs="Courier New"/>
                <w:color w:val="000096"/>
                <w:sz w:val="20"/>
                <w:szCs w:val="20"/>
                <w:u w:val="single"/>
                <w:lang w:val="en-US" w:eastAsia="de-DE"/>
              </w:rPr>
            </w:rPrChange>
          </w:rPr>
          <w:lastRenderedPageBreak/>
          <w:delText>&lt;wcs:GetCapabilities</w:delText>
        </w:r>
        <w:r w:rsidRPr="006B52DD">
          <w:rPr>
            <w:color w:val="000096"/>
            <w:sz w:val="18"/>
            <w:szCs w:val="18"/>
            <w:lang w:val="en-US" w:eastAsia="de-DE"/>
            <w:rPrChange w:id="1874" w:author="PTrevelyan" w:date="2016-05-25T16:49:00Z">
              <w:rPr>
                <w:rFonts w:ascii="Courier New" w:hAnsi="Courier New" w:cs="Courier New"/>
                <w:color w:val="000096"/>
                <w:sz w:val="20"/>
                <w:szCs w:val="20"/>
                <w:u w:val="single"/>
                <w:lang w:val="en-US" w:eastAsia="de-DE"/>
              </w:rPr>
            </w:rPrChange>
          </w:rPr>
          <w:br/>
          <w:delText xml:space="preserve">    xmlns:ows='http://www.opengis.net/ows/2.0'</w:delText>
        </w:r>
        <w:r w:rsidRPr="006B52DD">
          <w:rPr>
            <w:color w:val="000096"/>
            <w:sz w:val="18"/>
            <w:szCs w:val="18"/>
            <w:lang w:val="en-US" w:eastAsia="de-DE"/>
            <w:rPrChange w:id="1875" w:author="PTrevelyan" w:date="2016-05-25T16:49:00Z">
              <w:rPr>
                <w:rFonts w:ascii="Courier New" w:hAnsi="Courier New" w:cs="Courier New"/>
                <w:color w:val="000096"/>
                <w:sz w:val="20"/>
                <w:szCs w:val="20"/>
                <w:u w:val="single"/>
                <w:lang w:val="en-US" w:eastAsia="de-DE"/>
              </w:rPr>
            </w:rPrChange>
          </w:rPr>
          <w:br/>
          <w:delText xml:space="preserve">    xmlns:wcs='http://www.opengis.net/wcs/2.0'</w:delText>
        </w:r>
        <w:r w:rsidRPr="006B52DD">
          <w:rPr>
            <w:color w:val="000096"/>
            <w:sz w:val="18"/>
            <w:szCs w:val="18"/>
            <w:lang w:val="en-US" w:eastAsia="de-DE"/>
            <w:rPrChange w:id="1876" w:author="PTrevelyan" w:date="2016-05-25T16:49:00Z">
              <w:rPr>
                <w:rFonts w:ascii="Courier New" w:hAnsi="Courier New" w:cs="Courier New"/>
                <w:color w:val="000096"/>
                <w:sz w:val="20"/>
                <w:szCs w:val="20"/>
                <w:u w:val="single"/>
                <w:lang w:val="en-US" w:eastAsia="de-DE"/>
              </w:rPr>
            </w:rPrChange>
          </w:rPr>
          <w:br/>
          <w:delText xml:space="preserve">    xmlns:covcoll="http://www.opengis.net/covcoll/1.0"</w:delText>
        </w:r>
        <w:r w:rsidRPr="006B52DD">
          <w:rPr>
            <w:color w:val="000096"/>
            <w:sz w:val="18"/>
            <w:szCs w:val="18"/>
            <w:lang w:val="en-US" w:eastAsia="de-DE"/>
            <w:rPrChange w:id="1877" w:author="PTrevelyan" w:date="2016-05-25T16:49:00Z">
              <w:rPr>
                <w:rFonts w:ascii="Courier New" w:hAnsi="Courier New" w:cs="Courier New"/>
                <w:color w:val="000096"/>
                <w:sz w:val="20"/>
                <w:szCs w:val="20"/>
                <w:u w:val="single"/>
                <w:lang w:val="en-US" w:eastAsia="de-DE"/>
              </w:rPr>
            </w:rPrChange>
          </w:rPr>
          <w:br/>
          <w:delText xml:space="preserve">    xmlns:xsi='http://www.w3.org/2001/XMLSchema-instance'</w:delText>
        </w:r>
        <w:r w:rsidRPr="006B52DD">
          <w:rPr>
            <w:color w:val="000096"/>
            <w:sz w:val="18"/>
            <w:szCs w:val="18"/>
            <w:lang w:val="en-US" w:eastAsia="de-DE"/>
            <w:rPrChange w:id="1878" w:author="PTrevelyan" w:date="2016-05-25T16:49:00Z">
              <w:rPr>
                <w:rFonts w:ascii="Courier New" w:hAnsi="Courier New" w:cs="Courier New"/>
                <w:color w:val="000096"/>
                <w:sz w:val="20"/>
                <w:szCs w:val="20"/>
                <w:u w:val="single"/>
                <w:lang w:val="en-US" w:eastAsia="de-DE"/>
              </w:rPr>
            </w:rPrChange>
          </w:rPr>
          <w:br/>
          <w:delText xml:space="preserve">    xsi:schemaLocation='http://www.opengis.net/wcs/2.0http://schemas.opengis.net/wcs/2.0/wcsAll.xsd'</w:delText>
        </w:r>
        <w:r w:rsidRPr="006B52DD">
          <w:rPr>
            <w:color w:val="000096"/>
            <w:sz w:val="18"/>
            <w:szCs w:val="18"/>
            <w:lang w:val="en-US" w:eastAsia="de-DE"/>
            <w:rPrChange w:id="1879" w:author="PTrevelyan" w:date="2016-05-25T16:49:00Z">
              <w:rPr>
                <w:rFonts w:ascii="Courier New" w:hAnsi="Courier New" w:cs="Courier New"/>
                <w:color w:val="000096"/>
                <w:sz w:val="20"/>
                <w:szCs w:val="20"/>
                <w:u w:val="single"/>
                <w:lang w:val="en-US" w:eastAsia="de-DE"/>
              </w:rPr>
            </w:rPrChange>
          </w:rPr>
          <w:br/>
          <w:delText xml:space="preserve">                                                                                       service="WCS"&gt;</w:delText>
        </w:r>
        <w:r w:rsidRPr="006B52DD">
          <w:rPr>
            <w:color w:val="000096"/>
            <w:sz w:val="18"/>
            <w:szCs w:val="18"/>
            <w:lang w:val="en-US" w:eastAsia="de-DE"/>
            <w:rPrChange w:id="1880" w:author="PTrevelyan" w:date="2016-05-25T16:49:00Z">
              <w:rPr>
                <w:rFonts w:ascii="Courier New" w:hAnsi="Courier New" w:cs="Courier New"/>
                <w:color w:val="000096"/>
                <w:sz w:val="20"/>
                <w:szCs w:val="20"/>
                <w:u w:val="single"/>
                <w:lang w:val="en-US" w:eastAsia="de-DE"/>
              </w:rPr>
            </w:rPrChange>
          </w:rPr>
          <w:br/>
          <w:delText xml:space="preserve">    &lt;ows:AcceptVersions&gt;</w:delText>
        </w:r>
        <w:r w:rsidRPr="006B52DD">
          <w:rPr>
            <w:color w:val="000096"/>
            <w:sz w:val="18"/>
            <w:szCs w:val="18"/>
            <w:lang w:val="en-US" w:eastAsia="de-DE"/>
            <w:rPrChange w:id="1881" w:author="PTrevelyan" w:date="2016-05-25T16:49:00Z">
              <w:rPr>
                <w:rFonts w:ascii="Courier New" w:hAnsi="Courier New" w:cs="Courier New"/>
                <w:color w:val="000096"/>
                <w:sz w:val="20"/>
                <w:szCs w:val="20"/>
                <w:u w:val="single"/>
                <w:lang w:val="en-US" w:eastAsia="de-DE"/>
              </w:rPr>
            </w:rPrChange>
          </w:rPr>
          <w:br/>
          <w:delText xml:space="preserve">        &lt;ows:Version&gt;2.0.0&lt;/ows:Version&gt;</w:delText>
        </w:r>
        <w:r w:rsidRPr="006B52DD">
          <w:rPr>
            <w:color w:val="000096"/>
            <w:sz w:val="18"/>
            <w:szCs w:val="18"/>
            <w:lang w:val="en-US" w:eastAsia="de-DE"/>
            <w:rPrChange w:id="1882" w:author="PTrevelyan" w:date="2016-05-25T16:49:00Z">
              <w:rPr>
                <w:rFonts w:ascii="Courier New" w:hAnsi="Courier New" w:cs="Courier New"/>
                <w:color w:val="000096"/>
                <w:sz w:val="20"/>
                <w:szCs w:val="20"/>
                <w:u w:val="single"/>
                <w:lang w:val="en-US" w:eastAsia="de-DE"/>
              </w:rPr>
            </w:rPrChange>
          </w:rPr>
          <w:br/>
          <w:delText xml:space="preserve">    &lt;/ows:AcceptVersions&gt;</w:delText>
        </w:r>
        <w:r w:rsidRPr="006B52DD">
          <w:rPr>
            <w:color w:val="000096"/>
            <w:sz w:val="18"/>
            <w:szCs w:val="18"/>
            <w:lang w:val="en-US" w:eastAsia="de-DE"/>
            <w:rPrChange w:id="1883" w:author="PTrevelyan" w:date="2016-05-25T16:49:00Z">
              <w:rPr>
                <w:rFonts w:ascii="Courier New" w:hAnsi="Courier New" w:cs="Courier New"/>
                <w:color w:val="000096"/>
                <w:sz w:val="20"/>
                <w:szCs w:val="20"/>
                <w:u w:val="single"/>
                <w:lang w:val="en-US" w:eastAsia="de-DE"/>
              </w:rPr>
            </w:rPrChange>
          </w:rPr>
          <w:br/>
          <w:delText xml:space="preserve">    &lt;ows:Sections&gt;</w:delText>
        </w:r>
        <w:r w:rsidRPr="006B52DD">
          <w:rPr>
            <w:color w:val="000096"/>
            <w:sz w:val="18"/>
            <w:szCs w:val="18"/>
            <w:lang w:val="en-US" w:eastAsia="de-DE"/>
            <w:rPrChange w:id="1884" w:author="PTrevelyan" w:date="2016-05-25T16:49:00Z">
              <w:rPr>
                <w:rFonts w:ascii="Courier New" w:hAnsi="Courier New" w:cs="Courier New"/>
                <w:color w:val="000096"/>
                <w:sz w:val="20"/>
                <w:szCs w:val="20"/>
                <w:u w:val="single"/>
                <w:lang w:val="en-US" w:eastAsia="de-DE"/>
              </w:rPr>
            </w:rPrChange>
          </w:rPr>
          <w:br/>
          <w:delText xml:space="preserve">        &lt;ows:Section&gt;OperationsMetadata&lt;/ows:Section&gt;</w:delText>
        </w:r>
        <w:r w:rsidRPr="006B52DD">
          <w:rPr>
            <w:color w:val="000096"/>
            <w:sz w:val="18"/>
            <w:szCs w:val="18"/>
            <w:lang w:val="en-US" w:eastAsia="de-DE"/>
            <w:rPrChange w:id="1885" w:author="PTrevelyan" w:date="2016-05-25T16:49:00Z">
              <w:rPr>
                <w:rFonts w:ascii="Courier New" w:hAnsi="Courier New" w:cs="Courier New"/>
                <w:color w:val="000096"/>
                <w:sz w:val="20"/>
                <w:szCs w:val="20"/>
                <w:u w:val="single"/>
                <w:lang w:val="en-US" w:eastAsia="de-DE"/>
              </w:rPr>
            </w:rPrChange>
          </w:rPr>
          <w:br/>
          <w:delText xml:space="preserve">        &lt;ows:Section&gt;CoverageSummary&lt;/ows:Section&gt;</w:delText>
        </w:r>
        <w:r w:rsidRPr="006B52DD">
          <w:rPr>
            <w:color w:val="000096"/>
            <w:sz w:val="18"/>
            <w:szCs w:val="18"/>
            <w:lang w:val="en-US" w:eastAsia="de-DE"/>
            <w:rPrChange w:id="1886" w:author="PTrevelyan" w:date="2016-05-25T16:49:00Z">
              <w:rPr>
                <w:rFonts w:ascii="Courier New" w:hAnsi="Courier New" w:cs="Courier New"/>
                <w:color w:val="000096"/>
                <w:sz w:val="20"/>
                <w:szCs w:val="20"/>
                <w:u w:val="single"/>
                <w:lang w:val="en-US" w:eastAsia="de-DE"/>
              </w:rPr>
            </w:rPrChange>
          </w:rPr>
          <w:br/>
          <w:delText xml:space="preserve">        &lt;ows:Section&gt;OfferedCollections&lt;/ows:Section&gt;</w:delText>
        </w:r>
        <w:r w:rsidRPr="006B52DD">
          <w:rPr>
            <w:color w:val="000096"/>
            <w:sz w:val="18"/>
            <w:szCs w:val="18"/>
            <w:lang w:val="en-US" w:eastAsia="de-DE"/>
            <w:rPrChange w:id="1887" w:author="PTrevelyan" w:date="2016-05-25T16:49:00Z">
              <w:rPr>
                <w:rFonts w:ascii="Courier New" w:hAnsi="Courier New" w:cs="Courier New"/>
                <w:color w:val="000096"/>
                <w:sz w:val="20"/>
                <w:szCs w:val="20"/>
                <w:u w:val="single"/>
                <w:lang w:val="en-US" w:eastAsia="de-DE"/>
              </w:rPr>
            </w:rPrChange>
          </w:rPr>
          <w:br/>
          <w:delText xml:space="preserve">    &lt;/ows:Sections&gt;</w:delText>
        </w:r>
        <w:r w:rsidRPr="006B52DD">
          <w:rPr>
            <w:color w:val="000096"/>
            <w:sz w:val="18"/>
            <w:szCs w:val="18"/>
            <w:lang w:val="en-US" w:eastAsia="de-DE"/>
            <w:rPrChange w:id="1888" w:author="PTrevelyan" w:date="2016-05-25T16:49:00Z">
              <w:rPr>
                <w:rFonts w:ascii="Courier New" w:hAnsi="Courier New" w:cs="Courier New"/>
                <w:color w:val="000096"/>
                <w:sz w:val="20"/>
                <w:szCs w:val="20"/>
                <w:u w:val="single"/>
                <w:lang w:val="en-US" w:eastAsia="de-DE"/>
              </w:rPr>
            </w:rPrChange>
          </w:rPr>
          <w:br/>
          <w:delText>&lt;/wcs:GetCapabilities&gt;</w:delText>
        </w:r>
      </w:del>
    </w:p>
    <w:p w:rsidR="00E1424F" w:rsidDel="00AA6D31" w:rsidRDefault="00E1424F" w:rsidP="004C0928">
      <w:pPr>
        <w:ind w:left="360"/>
        <w:contextualSpacing/>
        <w:rPr>
          <w:del w:id="1889" w:author="PTrevelyan" w:date="2016-05-10T22:17:00Z"/>
          <w:rFonts w:eastAsia="Times New Roman"/>
          <w:sz w:val="20"/>
          <w:szCs w:val="20"/>
        </w:rPr>
      </w:pPr>
      <w:bookmarkStart w:id="1890" w:name="_Toc453245512"/>
      <w:bookmarkStart w:id="1891" w:name="_Toc453245675"/>
      <w:bookmarkEnd w:id="1890"/>
      <w:bookmarkEnd w:id="1891"/>
    </w:p>
    <w:p w:rsidR="00E1424F" w:rsidRDefault="00E1424F" w:rsidP="00E1424F">
      <w:pPr>
        <w:pStyle w:val="Heading2"/>
        <w:numPr>
          <w:ilvl w:val="1"/>
          <w:numId w:val="4"/>
        </w:numPr>
      </w:pPr>
      <w:bookmarkStart w:id="1892" w:name="_Ref435211333"/>
      <w:bookmarkStart w:id="1893" w:name="_Toc453245676"/>
      <w:r>
        <w:t>Requirements Class: Get capabilities</w:t>
      </w:r>
      <w:bookmarkEnd w:id="1892"/>
      <w:bookmarkEnd w:id="1893"/>
    </w:p>
    <w:p w:rsidR="00E1424F" w:rsidRDefault="00640C33" w:rsidP="00E1424F">
      <w:r>
        <w:t xml:space="preserve">This requirements class specifies the amendments to the </w:t>
      </w:r>
      <w:r>
        <w:rPr>
          <w:i/>
        </w:rPr>
        <w:t xml:space="preserve">Get Capabilities </w:t>
      </w:r>
      <w:r>
        <w:t>operation</w:t>
      </w:r>
      <w:r w:rsidR="00E1424F">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tblPrChange w:id="1894" w:author="PTrevelyan" w:date="2016-05-26T20:59:00Z">
          <w:tblPr>
            <w:tblW w:w="8897" w:type="dxa"/>
            <w:tblBorders>
              <w:top w:val="single" w:sz="12" w:space="0" w:color="auto"/>
              <w:left w:val="single" w:sz="12" w:space="0" w:color="auto"/>
              <w:bottom w:val="single" w:sz="12" w:space="0" w:color="auto"/>
              <w:right w:val="single" w:sz="12" w:space="0" w:color="auto"/>
            </w:tblBorders>
            <w:tblLayout w:type="fixed"/>
            <w:tblLook w:val="0000"/>
          </w:tblPr>
        </w:tblPrChange>
      </w:tblPr>
      <w:tblGrid>
        <w:gridCol w:w="1526"/>
        <w:gridCol w:w="7371"/>
        <w:tblGridChange w:id="1895">
          <w:tblGrid>
            <w:gridCol w:w="1526"/>
            <w:gridCol w:w="7371"/>
          </w:tblGrid>
        </w:tblGridChange>
      </w:tblGrid>
      <w:tr w:rsidR="00907CC4" w:rsidTr="00D03867">
        <w:trPr>
          <w:trHeight w:val="253"/>
          <w:trPrChange w:id="1896" w:author="PTrevelyan" w:date="2016-05-26T20:59:00Z">
            <w:trPr>
              <w:trHeight w:val="253"/>
            </w:trPr>
          </w:trPrChange>
        </w:trPr>
        <w:tc>
          <w:tcPr>
            <w:tcW w:w="8897" w:type="dxa"/>
            <w:gridSpan w:val="2"/>
            <w:tcBorders>
              <w:top w:val="single" w:sz="12" w:space="0" w:color="auto"/>
              <w:left w:val="single" w:sz="12" w:space="0" w:color="auto"/>
              <w:bottom w:val="single" w:sz="4" w:space="0" w:color="auto"/>
              <w:right w:val="single" w:sz="12" w:space="0" w:color="auto"/>
            </w:tcBorders>
            <w:shd w:val="clear" w:color="auto" w:fill="BFBFBF"/>
            <w:tcPrChange w:id="1897" w:author="PTrevelyan" w:date="2016-05-26T20:59:00Z">
              <w:tcPr>
                <w:tcW w:w="8897" w:type="dxa"/>
                <w:gridSpan w:val="2"/>
                <w:tcBorders>
                  <w:top w:val="single" w:sz="12" w:space="0" w:color="auto"/>
                  <w:left w:val="single" w:sz="12" w:space="0" w:color="auto"/>
                  <w:right w:val="single" w:sz="12" w:space="0" w:color="auto"/>
                </w:tcBorders>
                <w:shd w:val="clear" w:color="auto" w:fill="BFBFBF"/>
              </w:tcPr>
            </w:tcPrChange>
          </w:tcPr>
          <w:p w:rsidR="00907CC4" w:rsidDel="00907CC4" w:rsidRDefault="00907CC4" w:rsidP="002A11CD">
            <w:pPr>
              <w:keepNext/>
              <w:spacing w:before="100" w:beforeAutospacing="1" w:after="100" w:afterAutospacing="1" w:line="230" w:lineRule="atLeast"/>
              <w:jc w:val="both"/>
              <w:rPr>
                <w:del w:id="1898" w:author="PTrevelyan" w:date="2016-05-25T21:47:00Z"/>
                <w:rFonts w:eastAsia="MS Mincho"/>
                <w:b/>
                <w:sz w:val="22"/>
                <w:lang w:val="en-AU"/>
              </w:rPr>
            </w:pPr>
            <w:r>
              <w:rPr>
                <w:rFonts w:eastAsia="MS Mincho"/>
                <w:b/>
                <w:sz w:val="22"/>
                <w:lang w:val="en-AU"/>
              </w:rPr>
              <w:t>Requirements Class</w:t>
            </w:r>
          </w:p>
          <w:p w:rsidR="006B52DD" w:rsidRDefault="006B52DD" w:rsidP="006B52DD">
            <w:pPr>
              <w:keepNext/>
              <w:spacing w:before="100" w:beforeAutospacing="1" w:after="100" w:afterAutospacing="1" w:line="230" w:lineRule="atLeast"/>
              <w:jc w:val="both"/>
              <w:rPr>
                <w:rFonts w:eastAsia="MS Mincho"/>
                <w:b/>
                <w:sz w:val="22"/>
                <w:lang w:val="en-AU"/>
              </w:rPr>
              <w:pPrChange w:id="1899" w:author="PTrevelyan" w:date="2016-05-25T21:47:00Z">
                <w:pPr>
                  <w:keepNext/>
                  <w:pageBreakBefore/>
                  <w:tabs>
                    <w:tab w:val="num" w:pos="360"/>
                  </w:tabs>
                  <w:suppressAutoHyphens/>
                  <w:spacing w:before="100" w:beforeAutospacing="1" w:after="100" w:afterAutospacing="1" w:line="230" w:lineRule="atLeast"/>
                  <w:ind w:left="360" w:hanging="360"/>
                  <w:jc w:val="both"/>
                  <w:outlineLvl w:val="0"/>
                </w:pPr>
              </w:pPrChange>
            </w:pPr>
            <w:del w:id="1900" w:author="PTrevelyan" w:date="2016-05-10T20:11:00Z">
              <w:r w:rsidRPr="006B52DD">
                <w:rPr>
                  <w:rFonts w:eastAsia="MS Mincho"/>
                  <w:b/>
                  <w:color w:val="FF0000"/>
                  <w:sz w:val="22"/>
                  <w:szCs w:val="22"/>
                  <w:lang w:val="en-AU"/>
                  <w:rPrChange w:id="1901" w:author="PTrevelyan" w:date="2016-05-12T22:40:00Z">
                    <w:rPr>
                      <w:rFonts w:ascii="Courier New" w:eastAsia="MS Mincho" w:hAnsi="Courier New" w:cs="Courier New"/>
                      <w:b/>
                      <w:color w:val="FF0000"/>
                      <w:sz w:val="22"/>
                      <w:szCs w:val="22"/>
                      <w:u w:val="single"/>
                      <w:lang w:val="en-AU"/>
                    </w:rPr>
                  </w:rPrChange>
                </w:rPr>
                <w:delText>http://www.opengis.net/spec/WCS_service-extension_coveragecollection/1.0/req/covcoll_getCapabilities</w:delText>
              </w:r>
            </w:del>
          </w:p>
        </w:tc>
      </w:tr>
      <w:tr w:rsidR="00907CC4" w:rsidTr="00774A9B">
        <w:trPr>
          <w:trHeight w:val="392"/>
          <w:ins w:id="1902" w:author="PTrevelyan" w:date="2016-05-25T21:47:00Z"/>
          <w:trPrChange w:id="1903" w:author="PTrevelyan" w:date="2016-06-21T10:27:00Z">
            <w:trPr>
              <w:trHeight w:val="253"/>
            </w:trPr>
          </w:trPrChange>
        </w:trPr>
        <w:tc>
          <w:tcPr>
            <w:tcW w:w="88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Change w:id="1904" w:author="PTrevelyan" w:date="2016-06-21T10:27:00Z">
              <w:tcPr>
                <w:tcW w:w="8897" w:type="dxa"/>
                <w:gridSpan w:val="2"/>
                <w:tcBorders>
                  <w:top w:val="single" w:sz="12" w:space="0" w:color="auto"/>
                  <w:left w:val="single" w:sz="12" w:space="0" w:color="auto"/>
                  <w:right w:val="single" w:sz="12" w:space="0" w:color="auto"/>
                </w:tcBorders>
                <w:shd w:val="clear" w:color="auto" w:fill="BFBFBF"/>
              </w:tcPr>
            </w:tcPrChange>
          </w:tcPr>
          <w:p w:rsidR="00907CC4" w:rsidRDefault="006B52DD" w:rsidP="002A11CD">
            <w:pPr>
              <w:keepNext/>
              <w:spacing w:before="100" w:beforeAutospacing="1" w:after="100" w:afterAutospacing="1" w:line="230" w:lineRule="atLeast"/>
              <w:jc w:val="both"/>
              <w:rPr>
                <w:ins w:id="1905" w:author="PTrevelyan" w:date="2016-05-25T21:47:00Z"/>
                <w:rFonts w:eastAsia="MS Mincho"/>
                <w:b/>
                <w:sz w:val="22"/>
                <w:lang w:val="en-AU"/>
              </w:rPr>
            </w:pPr>
            <w:ins w:id="1906" w:author="PTrevelyan" w:date="2016-05-25T21:47:00Z">
              <w:r w:rsidRPr="006B44FA">
                <w:rPr>
                  <w:b/>
                  <w:color w:val="FF0000"/>
                  <w:sz w:val="22"/>
                  <w:szCs w:val="22"/>
                </w:rPr>
                <w:fldChar w:fldCharType="begin"/>
              </w:r>
              <w:r w:rsidR="00907CC4" w:rsidRPr="006B44FA">
                <w:rPr>
                  <w:b/>
                  <w:color w:val="FF0000"/>
                  <w:sz w:val="22"/>
                  <w:szCs w:val="22"/>
                </w:rPr>
                <w:instrText xml:space="preserve"> HYPERLINK "http://www.opengis.net/spec/WCS_application-profile_coverage_collections/1.0/ req/covcoll_getCapabilities " </w:instrText>
              </w:r>
              <w:r w:rsidRPr="006B44FA">
                <w:rPr>
                  <w:b/>
                  <w:color w:val="FF0000"/>
                  <w:sz w:val="22"/>
                  <w:szCs w:val="22"/>
                </w:rPr>
                <w:fldChar w:fldCharType="separate"/>
              </w:r>
              <w:r w:rsidR="00907CC4" w:rsidRPr="006B44FA">
                <w:rPr>
                  <w:rStyle w:val="Hyperlink"/>
                  <w:b/>
                  <w:color w:val="FF0000"/>
                  <w:sz w:val="22"/>
                  <w:szCs w:val="22"/>
                  <w:u w:val="none"/>
                </w:rPr>
                <w:t>http://www.opengis.net/spec/WCS_application-profile_coverage_collections/1.0/ req/covcoll_getCapabilities</w:t>
              </w:r>
              <w:r w:rsidR="00907CC4" w:rsidRPr="006B44FA">
                <w:rPr>
                  <w:rStyle w:val="Hyperlink"/>
                  <w:b/>
                  <w:color w:val="FF0000"/>
                  <w:sz w:val="22"/>
                  <w:szCs w:val="22"/>
                </w:rPr>
                <w:t xml:space="preserve"> </w:t>
              </w:r>
              <w:r w:rsidRPr="006B44FA">
                <w:rPr>
                  <w:b/>
                  <w:color w:val="FF0000"/>
                  <w:sz w:val="22"/>
                  <w:szCs w:val="22"/>
                </w:rPr>
                <w:fldChar w:fldCharType="end"/>
              </w:r>
            </w:ins>
          </w:p>
        </w:tc>
      </w:tr>
      <w:tr w:rsidR="00E1424F" w:rsidTr="00D03867">
        <w:tc>
          <w:tcPr>
            <w:tcW w:w="1526" w:type="dxa"/>
            <w:tcBorders>
              <w:top w:val="single" w:sz="4" w:space="0" w:color="auto"/>
              <w:left w:val="single" w:sz="4" w:space="0" w:color="auto"/>
              <w:bottom w:val="single" w:sz="4" w:space="0" w:color="auto"/>
              <w:right w:val="single" w:sz="4" w:space="0" w:color="auto"/>
            </w:tcBorders>
            <w:tcPrChange w:id="1907" w:author="PTrevelyan" w:date="2016-05-26T20:59:00Z">
              <w:tcPr>
                <w:tcW w:w="1526" w:type="dxa"/>
                <w:tcBorders>
                  <w:top w:val="single" w:sz="4" w:space="0" w:color="auto"/>
                  <w:left w:val="single" w:sz="12" w:space="0" w:color="auto"/>
                  <w:bottom w:val="single" w:sz="4" w:space="0" w:color="auto"/>
                  <w:right w:val="single" w:sz="4" w:space="0" w:color="auto"/>
                </w:tcBorders>
              </w:tcPr>
            </w:tcPrChange>
          </w:tcPr>
          <w:p w:rsidR="00E1424F" w:rsidRPr="00EC3EA0" w:rsidRDefault="00E1424F" w:rsidP="002A11CD">
            <w:pPr>
              <w:spacing w:before="100" w:beforeAutospacing="1" w:after="100" w:afterAutospacing="1" w:line="230" w:lineRule="atLeast"/>
              <w:jc w:val="both"/>
              <w:rPr>
                <w:rFonts w:eastAsia="MS Mincho"/>
                <w:lang w:val="en-AU"/>
              </w:rPr>
            </w:pPr>
            <w:r w:rsidRPr="00EC3EA0">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4" w:space="0" w:color="auto"/>
            </w:tcBorders>
            <w:tcPrChange w:id="1908" w:author="PTrevelyan" w:date="2016-05-26T20:59:00Z">
              <w:tcPr>
                <w:tcW w:w="7371" w:type="dxa"/>
                <w:tcBorders>
                  <w:top w:val="single" w:sz="4" w:space="0" w:color="auto"/>
                  <w:left w:val="single" w:sz="4" w:space="0" w:color="auto"/>
                  <w:bottom w:val="single" w:sz="4" w:space="0" w:color="auto"/>
                  <w:right w:val="single" w:sz="12" w:space="0" w:color="auto"/>
                </w:tcBorders>
              </w:tcPr>
            </w:tcPrChange>
          </w:tcPr>
          <w:p w:rsidR="00E1424F" w:rsidRPr="00EC3EA0" w:rsidRDefault="00E81FB1">
            <w:pPr>
              <w:spacing w:before="100" w:beforeAutospacing="1" w:after="100" w:afterAutospacing="1" w:line="230" w:lineRule="atLeast"/>
              <w:jc w:val="both"/>
              <w:rPr>
                <w:rFonts w:eastAsia="MS Mincho"/>
                <w:b/>
                <w:color w:val="FF0000"/>
                <w:sz w:val="22"/>
                <w:lang w:val="en-AU"/>
              </w:rPr>
            </w:pPr>
            <w:r w:rsidRPr="008F7989">
              <w:rPr>
                <w:rFonts w:eastAsia="MS Mincho"/>
                <w:b/>
                <w:color w:val="0000FF"/>
                <w:sz w:val="22"/>
                <w:lang w:val="en-AU"/>
              </w:rPr>
              <w:t>http://www.opengis.net/doc/IS/WCS/2.</w:t>
            </w:r>
            <w:del w:id="1909" w:author="PTrevelyan" w:date="2016-06-17T21:01:00Z">
              <w:r w:rsidRPr="008F7989" w:rsidDel="00671702">
                <w:rPr>
                  <w:rFonts w:eastAsia="MS Mincho"/>
                  <w:b/>
                  <w:color w:val="0000FF"/>
                  <w:sz w:val="22"/>
                  <w:lang w:val="en-AU"/>
                </w:rPr>
                <w:delText>0</w:delText>
              </w:r>
            </w:del>
            <w:ins w:id="1910" w:author="PTrevelyan" w:date="2016-06-17T21:01:00Z">
              <w:r w:rsidR="00671702">
                <w:rPr>
                  <w:rFonts w:eastAsia="MS Mincho"/>
                  <w:b/>
                  <w:color w:val="0000FF"/>
                  <w:sz w:val="22"/>
                  <w:lang w:val="en-AU"/>
                </w:rPr>
                <w:t>1</w:t>
              </w:r>
            </w:ins>
            <w:r w:rsidRPr="008F7989">
              <w:rPr>
                <w:rFonts w:eastAsia="MS Mincho"/>
                <w:b/>
                <w:color w:val="0000FF"/>
                <w:sz w:val="22"/>
                <w:lang w:val="en-AU"/>
              </w:rPr>
              <w:t>#clause:8.2</w:t>
            </w:r>
          </w:p>
        </w:tc>
      </w:tr>
      <w:tr w:rsidR="00E1424F" w:rsidTr="002A11CD">
        <w:tc>
          <w:tcPr>
            <w:tcW w:w="1526" w:type="dxa"/>
            <w:tcBorders>
              <w:top w:val="single" w:sz="4" w:space="0" w:color="auto"/>
              <w:left w:val="single" w:sz="12" w:space="0" w:color="auto"/>
              <w:bottom w:val="single" w:sz="4" w:space="0" w:color="auto"/>
              <w:right w:val="single" w:sz="4" w:space="0" w:color="auto"/>
            </w:tcBorders>
          </w:tcPr>
          <w:p w:rsidR="00E1424F" w:rsidRPr="00EC3EA0" w:rsidRDefault="00E1424F"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rsidR="00573F09" w:rsidRDefault="00E1424F">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w:t>
            </w:r>
            <w:del w:id="1911" w:author="PTrevelyan" w:date="2016-05-27T08:21:00Z">
              <w:r w:rsidDel="00FD551A">
                <w:rPr>
                  <w:rFonts w:eastAsia="MS Mincho"/>
                  <w:b/>
                  <w:color w:val="0000FF"/>
                  <w:sz w:val="22"/>
                  <w:lang w:val="en-AU"/>
                </w:rPr>
                <w:delText>0</w:delText>
              </w:r>
            </w:del>
            <w:ins w:id="1912" w:author="PTrevelyan" w:date="2016-05-27T08:21:00Z">
              <w:r w:rsidR="00FD551A">
                <w:rPr>
                  <w:rFonts w:eastAsia="MS Mincho"/>
                  <w:b/>
                  <w:color w:val="0000FF"/>
                  <w:sz w:val="22"/>
                  <w:lang w:val="en-AU"/>
                </w:rPr>
                <w:t>1</w:t>
              </w:r>
            </w:ins>
            <w:r>
              <w:rPr>
                <w:rFonts w:eastAsia="MS Mincho"/>
                <w:b/>
                <w:color w:val="0000FF"/>
                <w:sz w:val="22"/>
                <w:lang w:val="en-AU"/>
              </w:rPr>
              <w:t>/</w:t>
            </w:r>
            <w:del w:id="1913" w:author="peter.trevelyan" w:date="2016-05-18T10:43:00Z">
              <w:r w:rsidDel="00703CAE">
                <w:rPr>
                  <w:rFonts w:eastAsia="MS Mincho"/>
                  <w:b/>
                  <w:color w:val="0000FF"/>
                  <w:sz w:val="22"/>
                  <w:lang w:val="en-AU"/>
                </w:rPr>
                <w:delText>req</w:delText>
              </w:r>
            </w:del>
            <w:ins w:id="1914" w:author="peter.trevelyan" w:date="2016-05-18T10:43:00Z">
              <w:r w:rsidR="00703CAE">
                <w:rPr>
                  <w:rFonts w:eastAsia="MS Mincho"/>
                  <w:b/>
                  <w:color w:val="0000FF"/>
                  <w:sz w:val="22"/>
                  <w:lang w:val="en-AU"/>
                </w:rPr>
                <w:t>conf</w:t>
              </w:r>
            </w:ins>
            <w:r>
              <w:rPr>
                <w:rFonts w:eastAsia="MS Mincho"/>
                <w:b/>
                <w:color w:val="0000FF"/>
                <w:sz w:val="22"/>
                <w:lang w:val="en-AU"/>
              </w:rPr>
              <w:t>/core/getCapabilities</w:t>
            </w:r>
          </w:p>
        </w:tc>
      </w:tr>
      <w:tr w:rsidR="003675BB" w:rsidTr="002A11CD">
        <w:tc>
          <w:tcPr>
            <w:tcW w:w="1526" w:type="dxa"/>
            <w:tcBorders>
              <w:top w:val="single" w:sz="4" w:space="0" w:color="auto"/>
              <w:left w:val="single" w:sz="12" w:space="0" w:color="auto"/>
              <w:bottom w:val="single" w:sz="4" w:space="0" w:color="auto"/>
              <w:right w:val="single" w:sz="4" w:space="0" w:color="auto"/>
            </w:tcBorders>
          </w:tcPr>
          <w:p w:rsidR="003675BB" w:rsidRDefault="003675BB"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rsidR="00573F09" w:rsidRDefault="003675BB">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w:t>
            </w:r>
            <w:del w:id="1915" w:author="PTrevelyan" w:date="2016-05-27T08:21:00Z">
              <w:r w:rsidDel="00FD551A">
                <w:rPr>
                  <w:rFonts w:eastAsia="MS Mincho"/>
                  <w:b/>
                  <w:color w:val="0000FF"/>
                  <w:sz w:val="22"/>
                  <w:lang w:val="en-AU"/>
                </w:rPr>
                <w:delText>0</w:delText>
              </w:r>
            </w:del>
            <w:ins w:id="1916" w:author="PTrevelyan" w:date="2016-05-27T08:21:00Z">
              <w:r w:rsidR="00FD551A">
                <w:rPr>
                  <w:rFonts w:eastAsia="MS Mincho"/>
                  <w:b/>
                  <w:color w:val="0000FF"/>
                  <w:sz w:val="22"/>
                  <w:lang w:val="en-AU"/>
                </w:rPr>
                <w:t>1</w:t>
              </w:r>
            </w:ins>
            <w:r>
              <w:rPr>
                <w:rFonts w:eastAsia="MS Mincho"/>
                <w:b/>
                <w:color w:val="0000FF"/>
                <w:sz w:val="22"/>
                <w:lang w:val="en-AU"/>
              </w:rPr>
              <w:t>/</w:t>
            </w:r>
            <w:del w:id="1917" w:author="peter.trevelyan" w:date="2016-05-18T10:43:00Z">
              <w:r w:rsidDel="00703CAE">
                <w:rPr>
                  <w:rFonts w:eastAsia="MS Mincho"/>
                  <w:b/>
                  <w:color w:val="0000FF"/>
                  <w:sz w:val="22"/>
                  <w:lang w:val="en-AU"/>
                </w:rPr>
                <w:delText>req</w:delText>
              </w:r>
            </w:del>
            <w:ins w:id="1918" w:author="peter.trevelyan" w:date="2016-05-18T10:43:00Z">
              <w:r w:rsidR="00703CAE">
                <w:rPr>
                  <w:rFonts w:eastAsia="MS Mincho"/>
                  <w:b/>
                  <w:color w:val="0000FF"/>
                  <w:sz w:val="22"/>
                  <w:lang w:val="en-AU"/>
                </w:rPr>
                <w:t>conf</w:t>
              </w:r>
            </w:ins>
            <w:r>
              <w:rPr>
                <w:rFonts w:eastAsia="MS Mincho"/>
                <w:b/>
                <w:color w:val="0000FF"/>
                <w:sz w:val="22"/>
                <w:lang w:val="en-AU"/>
              </w:rPr>
              <w:t>/core/wcsServiceMetadata-structure</w:t>
            </w:r>
          </w:p>
        </w:tc>
      </w:tr>
      <w:tr w:rsidR="003675BB" w:rsidTr="002A11CD">
        <w:tc>
          <w:tcPr>
            <w:tcW w:w="1526" w:type="dxa"/>
            <w:tcBorders>
              <w:top w:val="single" w:sz="4" w:space="0" w:color="auto"/>
              <w:left w:val="single" w:sz="12" w:space="0" w:color="auto"/>
              <w:bottom w:val="single" w:sz="4" w:space="0" w:color="auto"/>
              <w:right w:val="single" w:sz="4" w:space="0" w:color="auto"/>
            </w:tcBorders>
          </w:tcPr>
          <w:p w:rsidR="003675BB" w:rsidRDefault="003675BB"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rsidR="00573F09" w:rsidRDefault="003675BB">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w:t>
            </w:r>
            <w:del w:id="1919" w:author="PTrevelyan" w:date="2016-05-27T08:21:00Z">
              <w:r w:rsidDel="00FD551A">
                <w:rPr>
                  <w:rFonts w:eastAsia="MS Mincho"/>
                  <w:b/>
                  <w:color w:val="0000FF"/>
                  <w:sz w:val="22"/>
                  <w:lang w:val="en-AU"/>
                </w:rPr>
                <w:delText>0</w:delText>
              </w:r>
            </w:del>
            <w:ins w:id="1920" w:author="PTrevelyan" w:date="2016-05-27T08:21:00Z">
              <w:r w:rsidR="00FD551A">
                <w:rPr>
                  <w:rFonts w:eastAsia="MS Mincho"/>
                  <w:b/>
                  <w:color w:val="0000FF"/>
                  <w:sz w:val="22"/>
                  <w:lang w:val="en-AU"/>
                </w:rPr>
                <w:t>1</w:t>
              </w:r>
            </w:ins>
            <w:r>
              <w:rPr>
                <w:rFonts w:eastAsia="MS Mincho"/>
                <w:b/>
                <w:color w:val="0000FF"/>
                <w:sz w:val="22"/>
                <w:lang w:val="en-AU"/>
              </w:rPr>
              <w:t>/</w:t>
            </w:r>
            <w:del w:id="1921" w:author="peter.trevelyan" w:date="2016-05-18T10:43:00Z">
              <w:r w:rsidDel="00703CAE">
                <w:rPr>
                  <w:rFonts w:eastAsia="MS Mincho"/>
                  <w:b/>
                  <w:color w:val="0000FF"/>
                  <w:sz w:val="22"/>
                  <w:lang w:val="en-AU"/>
                </w:rPr>
                <w:delText>req</w:delText>
              </w:r>
            </w:del>
            <w:ins w:id="1922" w:author="peter.trevelyan" w:date="2016-05-18T10:43:00Z">
              <w:r w:rsidR="00703CAE">
                <w:rPr>
                  <w:rFonts w:eastAsia="MS Mincho"/>
                  <w:b/>
                  <w:color w:val="0000FF"/>
                  <w:sz w:val="22"/>
                  <w:lang w:val="en-AU"/>
                </w:rPr>
                <w:t>conf</w:t>
              </w:r>
            </w:ins>
            <w:r>
              <w:rPr>
                <w:rFonts w:eastAsia="MS Mincho"/>
                <w:b/>
                <w:color w:val="0000FF"/>
                <w:sz w:val="22"/>
                <w:lang w:val="en-AU"/>
              </w:rPr>
              <w:t>/core/wcsServiceMetadata-contents</w:t>
            </w:r>
          </w:p>
        </w:tc>
      </w:tr>
      <w:tr w:rsidR="0028036A" w:rsidTr="002A11CD">
        <w:trPr>
          <w:ins w:id="1923" w:author="PTrevelyan" w:date="2016-06-21T10:32:00Z"/>
        </w:trPr>
        <w:tc>
          <w:tcPr>
            <w:tcW w:w="1526" w:type="dxa"/>
            <w:tcBorders>
              <w:top w:val="single" w:sz="4" w:space="0" w:color="auto"/>
              <w:left w:val="single" w:sz="12" w:space="0" w:color="auto"/>
              <w:bottom w:val="single" w:sz="4" w:space="0" w:color="auto"/>
              <w:right w:val="single" w:sz="4" w:space="0" w:color="auto"/>
            </w:tcBorders>
          </w:tcPr>
          <w:p w:rsidR="0028036A" w:rsidRDefault="0028036A" w:rsidP="002A11CD">
            <w:pPr>
              <w:spacing w:before="100" w:beforeAutospacing="1" w:after="100" w:afterAutospacing="1" w:line="230" w:lineRule="atLeast"/>
              <w:jc w:val="both"/>
              <w:rPr>
                <w:ins w:id="1924" w:author="PTrevelyan" w:date="2016-06-21T10:32:00Z"/>
                <w:rFonts w:eastAsia="MS Mincho"/>
                <w:lang w:val="en-AU"/>
              </w:rPr>
            </w:pPr>
            <w:ins w:id="1925" w:author="PTrevelyan" w:date="2016-06-21T10:32: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28036A" w:rsidRPr="0028036A" w:rsidRDefault="006B52DD">
            <w:pPr>
              <w:spacing w:before="100" w:beforeAutospacing="1" w:after="100" w:afterAutospacing="1" w:line="230" w:lineRule="atLeast"/>
              <w:jc w:val="both"/>
              <w:rPr>
                <w:ins w:id="1926" w:author="PTrevelyan" w:date="2016-06-21T10:32:00Z"/>
                <w:rFonts w:eastAsia="MS Mincho"/>
                <w:b/>
                <w:color w:val="0000FF"/>
                <w:sz w:val="22"/>
                <w:lang w:val="en-AU"/>
              </w:rPr>
            </w:pPr>
            <w:ins w:id="1927" w:author="PTrevelyan" w:date="2016-06-21T10:32:00Z">
              <w:r w:rsidRPr="00F13D5D">
                <w:rPr>
                  <w:rFonts w:eastAsia="MS Mincho"/>
                  <w:b/>
                  <w:color w:val="0000FF"/>
                  <w:sz w:val="22"/>
                  <w:lang w:val="en-AU"/>
                </w:rPr>
                <w:fldChar w:fldCharType="begin"/>
              </w:r>
              <w:r w:rsidR="0028036A" w:rsidRPr="0028036A">
                <w:rPr>
                  <w:rFonts w:eastAsia="MS Mincho"/>
                  <w:b/>
                  <w:color w:val="0000FF"/>
                  <w:sz w:val="22"/>
                  <w:lang w:val="en-AU"/>
                </w:rPr>
                <w:instrText xml:space="preserve"> HYPERLINK "</w:instrText>
              </w:r>
              <w:r w:rsidRPr="006B52DD">
                <w:rPr>
                  <w:rFonts w:eastAsia="MS Mincho"/>
                  <w:b/>
                  <w:sz w:val="22"/>
                  <w:lang w:val="en-AU"/>
                  <w:rPrChange w:id="1928" w:author="PTrevelyan" w:date="2016-06-21T10:33:00Z">
                    <w:rPr>
                      <w:rFonts w:eastAsia="MS Mincho"/>
                      <w:color w:val="0000FF"/>
                      <w:sz w:val="22"/>
                      <w:u w:val="single"/>
                      <w:lang w:val="en-AU"/>
                    </w:rPr>
                  </w:rPrChange>
                </w:rPr>
                <w:instrText>http://www.opengis.net/spec/conf/covcoll_offering</w:instrText>
              </w:r>
              <w:r w:rsidR="0028036A" w:rsidRPr="0028036A">
                <w:rPr>
                  <w:rFonts w:eastAsia="MS Mincho"/>
                  <w:b/>
                  <w:color w:val="0000FF"/>
                  <w:sz w:val="22"/>
                  <w:lang w:val="en-AU"/>
                </w:rPr>
                <w:instrText xml:space="preserve">" </w:instrText>
              </w:r>
              <w:r w:rsidRPr="006B52DD">
                <w:rPr>
                  <w:rFonts w:eastAsia="MS Mincho"/>
                  <w:b/>
                  <w:color w:val="0000FF"/>
                  <w:sz w:val="22"/>
                  <w:lang w:val="en-AU"/>
                  <w:rPrChange w:id="1929" w:author="PTrevelyan" w:date="2016-06-21T10:33:00Z">
                    <w:rPr>
                      <w:rFonts w:eastAsia="MS Mincho"/>
                      <w:b/>
                      <w:color w:val="0000FF"/>
                      <w:sz w:val="22"/>
                      <w:lang w:val="en-AU"/>
                    </w:rPr>
                  </w:rPrChange>
                </w:rPr>
                <w:fldChar w:fldCharType="separate"/>
              </w:r>
              <w:r w:rsidRPr="006B52DD">
                <w:rPr>
                  <w:rFonts w:eastAsia="MS Mincho"/>
                  <w:b/>
                  <w:color w:val="0000FF"/>
                  <w:lang w:val="en-AU"/>
                  <w:rPrChange w:id="1930" w:author="PTrevelyan" w:date="2016-06-21T10:33:00Z">
                    <w:rPr>
                      <w:rFonts w:eastAsia="MS Mincho"/>
                      <w:color w:val="0000FF"/>
                      <w:u w:val="single"/>
                      <w:lang w:val="en-AU"/>
                    </w:rPr>
                  </w:rPrChange>
                </w:rPr>
                <w:t>http://www.opengis.net/spec/WCS_application-profile_coverage_collections/1.0/ conf/covcoll_offering</w:t>
              </w:r>
              <w:r w:rsidRPr="00F13D5D">
                <w:rPr>
                  <w:rFonts w:eastAsia="MS Mincho"/>
                  <w:b/>
                  <w:color w:val="0000FF"/>
                  <w:sz w:val="22"/>
                  <w:lang w:val="en-AU"/>
                </w:rPr>
                <w:fldChar w:fldCharType="end"/>
              </w:r>
            </w:ins>
          </w:p>
        </w:tc>
      </w:tr>
      <w:tr w:rsidR="0028036A" w:rsidDel="0028036A" w:rsidTr="002A11CD">
        <w:trPr>
          <w:del w:id="1931" w:author="PTrevelyan" w:date="2016-06-21T10:33:00Z"/>
        </w:trPr>
        <w:tc>
          <w:tcPr>
            <w:tcW w:w="1526" w:type="dxa"/>
            <w:tcBorders>
              <w:top w:val="single" w:sz="4" w:space="0" w:color="auto"/>
              <w:left w:val="single" w:sz="12" w:space="0" w:color="auto"/>
              <w:bottom w:val="single" w:sz="4" w:space="0" w:color="auto"/>
              <w:right w:val="single" w:sz="4" w:space="0" w:color="auto"/>
            </w:tcBorders>
          </w:tcPr>
          <w:p w:rsidR="0028036A" w:rsidDel="0028036A" w:rsidRDefault="0028036A" w:rsidP="002A11CD">
            <w:pPr>
              <w:spacing w:before="100" w:beforeAutospacing="1" w:after="100" w:afterAutospacing="1" w:line="230" w:lineRule="atLeast"/>
              <w:jc w:val="both"/>
              <w:rPr>
                <w:del w:id="1932" w:author="PTrevelyan" w:date="2016-06-21T10:33:00Z"/>
                <w:rFonts w:eastAsia="MS Mincho"/>
                <w:lang w:val="en-AU"/>
              </w:rPr>
            </w:pPr>
            <w:del w:id="1933" w:author="PTrevelyan" w:date="2016-06-21T10:33:00Z">
              <w:r w:rsidDel="0028036A">
                <w:rPr>
                  <w:rFonts w:eastAsia="MS Mincho"/>
                  <w:lang w:val="en-AU"/>
                </w:rPr>
                <w:delText>Dependency</w:delText>
              </w:r>
            </w:del>
          </w:p>
        </w:tc>
        <w:tc>
          <w:tcPr>
            <w:tcW w:w="7371" w:type="dxa"/>
            <w:tcBorders>
              <w:top w:val="single" w:sz="4" w:space="0" w:color="auto"/>
              <w:left w:val="single" w:sz="4" w:space="0" w:color="auto"/>
              <w:bottom w:val="single" w:sz="4" w:space="0" w:color="auto"/>
              <w:right w:val="single" w:sz="12" w:space="0" w:color="auto"/>
            </w:tcBorders>
          </w:tcPr>
          <w:p w:rsidR="0028036A" w:rsidRPr="00EF7B8F" w:rsidDel="0028036A" w:rsidRDefault="006B52DD">
            <w:pPr>
              <w:spacing w:before="100" w:beforeAutospacing="1" w:after="100" w:afterAutospacing="1" w:line="230" w:lineRule="atLeast"/>
              <w:jc w:val="both"/>
              <w:rPr>
                <w:del w:id="1934" w:author="PTrevelyan" w:date="2016-06-21T10:33:00Z"/>
                <w:rFonts w:eastAsia="MS Mincho"/>
                <w:b/>
                <w:color w:val="0000FF"/>
                <w:sz w:val="22"/>
                <w:lang w:val="en-AU"/>
              </w:rPr>
            </w:pPr>
            <w:ins w:id="1935" w:author="peter.trevelyan" w:date="2016-05-18T10:43:00Z">
              <w:del w:id="1936" w:author="PTrevelyan" w:date="2016-06-21T10:33:00Z">
                <w:r w:rsidRPr="006B52DD" w:rsidDel="0028036A">
                  <w:rPr>
                    <w:rFonts w:eastAsia="MS Mincho"/>
                    <w:b/>
                    <w:color w:val="0000FF"/>
                    <w:sz w:val="22"/>
                    <w:lang w:val="en-AU"/>
                    <w:rPrChange w:id="1937" w:author="PTrevelyan" w:date="2016-06-21T10:31:00Z">
                      <w:rPr>
                        <w:b/>
                        <w:color w:val="0000FF"/>
                        <w:u w:val="single"/>
                      </w:rPr>
                    </w:rPrChange>
                  </w:rPr>
                  <w:fldChar w:fldCharType="begin"/>
                </w:r>
                <w:r w:rsidRPr="006B52DD">
                  <w:rPr>
                    <w:rFonts w:eastAsia="MS Mincho"/>
                    <w:b/>
                    <w:color w:val="0000FF"/>
                    <w:sz w:val="22"/>
                    <w:lang w:val="en-AU"/>
                    <w:rPrChange w:id="1938" w:author="PTrevelyan" w:date="2016-06-21T10:31:00Z">
                      <w:rPr>
                        <w:rFonts w:ascii="Courier New" w:hAnsi="Courier New" w:cs="Courier New"/>
                        <w:b/>
                        <w:color w:val="0000FF"/>
                        <w:sz w:val="22"/>
                        <w:szCs w:val="22"/>
                        <w:u w:val="single"/>
                        <w:lang w:val="en-US"/>
                      </w:rPr>
                    </w:rPrChange>
                  </w:rPr>
                  <w:delInstrText xml:space="preserve"> HYPERLINK "</w:delInstrText>
                </w:r>
                <w:r w:rsidRPr="006B52DD">
                  <w:rPr>
                    <w:rFonts w:eastAsia="MS Mincho"/>
                    <w:sz w:val="22"/>
                    <w:lang w:val="en-AU"/>
                    <w:rPrChange w:id="1939" w:author="PTrevelyan" w:date="2016-06-21T10:31:00Z">
                      <w:rPr>
                        <w:rStyle w:val="Hyperlink"/>
                        <w:b/>
                        <w:u w:val="none"/>
                      </w:rPr>
                    </w:rPrChange>
                  </w:rPr>
                  <w:delInstrText>conf</w:delInstrText>
                </w:r>
                <w:r w:rsidRPr="006B52DD">
                  <w:rPr>
                    <w:rFonts w:eastAsia="MS Mincho"/>
                    <w:b/>
                    <w:color w:val="0000FF"/>
                    <w:sz w:val="22"/>
                    <w:lang w:val="en-AU"/>
                    <w:rPrChange w:id="1940" w:author="PTrevelyan" w:date="2016-06-21T10:31:00Z">
                      <w:rPr>
                        <w:b/>
                        <w:color w:val="0000FF"/>
                        <w:u w:val="single"/>
                      </w:rPr>
                    </w:rPrChange>
                  </w:rPr>
                  <w:delInstrText xml:space="preserve">" </w:delInstrText>
                </w:r>
                <w:r w:rsidRPr="006B52DD" w:rsidDel="0028036A">
                  <w:rPr>
                    <w:rFonts w:eastAsia="MS Mincho"/>
                    <w:b/>
                    <w:color w:val="0000FF"/>
                    <w:sz w:val="22"/>
                    <w:lang w:val="en-AU"/>
                    <w:rPrChange w:id="1941" w:author="PTrevelyan" w:date="2016-06-21T10:31:00Z">
                      <w:rPr>
                        <w:b/>
                        <w:color w:val="0000FF"/>
                        <w:u w:val="single"/>
                      </w:rPr>
                    </w:rPrChange>
                  </w:rPr>
                  <w:fldChar w:fldCharType="separate"/>
                </w:r>
              </w:del>
              <w:del w:id="1942" w:author="PTrevelyan" w:date="2016-05-26T21:30:00Z">
                <w:r w:rsidRPr="006B52DD">
                  <w:rPr>
                    <w:rFonts w:eastAsia="MS Mincho"/>
                    <w:sz w:val="22"/>
                    <w:lang w:val="en-AU"/>
                    <w:rPrChange w:id="1943" w:author="PTrevelyan" w:date="2016-06-21T10:31:00Z">
                      <w:rPr>
                        <w:rStyle w:val="Hyperlink"/>
                        <w:b/>
                        <w:u w:val="none"/>
                      </w:rPr>
                    </w:rPrChange>
                  </w:rPr>
                  <w:delText>conf</w:delText>
                </w:r>
              </w:del>
              <w:del w:id="1944" w:author="PTrevelyan" w:date="2016-06-21T10:33:00Z">
                <w:r w:rsidRPr="006B52DD" w:rsidDel="0028036A">
                  <w:rPr>
                    <w:rFonts w:eastAsia="MS Mincho"/>
                    <w:b/>
                    <w:color w:val="0000FF"/>
                    <w:sz w:val="22"/>
                    <w:lang w:val="en-AU"/>
                    <w:rPrChange w:id="1945" w:author="PTrevelyan" w:date="2016-06-21T10:31:00Z">
                      <w:rPr>
                        <w:b/>
                        <w:color w:val="0000FF"/>
                        <w:u w:val="single"/>
                      </w:rPr>
                    </w:rPrChange>
                  </w:rPr>
                  <w:fldChar w:fldCharType="end"/>
                </w:r>
              </w:del>
            </w:ins>
            <w:del w:id="1946" w:author="PTrevelyan" w:date="2016-05-11T15:58:00Z">
              <w:r w:rsidRPr="006B52DD">
                <w:rPr>
                  <w:rFonts w:eastAsia="MS Mincho"/>
                  <w:b/>
                  <w:color w:val="0000FF"/>
                  <w:sz w:val="22"/>
                  <w:lang w:val="en-AU"/>
                  <w:rPrChange w:id="1947" w:author="PTrevelyan" w:date="2016-06-21T10:31:00Z">
                    <w:rPr>
                      <w:rFonts w:eastAsia="MS Mincho"/>
                      <w:b/>
                      <w:color w:val="0000FF"/>
                      <w:sz w:val="22"/>
                      <w:u w:val="single"/>
                      <w:lang w:val="en-AU"/>
                    </w:rPr>
                  </w:rPrChange>
                </w:rPr>
                <w:delText>http://www.opengis.net/spec/WCS_service-extension_coveragecollection/1.0/req/covcoll_collection-summary</w:delText>
              </w:r>
            </w:del>
          </w:p>
        </w:tc>
      </w:tr>
      <w:tr w:rsidR="0028036A" w:rsidTr="002A11CD">
        <w:trPr>
          <w:ins w:id="1948" w:author="PTrevelyan" w:date="2016-06-21T10:29:00Z"/>
        </w:trPr>
        <w:tc>
          <w:tcPr>
            <w:tcW w:w="1526" w:type="dxa"/>
            <w:tcBorders>
              <w:top w:val="single" w:sz="4" w:space="0" w:color="auto"/>
              <w:left w:val="single" w:sz="12" w:space="0" w:color="auto"/>
              <w:bottom w:val="single" w:sz="4" w:space="0" w:color="auto"/>
              <w:right w:val="single" w:sz="4" w:space="0" w:color="auto"/>
            </w:tcBorders>
          </w:tcPr>
          <w:p w:rsidR="0028036A" w:rsidRDefault="0028036A" w:rsidP="002A11CD">
            <w:pPr>
              <w:spacing w:before="100" w:beforeAutospacing="1" w:after="100" w:afterAutospacing="1" w:line="230" w:lineRule="atLeast"/>
              <w:jc w:val="both"/>
              <w:rPr>
                <w:ins w:id="1949" w:author="PTrevelyan" w:date="2016-06-21T10:29:00Z"/>
                <w:rFonts w:eastAsia="MS Mincho"/>
                <w:lang w:val="en-AU"/>
              </w:rPr>
            </w:pPr>
            <w:ins w:id="1950" w:author="PTrevelyan" w:date="2016-06-21T10:29: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28036A" w:rsidRPr="00774A9B" w:rsidRDefault="0028036A">
            <w:pPr>
              <w:spacing w:before="100" w:beforeAutospacing="1" w:after="100" w:afterAutospacing="1" w:line="230" w:lineRule="atLeast"/>
              <w:jc w:val="both"/>
              <w:rPr>
                <w:ins w:id="1951" w:author="PTrevelyan" w:date="2016-06-21T10:29:00Z"/>
                <w:rFonts w:eastAsia="MS Mincho"/>
                <w:b/>
                <w:color w:val="0000FF"/>
                <w:sz w:val="22"/>
                <w:lang w:val="en-AU"/>
              </w:rPr>
            </w:pPr>
            <w:ins w:id="1952" w:author="PTrevelyan" w:date="2016-06-21T10:29:00Z">
              <w:r>
                <w:rPr>
                  <w:rFonts w:eastAsia="MS Mincho"/>
                  <w:b/>
                  <w:color w:val="0000FF"/>
                  <w:sz w:val="22"/>
                  <w:lang w:val="en-AU"/>
                </w:rPr>
                <w:t>http://www.opengis.net/spec/WCS/2.1/conf/core/coverageSummary</w:t>
              </w:r>
            </w:ins>
          </w:p>
        </w:tc>
      </w:tr>
      <w:tr w:rsidR="0028036A"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rsidR="0028036A" w:rsidRPr="00E467A8" w:rsidRDefault="0028036A"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rsidR="0028036A" w:rsidRPr="00E467A8" w:rsidRDefault="0028036A" w:rsidP="002A11CD">
            <w:pPr>
              <w:tabs>
                <w:tab w:val="right" w:pos="7155"/>
              </w:tabs>
              <w:spacing w:before="100" w:beforeAutospacing="1" w:after="100" w:afterAutospacing="1" w:line="230" w:lineRule="atLeast"/>
              <w:jc w:val="both"/>
              <w:rPr>
                <w:rFonts w:eastAsia="MS Mincho"/>
                <w:b/>
                <w:color w:val="FF0000"/>
                <w:sz w:val="22"/>
                <w:lang w:val="en-AU"/>
              </w:rPr>
            </w:pPr>
            <w:ins w:id="1953" w:author="PTrevelyan" w:date="2016-05-12T21:23:00Z">
              <w:r>
                <w:rPr>
                  <w:rFonts w:eastAsia="MS Mincho"/>
                  <w:b/>
                  <w:color w:val="FF0000"/>
                  <w:sz w:val="22"/>
                  <w:lang w:val="en-AU"/>
                </w:rPr>
                <w:t>/</w:t>
              </w:r>
              <w:r w:rsidRPr="00DE7B6B">
                <w:rPr>
                  <w:rFonts w:eastAsia="MS Mincho"/>
                  <w:b/>
                  <w:color w:val="FF0000"/>
                  <w:sz w:val="22"/>
                  <w:lang w:val="en-AU"/>
                </w:rPr>
                <w:t>req/covcoll_getCapabilities</w:t>
              </w:r>
            </w:ins>
            <w:ins w:id="1954" w:author="PTrevelyan" w:date="2016-05-10T20:29:00Z">
              <w:r>
                <w:rPr>
                  <w:rFonts w:eastAsia="MS Mincho"/>
                  <w:b/>
                  <w:color w:val="FF0000"/>
                  <w:sz w:val="22"/>
                  <w:lang w:val="en-AU"/>
                </w:rPr>
                <w:t>/request-sections</w:t>
              </w:r>
              <w:r w:rsidRPr="00E467A8" w:rsidDel="00441C8F">
                <w:rPr>
                  <w:rFonts w:eastAsia="MS Mincho"/>
                  <w:b/>
                  <w:color w:val="FF0000"/>
                  <w:sz w:val="22"/>
                  <w:lang w:val="en-AU"/>
                </w:rPr>
                <w:t xml:space="preserve"> </w:t>
              </w:r>
            </w:ins>
            <w:del w:id="1955" w:author="PTrevelyan" w:date="2016-05-10T20:14:00Z">
              <w:r w:rsidRPr="00E467A8" w:rsidDel="00441C8F">
                <w:rPr>
                  <w:rFonts w:eastAsia="MS Mincho"/>
                  <w:b/>
                  <w:color w:val="FF0000"/>
                  <w:sz w:val="22"/>
                  <w:lang w:val="en-AU"/>
                </w:rPr>
                <w:delText>http://www.opengis.net/spec/WCS_service-extension_coveragecollection/1.0/req/</w:delText>
              </w:r>
              <w:r w:rsidDel="00441C8F">
                <w:rPr>
                  <w:rFonts w:eastAsia="MS Mincho"/>
                  <w:b/>
                  <w:color w:val="FF0000"/>
                  <w:sz w:val="22"/>
                  <w:lang w:val="en-AU"/>
                </w:rPr>
                <w:delText>covcoll_getCapabilities/request-sections</w:delText>
              </w:r>
            </w:del>
            <w:r>
              <w:rPr>
                <w:rFonts w:eastAsia="MS Mincho"/>
                <w:b/>
                <w:color w:val="FF0000"/>
                <w:sz w:val="22"/>
                <w:lang w:val="en-AU"/>
              </w:rPr>
              <w:tab/>
            </w:r>
          </w:p>
          <w:p w:rsidR="006B52DD" w:rsidRDefault="0028036A" w:rsidP="006B52DD">
            <w:pPr>
              <w:spacing w:before="100" w:beforeAutospacing="1" w:after="100" w:afterAutospacing="1" w:line="230" w:lineRule="atLeast"/>
              <w:contextualSpacing/>
              <w:rPr>
                <w:del w:id="1956" w:author="PTrevelyan" w:date="2016-05-06T14:54:00Z"/>
                <w:rFonts w:eastAsia="MS Mincho"/>
                <w:i/>
                <w:lang w:val="en-AU"/>
              </w:rPr>
              <w:pPrChange w:id="1957" w:author="PTrevelyan" w:date="2016-05-13T13:51:00Z">
                <w:pPr>
                  <w:tabs>
                    <w:tab w:val="right" w:pos="7155"/>
                  </w:tabs>
                  <w:spacing w:before="100" w:beforeAutospacing="1" w:after="100" w:afterAutospacing="1" w:line="230" w:lineRule="atLeast"/>
                  <w:contextualSpacing/>
                  <w:jc w:val="both"/>
                </w:pPr>
              </w:pPrChange>
            </w:pPr>
            <w:ins w:id="1958" w:author="PTrevelyan" w:date="2016-05-27T08:20:00Z">
              <w:r w:rsidRPr="002A656C">
                <w:rPr>
                  <w:rFonts w:eastAsia="MS Mincho"/>
                  <w:i/>
                  <w:lang w:val="en-AU"/>
                </w:rPr>
                <w:t xml:space="preserve">A WCS server implementing this extension </w:t>
              </w:r>
              <w:r w:rsidR="006B52DD" w:rsidRPr="006B52DD">
                <w:rPr>
                  <w:rFonts w:eastAsia="MS Mincho"/>
                  <w:b/>
                  <w:i/>
                  <w:lang w:val="en-AU"/>
                  <w:rPrChange w:id="1959" w:author="peter.trevelyan" w:date="2016-06-06T13:30:00Z">
                    <w:rPr>
                      <w:rFonts w:eastAsia="MS Mincho"/>
                      <w:i/>
                      <w:color w:val="0000FF"/>
                      <w:u w:val="single"/>
                      <w:lang w:val="en-AU"/>
                    </w:rPr>
                  </w:rPrChange>
                </w:rPr>
                <w:t>shall</w:t>
              </w:r>
              <w:r w:rsidRPr="002A656C">
                <w:rPr>
                  <w:rFonts w:eastAsia="MS Mincho"/>
                  <w:i/>
                  <w:lang w:val="en-AU"/>
                </w:rPr>
                <w:t xml:space="preserve"> accept the value "Offere</w:t>
              </w:r>
              <w:r w:rsidRPr="002A656C">
                <w:rPr>
                  <w:rFonts w:eastAsia="MS Mincho"/>
                  <w:i/>
                  <w:lang w:val="en-AU"/>
                </w:rPr>
                <w:t>d</w:t>
              </w:r>
              <w:r w:rsidRPr="002A656C">
                <w:rPr>
                  <w:rFonts w:eastAsia="MS Mincho"/>
                  <w:i/>
                  <w:lang w:val="en-AU"/>
                </w:rPr>
                <w:t>Collections" within an ows</w:t>
              </w:r>
              <w:proofErr w:type="gramStart"/>
              <w:r w:rsidRPr="002A656C">
                <w:rPr>
                  <w:rFonts w:eastAsia="MS Mincho"/>
                  <w:i/>
                  <w:lang w:val="en-AU"/>
                </w:rPr>
                <w:t>:Section</w:t>
              </w:r>
              <w:proofErr w:type="gramEnd"/>
              <w:r w:rsidRPr="002A656C">
                <w:rPr>
                  <w:rFonts w:eastAsia="MS Mincho"/>
                  <w:i/>
                  <w:lang w:val="en-AU"/>
                </w:rPr>
                <w:t xml:space="preserve"> element of the GetCapabilities request in addition to those specified in OWS Common [OGC 06-121r9] subclause 7.3.3".  A successful response shall contain </w:t>
              </w:r>
            </w:ins>
            <w:ins w:id="1960" w:author="PTrevelyan" w:date="2016-06-17T21:01:00Z">
              <w:r>
                <w:rPr>
                  <w:rFonts w:eastAsia="MS Mincho"/>
                  <w:i/>
                  <w:lang w:val="en-AU"/>
                </w:rPr>
                <w:t>C</w:t>
              </w:r>
            </w:ins>
            <w:ins w:id="1961" w:author="PTrevelyan" w:date="2016-05-27T08:20:00Z">
              <w:r w:rsidRPr="002A656C">
                <w:rPr>
                  <w:rFonts w:eastAsia="MS Mincho"/>
                  <w:i/>
                  <w:lang w:val="en-AU"/>
                </w:rPr>
                <w:t>overageCollectionSummary elements if and only if the section parameter list contains one of the values “OfferedCollections</w:t>
              </w:r>
            </w:ins>
            <w:del w:id="1962" w:author="PTrevelyan" w:date="2016-05-06T14:54:00Z">
              <w:r w:rsidDel="00CA1339">
                <w:rPr>
                  <w:rFonts w:eastAsia="MS Mincho"/>
                  <w:i/>
                  <w:lang w:val="en-AU"/>
                </w:rPr>
                <w:delText xml:space="preserve">A WCS server implementing this extension shall accept the token </w:delText>
              </w:r>
            </w:del>
          </w:p>
          <w:p w:rsidR="006B52DD" w:rsidRDefault="0028036A" w:rsidP="006B52DD">
            <w:pPr>
              <w:tabs>
                <w:tab w:val="right" w:pos="7155"/>
              </w:tabs>
              <w:spacing w:before="100" w:beforeAutospacing="1" w:after="100" w:afterAutospacing="1" w:line="230" w:lineRule="atLeast"/>
              <w:rPr>
                <w:rFonts w:eastAsia="MS Mincho"/>
                <w:b/>
                <w:color w:val="FF0000"/>
                <w:sz w:val="22"/>
                <w:lang w:val="en-AU"/>
              </w:rPr>
              <w:pPrChange w:id="1963" w:author="PTrevelyan" w:date="2016-05-13T13:51:00Z">
                <w:pPr>
                  <w:tabs>
                    <w:tab w:val="right" w:pos="7155"/>
                  </w:tabs>
                  <w:spacing w:before="100" w:beforeAutospacing="1" w:after="100" w:afterAutospacing="1" w:line="230" w:lineRule="atLeast"/>
                  <w:jc w:val="both"/>
                </w:pPr>
              </w:pPrChange>
            </w:pPr>
            <w:del w:id="1964" w:author="PTrevelyan" w:date="2016-05-06T14:54:00Z">
              <w:r w:rsidDel="00CA1339">
                <w:rPr>
                  <w:rFonts w:ascii="Courier New" w:eastAsia="MS Mincho" w:hAnsi="Courier New" w:cs="Courier New"/>
                  <w:i/>
                  <w:lang w:val="en-AU"/>
                </w:rPr>
                <w:delText>O</w:delText>
              </w:r>
              <w:r w:rsidRPr="004A6B13" w:rsidDel="00CA1339">
                <w:rPr>
                  <w:rFonts w:ascii="Courier New" w:eastAsia="MS Mincho" w:hAnsi="Courier New" w:cs="Courier New"/>
                  <w:i/>
                  <w:lang w:val="en-AU"/>
                </w:rPr>
                <w:delText>fferedCollections</w:delText>
              </w:r>
              <w:r w:rsidDel="00CA1339">
                <w:rPr>
                  <w:rFonts w:eastAsia="MS Mincho"/>
                  <w:i/>
                  <w:lang w:val="en-AU"/>
                </w:rPr>
                <w:delText xml:space="preserve"> within the </w:delText>
              </w:r>
              <w:r w:rsidRPr="00A918AE" w:rsidDel="00CA1339">
                <w:rPr>
                  <w:rFonts w:eastAsia="MS Mincho"/>
                  <w:i/>
                  <w:lang w:val="en-AU"/>
                </w:rPr>
                <w:delText>sections</w:delText>
              </w:r>
              <w:r w:rsidDel="00CA1339">
                <w:rPr>
                  <w:rFonts w:eastAsia="MS Mincho"/>
                  <w:i/>
                  <w:lang w:val="en-AU"/>
                </w:rPr>
                <w:delText xml:space="preserve"> element of the GetCapabilities request in addition to those specified in OWS Common [OGC 06-121r9] </w:delText>
              </w:r>
              <w:r w:rsidDel="00CA1339">
                <w:rPr>
                  <w:rFonts w:eastAsia="MS Mincho"/>
                  <w:i/>
                  <w:lang w:val="en-AU"/>
                </w:rPr>
                <w:lastRenderedPageBreak/>
                <w:delText>subclause 7.3.3.</w:delText>
              </w:r>
            </w:del>
          </w:p>
        </w:tc>
      </w:tr>
      <w:tr w:rsidR="0028036A"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rsidR="006B52DD" w:rsidRDefault="0028036A" w:rsidP="006B52DD">
            <w:pPr>
              <w:tabs>
                <w:tab w:val="right" w:pos="7155"/>
              </w:tabs>
              <w:spacing w:before="100" w:beforeAutospacing="1" w:after="100" w:afterAutospacing="1" w:line="230" w:lineRule="atLeast"/>
              <w:jc w:val="both"/>
              <w:rPr>
                <w:rFonts w:eastAsia="MS Mincho"/>
                <w:b/>
                <w:lang w:val="en-AU"/>
              </w:rPr>
              <w:pPrChange w:id="1965" w:author="PTrevelyan" w:date="2016-05-26T21:06:00Z">
                <w:pPr>
                  <w:spacing w:before="100" w:beforeAutospacing="1" w:after="100" w:afterAutospacing="1" w:line="230" w:lineRule="atLeast"/>
                  <w:jc w:val="both"/>
                </w:pPr>
              </w:pPrChange>
            </w:pPr>
            <w:ins w:id="1966" w:author="PTrevelyan" w:date="2016-05-26T21:07:00Z">
              <w:r>
                <w:rPr>
                  <w:rFonts w:eastAsia="MS Mincho"/>
                  <w:b/>
                  <w:sz w:val="22"/>
                  <w:lang w:val="en-AU"/>
                </w:rPr>
                <w:lastRenderedPageBreak/>
                <w:t>Requireme</w:t>
              </w:r>
              <w:r>
                <w:rPr>
                  <w:rFonts w:eastAsia="MS Mincho"/>
                  <w:b/>
                  <w:sz w:val="22"/>
                  <w:lang w:val="en-AU"/>
                </w:rPr>
                <w:t>n</w:t>
              </w:r>
              <w:r>
                <w:rPr>
                  <w:rFonts w:eastAsia="MS Mincho"/>
                  <w:b/>
                  <w:sz w:val="22"/>
                  <w:lang w:val="en-AU"/>
                </w:rPr>
                <w:t>t</w:t>
              </w:r>
            </w:ins>
            <w:del w:id="1967" w:author="PTrevelyan" w:date="2016-05-26T21:06:00Z">
              <w:r w:rsidR="006B52DD" w:rsidRPr="006B52DD">
                <w:rPr>
                  <w:rFonts w:eastAsia="MS Mincho"/>
                  <w:b/>
                  <w:color w:val="FF0000"/>
                  <w:sz w:val="22"/>
                  <w:lang w:val="en-AU"/>
                  <w:rPrChange w:id="1968" w:author="PTrevelyan" w:date="2016-05-26T21:06:00Z">
                    <w:rPr>
                      <w:rFonts w:eastAsia="MS Mincho"/>
                      <w:b/>
                      <w:color w:val="0000FF"/>
                      <w:sz w:val="22"/>
                      <w:u w:val="single"/>
                      <w:lang w:val="en-AU"/>
                    </w:rPr>
                  </w:rPrChange>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28036A" w:rsidRPr="00E467A8" w:rsidRDefault="0028036A" w:rsidP="00944D4F">
            <w:pPr>
              <w:tabs>
                <w:tab w:val="right" w:pos="7155"/>
              </w:tabs>
              <w:spacing w:before="100" w:beforeAutospacing="1" w:after="100" w:afterAutospacing="1" w:line="230" w:lineRule="atLeast"/>
              <w:jc w:val="both"/>
              <w:rPr>
                <w:ins w:id="1969" w:author="PTrevelyan" w:date="2016-05-26T21:07:00Z"/>
                <w:rFonts w:eastAsia="MS Mincho"/>
                <w:b/>
                <w:color w:val="FF0000"/>
                <w:sz w:val="22"/>
                <w:lang w:val="en-AU"/>
              </w:rPr>
            </w:pPr>
            <w:ins w:id="1970" w:author="PTrevelyan" w:date="2016-05-26T21:07:00Z">
              <w:r>
                <w:rPr>
                  <w:rFonts w:eastAsia="MS Mincho"/>
                  <w:b/>
                  <w:color w:val="FF0000"/>
                  <w:sz w:val="22"/>
                  <w:lang w:val="en-AU"/>
                </w:rPr>
                <w:t>/</w:t>
              </w:r>
              <w:r w:rsidRPr="00DE7B6B">
                <w:rPr>
                  <w:rFonts w:eastAsia="MS Mincho"/>
                  <w:b/>
                  <w:color w:val="FF0000"/>
                  <w:sz w:val="22"/>
                  <w:lang w:val="en-AU"/>
                </w:rPr>
                <w:t>req/covcoll_getCapabilities</w:t>
              </w:r>
              <w:r w:rsidRPr="00E467A8">
                <w:rPr>
                  <w:rFonts w:eastAsia="MS Mincho"/>
                  <w:b/>
                  <w:color w:val="FF0000"/>
                  <w:sz w:val="22"/>
                  <w:lang w:val="en-AU"/>
                </w:rPr>
                <w:t>/</w:t>
              </w:r>
              <w:r>
                <w:rPr>
                  <w:rFonts w:eastAsia="MS Mincho"/>
                  <w:b/>
                  <w:color w:val="FF0000"/>
                  <w:sz w:val="22"/>
                  <w:lang w:val="en-AU"/>
                </w:rPr>
                <w:t>response-</w:t>
              </w:r>
            </w:ins>
            <w:ins w:id="1971" w:author="PTrevelyan" w:date="2016-05-31T09:02:00Z">
              <w:r w:rsidRPr="006F2AEE">
                <w:rPr>
                  <w:rFonts w:eastAsia="MS Mincho"/>
                  <w:b/>
                  <w:color w:val="FF0000"/>
                  <w:sz w:val="22"/>
                  <w:lang w:val="en-AU"/>
                </w:rPr>
                <w:t>C</w:t>
              </w:r>
            </w:ins>
            <w:ins w:id="1972" w:author="PTrevelyan" w:date="2016-05-26T21:07:00Z">
              <w:r w:rsidRPr="006F2AEE">
                <w:rPr>
                  <w:rFonts w:eastAsia="MS Mincho"/>
                  <w:b/>
                  <w:color w:val="FF0000"/>
                  <w:sz w:val="22"/>
                  <w:lang w:val="en-AU"/>
                </w:rPr>
                <w:t>overageCollectionSummary</w:t>
              </w:r>
              <w:r>
                <w:rPr>
                  <w:rFonts w:eastAsia="MS Mincho"/>
                  <w:b/>
                  <w:color w:val="FF0000"/>
                  <w:sz w:val="22"/>
                  <w:lang w:val="en-AU"/>
                </w:rPr>
                <w:tab/>
              </w:r>
            </w:ins>
          </w:p>
          <w:p w:rsidR="0028036A" w:rsidRPr="00573F09" w:rsidRDefault="0028036A">
            <w:pPr>
              <w:tabs>
                <w:tab w:val="right" w:pos="7155"/>
              </w:tabs>
              <w:spacing w:before="100" w:beforeAutospacing="1" w:after="100" w:afterAutospacing="1" w:line="230" w:lineRule="atLeast"/>
              <w:jc w:val="both"/>
              <w:rPr>
                <w:del w:id="1973" w:author="PTrevelyan" w:date="2016-05-26T21:06:00Z"/>
                <w:rFonts w:eastAsia="MS Mincho"/>
                <w:i/>
                <w:lang w:val="en-AU"/>
                <w:rPrChange w:id="1974" w:author="PTrevelyan" w:date="2016-05-26T21:07:00Z">
                  <w:rPr>
                    <w:del w:id="1975" w:author="PTrevelyan" w:date="2016-05-26T21:06:00Z"/>
                    <w:rFonts w:eastAsia="MS Mincho"/>
                    <w:b/>
                    <w:color w:val="FF0000"/>
                    <w:sz w:val="22"/>
                    <w:lang w:val="en-AU"/>
                  </w:rPr>
                </w:rPrChange>
              </w:rPr>
            </w:pPr>
            <w:ins w:id="1976" w:author="PTrevelyan" w:date="2016-05-26T21:07:00Z">
              <w:r>
                <w:rPr>
                  <w:rFonts w:eastAsia="MS Mincho"/>
                  <w:i/>
                  <w:lang w:val="en-AU"/>
                </w:rPr>
                <w:t xml:space="preserve">In response to a Get Capabilities request where the </w:t>
              </w:r>
              <w:r w:rsidRPr="00A34B78">
                <w:rPr>
                  <w:rFonts w:eastAsia="MS Mincho"/>
                  <w:i/>
                  <w:lang w:val="en-AU"/>
                </w:rPr>
                <w:t>sections</w:t>
              </w:r>
              <w:r>
                <w:rPr>
                  <w:rFonts w:eastAsia="MS Mincho"/>
                  <w:i/>
                  <w:lang w:val="en-AU"/>
                </w:rPr>
                <w:t xml:space="preserve"> element spec</w:t>
              </w:r>
              <w:r>
                <w:rPr>
                  <w:rFonts w:eastAsia="MS Mincho"/>
                  <w:i/>
                  <w:lang w:val="en-AU"/>
                </w:rPr>
                <w:t>i</w:t>
              </w:r>
              <w:r>
                <w:rPr>
                  <w:rFonts w:eastAsia="MS Mincho"/>
                  <w:i/>
                  <w:lang w:val="en-AU"/>
                </w:rPr>
                <w:t xml:space="preserve">fies </w:t>
              </w:r>
            </w:ins>
            <w:ins w:id="1977" w:author="PTrevelyan" w:date="2016-06-09T21:55:00Z">
              <w:r>
                <w:rPr>
                  <w:rFonts w:eastAsia="MS Mincho"/>
                  <w:i/>
                  <w:lang w:val="en-AU"/>
                </w:rPr>
                <w:t>O</w:t>
              </w:r>
            </w:ins>
            <w:ins w:id="1978" w:author="PTrevelyan" w:date="2016-05-26T21:07:00Z">
              <w:r w:rsidRPr="009463A8">
                <w:rPr>
                  <w:rFonts w:eastAsia="MS Mincho"/>
                  <w:i/>
                  <w:lang w:val="en-AU"/>
                </w:rPr>
                <w:t>fferedCollections</w:t>
              </w:r>
              <w:r>
                <w:rPr>
                  <w:rFonts w:eastAsia="MS Mincho"/>
                  <w:i/>
                  <w:lang w:val="en-AU"/>
                </w:rPr>
                <w:t xml:space="preserve">, a WCS server implementing this extension </w:t>
              </w:r>
              <w:r w:rsidR="006B52DD" w:rsidRPr="006B52DD">
                <w:rPr>
                  <w:rFonts w:eastAsia="MS Mincho"/>
                  <w:b/>
                  <w:i/>
                  <w:lang w:val="en-AU"/>
                  <w:rPrChange w:id="1979" w:author="peter.trevelyan" w:date="2016-06-09T11:31:00Z">
                    <w:rPr>
                      <w:rFonts w:eastAsia="MS Mincho"/>
                      <w:i/>
                      <w:color w:val="0000FF"/>
                      <w:u w:val="single"/>
                      <w:lang w:val="en-AU"/>
                    </w:rPr>
                  </w:rPrChange>
                </w:rPr>
                <w:t>shall</w:t>
              </w:r>
              <w:r>
                <w:rPr>
                  <w:rFonts w:eastAsia="MS Mincho"/>
                  <w:i/>
                  <w:lang w:val="en-AU"/>
                </w:rPr>
                <w:t xml:space="preserve"> pr</w:t>
              </w:r>
              <w:r>
                <w:rPr>
                  <w:rFonts w:eastAsia="MS Mincho"/>
                  <w:i/>
                  <w:lang w:val="en-AU"/>
                </w:rPr>
                <w:t>o</w:t>
              </w:r>
              <w:r>
                <w:rPr>
                  <w:rFonts w:eastAsia="MS Mincho"/>
                  <w:i/>
                  <w:lang w:val="en-AU"/>
                </w:rPr>
                <w:t xml:space="preserve">vide a </w:t>
              </w:r>
              <w:r w:rsidRPr="00A34B78">
                <w:rPr>
                  <w:rFonts w:eastAsia="MS Mincho"/>
                  <w:i/>
                  <w:lang w:val="en-AU"/>
                </w:rPr>
                <w:t>Coverage</w:t>
              </w:r>
              <w:r>
                <w:rPr>
                  <w:rFonts w:eastAsia="MS Mincho"/>
                  <w:i/>
                  <w:lang w:val="en-AU"/>
                </w:rPr>
                <w:t>C</w:t>
              </w:r>
              <w:r w:rsidRPr="00A34B78">
                <w:rPr>
                  <w:rFonts w:eastAsia="MS Mincho"/>
                  <w:i/>
                  <w:lang w:val="en-AU"/>
                </w:rPr>
                <w:t>ollectionSummary</w:t>
              </w:r>
              <w:r>
                <w:rPr>
                  <w:rFonts w:eastAsia="MS Mincho"/>
                  <w:i/>
                  <w:lang w:val="en-AU"/>
                </w:rPr>
                <w:t>, for each of the CoverageCollection resources available from that WCS server.</w:t>
              </w:r>
            </w:ins>
            <w:ins w:id="1980" w:author="PTrevelyan" w:date="2016-05-27T08:22:00Z">
              <w:r>
                <w:rPr>
                  <w:rFonts w:eastAsia="MS Mincho"/>
                  <w:i/>
                  <w:lang w:val="en-AU"/>
                </w:rPr>
                <w:t xml:space="preserve"> </w:t>
              </w:r>
            </w:ins>
            <w:del w:id="1981" w:author="PTrevelyan" w:date="2016-05-10T20:16:00Z">
              <w:r w:rsidRPr="00E467A8" w:rsidDel="00441C8F">
                <w:rPr>
                  <w:rFonts w:eastAsia="MS Mincho"/>
                  <w:b/>
                  <w:color w:val="FF0000"/>
                  <w:sz w:val="22"/>
                  <w:lang w:val="en-AU"/>
                </w:rPr>
                <w:delText>http://www.opengis.net/spec/WCS_service-extension_coveragecollection/1.0/req/</w:delText>
              </w:r>
              <w:r w:rsidDel="00441C8F">
                <w:rPr>
                  <w:rFonts w:eastAsia="MS Mincho"/>
                  <w:b/>
                  <w:color w:val="FF0000"/>
                  <w:sz w:val="22"/>
                  <w:lang w:val="en-AU"/>
                </w:rPr>
                <w:delText>covcoll_getCapabilities</w:delText>
              </w:r>
            </w:del>
            <w:del w:id="1982" w:author="PTrevelyan" w:date="2016-05-26T21:06:00Z">
              <w:r w:rsidDel="007201B0">
                <w:rPr>
                  <w:rFonts w:eastAsia="MS Mincho"/>
                  <w:b/>
                  <w:color w:val="FF0000"/>
                  <w:sz w:val="22"/>
                  <w:lang w:val="en-AU"/>
                </w:rPr>
                <w:delText>/response-extension-identification</w:delText>
              </w:r>
              <w:r w:rsidDel="007201B0">
                <w:rPr>
                  <w:rFonts w:eastAsia="MS Mincho"/>
                  <w:b/>
                  <w:color w:val="FF0000"/>
                  <w:sz w:val="22"/>
                  <w:lang w:val="en-AU"/>
                </w:rPr>
                <w:tab/>
              </w:r>
            </w:del>
          </w:p>
          <w:p w:rsidR="0028036A" w:rsidDel="00040651" w:rsidRDefault="0028036A" w:rsidP="002A11CD">
            <w:pPr>
              <w:spacing w:before="100" w:beforeAutospacing="1" w:after="100" w:afterAutospacing="1" w:line="230" w:lineRule="atLeast"/>
              <w:rPr>
                <w:del w:id="1983" w:author="PTrevelyan" w:date="2016-05-26T21:02:00Z"/>
                <w:rFonts w:eastAsia="MS Mincho"/>
                <w:i/>
                <w:lang w:val="en-AU"/>
              </w:rPr>
            </w:pPr>
            <w:del w:id="1984" w:author="PTrevelyan" w:date="2016-05-26T21:06:00Z">
              <w:r w:rsidDel="007201B0">
                <w:rPr>
                  <w:rFonts w:eastAsia="MS Mincho"/>
                  <w:i/>
                  <w:lang w:val="en-AU"/>
                </w:rPr>
                <w:delText xml:space="preserve">A WCS server implementing this extension shall include the following URI in the </w:delText>
              </w:r>
              <w:r w:rsidRPr="00A918AE" w:rsidDel="007201B0">
                <w:rPr>
                  <w:rFonts w:eastAsia="MS Mincho"/>
                  <w:i/>
                  <w:lang w:val="en-AU"/>
                </w:rPr>
                <w:delText>Profile</w:delText>
              </w:r>
              <w:r w:rsidDel="007201B0">
                <w:rPr>
                  <w:rFonts w:eastAsia="MS Mincho"/>
                  <w:i/>
                  <w:lang w:val="en-AU"/>
                </w:rPr>
                <w:delText xml:space="preserve"> element of the </w:delText>
              </w:r>
              <w:r w:rsidRPr="00A918AE" w:rsidDel="007201B0">
                <w:rPr>
                  <w:rFonts w:eastAsia="MS Mincho"/>
                  <w:i/>
                  <w:lang w:val="en-AU"/>
                </w:rPr>
                <w:delText>ServiceIdentification</w:delText>
              </w:r>
              <w:r w:rsidDel="007201B0">
                <w:rPr>
                  <w:rFonts w:eastAsia="MS Mincho"/>
                  <w:i/>
                  <w:lang w:val="en-AU"/>
                </w:rPr>
                <w:delText xml:space="preserve"> in a </w:delText>
              </w:r>
              <w:r w:rsidRPr="005E6904" w:rsidDel="007201B0">
                <w:rPr>
                  <w:rFonts w:eastAsia="MS Mincho"/>
                  <w:i/>
                  <w:lang w:val="en-AU"/>
                </w:rPr>
                <w:delText>GetCapabilities</w:delText>
              </w:r>
              <w:r w:rsidDel="007201B0">
                <w:rPr>
                  <w:rFonts w:eastAsia="MS Mincho"/>
                  <w:i/>
                  <w:lang w:val="en-AU"/>
                </w:rPr>
                <w:delText xml:space="preserve"> r</w:delText>
              </w:r>
              <w:r w:rsidDel="007201B0">
                <w:rPr>
                  <w:rFonts w:eastAsia="MS Mincho"/>
                  <w:i/>
                  <w:lang w:val="en-AU"/>
                </w:rPr>
                <w:delText>e</w:delText>
              </w:r>
              <w:r w:rsidDel="007201B0">
                <w:rPr>
                  <w:rFonts w:eastAsia="MS Mincho"/>
                  <w:i/>
                  <w:lang w:val="en-AU"/>
                </w:rPr>
                <w:delText>sponse:</w:delText>
              </w:r>
            </w:del>
          </w:p>
          <w:p w:rsidR="0028036A" w:rsidRPr="00142475" w:rsidDel="00040651" w:rsidRDefault="006B52DD" w:rsidP="002A11CD">
            <w:pPr>
              <w:spacing w:before="100" w:beforeAutospacing="1" w:after="100" w:afterAutospacing="1" w:line="230" w:lineRule="atLeast"/>
              <w:rPr>
                <w:del w:id="1985" w:author="PTrevelyan" w:date="2016-05-26T21:02:00Z"/>
                <w:rStyle w:val="Hyperlink"/>
                <w:i/>
                <w:u w:val="none"/>
              </w:rPr>
            </w:pPr>
            <w:del w:id="1986" w:author="PTrevelyan" w:date="2016-05-26T21:06:00Z">
              <w:r w:rsidRPr="006B52DD" w:rsidDel="007201B0">
                <w:fldChar w:fldCharType="begin"/>
              </w:r>
              <w:r w:rsidR="0028036A" w:rsidDel="007201B0">
                <w:delInstrText xml:space="preserve"> HYPERLINK "http://www.opengis.net/spec/WCS_service-" </w:delInstrText>
              </w:r>
              <w:r w:rsidRPr="006B52DD" w:rsidDel="007201B0">
                <w:fldChar w:fldCharType="separate"/>
              </w:r>
              <w:r w:rsidR="0028036A" w:rsidRPr="00142475" w:rsidDel="007201B0">
                <w:rPr>
                  <w:rStyle w:val="Hyperlink"/>
                  <w:rFonts w:eastAsia="MS Mincho"/>
                  <w:i/>
                  <w:sz w:val="22"/>
                  <w:szCs w:val="22"/>
                  <w:u w:val="none"/>
                  <w:lang w:val="en-AU"/>
                </w:rPr>
                <w:delText>http://www.opengis.net/spec/WCS_service-</w:delText>
              </w:r>
              <w:r w:rsidDel="007201B0">
                <w:rPr>
                  <w:rStyle w:val="Hyperlink"/>
                  <w:rFonts w:eastAsia="MS Mincho"/>
                  <w:i/>
                  <w:sz w:val="22"/>
                  <w:szCs w:val="22"/>
                  <w:u w:val="none"/>
                  <w:lang w:val="en-AU"/>
                </w:rPr>
                <w:fldChar w:fldCharType="end"/>
              </w:r>
              <w:r w:rsidR="0028036A" w:rsidRPr="00142475" w:rsidDel="007201B0">
                <w:rPr>
                  <w:rStyle w:val="Hyperlink"/>
                  <w:i/>
                  <w:u w:val="none"/>
                </w:rPr>
                <w:delText>extension_</w:delText>
              </w:r>
            </w:del>
          </w:p>
          <w:p w:rsidR="0028036A" w:rsidRPr="005E6904" w:rsidRDefault="0028036A" w:rsidP="00142475">
            <w:pPr>
              <w:spacing w:before="100" w:beforeAutospacing="1" w:after="100" w:afterAutospacing="1" w:line="230" w:lineRule="atLeast"/>
              <w:rPr>
                <w:rFonts w:ascii="Courier New" w:eastAsia="MS Mincho" w:hAnsi="Courier New" w:cs="Courier New"/>
                <w:i/>
                <w:lang w:val="en-AU"/>
              </w:rPr>
            </w:pPr>
            <w:del w:id="1987" w:author="PTrevelyan" w:date="2016-05-26T21:06:00Z">
              <w:r w:rsidRPr="00142475" w:rsidDel="007201B0">
                <w:rPr>
                  <w:rStyle w:val="Hyperlink"/>
                  <w:i/>
                  <w:u w:val="none"/>
                </w:rPr>
                <w:delText>coveragecollection/1.0/conf/coverage</w:delText>
              </w:r>
              <w:r w:rsidDel="007201B0">
                <w:rPr>
                  <w:rStyle w:val="Hyperlink"/>
                  <w:i/>
                  <w:u w:val="none"/>
                </w:rPr>
                <w:delText>c</w:delText>
              </w:r>
              <w:r w:rsidRPr="00142475" w:rsidDel="007201B0">
                <w:rPr>
                  <w:rStyle w:val="Hyperlink"/>
                  <w:i/>
                  <w:u w:val="none"/>
                </w:rPr>
                <w:delText>ollection</w:delText>
              </w:r>
            </w:del>
          </w:p>
        </w:tc>
      </w:tr>
      <w:tr w:rsidR="0028036A" w:rsidTr="002A11CD">
        <w:trPr>
          <w:ins w:id="1988" w:author="PTrevelyan" w:date="2016-06-17T21:05: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8036A" w:rsidRDefault="0028036A">
            <w:pPr>
              <w:tabs>
                <w:tab w:val="right" w:pos="7155"/>
              </w:tabs>
              <w:spacing w:before="100" w:beforeAutospacing="1" w:after="100" w:afterAutospacing="1" w:line="230" w:lineRule="atLeast"/>
              <w:jc w:val="both"/>
              <w:rPr>
                <w:ins w:id="1989" w:author="PTrevelyan" w:date="2016-06-17T21:05:00Z"/>
                <w:rFonts w:eastAsia="MS Mincho"/>
                <w:b/>
                <w:sz w:val="22"/>
                <w:lang w:val="en-AU"/>
              </w:rPr>
            </w:pPr>
            <w:ins w:id="1990" w:author="PTrevelyan" w:date="2016-06-17T21:05: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28036A" w:rsidRDefault="0028036A">
            <w:pPr>
              <w:tabs>
                <w:tab w:val="right" w:pos="7155"/>
              </w:tabs>
              <w:spacing w:before="100" w:beforeAutospacing="1" w:after="100" w:afterAutospacing="1" w:line="230" w:lineRule="atLeast"/>
              <w:jc w:val="both"/>
              <w:rPr>
                <w:ins w:id="1991" w:author="PTrevelyan" w:date="2016-06-17T21:06:00Z"/>
                <w:rFonts w:eastAsia="MS Mincho"/>
                <w:i/>
                <w:lang w:val="en-AU"/>
              </w:rPr>
            </w:pPr>
            <w:ins w:id="1992" w:author="PTrevelyan" w:date="2016-06-17T21:06:00Z">
              <w:r>
                <w:rPr>
                  <w:rFonts w:eastAsia="MS Mincho"/>
                  <w:b/>
                  <w:color w:val="FF0000"/>
                  <w:sz w:val="22"/>
                  <w:lang w:val="en-AU"/>
                </w:rPr>
                <w:t>/</w:t>
              </w:r>
              <w:r w:rsidRPr="00DE7B6B">
                <w:rPr>
                  <w:rFonts w:eastAsia="MS Mincho"/>
                  <w:b/>
                  <w:color w:val="FF0000"/>
                  <w:sz w:val="22"/>
                  <w:lang w:val="en-AU"/>
                </w:rPr>
                <w:t>req/covcoll_getCapabilities</w:t>
              </w:r>
              <w:r w:rsidRPr="00E467A8">
                <w:rPr>
                  <w:rFonts w:eastAsia="MS Mincho"/>
                  <w:b/>
                  <w:color w:val="FF0000"/>
                  <w:sz w:val="22"/>
                  <w:lang w:val="en-AU"/>
                </w:rPr>
                <w:t>/</w:t>
              </w:r>
              <w:r>
                <w:rPr>
                  <w:rFonts w:eastAsia="MS Mincho"/>
                  <w:b/>
                  <w:color w:val="FF0000"/>
                  <w:sz w:val="22"/>
                  <w:lang w:val="en-AU"/>
                </w:rPr>
                <w:t>response-</w:t>
              </w:r>
              <w:r w:rsidR="006B52DD" w:rsidRPr="006B52DD">
                <w:rPr>
                  <w:rFonts w:eastAsia="MS Mincho"/>
                  <w:b/>
                  <w:color w:val="FF0000"/>
                  <w:sz w:val="22"/>
                  <w:lang w:val="en-AU"/>
                  <w:rPrChange w:id="1993" w:author="PTrevelyan" w:date="2016-06-17T21:06:00Z">
                    <w:rPr>
                      <w:rFonts w:eastAsia="MS Mincho"/>
                      <w:b/>
                      <w:color w:val="0070C0"/>
                      <w:sz w:val="22"/>
                      <w:u w:val="single"/>
                      <w:lang w:val="en-AU"/>
                    </w:rPr>
                  </w:rPrChange>
                </w:rPr>
                <w:t>CoverageCollection</w:t>
              </w:r>
              <w:r>
                <w:rPr>
                  <w:rFonts w:eastAsia="MS Mincho"/>
                  <w:b/>
                  <w:color w:val="FF0000"/>
                  <w:sz w:val="22"/>
                  <w:lang w:val="en-AU"/>
                </w:rPr>
                <w:t>-</w:t>
              </w:r>
              <w:r w:rsidR="006B52DD" w:rsidRPr="006B52DD">
                <w:rPr>
                  <w:rFonts w:eastAsia="MS Mincho"/>
                  <w:b/>
                  <w:color w:val="FF0000"/>
                  <w:sz w:val="22"/>
                  <w:lang w:val="en-AU"/>
                  <w:rPrChange w:id="1994" w:author="PTrevelyan" w:date="2016-06-17T21:06:00Z">
                    <w:rPr>
                      <w:rFonts w:eastAsia="MS Mincho"/>
                      <w:b/>
                      <w:color w:val="0070C0"/>
                      <w:sz w:val="22"/>
                      <w:u w:val="single"/>
                      <w:lang w:val="en-AU"/>
                    </w:rPr>
                  </w:rPrChange>
                </w:rPr>
                <w:t>List</w:t>
              </w:r>
            </w:ins>
          </w:p>
          <w:p w:rsidR="0028036A" w:rsidRDefault="0028036A">
            <w:pPr>
              <w:tabs>
                <w:tab w:val="right" w:pos="7155"/>
              </w:tabs>
              <w:spacing w:before="100" w:beforeAutospacing="1" w:after="100" w:afterAutospacing="1" w:line="230" w:lineRule="atLeast"/>
              <w:jc w:val="both"/>
              <w:rPr>
                <w:ins w:id="1995" w:author="PTrevelyan" w:date="2016-06-17T21:05:00Z"/>
                <w:rFonts w:eastAsia="MS Mincho"/>
                <w:b/>
                <w:color w:val="FF0000"/>
                <w:sz w:val="22"/>
                <w:lang w:val="en-AU"/>
              </w:rPr>
            </w:pPr>
            <w:ins w:id="1996" w:author="PTrevelyan" w:date="2016-06-17T21:05:00Z">
              <w:r>
                <w:rPr>
                  <w:rFonts w:eastAsia="MS Mincho"/>
                  <w:i/>
                  <w:lang w:val="en-AU"/>
                </w:rPr>
                <w:t xml:space="preserve">All CoverageCollection resources </w:t>
              </w:r>
              <w:r w:rsidRPr="00067320">
                <w:rPr>
                  <w:rFonts w:eastAsia="MS Mincho"/>
                  <w:b/>
                  <w:i/>
                  <w:lang w:val="en-AU"/>
                </w:rPr>
                <w:t>shall</w:t>
              </w:r>
              <w:r>
                <w:rPr>
                  <w:rFonts w:eastAsia="MS Mincho"/>
                  <w:i/>
                  <w:lang w:val="en-AU"/>
                </w:rPr>
                <w:t xml:space="preserve"> be listed, irrespective of their pos</w:t>
              </w:r>
              <w:r>
                <w:rPr>
                  <w:rFonts w:eastAsia="MS Mincho"/>
                  <w:i/>
                  <w:lang w:val="en-AU"/>
                </w:rPr>
                <w:t>i</w:t>
              </w:r>
              <w:r>
                <w:rPr>
                  <w:rFonts w:eastAsia="MS Mincho"/>
                  <w:i/>
                  <w:lang w:val="en-AU"/>
                </w:rPr>
                <w:t>tion within a hierarchy of nested collections within the Extension element of the Contents:</w:t>
              </w:r>
            </w:ins>
          </w:p>
        </w:tc>
      </w:tr>
      <w:tr w:rsidR="0028036A" w:rsidTr="002A11CD">
        <w:trPr>
          <w:ins w:id="1997" w:author="PTrevelyan" w:date="2016-05-27T09:1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8036A" w:rsidRDefault="0028036A">
            <w:pPr>
              <w:tabs>
                <w:tab w:val="right" w:pos="7155"/>
              </w:tabs>
              <w:spacing w:before="100" w:beforeAutospacing="1" w:after="100" w:afterAutospacing="1" w:line="230" w:lineRule="atLeast"/>
              <w:jc w:val="both"/>
              <w:rPr>
                <w:ins w:id="1998" w:author="PTrevelyan" w:date="2016-05-27T09:17:00Z"/>
                <w:rFonts w:eastAsia="MS Mincho"/>
                <w:b/>
                <w:sz w:val="22"/>
                <w:lang w:val="en-AU"/>
              </w:rPr>
            </w:pPr>
            <w:ins w:id="1999" w:author="PTrevelyan" w:date="2016-05-27T09:1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28036A" w:rsidRDefault="0028036A">
            <w:pPr>
              <w:tabs>
                <w:tab w:val="right" w:pos="7155"/>
              </w:tabs>
              <w:spacing w:before="100" w:beforeAutospacing="1" w:after="100" w:afterAutospacing="1" w:line="230" w:lineRule="atLeast"/>
              <w:jc w:val="both"/>
              <w:rPr>
                <w:ins w:id="2000" w:author="PTrevelyan" w:date="2016-05-27T09:17:00Z"/>
                <w:rFonts w:eastAsia="MS Mincho"/>
                <w:b/>
                <w:color w:val="FF0000"/>
                <w:sz w:val="22"/>
                <w:lang w:val="en-AU"/>
              </w:rPr>
            </w:pPr>
            <w:ins w:id="2001" w:author="PTrevelyan" w:date="2016-05-27T09:17:00Z">
              <w:r>
                <w:rPr>
                  <w:rFonts w:eastAsia="MS Mincho"/>
                  <w:b/>
                  <w:color w:val="FF0000"/>
                  <w:sz w:val="22"/>
                  <w:lang w:val="en-AU"/>
                </w:rPr>
                <w:t>/</w:t>
              </w:r>
              <w:r w:rsidRPr="00DE7B6B">
                <w:rPr>
                  <w:rFonts w:eastAsia="MS Mincho"/>
                  <w:b/>
                  <w:color w:val="FF0000"/>
                  <w:sz w:val="22"/>
                  <w:lang w:val="en-AU"/>
                </w:rPr>
                <w:t>req/covcoll_getCapabilities</w:t>
              </w:r>
              <w:r w:rsidRPr="00E467A8">
                <w:rPr>
                  <w:rFonts w:eastAsia="MS Mincho"/>
                  <w:b/>
                  <w:color w:val="FF0000"/>
                  <w:sz w:val="22"/>
                  <w:lang w:val="en-AU"/>
                </w:rPr>
                <w:t>/</w:t>
              </w:r>
              <w:r>
                <w:rPr>
                  <w:rFonts w:eastAsia="MS Mincho"/>
                  <w:b/>
                  <w:color w:val="FF0000"/>
                  <w:sz w:val="22"/>
                  <w:lang w:val="en-AU"/>
                </w:rPr>
                <w:t>response-</w:t>
              </w:r>
              <w:proofErr w:type="spellStart"/>
              <w:r>
                <w:rPr>
                  <w:rFonts w:eastAsia="MS Mincho"/>
                  <w:b/>
                  <w:color w:val="FF0000"/>
                  <w:sz w:val="22"/>
                  <w:lang w:val="en-AU"/>
                </w:rPr>
                <w:t>operationsMetadata</w:t>
              </w:r>
              <w:proofErr w:type="spellEnd"/>
            </w:ins>
          </w:p>
          <w:p w:rsidR="006B52DD" w:rsidRDefault="006B52DD" w:rsidP="006B52DD">
            <w:pPr>
              <w:spacing w:before="100" w:beforeAutospacing="1" w:after="100" w:afterAutospacing="1" w:line="230" w:lineRule="atLeast"/>
              <w:rPr>
                <w:ins w:id="2002" w:author="PTrevelyan" w:date="2016-05-27T09:17:00Z"/>
                <w:rFonts w:eastAsia="MS Mincho"/>
                <w:b/>
                <w:color w:val="FF0000"/>
                <w:sz w:val="22"/>
                <w:lang w:val="en-AU"/>
              </w:rPr>
              <w:pPrChange w:id="2003" w:author="PTrevelyan" w:date="2016-06-17T21:17:00Z">
                <w:pPr>
                  <w:tabs>
                    <w:tab w:val="right" w:pos="7155"/>
                  </w:tabs>
                  <w:spacing w:before="100" w:beforeAutospacing="1" w:after="100" w:afterAutospacing="1" w:line="230" w:lineRule="atLeast"/>
                  <w:jc w:val="both"/>
                </w:pPr>
              </w:pPrChange>
            </w:pPr>
            <w:ins w:id="2004" w:author="PTrevelyan" w:date="2016-05-27T09:18:00Z">
              <w:r w:rsidRPr="006B52DD">
                <w:rPr>
                  <w:rFonts w:eastAsia="MS Mincho"/>
                  <w:i/>
                  <w:lang w:val="en-AU"/>
                  <w:rPrChange w:id="2005" w:author="PTrevelyan" w:date="2016-05-27T09:18:00Z">
                    <w:rPr>
                      <w:color w:val="0000FF"/>
                      <w:u w:val="single"/>
                    </w:rPr>
                  </w:rPrChange>
                </w:rPr>
                <w:t>The Operations</w:t>
              </w:r>
              <w:r w:rsidRPr="006B52DD">
                <w:rPr>
                  <w:rFonts w:eastAsia="MS Mincho"/>
                  <w:i/>
                  <w:lang w:val="en-AU"/>
                  <w:rPrChange w:id="2006" w:author="PTrevelyan" w:date="2016-05-27T09:18:00Z">
                    <w:rPr>
                      <w:rStyle w:val="Codefragment"/>
                    </w:rPr>
                  </w:rPrChange>
                </w:rPr>
                <w:softHyphen/>
                <w:t>Meta</w:t>
              </w:r>
              <w:r w:rsidRPr="006B52DD">
                <w:rPr>
                  <w:rFonts w:eastAsia="MS Mincho"/>
                  <w:i/>
                  <w:lang w:val="en-AU"/>
                  <w:rPrChange w:id="2007" w:author="PTrevelyan" w:date="2016-05-27T09:18:00Z">
                    <w:rPr>
                      <w:rStyle w:val="Codefragment"/>
                    </w:rPr>
                  </w:rPrChange>
                </w:rPr>
                <w:softHyphen/>
                <w:t>data com</w:t>
              </w:r>
              <w:r w:rsidRPr="006B52DD">
                <w:rPr>
                  <w:rFonts w:eastAsia="MS Mincho"/>
                  <w:i/>
                  <w:lang w:val="en-AU"/>
                  <w:rPrChange w:id="2008" w:author="PTrevelyan" w:date="2016-05-27T09:18:00Z">
                    <w:rPr>
                      <w:rFonts w:ascii="Courier New" w:hAnsi="Courier New" w:cs="Courier New"/>
                      <w:sz w:val="22"/>
                      <w:szCs w:val="22"/>
                      <w:lang w:val="en-US"/>
                    </w:rPr>
                  </w:rPrChange>
                </w:rPr>
                <w:softHyphen/>
                <w:t>pon</w:t>
              </w:r>
              <w:r w:rsidRPr="006B52DD">
                <w:rPr>
                  <w:rFonts w:eastAsia="MS Mincho"/>
                  <w:i/>
                  <w:lang w:val="en-AU"/>
                  <w:rPrChange w:id="2009" w:author="PTrevelyan" w:date="2016-05-27T09:18:00Z">
                    <w:rPr>
                      <w:rFonts w:ascii="Courier New" w:hAnsi="Courier New" w:cs="Courier New"/>
                      <w:sz w:val="22"/>
                      <w:szCs w:val="22"/>
                      <w:lang w:val="en-US"/>
                    </w:rPr>
                  </w:rPrChange>
                </w:rPr>
                <w:softHyphen/>
                <w:t xml:space="preserve">ent </w:t>
              </w:r>
              <w:r w:rsidRPr="006B52DD">
                <w:rPr>
                  <w:rFonts w:eastAsia="MS Mincho"/>
                  <w:b/>
                  <w:i/>
                  <w:lang w:val="en-AU"/>
                  <w:rPrChange w:id="2010" w:author="peter.trevelyan" w:date="2016-06-09T11:32:00Z">
                    <w:rPr>
                      <w:rFonts w:ascii="Courier New" w:hAnsi="Courier New" w:cs="Courier New"/>
                      <w:sz w:val="22"/>
                      <w:szCs w:val="22"/>
                      <w:lang w:val="en-US"/>
                    </w:rPr>
                  </w:rPrChange>
                </w:rPr>
                <w:t>shall</w:t>
              </w:r>
              <w:r w:rsidRPr="006B52DD">
                <w:rPr>
                  <w:rFonts w:eastAsia="MS Mincho"/>
                  <w:i/>
                  <w:lang w:val="en-AU"/>
                  <w:rPrChange w:id="2011" w:author="PTrevelyan" w:date="2016-05-27T09:18:00Z">
                    <w:rPr>
                      <w:rFonts w:ascii="Courier New" w:hAnsi="Courier New" w:cs="Courier New"/>
                      <w:sz w:val="22"/>
                      <w:szCs w:val="22"/>
                      <w:lang w:val="en-US"/>
                    </w:rPr>
                  </w:rPrChange>
                </w:rPr>
                <w:t xml:space="preserve"> contain </w:t>
              </w:r>
            </w:ins>
            <w:ins w:id="2012" w:author="PTrevelyan" w:date="2016-06-17T21:17:00Z">
              <w:r w:rsidR="0028036A">
                <w:rPr>
                  <w:rFonts w:eastAsia="MS Mincho"/>
                  <w:i/>
                  <w:lang w:val="en-AU"/>
                </w:rPr>
                <w:t>four</w:t>
              </w:r>
            </w:ins>
            <w:ins w:id="2013" w:author="PTrevelyan" w:date="2016-05-27T09:18:00Z">
              <w:r w:rsidRPr="006B52DD">
                <w:rPr>
                  <w:rFonts w:eastAsia="MS Mincho"/>
                  <w:i/>
                  <w:lang w:val="en-AU"/>
                  <w:rPrChange w:id="2014" w:author="PTrevelyan" w:date="2016-05-27T09:18:00Z">
                    <w:rPr>
                      <w:rFonts w:ascii="Courier New" w:hAnsi="Courier New" w:cs="Courier New"/>
                      <w:sz w:val="22"/>
                      <w:szCs w:val="22"/>
                      <w:lang w:val="en-US"/>
                    </w:rPr>
                  </w:rPrChange>
                </w:rPr>
                <w:t xml:space="preserve"> Operat</w:t>
              </w:r>
              <w:r w:rsidRPr="006B52DD">
                <w:rPr>
                  <w:rFonts w:eastAsia="MS Mincho"/>
                  <w:i/>
                  <w:lang w:val="en-AU"/>
                  <w:rPrChange w:id="2015" w:author="PTrevelyan" w:date="2016-05-27T09:18:00Z">
                    <w:rPr>
                      <w:rStyle w:val="Codefragment"/>
                    </w:rPr>
                  </w:rPrChange>
                </w:rPr>
                <w:softHyphen/>
                <w:t>ion instanc</w:t>
              </w:r>
              <w:r w:rsidRPr="006B52DD">
                <w:rPr>
                  <w:rFonts w:eastAsia="MS Mincho"/>
                  <w:i/>
                  <w:lang w:val="en-AU"/>
                  <w:rPrChange w:id="2016" w:author="PTrevelyan" w:date="2016-05-27T09:18:00Z">
                    <w:rPr>
                      <w:rFonts w:ascii="Courier New" w:hAnsi="Courier New" w:cs="Courier New"/>
                      <w:sz w:val="22"/>
                      <w:szCs w:val="22"/>
                      <w:lang w:val="en-US"/>
                    </w:rPr>
                  </w:rPrChange>
                </w:rPr>
                <w:softHyphen/>
                <w:t>es with case-sensitive name values “Get</w:t>
              </w:r>
              <w:r w:rsidRPr="006B52DD">
                <w:rPr>
                  <w:rFonts w:eastAsia="MS Mincho"/>
                  <w:i/>
                  <w:lang w:val="en-AU"/>
                  <w:rPrChange w:id="2017" w:author="PTrevelyan" w:date="2016-05-27T09:18:00Z">
                    <w:rPr>
                      <w:rFonts w:ascii="Courier New" w:hAnsi="Courier New" w:cs="Courier New"/>
                      <w:sz w:val="22"/>
                      <w:szCs w:val="22"/>
                      <w:lang w:val="en-US"/>
                    </w:rPr>
                  </w:rPrChange>
                </w:rPr>
                <w:softHyphen/>
                <w:t>Capab</w:t>
              </w:r>
              <w:r w:rsidRPr="006B52DD">
                <w:rPr>
                  <w:rFonts w:eastAsia="MS Mincho"/>
                  <w:i/>
                  <w:lang w:val="en-AU"/>
                  <w:rPrChange w:id="2018" w:author="PTrevelyan" w:date="2016-05-27T09:18:00Z">
                    <w:rPr>
                      <w:rFonts w:ascii="Courier New" w:hAnsi="Courier New" w:cs="Courier New"/>
                      <w:sz w:val="22"/>
                      <w:szCs w:val="22"/>
                      <w:lang w:val="en-US"/>
                    </w:rPr>
                  </w:rPrChange>
                </w:rPr>
                <w:softHyphen/>
                <w:t>il</w:t>
              </w:r>
              <w:r w:rsidRPr="006B52DD">
                <w:rPr>
                  <w:rFonts w:eastAsia="MS Mincho"/>
                  <w:i/>
                  <w:lang w:val="en-AU"/>
                  <w:rPrChange w:id="2019" w:author="PTrevelyan" w:date="2016-05-27T09:18:00Z">
                    <w:rPr>
                      <w:rFonts w:ascii="Courier New" w:hAnsi="Courier New" w:cs="Courier New"/>
                      <w:sz w:val="22"/>
                      <w:szCs w:val="22"/>
                      <w:lang w:val="en-US"/>
                    </w:rPr>
                  </w:rPrChange>
                </w:rPr>
                <w:softHyphen/>
                <w:t>ities”, “DescribeCoverage”, and “Get</w:t>
              </w:r>
              <w:r w:rsidRPr="006B52DD">
                <w:rPr>
                  <w:rFonts w:eastAsia="MS Mincho"/>
                  <w:i/>
                  <w:lang w:val="en-AU"/>
                  <w:rPrChange w:id="2020" w:author="PTrevelyan" w:date="2016-05-27T09:18:00Z">
                    <w:rPr>
                      <w:rFonts w:ascii="Courier New" w:hAnsi="Courier New" w:cs="Courier New"/>
                      <w:sz w:val="22"/>
                      <w:szCs w:val="22"/>
                      <w:lang w:val="en-US"/>
                    </w:rPr>
                  </w:rPrChange>
                </w:rPr>
                <w:softHyphen/>
                <w:t>Coverage</w:t>
              </w:r>
              <w:r w:rsidR="0028036A">
                <w:rPr>
                  <w:rFonts w:eastAsia="MS Mincho"/>
                  <w:i/>
                  <w:lang w:val="en-AU"/>
                </w:rPr>
                <w:t xml:space="preserve">” and </w:t>
              </w:r>
            </w:ins>
            <w:ins w:id="2021" w:author="PTrevelyan" w:date="2016-05-27T09:19:00Z">
              <w:r w:rsidR="0028036A">
                <w:rPr>
                  <w:rFonts w:eastAsia="MS Mincho"/>
                  <w:i/>
                  <w:lang w:val="en-AU"/>
                </w:rPr>
                <w:t>DescribeCoverageCollections</w:t>
              </w:r>
            </w:ins>
            <w:ins w:id="2022" w:author="PTrevelyan" w:date="2016-05-27T09:18:00Z">
              <w:r w:rsidR="0028036A">
                <w:rPr>
                  <w:rFonts w:eastAsia="MS Mincho"/>
                  <w:i/>
                  <w:lang w:val="en-AU"/>
                </w:rPr>
                <w:t>.</w:t>
              </w:r>
            </w:ins>
          </w:p>
        </w:tc>
      </w:tr>
      <w:tr w:rsidR="0028036A" w:rsidTr="002A11CD">
        <w:trPr>
          <w:ins w:id="2023" w:author="PTrevelyan" w:date="2016-05-26T21:0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6B52DD" w:rsidRDefault="006B52DD" w:rsidP="006B52DD">
            <w:pPr>
              <w:tabs>
                <w:tab w:val="right" w:pos="7155"/>
              </w:tabs>
              <w:spacing w:before="100" w:beforeAutospacing="1" w:after="100" w:afterAutospacing="1" w:line="230" w:lineRule="atLeast"/>
              <w:jc w:val="both"/>
              <w:rPr>
                <w:ins w:id="2024" w:author="PTrevelyan" w:date="2016-05-26T21:06:00Z"/>
                <w:rFonts w:eastAsia="MS Mincho"/>
                <w:b/>
                <w:sz w:val="22"/>
                <w:lang w:val="en-AU"/>
              </w:rPr>
              <w:pPrChange w:id="2025" w:author="PTrevelyan" w:date="2016-05-27T08:23:00Z">
                <w:pPr>
                  <w:spacing w:before="100" w:beforeAutospacing="1" w:after="100" w:afterAutospacing="1" w:line="230" w:lineRule="atLeast"/>
                  <w:jc w:val="both"/>
                </w:pPr>
              </w:pPrChange>
            </w:pPr>
            <w:ins w:id="2026" w:author="PTrevelyan" w:date="2016-05-26T21:07:00Z">
              <w:r w:rsidRPr="006B52DD">
                <w:rPr>
                  <w:rFonts w:eastAsia="MS Mincho"/>
                  <w:b/>
                  <w:sz w:val="22"/>
                  <w:lang w:val="en-AU"/>
                  <w:rPrChange w:id="2027" w:author="PTrevelyan" w:date="2016-05-27T08:23:00Z">
                    <w:rPr>
                      <w:rFonts w:ascii="Courier New" w:eastAsia="MS Mincho" w:hAnsi="Courier New" w:cs="Courier New"/>
                      <w:b/>
                      <w:color w:val="FF0000"/>
                      <w:sz w:val="22"/>
                      <w:szCs w:val="22"/>
                      <w:lang w:val="en-AU"/>
                    </w:rPr>
                  </w:rPrChange>
                </w:rPr>
                <w:t>Requirement</w:t>
              </w:r>
            </w:ins>
          </w:p>
        </w:tc>
        <w:tc>
          <w:tcPr>
            <w:tcW w:w="7371" w:type="dxa"/>
            <w:tcBorders>
              <w:top w:val="single" w:sz="4" w:space="0" w:color="auto"/>
              <w:left w:val="single" w:sz="4" w:space="0" w:color="auto"/>
              <w:bottom w:val="single" w:sz="4" w:space="0" w:color="auto"/>
              <w:right w:val="single" w:sz="12" w:space="0" w:color="auto"/>
            </w:tcBorders>
          </w:tcPr>
          <w:p w:rsidR="0028036A" w:rsidRPr="00E467A8" w:rsidRDefault="0028036A" w:rsidP="00944D4F">
            <w:pPr>
              <w:tabs>
                <w:tab w:val="right" w:pos="7155"/>
              </w:tabs>
              <w:spacing w:before="100" w:beforeAutospacing="1" w:after="100" w:afterAutospacing="1" w:line="230" w:lineRule="atLeast"/>
              <w:jc w:val="both"/>
              <w:rPr>
                <w:ins w:id="2028" w:author="PTrevelyan" w:date="2016-05-26T21:07:00Z"/>
                <w:rFonts w:eastAsia="MS Mincho"/>
                <w:b/>
                <w:color w:val="FF0000"/>
                <w:sz w:val="22"/>
                <w:lang w:val="en-AU"/>
              </w:rPr>
            </w:pPr>
            <w:ins w:id="2029" w:author="PTrevelyan" w:date="2016-05-26T21:07:00Z">
              <w:r>
                <w:rPr>
                  <w:rFonts w:eastAsia="MS Mincho"/>
                  <w:b/>
                  <w:color w:val="FF0000"/>
                  <w:sz w:val="22"/>
                  <w:lang w:val="en-AU"/>
                </w:rPr>
                <w:t>/</w:t>
              </w:r>
              <w:r w:rsidRPr="00DE7B6B">
                <w:rPr>
                  <w:rFonts w:eastAsia="MS Mincho"/>
                  <w:b/>
                  <w:color w:val="FF0000"/>
                  <w:sz w:val="22"/>
                  <w:lang w:val="en-AU"/>
                </w:rPr>
                <w:t>req/covcoll_getCapabilities</w:t>
              </w:r>
              <w:r>
                <w:rPr>
                  <w:rFonts w:eastAsia="MS Mincho"/>
                  <w:b/>
                  <w:color w:val="FF0000"/>
                  <w:sz w:val="22"/>
                  <w:lang w:val="en-AU"/>
                </w:rPr>
                <w:t>/response-extension-identification</w:t>
              </w:r>
              <w:r>
                <w:rPr>
                  <w:rFonts w:eastAsia="MS Mincho"/>
                  <w:b/>
                  <w:color w:val="FF0000"/>
                  <w:sz w:val="22"/>
                  <w:lang w:val="en-AU"/>
                </w:rPr>
                <w:tab/>
              </w:r>
            </w:ins>
          </w:p>
          <w:p w:rsidR="006B52DD" w:rsidRDefault="0028036A" w:rsidP="006B52DD">
            <w:pPr>
              <w:tabs>
                <w:tab w:val="right" w:pos="7155"/>
              </w:tabs>
              <w:spacing w:before="100" w:beforeAutospacing="1" w:after="100" w:afterAutospacing="1" w:line="230" w:lineRule="atLeast"/>
              <w:rPr>
                <w:ins w:id="2030" w:author="PTrevelyan" w:date="2016-05-26T21:06:00Z"/>
                <w:rFonts w:eastAsia="MS Mincho"/>
                <w:b/>
                <w:color w:val="FF0000"/>
                <w:sz w:val="22"/>
                <w:lang w:val="en-AU"/>
              </w:rPr>
              <w:pPrChange w:id="2031" w:author="PTrevelyan" w:date="2016-05-26T21:11:00Z">
                <w:pPr>
                  <w:tabs>
                    <w:tab w:val="right" w:pos="7155"/>
                  </w:tabs>
                  <w:spacing w:before="100" w:beforeAutospacing="1" w:after="100" w:afterAutospacing="1" w:line="230" w:lineRule="atLeast"/>
                  <w:jc w:val="both"/>
                </w:pPr>
              </w:pPrChange>
            </w:pPr>
            <w:ins w:id="2032" w:author="PTrevelyan" w:date="2016-05-26T21:07:00Z">
              <w:r>
                <w:rPr>
                  <w:rFonts w:eastAsia="MS Mincho"/>
                  <w:i/>
                  <w:lang w:val="en-AU"/>
                </w:rPr>
                <w:t xml:space="preserve">A WCS server implementing this extension </w:t>
              </w:r>
              <w:r w:rsidR="006B52DD" w:rsidRPr="006B52DD">
                <w:rPr>
                  <w:rFonts w:eastAsia="MS Mincho"/>
                  <w:b/>
                  <w:i/>
                  <w:lang w:val="en-AU"/>
                  <w:rPrChange w:id="2033" w:author="peter.trevelyan" w:date="2016-06-09T11:32:00Z">
                    <w:rPr>
                      <w:rFonts w:ascii="Courier New" w:eastAsia="MS Mincho" w:hAnsi="Courier New" w:cs="Courier New"/>
                      <w:i/>
                      <w:sz w:val="22"/>
                      <w:szCs w:val="22"/>
                      <w:lang w:val="en-AU"/>
                    </w:rPr>
                  </w:rPrChange>
                </w:rPr>
                <w:t>shall</w:t>
              </w:r>
              <w:r>
                <w:rPr>
                  <w:rFonts w:eastAsia="MS Mincho"/>
                  <w:i/>
                  <w:lang w:val="en-AU"/>
                </w:rPr>
                <w:t xml:space="preserve"> include the following URI in the </w:t>
              </w:r>
              <w:r w:rsidRPr="00A918AE">
                <w:rPr>
                  <w:rFonts w:eastAsia="MS Mincho"/>
                  <w:i/>
                  <w:lang w:val="en-AU"/>
                </w:rPr>
                <w:t>Profile</w:t>
              </w:r>
              <w:r>
                <w:rPr>
                  <w:rFonts w:eastAsia="MS Mincho"/>
                  <w:i/>
                  <w:lang w:val="en-AU"/>
                </w:rPr>
                <w:t xml:space="preserve"> element of the </w:t>
              </w:r>
              <w:r w:rsidRPr="00A918AE">
                <w:rPr>
                  <w:rFonts w:eastAsia="MS Mincho"/>
                  <w:i/>
                  <w:lang w:val="en-AU"/>
                </w:rPr>
                <w:t>ServiceIdentification</w:t>
              </w:r>
              <w:r>
                <w:rPr>
                  <w:rFonts w:eastAsia="MS Mincho"/>
                  <w:i/>
                  <w:lang w:val="en-AU"/>
                </w:rPr>
                <w:t xml:space="preserve"> </w:t>
              </w:r>
            </w:ins>
            <w:ins w:id="2034" w:author="PTrevelyan" w:date="2016-06-17T21:18:00Z">
              <w:r>
                <w:rPr>
                  <w:rFonts w:eastAsia="MS Mincho"/>
                  <w:i/>
                  <w:lang w:val="en-AU"/>
                </w:rPr>
                <w:t xml:space="preserve"> element </w:t>
              </w:r>
            </w:ins>
            <w:ins w:id="2035" w:author="PTrevelyan" w:date="2016-05-26T21:07:00Z">
              <w:r>
                <w:rPr>
                  <w:rFonts w:eastAsia="MS Mincho"/>
                  <w:i/>
                  <w:lang w:val="en-AU"/>
                </w:rPr>
                <w:t xml:space="preserve">in a </w:t>
              </w:r>
              <w:r w:rsidRPr="005E6904">
                <w:rPr>
                  <w:rFonts w:eastAsia="MS Mincho"/>
                  <w:i/>
                  <w:lang w:val="en-AU"/>
                </w:rPr>
                <w:t>GetCapabilities</w:t>
              </w:r>
              <w:r>
                <w:rPr>
                  <w:rFonts w:eastAsia="MS Mincho"/>
                  <w:i/>
                  <w:lang w:val="en-AU"/>
                </w:rPr>
                <w:t xml:space="preserve"> response:</w:t>
              </w:r>
              <w:r>
                <w:t xml:space="preserve"> </w:t>
              </w:r>
              <w:r w:rsidR="006B52DD" w:rsidRPr="006B52DD">
                <w:fldChar w:fldCharType="begin"/>
              </w:r>
              <w:r>
                <w:instrText xml:space="preserve"> HYPERLINK "http://www.opengis.net/spec/WCS_service-" </w:instrText>
              </w:r>
              <w:r w:rsidR="006B52DD" w:rsidRPr="006B52DD">
                <w:fldChar w:fldCharType="separate"/>
              </w:r>
              <w:r w:rsidRPr="00142475">
                <w:rPr>
                  <w:rStyle w:val="Hyperlink"/>
                  <w:rFonts w:eastAsia="MS Mincho"/>
                  <w:i/>
                  <w:sz w:val="22"/>
                  <w:szCs w:val="22"/>
                  <w:u w:val="none"/>
                  <w:lang w:val="en-AU"/>
                </w:rPr>
                <w:t>http://www.opengis.net/spec/WCS_service-</w:t>
              </w:r>
              <w:r w:rsidR="006B52DD">
                <w:rPr>
                  <w:rStyle w:val="Hyperlink"/>
                  <w:rFonts w:eastAsia="MS Mincho"/>
                  <w:i/>
                  <w:sz w:val="22"/>
                  <w:szCs w:val="22"/>
                  <w:u w:val="none"/>
                  <w:lang w:val="en-AU"/>
                </w:rPr>
                <w:fldChar w:fldCharType="end"/>
              </w:r>
              <w:r w:rsidRPr="00142475">
                <w:rPr>
                  <w:rStyle w:val="Hyperlink"/>
                  <w:i/>
                  <w:u w:val="none"/>
                </w:rPr>
                <w:t>extension_coveragecollection/1.0/conf/coverage</w:t>
              </w:r>
              <w:r>
                <w:rPr>
                  <w:rStyle w:val="Hyperlink"/>
                  <w:i/>
                  <w:u w:val="none"/>
                </w:rPr>
                <w:t>c</w:t>
              </w:r>
              <w:r w:rsidRPr="00142475">
                <w:rPr>
                  <w:rStyle w:val="Hyperlink"/>
                  <w:i/>
                  <w:u w:val="none"/>
                </w:rPr>
                <w:t>ollection</w:t>
              </w:r>
            </w:ins>
          </w:p>
        </w:tc>
      </w:tr>
      <w:tr w:rsidR="0028036A" w:rsidDel="005406F2" w:rsidTr="002A11CD">
        <w:trPr>
          <w:del w:id="2036" w:author="PTrevelyan" w:date="2016-05-26T21:12: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8036A" w:rsidRPr="00E467A8" w:rsidDel="005406F2" w:rsidRDefault="0028036A" w:rsidP="002A11CD">
            <w:pPr>
              <w:spacing w:before="100" w:beforeAutospacing="1" w:after="100" w:afterAutospacing="1" w:line="230" w:lineRule="atLeast"/>
              <w:jc w:val="both"/>
              <w:rPr>
                <w:del w:id="2037" w:author="PTrevelyan" w:date="2016-05-26T21:12:00Z"/>
                <w:rFonts w:eastAsia="MS Mincho"/>
                <w:b/>
                <w:sz w:val="22"/>
                <w:lang w:val="en-AU"/>
              </w:rPr>
            </w:pPr>
            <w:del w:id="2038" w:author="PTrevelyan" w:date="2016-05-26T21:07:00Z">
              <w:r w:rsidDel="007201B0">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28036A" w:rsidRPr="00E467A8" w:rsidDel="007201B0" w:rsidRDefault="0028036A" w:rsidP="00640C33">
            <w:pPr>
              <w:tabs>
                <w:tab w:val="right" w:pos="7155"/>
              </w:tabs>
              <w:spacing w:before="100" w:beforeAutospacing="1" w:after="100" w:afterAutospacing="1" w:line="230" w:lineRule="atLeast"/>
              <w:jc w:val="both"/>
              <w:rPr>
                <w:del w:id="2039" w:author="PTrevelyan" w:date="2016-05-26T21:07:00Z"/>
                <w:rFonts w:eastAsia="MS Mincho"/>
                <w:b/>
                <w:color w:val="FF0000"/>
                <w:sz w:val="22"/>
                <w:lang w:val="en-AU"/>
              </w:rPr>
            </w:pPr>
            <w:del w:id="2040" w:author="PTrevelyan" w:date="2016-05-10T20:16:00Z">
              <w:r w:rsidRPr="00E467A8" w:rsidDel="00441C8F">
                <w:rPr>
                  <w:rFonts w:eastAsia="MS Mincho"/>
                  <w:b/>
                  <w:color w:val="FF0000"/>
                  <w:sz w:val="22"/>
                  <w:lang w:val="en-AU"/>
                </w:rPr>
                <w:delText>http://www.opengis.net/spec/WCS_service-extension_coveragecollection/1.0/req</w:delText>
              </w:r>
            </w:del>
            <w:del w:id="2041" w:author="PTrevelyan" w:date="2016-05-26T21:07:00Z">
              <w:r w:rsidRPr="00E467A8" w:rsidDel="007201B0">
                <w:rPr>
                  <w:rFonts w:eastAsia="MS Mincho"/>
                  <w:b/>
                  <w:color w:val="FF0000"/>
                  <w:sz w:val="22"/>
                  <w:lang w:val="en-AU"/>
                </w:rPr>
                <w:delText>/</w:delText>
              </w:r>
            </w:del>
            <w:del w:id="2042" w:author="PTrevelyan" w:date="2016-05-11T21:39:00Z">
              <w:r w:rsidDel="00EF1090">
                <w:rPr>
                  <w:rFonts w:eastAsia="MS Mincho"/>
                  <w:b/>
                  <w:color w:val="FF0000"/>
                  <w:sz w:val="22"/>
                  <w:lang w:val="en-AU"/>
                </w:rPr>
                <w:delText>covcoll_getCapabilities/</w:delText>
              </w:r>
            </w:del>
            <w:del w:id="2043" w:author="PTrevelyan" w:date="2016-05-26T21:07:00Z">
              <w:r w:rsidDel="007201B0">
                <w:rPr>
                  <w:rFonts w:eastAsia="MS Mincho"/>
                  <w:b/>
                  <w:color w:val="FF0000"/>
                  <w:sz w:val="22"/>
                  <w:lang w:val="en-AU"/>
                </w:rPr>
                <w:delText>response-coverage</w:delText>
              </w:r>
            </w:del>
            <w:del w:id="2044" w:author="PTrevelyan" w:date="2016-05-11T21:40:00Z">
              <w:r w:rsidDel="00EF1090">
                <w:rPr>
                  <w:rFonts w:eastAsia="MS Mincho"/>
                  <w:b/>
                  <w:color w:val="FF0000"/>
                  <w:sz w:val="22"/>
                  <w:lang w:val="en-AU"/>
                </w:rPr>
                <w:delText>c</w:delText>
              </w:r>
            </w:del>
            <w:del w:id="2045" w:author="PTrevelyan" w:date="2016-05-26T21:07:00Z">
              <w:r w:rsidDel="007201B0">
                <w:rPr>
                  <w:rFonts w:eastAsia="MS Mincho"/>
                  <w:b/>
                  <w:color w:val="FF0000"/>
                  <w:sz w:val="22"/>
                  <w:lang w:val="en-AU"/>
                </w:rPr>
                <w:delText>ollection</w:delText>
              </w:r>
            </w:del>
            <w:del w:id="2046" w:author="PTrevelyan" w:date="2016-05-11T15:39:00Z">
              <w:r w:rsidDel="00865027">
                <w:rPr>
                  <w:rFonts w:eastAsia="MS Mincho"/>
                  <w:b/>
                  <w:color w:val="FF0000"/>
                  <w:sz w:val="22"/>
                  <w:lang w:val="en-AU"/>
                </w:rPr>
                <w:delText>-</w:delText>
              </w:r>
            </w:del>
            <w:del w:id="2047" w:author="PTrevelyan" w:date="2016-05-11T21:40:00Z">
              <w:r w:rsidDel="00EF1090">
                <w:rPr>
                  <w:rFonts w:eastAsia="MS Mincho"/>
                  <w:b/>
                  <w:color w:val="FF0000"/>
                  <w:sz w:val="22"/>
                  <w:lang w:val="en-AU"/>
                </w:rPr>
                <w:delText>s</w:delText>
              </w:r>
            </w:del>
            <w:del w:id="2048" w:author="PTrevelyan" w:date="2016-05-26T21:07:00Z">
              <w:r w:rsidDel="007201B0">
                <w:rPr>
                  <w:rFonts w:eastAsia="MS Mincho"/>
                  <w:b/>
                  <w:color w:val="FF0000"/>
                  <w:sz w:val="22"/>
                  <w:lang w:val="en-AU"/>
                </w:rPr>
                <w:delText>ummary</w:delText>
              </w:r>
              <w:r w:rsidDel="007201B0">
                <w:rPr>
                  <w:rFonts w:eastAsia="MS Mincho"/>
                  <w:b/>
                  <w:color w:val="FF0000"/>
                  <w:sz w:val="22"/>
                  <w:lang w:val="en-AU"/>
                </w:rPr>
                <w:tab/>
              </w:r>
            </w:del>
          </w:p>
          <w:p w:rsidR="0028036A" w:rsidDel="007201B0" w:rsidRDefault="0028036A" w:rsidP="00310D30">
            <w:pPr>
              <w:tabs>
                <w:tab w:val="right" w:pos="7155"/>
              </w:tabs>
              <w:spacing w:before="100" w:beforeAutospacing="1" w:after="100" w:afterAutospacing="1" w:line="230" w:lineRule="atLeast"/>
              <w:jc w:val="both"/>
              <w:rPr>
                <w:del w:id="2049" w:author="PTrevelyan" w:date="2016-05-26T21:07:00Z"/>
                <w:rFonts w:eastAsia="MS Mincho"/>
                <w:i/>
                <w:lang w:val="en-AU"/>
              </w:rPr>
            </w:pPr>
            <w:del w:id="2050" w:author="PTrevelyan" w:date="2016-05-26T21:07:00Z">
              <w:r w:rsidDel="007201B0">
                <w:rPr>
                  <w:rFonts w:eastAsia="MS Mincho"/>
                  <w:i/>
                  <w:lang w:val="en-AU"/>
                </w:rPr>
                <w:delText xml:space="preserve">In response to a Get Capabilities request where the </w:delText>
              </w:r>
              <w:r w:rsidRPr="00A34B78" w:rsidDel="007201B0">
                <w:rPr>
                  <w:rFonts w:eastAsia="MS Mincho"/>
                  <w:i/>
                  <w:lang w:val="en-AU"/>
                </w:rPr>
                <w:delText>sections</w:delText>
              </w:r>
              <w:r w:rsidDel="007201B0">
                <w:rPr>
                  <w:rFonts w:eastAsia="MS Mincho"/>
                  <w:i/>
                  <w:lang w:val="en-AU"/>
                </w:rPr>
                <w:delText xml:space="preserve"> element spec</w:delText>
              </w:r>
              <w:r w:rsidDel="007201B0">
                <w:rPr>
                  <w:rFonts w:eastAsia="MS Mincho"/>
                  <w:i/>
                  <w:lang w:val="en-AU"/>
                </w:rPr>
                <w:delText>i</w:delText>
              </w:r>
              <w:r w:rsidDel="007201B0">
                <w:rPr>
                  <w:rFonts w:eastAsia="MS Mincho"/>
                  <w:i/>
                  <w:lang w:val="en-AU"/>
                </w:rPr>
                <w:delText xml:space="preserve">fies </w:delText>
              </w:r>
              <w:r w:rsidR="006B52DD" w:rsidRPr="006B52DD">
                <w:rPr>
                  <w:rFonts w:eastAsia="MS Mincho"/>
                  <w:i/>
                  <w:lang w:val="en-AU"/>
                  <w:rPrChange w:id="2051" w:author="PTrevelyan" w:date="2016-05-26T21:03:00Z">
                    <w:rPr>
                      <w:rFonts w:ascii="Courier New" w:eastAsia="MS Mincho" w:hAnsi="Courier New" w:cs="Courier New"/>
                      <w:i/>
                      <w:sz w:val="22"/>
                      <w:szCs w:val="22"/>
                      <w:lang w:val="en-AU"/>
                    </w:rPr>
                  </w:rPrChange>
                </w:rPr>
                <w:delText>offeredCollections</w:delText>
              </w:r>
              <w:r w:rsidDel="007201B0">
                <w:rPr>
                  <w:rFonts w:eastAsia="MS Mincho"/>
                  <w:i/>
                  <w:lang w:val="en-AU"/>
                </w:rPr>
                <w:delText>, a WCS server implementing this extension shall pr</w:delText>
              </w:r>
              <w:r w:rsidDel="007201B0">
                <w:rPr>
                  <w:rFonts w:eastAsia="MS Mincho"/>
                  <w:i/>
                  <w:lang w:val="en-AU"/>
                </w:rPr>
                <w:delText>o</w:delText>
              </w:r>
              <w:r w:rsidDel="007201B0">
                <w:rPr>
                  <w:rFonts w:eastAsia="MS Mincho"/>
                  <w:i/>
                  <w:lang w:val="en-AU"/>
                </w:rPr>
                <w:delText xml:space="preserve">vide a </w:delText>
              </w:r>
            </w:del>
            <w:del w:id="2052" w:author="PTrevelyan" w:date="2016-05-08T17:50:00Z">
              <w:r w:rsidRPr="00A34B78" w:rsidDel="00EA1657">
                <w:rPr>
                  <w:rFonts w:eastAsia="MS Mincho"/>
                  <w:i/>
                  <w:lang w:val="en-AU"/>
                </w:rPr>
                <w:delText>CoveragecollectionSummary</w:delText>
              </w:r>
            </w:del>
            <w:del w:id="2053" w:author="PTrevelyan" w:date="2016-05-26T21:07:00Z">
              <w:r w:rsidDel="007201B0">
                <w:rPr>
                  <w:rFonts w:eastAsia="MS Mincho"/>
                  <w:i/>
                  <w:lang w:val="en-AU"/>
                </w:rPr>
                <w:delText>,</w:delText>
              </w:r>
            </w:del>
            <w:del w:id="2054" w:author="PTrevelyan" w:date="2016-05-26T21:03:00Z">
              <w:r w:rsidDel="006732E2">
                <w:rPr>
                  <w:rFonts w:eastAsia="MS Mincho"/>
                  <w:i/>
                  <w:lang w:val="en-AU"/>
                </w:rPr>
                <w:delText xml:space="preserve"> as specified in subclause </w:delText>
              </w:r>
              <w:r w:rsidR="006B52DD" w:rsidDel="006732E2">
                <w:rPr>
                  <w:rFonts w:eastAsia="MS Mincho"/>
                  <w:i/>
                  <w:lang w:val="en-AU"/>
                </w:rPr>
                <w:fldChar w:fldCharType="begin"/>
              </w:r>
              <w:r w:rsidDel="006732E2">
                <w:rPr>
                  <w:rFonts w:eastAsia="MS Mincho"/>
                  <w:i/>
                  <w:lang w:val="en-AU"/>
                </w:rPr>
                <w:delInstrText xml:space="preserve"> REF _Ref420672842 \r \h  \* MERGEFORMAT </w:delInstrText>
              </w:r>
              <w:r w:rsidR="006B52DD" w:rsidDel="006732E2">
                <w:rPr>
                  <w:rFonts w:eastAsia="MS Mincho"/>
                  <w:i/>
                  <w:lang w:val="en-AU"/>
                </w:rPr>
              </w:r>
              <w:r w:rsidR="006B52DD" w:rsidDel="006732E2">
                <w:rPr>
                  <w:rFonts w:eastAsia="MS Mincho"/>
                  <w:i/>
                  <w:lang w:val="en-AU"/>
                </w:rPr>
                <w:fldChar w:fldCharType="separate"/>
              </w:r>
            </w:del>
            <w:ins w:id="2055" w:author="peter.trevelyan" w:date="2016-05-26T13:51:00Z">
              <w:del w:id="2056" w:author="PTrevelyan" w:date="2016-05-26T21:03:00Z">
                <w:r w:rsidDel="006732E2">
                  <w:rPr>
                    <w:rFonts w:eastAsia="MS Mincho"/>
                    <w:i/>
                    <w:lang w:val="en-AU"/>
                  </w:rPr>
                  <w:delText>1.1.1</w:delText>
                </w:r>
              </w:del>
            </w:ins>
            <w:del w:id="2057" w:author="PTrevelyan" w:date="2016-05-26T21:03:00Z">
              <w:r w:rsidDel="006732E2">
                <w:rPr>
                  <w:rFonts w:eastAsia="MS Mincho"/>
                  <w:i/>
                  <w:lang w:val="en-AU"/>
                </w:rPr>
                <w:delText>8.2</w:delText>
              </w:r>
              <w:r w:rsidR="006B52DD" w:rsidDel="006732E2">
                <w:rPr>
                  <w:rFonts w:eastAsia="MS Mincho"/>
                  <w:i/>
                  <w:lang w:val="en-AU"/>
                </w:rPr>
                <w:fldChar w:fldCharType="end"/>
              </w:r>
              <w:r w:rsidDel="006732E2">
                <w:rPr>
                  <w:rFonts w:eastAsia="MS Mincho"/>
                  <w:i/>
                  <w:lang w:val="en-AU"/>
                </w:rPr>
                <w:delText xml:space="preserve">, </w:delText>
              </w:r>
            </w:del>
            <w:del w:id="2058" w:author="PTrevelyan" w:date="2016-05-26T21:07:00Z">
              <w:r w:rsidDel="007201B0">
                <w:rPr>
                  <w:rFonts w:eastAsia="MS Mincho"/>
                  <w:i/>
                  <w:lang w:val="en-AU"/>
                </w:rPr>
                <w:delText xml:space="preserve">for each of the </w:delText>
              </w:r>
            </w:del>
            <w:del w:id="2059" w:author="PTrevelyan" w:date="2016-05-11T21:40:00Z">
              <w:r w:rsidDel="00EF1090">
                <w:rPr>
                  <w:rFonts w:eastAsia="MS Mincho"/>
                  <w:i/>
                  <w:lang w:val="en-AU"/>
                </w:rPr>
                <w:delText xml:space="preserve">Coveragecollection </w:delText>
              </w:r>
            </w:del>
            <w:del w:id="2060" w:author="PTrevelyan" w:date="2016-05-26T21:07:00Z">
              <w:r w:rsidDel="007201B0">
                <w:rPr>
                  <w:rFonts w:eastAsia="MS Mincho"/>
                  <w:i/>
                  <w:lang w:val="en-AU"/>
                </w:rPr>
                <w:delText>resources available from that WCS server.</w:delText>
              </w:r>
            </w:del>
          </w:p>
          <w:p w:rsidR="0028036A" w:rsidDel="007201B0" w:rsidRDefault="0028036A" w:rsidP="00310D30">
            <w:pPr>
              <w:tabs>
                <w:tab w:val="right" w:pos="7155"/>
              </w:tabs>
              <w:spacing w:before="100" w:beforeAutospacing="1" w:after="100" w:afterAutospacing="1" w:line="230" w:lineRule="atLeast"/>
              <w:jc w:val="both"/>
              <w:rPr>
                <w:del w:id="2061" w:author="PTrevelyan" w:date="2016-05-26T21:07:00Z"/>
                <w:rFonts w:eastAsia="MS Mincho"/>
                <w:i/>
                <w:lang w:val="en-AU"/>
              </w:rPr>
            </w:pPr>
            <w:del w:id="2062" w:author="PTrevelyan" w:date="2016-05-26T21:07:00Z">
              <w:r w:rsidDel="007201B0">
                <w:rPr>
                  <w:rFonts w:eastAsia="MS Mincho"/>
                  <w:i/>
                  <w:lang w:val="en-AU"/>
                </w:rPr>
                <w:delText>All CoverageCollection resources shall be listed, irrespective of their pos</w:delText>
              </w:r>
              <w:r w:rsidDel="007201B0">
                <w:rPr>
                  <w:rFonts w:eastAsia="MS Mincho"/>
                  <w:i/>
                  <w:lang w:val="en-AU"/>
                </w:rPr>
                <w:delText>i</w:delText>
              </w:r>
              <w:r w:rsidDel="007201B0">
                <w:rPr>
                  <w:rFonts w:eastAsia="MS Mincho"/>
                  <w:i/>
                  <w:lang w:val="en-AU"/>
                </w:rPr>
                <w:delText>tion within a hierarchy of nested collections.</w:delText>
              </w:r>
            </w:del>
          </w:p>
          <w:p w:rsidR="0028036A" w:rsidDel="007201B0" w:rsidRDefault="0028036A" w:rsidP="00310D30">
            <w:pPr>
              <w:tabs>
                <w:tab w:val="right" w:pos="7155"/>
              </w:tabs>
              <w:spacing w:before="100" w:beforeAutospacing="1" w:after="100" w:afterAutospacing="1" w:line="230" w:lineRule="atLeast"/>
              <w:jc w:val="both"/>
              <w:rPr>
                <w:del w:id="2063" w:author="PTrevelyan" w:date="2016-05-26T21:07:00Z"/>
                <w:rFonts w:eastAsia="MS Mincho"/>
                <w:i/>
                <w:lang w:val="en-AU"/>
              </w:rPr>
            </w:pPr>
            <w:del w:id="2064" w:author="PTrevelyan" w:date="2016-05-26T21:07:00Z">
              <w:r w:rsidDel="007201B0">
                <w:rPr>
                  <w:rFonts w:eastAsia="MS Mincho"/>
                  <w:i/>
                  <w:lang w:val="en-AU"/>
                </w:rPr>
                <w:delText>Coverage</w:delText>
              </w:r>
            </w:del>
            <w:ins w:id="2065" w:author="peter.trevelyan" w:date="2016-04-19T17:38:00Z">
              <w:del w:id="2066" w:author="PTrevelyan" w:date="2016-05-26T21:07:00Z">
                <w:r w:rsidDel="007201B0">
                  <w:rPr>
                    <w:rFonts w:eastAsia="MS Mincho"/>
                    <w:i/>
                    <w:lang w:val="en-AU"/>
                  </w:rPr>
                  <w:delText xml:space="preserve"> </w:delText>
                </w:r>
              </w:del>
            </w:ins>
            <w:del w:id="2067" w:author="PTrevelyan" w:date="2016-05-26T21:07:00Z">
              <w:r w:rsidDel="007201B0">
                <w:rPr>
                  <w:rFonts w:eastAsia="MS Mincho"/>
                  <w:i/>
                  <w:lang w:val="en-AU"/>
                </w:rPr>
                <w:delText>CollectionSummary elements shall be provided within the Exte</w:delText>
              </w:r>
              <w:r w:rsidDel="007201B0">
                <w:rPr>
                  <w:rFonts w:eastAsia="MS Mincho"/>
                  <w:i/>
                  <w:lang w:val="en-AU"/>
                </w:rPr>
                <w:delText>n</w:delText>
              </w:r>
              <w:r w:rsidDel="007201B0">
                <w:rPr>
                  <w:rFonts w:eastAsia="MS Mincho"/>
                  <w:i/>
                  <w:lang w:val="en-AU"/>
                </w:rPr>
                <w:lastRenderedPageBreak/>
                <w:delText>sion element of the Contents:</w:delText>
              </w:r>
            </w:del>
          </w:p>
          <w:p w:rsidR="0028036A" w:rsidRPr="00E81FB1" w:rsidDel="005406F2" w:rsidRDefault="0028036A">
            <w:pPr>
              <w:tabs>
                <w:tab w:val="right" w:pos="7155"/>
              </w:tabs>
              <w:spacing w:before="100" w:beforeAutospacing="1" w:after="100" w:afterAutospacing="1" w:line="230" w:lineRule="atLeast"/>
              <w:jc w:val="both"/>
              <w:rPr>
                <w:del w:id="2068" w:author="PTrevelyan" w:date="2016-05-26T21:12:00Z"/>
                <w:rFonts w:ascii="Courier New" w:eastAsia="MS Mincho" w:hAnsi="Courier New" w:cs="Courier New"/>
                <w:b/>
                <w:color w:val="FF0000"/>
                <w:sz w:val="22"/>
                <w:lang w:val="en-AU"/>
              </w:rPr>
            </w:pPr>
            <w:del w:id="2069" w:author="PTrevelyan" w:date="2016-05-26T21:07:00Z">
              <w:r w:rsidRPr="00E81FB1" w:rsidDel="007201B0">
                <w:rPr>
                  <w:rFonts w:ascii="Courier New" w:eastAsia="MS Mincho" w:hAnsi="Courier New" w:cs="Courier New"/>
                  <w:i/>
                  <w:lang w:val="en-AU"/>
                </w:rPr>
                <w:delText>Contents/Extension/</w:delText>
              </w:r>
            </w:del>
            <w:del w:id="2070" w:author="PTrevelyan" w:date="2016-05-08T17:51:00Z">
              <w:r w:rsidRPr="00E81FB1" w:rsidDel="00EA1657">
                <w:rPr>
                  <w:rFonts w:ascii="Courier New" w:eastAsia="MS Mincho" w:hAnsi="Courier New" w:cs="Courier New"/>
                  <w:i/>
                  <w:lang w:val="en-AU"/>
                </w:rPr>
                <w:delText>CoveragecollectionSummary</w:delText>
              </w:r>
            </w:del>
          </w:p>
        </w:tc>
      </w:tr>
      <w:tr w:rsidR="0028036A" w:rsidDel="007201B0" w:rsidTr="002A11CD">
        <w:trPr>
          <w:del w:id="2071" w:author="PTrevelyan" w:date="2016-05-26T21:0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8036A" w:rsidDel="007201B0" w:rsidRDefault="0028036A" w:rsidP="002A11CD">
            <w:pPr>
              <w:spacing w:before="100" w:beforeAutospacing="1" w:after="100" w:afterAutospacing="1" w:line="230" w:lineRule="atLeast"/>
              <w:jc w:val="both"/>
              <w:rPr>
                <w:del w:id="2072" w:author="PTrevelyan" w:date="2016-05-26T21:07:00Z"/>
                <w:rFonts w:eastAsia="MS Mincho"/>
                <w:b/>
                <w:sz w:val="22"/>
                <w:lang w:val="en-AU"/>
              </w:rPr>
            </w:pPr>
            <w:del w:id="2073" w:author="PTrevelyan" w:date="2016-05-26T21:07:00Z">
              <w:r w:rsidDel="007201B0">
                <w:rPr>
                  <w:rFonts w:eastAsia="MS Mincho"/>
                  <w:b/>
                  <w:sz w:val="22"/>
                  <w:lang w:val="en-AU"/>
                </w:rPr>
                <w:lastRenderedPageBreak/>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28036A" w:rsidRPr="00E467A8" w:rsidDel="007201B0" w:rsidRDefault="0028036A" w:rsidP="00AB7842">
            <w:pPr>
              <w:tabs>
                <w:tab w:val="right" w:pos="7155"/>
              </w:tabs>
              <w:spacing w:before="100" w:beforeAutospacing="1" w:after="100" w:afterAutospacing="1" w:line="230" w:lineRule="atLeast"/>
              <w:jc w:val="both"/>
              <w:rPr>
                <w:del w:id="2074" w:author="PTrevelyan" w:date="2016-05-26T21:07:00Z"/>
                <w:rFonts w:eastAsia="MS Mincho"/>
                <w:b/>
                <w:color w:val="FF0000"/>
                <w:sz w:val="22"/>
                <w:lang w:val="en-AU"/>
              </w:rPr>
            </w:pPr>
            <w:del w:id="2075" w:author="PTrevelyan" w:date="2016-05-10T20:16:00Z">
              <w:r w:rsidRPr="00E467A8" w:rsidDel="00441C8F">
                <w:rPr>
                  <w:rFonts w:eastAsia="MS Mincho"/>
                  <w:b/>
                  <w:color w:val="FF0000"/>
                  <w:sz w:val="22"/>
                  <w:lang w:val="en-AU"/>
                </w:rPr>
                <w:delText>http://www.opengis.net/spec/WCS_service-extension_coveragecollection/1.0/req</w:delText>
              </w:r>
            </w:del>
            <w:del w:id="2076" w:author="PTrevelyan" w:date="2016-05-11T21:41:00Z">
              <w:r w:rsidRPr="00E467A8" w:rsidDel="00E82BBF">
                <w:rPr>
                  <w:rFonts w:eastAsia="MS Mincho"/>
                  <w:b/>
                  <w:color w:val="FF0000"/>
                  <w:sz w:val="22"/>
                  <w:lang w:val="en-AU"/>
                </w:rPr>
                <w:delText>/</w:delText>
              </w:r>
              <w:r w:rsidDel="00E82BBF">
                <w:rPr>
                  <w:rFonts w:eastAsia="MS Mincho"/>
                  <w:b/>
                  <w:color w:val="FF0000"/>
                  <w:sz w:val="22"/>
                  <w:lang w:val="en-AU"/>
                </w:rPr>
                <w:delText>covcoll_getCapabilities/</w:delText>
              </w:r>
            </w:del>
            <w:del w:id="2077" w:author="PTrevelyan" w:date="2016-05-26T21:07:00Z">
              <w:r w:rsidDel="007201B0">
                <w:rPr>
                  <w:rFonts w:eastAsia="MS Mincho"/>
                  <w:b/>
                  <w:color w:val="FF0000"/>
                  <w:sz w:val="22"/>
                  <w:lang w:val="en-AU"/>
                </w:rPr>
                <w:delText>response-supported</w:delText>
              </w:r>
            </w:del>
            <w:del w:id="2078" w:author="PTrevelyan" w:date="2016-05-11T15:39:00Z">
              <w:r w:rsidDel="00F27895">
                <w:rPr>
                  <w:rFonts w:eastAsia="MS Mincho"/>
                  <w:b/>
                  <w:color w:val="FF0000"/>
                  <w:sz w:val="22"/>
                  <w:lang w:val="en-AU"/>
                </w:rPr>
                <w:delText>-</w:delText>
              </w:r>
            </w:del>
            <w:del w:id="2079" w:author="PTrevelyan" w:date="2016-05-26T21:07:00Z">
              <w:r w:rsidDel="007201B0">
                <w:rPr>
                  <w:rFonts w:eastAsia="MS Mincho"/>
                  <w:b/>
                  <w:color w:val="FF0000"/>
                  <w:sz w:val="22"/>
                  <w:lang w:val="en-AU"/>
                </w:rPr>
                <w:delText>profiles</w:delText>
              </w:r>
              <w:r w:rsidDel="007201B0">
                <w:rPr>
                  <w:rFonts w:eastAsia="MS Mincho"/>
                  <w:b/>
                  <w:color w:val="FF0000"/>
                  <w:sz w:val="22"/>
                  <w:lang w:val="en-AU"/>
                </w:rPr>
                <w:tab/>
              </w:r>
            </w:del>
          </w:p>
          <w:p w:rsidR="0028036A" w:rsidDel="007201B0" w:rsidRDefault="0028036A" w:rsidP="00AB7842">
            <w:pPr>
              <w:tabs>
                <w:tab w:val="right" w:pos="7155"/>
              </w:tabs>
              <w:spacing w:before="100" w:beforeAutospacing="1" w:after="100" w:afterAutospacing="1" w:line="230" w:lineRule="atLeast"/>
              <w:jc w:val="both"/>
              <w:rPr>
                <w:del w:id="2080" w:author="PTrevelyan" w:date="2016-05-26T21:07:00Z"/>
                <w:rFonts w:eastAsia="MS Mincho"/>
                <w:i/>
                <w:lang w:val="en-AU"/>
              </w:rPr>
            </w:pPr>
            <w:del w:id="2081" w:author="PTrevelyan" w:date="2016-05-26T21:07:00Z">
              <w:r w:rsidDel="007201B0">
                <w:rPr>
                  <w:rFonts w:eastAsia="MS Mincho"/>
                  <w:i/>
                  <w:lang w:val="en-AU"/>
                </w:rPr>
                <w:delText>If a WCS server that implements this extension provides explicit support for a registered Coverage</w:delText>
              </w:r>
            </w:del>
            <w:ins w:id="2082" w:author="peter.trevelyan" w:date="2016-04-19T17:38:00Z">
              <w:del w:id="2083" w:author="PTrevelyan" w:date="2016-05-26T21:07:00Z">
                <w:r w:rsidDel="007201B0">
                  <w:rPr>
                    <w:rFonts w:eastAsia="MS Mincho"/>
                    <w:i/>
                    <w:lang w:val="en-AU"/>
                  </w:rPr>
                  <w:delText xml:space="preserve"> </w:delText>
                </w:r>
              </w:del>
            </w:ins>
            <w:del w:id="2084" w:author="PTrevelyan" w:date="2016-05-26T21:07:00Z">
              <w:r w:rsidDel="007201B0">
                <w:rPr>
                  <w:rFonts w:eastAsia="MS Mincho"/>
                  <w:i/>
                  <w:lang w:val="en-AU"/>
                </w:rPr>
                <w:delText xml:space="preserve">collection </w:delText>
              </w:r>
            </w:del>
            <w:ins w:id="2085" w:author="peter.trevelyan" w:date="2016-04-19T17:38:00Z">
              <w:del w:id="2086" w:author="PTrevelyan" w:date="2016-05-26T21:07:00Z">
                <w:r w:rsidDel="007201B0">
                  <w:rPr>
                    <w:rFonts w:eastAsia="MS Mincho"/>
                    <w:i/>
                    <w:lang w:val="en-AU"/>
                  </w:rPr>
                  <w:delText xml:space="preserve">Collection </w:delText>
                </w:r>
              </w:del>
            </w:ins>
            <w:del w:id="2087" w:author="PTrevelyan" w:date="2016-05-26T21:07:00Z">
              <w:r w:rsidDel="007201B0">
                <w:rPr>
                  <w:rFonts w:eastAsia="MS Mincho"/>
                  <w:i/>
                  <w:lang w:val="en-AU"/>
                </w:rPr>
                <w:delText xml:space="preserve">profile, the URI of that profile shall be provided in the </w:delText>
              </w:r>
              <w:r w:rsidRPr="00A34B78" w:rsidDel="007201B0">
                <w:rPr>
                  <w:rFonts w:eastAsia="MS Mincho"/>
                  <w:i/>
                  <w:lang w:val="en-AU"/>
                </w:rPr>
                <w:delText>coveragecollectionProfileSupported</w:delText>
              </w:r>
              <w:r w:rsidDel="007201B0">
                <w:rPr>
                  <w:rFonts w:eastAsia="MS Mincho"/>
                  <w:i/>
                  <w:lang w:val="en-AU"/>
                </w:rPr>
                <w:delText xml:space="preserve"> element within the </w:delText>
              </w:r>
              <w:r w:rsidRPr="00A34B78" w:rsidDel="007201B0">
                <w:rPr>
                  <w:rFonts w:eastAsia="MS Mincho"/>
                  <w:i/>
                  <w:lang w:val="en-AU"/>
                </w:rPr>
                <w:delText>Extension</w:delText>
              </w:r>
              <w:r w:rsidDel="007201B0">
                <w:rPr>
                  <w:rFonts w:eastAsia="MS Mincho"/>
                  <w:i/>
                  <w:lang w:val="en-AU"/>
                </w:rPr>
                <w:delText xml:space="preserve"> element of the </w:delText>
              </w:r>
              <w:r w:rsidRPr="00A34B78" w:rsidDel="007201B0">
                <w:rPr>
                  <w:rFonts w:eastAsia="MS Mincho"/>
                  <w:i/>
                  <w:lang w:val="en-AU"/>
                </w:rPr>
                <w:delText>ServiceMetadata</w:delText>
              </w:r>
              <w:r w:rsidDel="007201B0">
                <w:rPr>
                  <w:rFonts w:eastAsia="MS Mincho"/>
                  <w:i/>
                  <w:lang w:val="en-AU"/>
                </w:rPr>
                <w:delText>:</w:delText>
              </w:r>
            </w:del>
          </w:p>
          <w:p w:rsidR="0028036A" w:rsidDel="007201B0" w:rsidRDefault="0028036A" w:rsidP="00AB7842">
            <w:pPr>
              <w:tabs>
                <w:tab w:val="right" w:pos="7155"/>
              </w:tabs>
              <w:spacing w:before="100" w:beforeAutospacing="1" w:after="100" w:afterAutospacing="1" w:line="230" w:lineRule="atLeast"/>
              <w:jc w:val="both"/>
              <w:rPr>
                <w:del w:id="2088" w:author="PTrevelyan" w:date="2016-05-26T21:07:00Z"/>
                <w:rFonts w:eastAsia="MS Mincho"/>
                <w:i/>
                <w:lang w:val="en-AU"/>
              </w:rPr>
            </w:pPr>
            <w:del w:id="2089" w:author="PTrevelyan" w:date="2016-05-26T21:07:00Z">
              <w:r w:rsidDel="007201B0">
                <w:rPr>
                  <w:rFonts w:ascii="Courier New" w:eastAsia="MS Mincho" w:hAnsi="Courier New" w:cs="Courier New"/>
                  <w:i/>
                  <w:lang w:val="en-AU"/>
                </w:rPr>
                <w:delText>ServiceMet</w:delText>
              </w:r>
              <w:r w:rsidDel="007201B0">
                <w:rPr>
                  <w:rFonts w:ascii="Courier New" w:eastAsia="MS Mincho" w:hAnsi="Courier New" w:cs="Courier New"/>
                  <w:i/>
                  <w:lang w:val="en-AU"/>
                </w:rPr>
                <w:delText>a</w:delText>
              </w:r>
              <w:r w:rsidDel="007201B0">
                <w:rPr>
                  <w:rFonts w:ascii="Courier New" w:eastAsia="MS Mincho" w:hAnsi="Courier New" w:cs="Courier New"/>
                  <w:i/>
                  <w:lang w:val="en-AU"/>
                </w:rPr>
                <w:delText>data/Extension/coveragecollectionProfileSupported</w:delText>
              </w:r>
              <w:r w:rsidDel="007201B0">
                <w:rPr>
                  <w:rFonts w:eastAsia="MS Mincho"/>
                  <w:i/>
                  <w:lang w:val="en-AU"/>
                </w:rPr>
                <w:delText xml:space="preserve"> </w:delText>
              </w:r>
            </w:del>
          </w:p>
          <w:p w:rsidR="0028036A" w:rsidDel="007201B0" w:rsidRDefault="0028036A">
            <w:pPr>
              <w:tabs>
                <w:tab w:val="right" w:pos="7155"/>
              </w:tabs>
              <w:spacing w:before="100" w:beforeAutospacing="1" w:after="100" w:afterAutospacing="1" w:line="230" w:lineRule="atLeast"/>
              <w:jc w:val="both"/>
              <w:rPr>
                <w:del w:id="2090" w:author="PTrevelyan" w:date="2016-05-26T21:07:00Z"/>
                <w:rFonts w:eastAsia="MS Mincho"/>
                <w:b/>
                <w:color w:val="FF0000"/>
                <w:sz w:val="22"/>
                <w:lang w:val="en-AU"/>
              </w:rPr>
            </w:pPr>
            <w:del w:id="2091" w:author="PTrevelyan" w:date="2016-05-26T21:07:00Z">
              <w:r w:rsidDel="007201B0">
                <w:rPr>
                  <w:rFonts w:eastAsia="MS Mincho"/>
                  <w:i/>
                  <w:lang w:val="en-AU"/>
                </w:rPr>
                <w:delText>A WCS server may declare support for zero or more Coverage</w:delText>
              </w:r>
            </w:del>
            <w:ins w:id="2092" w:author="peter.trevelyan" w:date="2016-04-19T17:38:00Z">
              <w:del w:id="2093" w:author="PTrevelyan" w:date="2016-05-26T21:07:00Z">
                <w:r w:rsidDel="007201B0">
                  <w:rPr>
                    <w:rFonts w:eastAsia="MS Mincho"/>
                    <w:i/>
                    <w:lang w:val="en-AU"/>
                  </w:rPr>
                  <w:delText xml:space="preserve"> </w:delText>
                </w:r>
              </w:del>
            </w:ins>
            <w:del w:id="2094" w:author="PTrevelyan" w:date="2016-05-26T21:07:00Z">
              <w:r w:rsidDel="007201B0">
                <w:rPr>
                  <w:rFonts w:eastAsia="MS Mincho"/>
                  <w:i/>
                  <w:lang w:val="en-AU"/>
                </w:rPr>
                <w:delText xml:space="preserve">collection </w:delText>
              </w:r>
            </w:del>
            <w:ins w:id="2095" w:author="peter.trevelyan" w:date="2016-04-19T17:38:00Z">
              <w:del w:id="2096" w:author="PTrevelyan" w:date="2016-05-26T21:07:00Z">
                <w:r w:rsidDel="007201B0">
                  <w:rPr>
                    <w:rFonts w:eastAsia="MS Mincho"/>
                    <w:i/>
                    <w:lang w:val="en-AU"/>
                  </w:rPr>
                  <w:delText xml:space="preserve">Collection </w:delText>
                </w:r>
              </w:del>
            </w:ins>
            <w:del w:id="2097" w:author="PTrevelyan" w:date="2016-05-26T21:07:00Z">
              <w:r w:rsidDel="007201B0">
                <w:rPr>
                  <w:rFonts w:eastAsia="MS Mincho"/>
                  <w:i/>
                  <w:lang w:val="en-AU"/>
                </w:rPr>
                <w:delText>profiles.</w:delText>
              </w:r>
            </w:del>
          </w:p>
        </w:tc>
      </w:tr>
      <w:tr w:rsidR="0028036A" w:rsidTr="002A11CD">
        <w:trPr>
          <w:ins w:id="2098" w:author="PTrevelyan" w:date="2016-05-10T19:0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8036A" w:rsidRDefault="0028036A" w:rsidP="002A11CD">
            <w:pPr>
              <w:spacing w:before="100" w:beforeAutospacing="1" w:after="100" w:afterAutospacing="1" w:line="230" w:lineRule="atLeast"/>
              <w:jc w:val="both"/>
              <w:rPr>
                <w:ins w:id="2099" w:author="PTrevelyan" w:date="2016-05-10T19:06:00Z"/>
                <w:rFonts w:eastAsia="MS Mincho"/>
                <w:b/>
                <w:sz w:val="22"/>
                <w:lang w:val="en-AU"/>
              </w:rPr>
            </w:pPr>
            <w:ins w:id="2100" w:author="PTrevelyan" w:date="2016-05-10T19:0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28036A" w:rsidRPr="00E467A8" w:rsidRDefault="0028036A" w:rsidP="0078743C">
            <w:pPr>
              <w:tabs>
                <w:tab w:val="right" w:pos="7155"/>
              </w:tabs>
              <w:spacing w:before="100" w:beforeAutospacing="1" w:after="100" w:afterAutospacing="1" w:line="230" w:lineRule="atLeast"/>
              <w:jc w:val="both"/>
              <w:rPr>
                <w:ins w:id="2101" w:author="PTrevelyan" w:date="2016-05-10T19:07:00Z"/>
                <w:rFonts w:eastAsia="MS Mincho"/>
                <w:b/>
                <w:color w:val="FF0000"/>
                <w:sz w:val="22"/>
                <w:lang w:val="en-AU"/>
              </w:rPr>
            </w:pPr>
            <w:ins w:id="2102" w:author="PTrevelyan" w:date="2016-05-12T21:25:00Z">
              <w:r>
                <w:rPr>
                  <w:rFonts w:eastAsia="MS Mincho"/>
                  <w:b/>
                  <w:color w:val="FF0000"/>
                  <w:sz w:val="22"/>
                  <w:lang w:val="en-AU"/>
                </w:rPr>
                <w:t>/</w:t>
              </w:r>
              <w:r w:rsidRPr="00DE7B6B">
                <w:rPr>
                  <w:rFonts w:eastAsia="MS Mincho"/>
                  <w:b/>
                  <w:color w:val="FF0000"/>
                  <w:sz w:val="22"/>
                  <w:lang w:val="en-AU"/>
                </w:rPr>
                <w:t>req/covcoll_getCapabilities</w:t>
              </w:r>
              <w:r w:rsidRPr="00E467A8">
                <w:rPr>
                  <w:rFonts w:eastAsia="MS Mincho"/>
                  <w:b/>
                  <w:color w:val="FF0000"/>
                  <w:sz w:val="22"/>
                  <w:lang w:val="en-AU"/>
                </w:rPr>
                <w:t>/</w:t>
              </w:r>
            </w:ins>
            <w:ins w:id="2103" w:author="PTrevelyan" w:date="2016-05-10T20:17:00Z">
              <w:r w:rsidRPr="00441C8F">
                <w:rPr>
                  <w:rFonts w:eastAsia="MS Mincho"/>
                  <w:b/>
                  <w:color w:val="FF0000"/>
                  <w:sz w:val="22"/>
                  <w:lang w:val="en-AU"/>
                </w:rPr>
                <w:t>getCapabilities</w:t>
              </w:r>
            </w:ins>
            <w:ins w:id="2104" w:author="PTrevelyan" w:date="2016-05-10T19:07:00Z">
              <w:r>
                <w:rPr>
                  <w:rFonts w:eastAsia="MS Mincho"/>
                  <w:b/>
                  <w:color w:val="FF0000"/>
                  <w:sz w:val="22"/>
                  <w:lang w:val="en-AU"/>
                </w:rPr>
                <w:t>/</w:t>
              </w:r>
            </w:ins>
            <w:ins w:id="2105" w:author="PTrevelyan" w:date="2016-05-11T21:42:00Z">
              <w:r>
                <w:rPr>
                  <w:rFonts w:eastAsia="MS Mincho"/>
                  <w:b/>
                  <w:color w:val="FF0000"/>
                  <w:sz w:val="22"/>
                  <w:lang w:val="en-AU"/>
                </w:rPr>
                <w:t>response-</w:t>
              </w:r>
            </w:ins>
            <w:ins w:id="2106" w:author="PTrevelyan" w:date="2016-05-10T19:07:00Z">
              <w:r>
                <w:rPr>
                  <w:rFonts w:eastAsia="MS Mincho"/>
                  <w:b/>
                  <w:color w:val="FF0000"/>
                  <w:sz w:val="22"/>
                  <w:lang w:val="en-AU"/>
                </w:rPr>
                <w:t>structure</w:t>
              </w:r>
              <w:r>
                <w:rPr>
                  <w:rFonts w:eastAsia="MS Mincho"/>
                  <w:b/>
                  <w:color w:val="FF0000"/>
                  <w:sz w:val="22"/>
                  <w:lang w:val="en-AU"/>
                </w:rPr>
                <w:tab/>
              </w:r>
            </w:ins>
          </w:p>
          <w:p w:rsidR="0028036A" w:rsidRPr="00E467A8" w:rsidRDefault="0028036A">
            <w:pPr>
              <w:tabs>
                <w:tab w:val="right" w:pos="7155"/>
              </w:tabs>
              <w:spacing w:before="100" w:beforeAutospacing="1" w:after="100" w:afterAutospacing="1" w:line="230" w:lineRule="atLeast"/>
              <w:jc w:val="both"/>
              <w:rPr>
                <w:ins w:id="2107" w:author="PTrevelyan" w:date="2016-05-10T19:06:00Z"/>
                <w:rFonts w:eastAsia="MS Mincho"/>
                <w:b/>
                <w:color w:val="FF0000"/>
                <w:sz w:val="22"/>
                <w:lang w:val="en-AU"/>
              </w:rPr>
            </w:pPr>
            <w:ins w:id="2108" w:author="PTrevelyan" w:date="2016-05-10T19:07:00Z">
              <w:r>
                <w:rPr>
                  <w:rFonts w:eastAsia="MS Mincho"/>
                  <w:i/>
                  <w:lang w:val="en-AU"/>
                </w:rPr>
                <w:t xml:space="preserve">The summary information describing a </w:t>
              </w:r>
              <w:r w:rsidRPr="003675BB">
                <w:rPr>
                  <w:rFonts w:eastAsia="MS Mincho"/>
                  <w:i/>
                  <w:lang w:val="en-AU"/>
                </w:rPr>
                <w:t>Coverage</w:t>
              </w:r>
              <w:r>
                <w:rPr>
                  <w:rFonts w:eastAsia="MS Mincho"/>
                  <w:i/>
                  <w:lang w:val="en-AU"/>
                </w:rPr>
                <w:t xml:space="preserve"> C</w:t>
              </w:r>
              <w:r w:rsidRPr="003675BB">
                <w:rPr>
                  <w:rFonts w:eastAsia="MS Mincho"/>
                  <w:i/>
                  <w:lang w:val="en-AU"/>
                </w:rPr>
                <w:t>ollection</w:t>
              </w:r>
              <w:r>
                <w:rPr>
                  <w:rFonts w:eastAsia="MS Mincho"/>
                  <w:i/>
                  <w:lang w:val="en-AU"/>
                </w:rPr>
                <w:t xml:space="preserve"> resource pr</w:t>
              </w:r>
              <w:r>
                <w:rPr>
                  <w:rFonts w:eastAsia="MS Mincho"/>
                  <w:i/>
                  <w:lang w:val="en-AU"/>
                </w:rPr>
                <w:t>o</w:t>
              </w:r>
              <w:r>
                <w:rPr>
                  <w:rFonts w:eastAsia="MS Mincho"/>
                  <w:i/>
                  <w:lang w:val="en-AU"/>
                </w:rPr>
                <w:t xml:space="preserve">vided by a WCS server implementing this extension </w:t>
              </w:r>
              <w:r w:rsidR="006B52DD" w:rsidRPr="006B52DD">
                <w:rPr>
                  <w:rFonts w:eastAsia="MS Mincho"/>
                  <w:b/>
                  <w:i/>
                  <w:lang w:val="en-AU"/>
                  <w:rPrChange w:id="2109" w:author="peter.trevelyan" w:date="2016-06-09T11:32:00Z">
                    <w:rPr>
                      <w:rFonts w:ascii="Courier New" w:eastAsia="MS Mincho" w:hAnsi="Courier New" w:cs="Courier New"/>
                      <w:i/>
                      <w:sz w:val="22"/>
                      <w:szCs w:val="22"/>
                      <w:lang w:val="en-AU"/>
                    </w:rPr>
                  </w:rPrChange>
                </w:rPr>
                <w:t>shall</w:t>
              </w:r>
              <w:r>
                <w:rPr>
                  <w:rFonts w:eastAsia="MS Mincho"/>
                  <w:i/>
                  <w:lang w:val="en-AU"/>
                </w:rPr>
                <w:t xml:space="preserve"> conform with the </w:t>
              </w:r>
              <w:r w:rsidRPr="005624E1">
                <w:rPr>
                  <w:rFonts w:eastAsia="MS Mincho"/>
                  <w:i/>
                  <w:lang w:val="en-AU"/>
                </w:rPr>
                <w:t>covcoll:Coverage</w:t>
              </w:r>
              <w:r>
                <w:rPr>
                  <w:rFonts w:eastAsia="MS Mincho"/>
                  <w:i/>
                  <w:lang w:val="en-AU"/>
                </w:rPr>
                <w:t>C</w:t>
              </w:r>
              <w:r w:rsidRPr="005624E1">
                <w:rPr>
                  <w:rFonts w:eastAsia="MS Mincho"/>
                  <w:i/>
                  <w:lang w:val="en-AU"/>
                </w:rPr>
                <w:t>ollectionSummary</w:t>
              </w:r>
            </w:ins>
            <w:ins w:id="2110" w:author="PTrevelyan" w:date="2016-06-17T21:21:00Z">
              <w:r>
                <w:rPr>
                  <w:rFonts w:eastAsia="MS Mincho"/>
                  <w:i/>
                  <w:lang w:val="en-AU"/>
                </w:rPr>
                <w:t xml:space="preserve"> </w:t>
              </w:r>
            </w:ins>
            <w:ins w:id="2111" w:author="PTrevelyan" w:date="2016-06-17T21:22:00Z">
              <w:r>
                <w:rPr>
                  <w:rFonts w:eastAsia="MS Mincho"/>
                  <w:i/>
                  <w:lang w:val="en-AU"/>
                </w:rPr>
                <w:t>structure</w:t>
              </w:r>
            </w:ins>
            <w:ins w:id="2112" w:author="PTrevelyan" w:date="2016-05-10T19:07:00Z">
              <w:r>
                <w:rPr>
                  <w:rFonts w:eastAsia="MS Mincho"/>
                  <w:i/>
                  <w:lang w:val="en-AU"/>
                </w:rPr>
                <w:t xml:space="preserve"> as specified in </w:t>
              </w:r>
              <w:r w:rsidR="006B52DD" w:rsidRPr="006B52DD">
                <w:rPr>
                  <w:rFonts w:eastAsia="MS Mincho"/>
                  <w:i/>
                  <w:lang w:val="en-AU"/>
                  <w:rPrChange w:id="2113" w:author="PTrevelyan" w:date="2016-05-26T21:22:00Z">
                    <w:rPr>
                      <w:rFonts w:ascii="Courier New" w:hAnsi="Courier New" w:cs="Courier New"/>
                      <w:i/>
                      <w:sz w:val="22"/>
                      <w:szCs w:val="22"/>
                      <w:highlight w:val="yellow"/>
                      <w:lang w:val="en-US"/>
                    </w:rPr>
                  </w:rPrChange>
                </w:rPr>
                <w:fldChar w:fldCharType="begin"/>
              </w:r>
              <w:r>
                <w:rPr>
                  <w:rFonts w:eastAsia="MS Mincho"/>
                  <w:i/>
                  <w:lang w:val="en-AU"/>
                </w:rPr>
                <w:instrText xml:space="preserve"> REF _Ref423720744 \h </w:instrText>
              </w:r>
            </w:ins>
            <w:r>
              <w:rPr>
                <w:rFonts w:eastAsia="MS Mincho"/>
                <w:i/>
                <w:lang w:val="en-AU"/>
              </w:rPr>
              <w:instrText xml:space="preserve"> \* MERGEFORMAT </w:instrText>
            </w:r>
            <w:r w:rsidR="006B52DD" w:rsidRPr="006B52DD">
              <w:rPr>
                <w:rFonts w:eastAsia="MS Mincho"/>
                <w:i/>
                <w:lang w:val="en-AU"/>
                <w:rPrChange w:id="2114" w:author="PTrevelyan" w:date="2016-05-26T21:22:00Z">
                  <w:rPr>
                    <w:rFonts w:eastAsia="MS Mincho"/>
                    <w:i/>
                    <w:lang w:val="en-AU"/>
                  </w:rPr>
                </w:rPrChange>
              </w:rPr>
            </w:r>
            <w:ins w:id="2115" w:author="PTrevelyan" w:date="2016-05-10T19:07:00Z">
              <w:r w:rsidR="006B52DD" w:rsidRPr="006B52DD">
                <w:rPr>
                  <w:rFonts w:eastAsia="MS Mincho"/>
                  <w:i/>
                  <w:lang w:val="en-AU"/>
                  <w:rPrChange w:id="2116" w:author="PTrevelyan" w:date="2016-05-26T21:22:00Z">
                    <w:rPr>
                      <w:rFonts w:ascii="Courier New" w:hAnsi="Courier New" w:cs="Courier New"/>
                      <w:i/>
                      <w:sz w:val="22"/>
                      <w:szCs w:val="22"/>
                      <w:highlight w:val="yellow"/>
                      <w:lang w:val="en-US"/>
                    </w:rPr>
                  </w:rPrChange>
                </w:rPr>
                <w:fldChar w:fldCharType="separate"/>
              </w:r>
            </w:ins>
            <w:ins w:id="2117" w:author="peter.trevelyan" w:date="2016-05-27T14:24:00Z">
              <w:r w:rsidR="006B52DD" w:rsidRPr="006B52DD">
                <w:rPr>
                  <w:rFonts w:eastAsia="MS Mincho"/>
                  <w:i/>
                  <w:lang w:val="en-AU"/>
                  <w:rPrChange w:id="2118" w:author="peter.trevelyan" w:date="2016-05-27T14:24:00Z">
                    <w:rPr>
                      <w:rFonts w:ascii="Courier New" w:hAnsi="Courier New" w:cs="Courier New"/>
                      <w:sz w:val="22"/>
                      <w:szCs w:val="22"/>
                      <w:lang w:val="en-US"/>
                    </w:rPr>
                  </w:rPrChange>
                </w:rPr>
                <w:t>Figure 2</w:t>
              </w:r>
            </w:ins>
            <w:ins w:id="2119" w:author="PTrevelyan" w:date="2016-05-10T19:07:00Z">
              <w:r w:rsidR="006B52DD" w:rsidRPr="006B52DD">
                <w:rPr>
                  <w:rFonts w:eastAsia="MS Mincho"/>
                  <w:i/>
                  <w:lang w:val="en-AU"/>
                  <w:rPrChange w:id="2120" w:author="PTrevelyan" w:date="2016-05-26T21:22:00Z">
                    <w:rPr>
                      <w:rFonts w:ascii="Courier New" w:hAnsi="Courier New" w:cs="Courier New"/>
                      <w:i/>
                      <w:sz w:val="22"/>
                      <w:szCs w:val="22"/>
                      <w:highlight w:val="yellow"/>
                      <w:lang w:val="en-US"/>
                    </w:rPr>
                  </w:rPrChange>
                </w:rPr>
                <w:fldChar w:fldCharType="end"/>
              </w:r>
              <w:r w:rsidR="006B52DD" w:rsidRPr="006B52DD">
                <w:rPr>
                  <w:rFonts w:eastAsia="MS Mincho"/>
                  <w:i/>
                  <w:lang w:val="en-AU"/>
                  <w:rPrChange w:id="2121" w:author="PTrevelyan" w:date="2016-05-26T21:22:00Z">
                    <w:rPr>
                      <w:rFonts w:ascii="Courier New" w:hAnsi="Courier New" w:cs="Courier New"/>
                      <w:i/>
                      <w:sz w:val="22"/>
                      <w:szCs w:val="22"/>
                      <w:lang w:val="en-US"/>
                    </w:rPr>
                  </w:rPrChange>
                </w:rPr>
                <w:t xml:space="preserve"> </w:t>
              </w:r>
            </w:ins>
            <w:ins w:id="2122" w:author="PTrevelyan" w:date="2016-05-26T21:14:00Z">
              <w:r>
                <w:rPr>
                  <w:rFonts w:eastAsia="MS Mincho"/>
                  <w:i/>
                  <w:lang w:val="en-AU"/>
                </w:rPr>
                <w:t>,</w:t>
              </w:r>
            </w:ins>
            <w:ins w:id="2123" w:author="PTrevelyan" w:date="2016-05-10T19:07:00Z">
              <w:r>
                <w:rPr>
                  <w:rFonts w:eastAsia="MS Mincho"/>
                  <w:i/>
                  <w:lang w:val="en-AU"/>
                </w:rPr>
                <w:t xml:space="preserve"> </w:t>
              </w:r>
              <w:r w:rsidR="006B52DD" w:rsidRPr="006B52DD">
                <w:rPr>
                  <w:rFonts w:eastAsia="MS Mincho"/>
                  <w:i/>
                  <w:lang w:val="en-AU"/>
                  <w:rPrChange w:id="2124" w:author="PTrevelyan" w:date="2016-05-26T21:22:00Z">
                    <w:rPr>
                      <w:rFonts w:ascii="Courier New" w:hAnsi="Courier New" w:cs="Courier New"/>
                      <w:sz w:val="22"/>
                      <w:szCs w:val="22"/>
                      <w:lang w:val="en-US"/>
                    </w:rPr>
                  </w:rPrChange>
                </w:rPr>
                <w:fldChar w:fldCharType="begin"/>
              </w:r>
              <w:r w:rsidR="006B52DD" w:rsidRPr="006B52DD">
                <w:rPr>
                  <w:rFonts w:eastAsia="MS Mincho"/>
                  <w:i/>
                  <w:lang w:val="en-AU"/>
                  <w:rPrChange w:id="2125" w:author="PTrevelyan" w:date="2016-05-26T21:22:00Z">
                    <w:rPr>
                      <w:rFonts w:ascii="Courier New" w:hAnsi="Courier New" w:cs="Courier New"/>
                      <w:sz w:val="22"/>
                      <w:szCs w:val="22"/>
                      <w:lang w:val="en-US"/>
                    </w:rPr>
                  </w:rPrChange>
                </w:rPr>
                <w:instrText xml:space="preserve"> REF _Ref420676644 \h  \* MERGEFORMAT </w:instrText>
              </w:r>
            </w:ins>
            <w:r w:rsidR="006B52DD" w:rsidRPr="006B52DD">
              <w:rPr>
                <w:rFonts w:eastAsia="MS Mincho"/>
                <w:i/>
                <w:lang w:val="en-AU"/>
                <w:rPrChange w:id="2126" w:author="PTrevelyan" w:date="2016-05-26T21:22:00Z">
                  <w:rPr>
                    <w:rFonts w:eastAsia="MS Mincho"/>
                    <w:i/>
                    <w:lang w:val="en-AU"/>
                  </w:rPr>
                </w:rPrChange>
              </w:rPr>
            </w:r>
            <w:ins w:id="2127" w:author="PTrevelyan" w:date="2016-05-10T19:07:00Z">
              <w:r w:rsidR="006B52DD" w:rsidRPr="006B52DD">
                <w:rPr>
                  <w:rFonts w:eastAsia="MS Mincho"/>
                  <w:i/>
                  <w:lang w:val="en-AU"/>
                  <w:rPrChange w:id="2128" w:author="PTrevelyan" w:date="2016-05-26T21:22:00Z">
                    <w:rPr>
                      <w:rFonts w:ascii="Courier New" w:hAnsi="Courier New" w:cs="Courier New"/>
                      <w:sz w:val="22"/>
                      <w:szCs w:val="22"/>
                      <w:lang w:val="en-US"/>
                    </w:rPr>
                  </w:rPrChange>
                </w:rPr>
                <w:fldChar w:fldCharType="separate"/>
              </w:r>
            </w:ins>
            <w:ins w:id="2129" w:author="PTrevelyan" w:date="2016-06-12T09:41:00Z">
              <w:r w:rsidR="006B52DD" w:rsidRPr="006B52DD">
                <w:rPr>
                  <w:rFonts w:eastAsia="MS Mincho"/>
                  <w:i/>
                  <w:lang w:val="en-AU"/>
                  <w:rPrChange w:id="2130" w:author="PTrevelyan" w:date="2016-06-12T09:41:00Z">
                    <w:rPr>
                      <w:rFonts w:ascii="Courier New" w:hAnsi="Courier New" w:cs="Courier New"/>
                      <w:sz w:val="22"/>
                      <w:szCs w:val="22"/>
                      <w:lang w:val="en-US"/>
                    </w:rPr>
                  </w:rPrChange>
                </w:rPr>
                <w:t>Table 4</w:t>
              </w:r>
            </w:ins>
            <w:ins w:id="2131" w:author="peter.trevelyan" w:date="2016-05-27T14:24:00Z">
              <w:del w:id="2132" w:author="PTrevelyan" w:date="2016-06-12T09:41:00Z">
                <w:r w:rsidR="006B52DD" w:rsidRPr="006B52DD">
                  <w:rPr>
                    <w:rFonts w:eastAsia="MS Mincho"/>
                    <w:i/>
                    <w:lang w:val="en-AU"/>
                    <w:rPrChange w:id="2133" w:author="peter.trevelyan" w:date="2016-05-27T14:24:00Z">
                      <w:rPr>
                        <w:rFonts w:ascii="Courier New" w:hAnsi="Courier New" w:cs="Courier New"/>
                        <w:sz w:val="22"/>
                        <w:szCs w:val="22"/>
                        <w:lang w:val="en-US"/>
                      </w:rPr>
                    </w:rPrChange>
                  </w:rPr>
                  <w:delText>Table 5</w:delText>
                </w:r>
              </w:del>
            </w:ins>
            <w:ins w:id="2134" w:author="PTrevelyan" w:date="2016-05-10T19:07:00Z">
              <w:r w:rsidR="006B52DD" w:rsidRPr="006B52DD">
                <w:rPr>
                  <w:rFonts w:eastAsia="MS Mincho"/>
                  <w:i/>
                  <w:lang w:val="en-AU"/>
                  <w:rPrChange w:id="2135" w:author="PTrevelyan" w:date="2016-05-26T21:22:00Z">
                    <w:rPr>
                      <w:rFonts w:ascii="Courier New" w:hAnsi="Courier New" w:cs="Courier New"/>
                      <w:sz w:val="22"/>
                      <w:szCs w:val="22"/>
                      <w:lang w:val="en-US"/>
                    </w:rPr>
                  </w:rPrChange>
                </w:rPr>
                <w:fldChar w:fldCharType="end"/>
              </w:r>
            </w:ins>
            <w:ins w:id="2136" w:author="PTrevelyan" w:date="2016-05-26T21:14:00Z">
              <w:r>
                <w:rPr>
                  <w:rFonts w:eastAsia="MS Mincho"/>
                  <w:i/>
                  <w:lang w:val="en-AU"/>
                </w:rPr>
                <w:t xml:space="preserve"> and </w:t>
              </w:r>
            </w:ins>
            <w:ins w:id="2137" w:author="PTrevelyan" w:date="2016-05-26T21:15:00Z">
              <w:r w:rsidR="006B52DD">
                <w:rPr>
                  <w:rFonts w:eastAsia="MS Mincho"/>
                  <w:i/>
                  <w:lang w:val="en-AU"/>
                </w:rPr>
                <w:fldChar w:fldCharType="begin"/>
              </w:r>
              <w:r>
                <w:rPr>
                  <w:rFonts w:eastAsia="MS Mincho"/>
                  <w:i/>
                  <w:lang w:val="en-AU"/>
                </w:rPr>
                <w:instrText xml:space="preserve"> REF _Ref450913842 \h </w:instrText>
              </w:r>
            </w:ins>
            <w:r>
              <w:rPr>
                <w:rFonts w:eastAsia="MS Mincho"/>
                <w:i/>
                <w:lang w:val="en-AU"/>
              </w:rPr>
              <w:instrText xml:space="preserve"> \* MERGEFORMAT </w:instrText>
            </w:r>
            <w:r w:rsidR="006B52DD">
              <w:rPr>
                <w:rFonts w:eastAsia="MS Mincho"/>
                <w:i/>
                <w:lang w:val="en-AU"/>
              </w:rPr>
            </w:r>
            <w:r w:rsidR="006B52DD">
              <w:rPr>
                <w:rFonts w:eastAsia="MS Mincho"/>
                <w:i/>
                <w:lang w:val="en-AU"/>
              </w:rPr>
              <w:fldChar w:fldCharType="separate"/>
            </w:r>
            <w:ins w:id="2138" w:author="PTrevelyan" w:date="2016-06-12T09:41:00Z">
              <w:r w:rsidR="006B52DD" w:rsidRPr="006B52DD">
                <w:rPr>
                  <w:rFonts w:eastAsia="MS Mincho"/>
                  <w:i/>
                  <w:lang w:val="en-AU"/>
                  <w:rPrChange w:id="2139" w:author="PTrevelyan" w:date="2016-06-12T09:41:00Z">
                    <w:rPr>
                      <w:rFonts w:ascii="Courier New" w:hAnsi="Courier New" w:cs="Courier New"/>
                      <w:sz w:val="22"/>
                      <w:szCs w:val="22"/>
                      <w:lang w:val="en-US"/>
                    </w:rPr>
                  </w:rPrChange>
                </w:rPr>
                <w:t>Table 5</w:t>
              </w:r>
            </w:ins>
            <w:ins w:id="2140" w:author="peter.trevelyan" w:date="2016-05-27T14:24:00Z">
              <w:del w:id="2141" w:author="PTrevelyan" w:date="2016-06-12T09:41:00Z">
                <w:r w:rsidR="006B52DD" w:rsidRPr="006B52DD">
                  <w:rPr>
                    <w:rFonts w:eastAsia="MS Mincho"/>
                    <w:i/>
                    <w:lang w:val="en-AU"/>
                    <w:rPrChange w:id="2142" w:author="peter.trevelyan" w:date="2016-05-27T14:24:00Z">
                      <w:rPr>
                        <w:rFonts w:ascii="Courier New" w:hAnsi="Courier New" w:cs="Courier New"/>
                        <w:sz w:val="22"/>
                        <w:szCs w:val="22"/>
                        <w:lang w:val="en-US"/>
                      </w:rPr>
                    </w:rPrChange>
                  </w:rPr>
                  <w:delText>Table 6</w:delText>
                </w:r>
              </w:del>
            </w:ins>
            <w:ins w:id="2143" w:author="PTrevelyan" w:date="2016-05-26T21:15:00Z">
              <w:r w:rsidR="006B52DD">
                <w:rPr>
                  <w:rFonts w:eastAsia="MS Mincho"/>
                  <w:i/>
                  <w:lang w:val="en-AU"/>
                </w:rPr>
                <w:fldChar w:fldCharType="end"/>
              </w:r>
            </w:ins>
          </w:p>
        </w:tc>
      </w:tr>
      <w:tr w:rsidR="0028036A" w:rsidTr="002A11CD">
        <w:trPr>
          <w:ins w:id="2144" w:author="PTrevelyan" w:date="2016-05-13T14:35: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8036A" w:rsidRDefault="0028036A" w:rsidP="002A11CD">
            <w:pPr>
              <w:spacing w:before="100" w:beforeAutospacing="1" w:after="100" w:afterAutospacing="1" w:line="230" w:lineRule="atLeast"/>
              <w:jc w:val="both"/>
              <w:rPr>
                <w:ins w:id="2145" w:author="PTrevelyan" w:date="2016-05-13T14:35:00Z"/>
                <w:rFonts w:eastAsia="MS Mincho"/>
                <w:b/>
                <w:sz w:val="22"/>
                <w:lang w:val="en-AU"/>
              </w:rPr>
            </w:pPr>
            <w:ins w:id="2146" w:author="PTrevelyan" w:date="2016-05-13T14:35: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28036A" w:rsidRDefault="0028036A">
            <w:pPr>
              <w:tabs>
                <w:tab w:val="right" w:pos="7155"/>
              </w:tabs>
              <w:spacing w:before="100" w:beforeAutospacing="1" w:after="100" w:afterAutospacing="1" w:line="230" w:lineRule="atLeast"/>
              <w:jc w:val="both"/>
              <w:rPr>
                <w:ins w:id="2147" w:author="PTrevelyan" w:date="2016-05-13T14:39:00Z"/>
                <w:rFonts w:eastAsia="MS Mincho"/>
                <w:b/>
                <w:color w:val="FF0000"/>
                <w:sz w:val="22"/>
                <w:lang w:val="en-AU"/>
              </w:rPr>
            </w:pPr>
            <w:ins w:id="2148" w:author="PTrevelyan" w:date="2016-05-13T14:35:00Z">
              <w:r w:rsidRPr="004C6BB0">
                <w:rPr>
                  <w:rFonts w:eastAsia="MS Mincho"/>
                  <w:b/>
                  <w:color w:val="FF0000"/>
                  <w:sz w:val="22"/>
                  <w:lang w:val="en-AU"/>
                </w:rPr>
                <w:t>/req/</w:t>
              </w:r>
            </w:ins>
            <w:ins w:id="2149" w:author="PTrevelyan" w:date="2016-05-13T14:37:00Z">
              <w:r w:rsidRPr="00DE7B6B">
                <w:rPr>
                  <w:rFonts w:eastAsia="MS Mincho"/>
                  <w:b/>
                  <w:color w:val="FF0000"/>
                  <w:sz w:val="22"/>
                  <w:lang w:val="en-AU"/>
                </w:rPr>
                <w:t>covcoll_getCapabilities</w:t>
              </w:r>
            </w:ins>
            <w:ins w:id="2150" w:author="PTrevelyan" w:date="2016-05-13T14:35:00Z">
              <w:r w:rsidRPr="004C6BB0">
                <w:rPr>
                  <w:rFonts w:eastAsia="MS Mincho"/>
                  <w:b/>
                  <w:color w:val="FF0000"/>
                  <w:sz w:val="22"/>
                  <w:lang w:val="en-AU"/>
                </w:rPr>
                <w:t>/getCapabilities-respon</w:t>
              </w:r>
              <w:r>
                <w:rPr>
                  <w:rFonts w:eastAsia="MS Mincho"/>
                  <w:b/>
                  <w:color w:val="FF0000"/>
                  <w:sz w:val="22"/>
                  <w:lang w:val="en-AU"/>
                </w:rPr>
                <w:t>se-countDefault</w:t>
              </w:r>
            </w:ins>
          </w:p>
          <w:p w:rsidR="0028036A" w:rsidRDefault="006B52DD">
            <w:pPr>
              <w:tabs>
                <w:tab w:val="right" w:pos="7155"/>
              </w:tabs>
              <w:spacing w:before="100" w:beforeAutospacing="1" w:after="100" w:afterAutospacing="1" w:line="230" w:lineRule="atLeast"/>
              <w:jc w:val="both"/>
              <w:rPr>
                <w:ins w:id="2151" w:author="PTrevelyan" w:date="2016-05-13T14:35:00Z"/>
                <w:rFonts w:eastAsia="MS Mincho"/>
                <w:i/>
                <w:rPrChange w:id="2152" w:author="PTrevelyan" w:date="2016-05-13T14:36:00Z">
                  <w:rPr>
                    <w:ins w:id="2153" w:author="PTrevelyan" w:date="2016-05-13T14:35:00Z"/>
                    <w:rFonts w:eastAsia="MS Mincho"/>
                    <w:b/>
                    <w:color w:val="FF0000"/>
                    <w:sz w:val="22"/>
                    <w:lang w:val="en-AU"/>
                  </w:rPr>
                </w:rPrChange>
              </w:rPr>
            </w:pPr>
            <w:ins w:id="2154" w:author="PTrevelyan" w:date="2016-05-13T14:35:00Z">
              <w:r w:rsidRPr="006B52DD">
                <w:rPr>
                  <w:rFonts w:eastAsia="MS Mincho"/>
                  <w:i/>
                  <w:rPrChange w:id="2155" w:author="PTrevelyan" w:date="2016-05-13T14:36:00Z">
                    <w:rPr>
                      <w:rFonts w:ascii="Courier New" w:eastAsia="MS Mincho" w:hAnsi="Courier New" w:cs="Courier New"/>
                      <w:b/>
                      <w:color w:val="FF0000"/>
                      <w:sz w:val="22"/>
                      <w:szCs w:val="22"/>
                      <w:u w:val="single"/>
                      <w:lang w:val="en-AU"/>
                    </w:rPr>
                  </w:rPrChange>
                </w:rPr>
                <w:t>If the response to a successful GetCapabilities request contains an ows:Constraint el</w:t>
              </w:r>
            </w:ins>
            <w:ins w:id="2156" w:author="PTrevelyan" w:date="2016-05-13T14:36:00Z">
              <w:r w:rsidR="0028036A">
                <w:rPr>
                  <w:rFonts w:eastAsia="MS Mincho"/>
                  <w:i/>
                </w:rPr>
                <w:t>e</w:t>
              </w:r>
            </w:ins>
            <w:ins w:id="2157" w:author="PTrevelyan" w:date="2016-05-13T14:35:00Z">
              <w:r w:rsidRPr="006B52DD">
                <w:rPr>
                  <w:rFonts w:eastAsia="MS Mincho"/>
                  <w:i/>
                  <w:rPrChange w:id="2158" w:author="PTrevelyan" w:date="2016-05-13T14:36:00Z">
                    <w:rPr>
                      <w:rFonts w:ascii="Courier New" w:eastAsia="MS Mincho" w:hAnsi="Courier New" w:cs="Courier New"/>
                      <w:b/>
                      <w:color w:val="FF0000"/>
                      <w:sz w:val="22"/>
                      <w:szCs w:val="22"/>
                      <w:u w:val="single"/>
                      <w:lang w:val="en-AU"/>
                    </w:rPr>
                  </w:rPrChange>
                </w:rPr>
                <w:t xml:space="preserve">ment in its ows:OperationsMetadata element then its name attribute </w:t>
              </w:r>
              <w:r w:rsidRPr="006B52DD">
                <w:rPr>
                  <w:rFonts w:eastAsia="MS Mincho"/>
                  <w:b/>
                  <w:i/>
                  <w:rPrChange w:id="2159" w:author="peter.trevelyan" w:date="2016-06-09T11:32:00Z">
                    <w:rPr>
                      <w:rFonts w:ascii="Courier New" w:eastAsia="MS Mincho" w:hAnsi="Courier New" w:cs="Courier New"/>
                      <w:b/>
                      <w:color w:val="FF0000"/>
                      <w:sz w:val="22"/>
                      <w:szCs w:val="22"/>
                      <w:u w:val="single"/>
                      <w:lang w:val="en-AU"/>
                    </w:rPr>
                  </w:rPrChange>
                </w:rPr>
                <w:t>shall</w:t>
              </w:r>
              <w:r w:rsidRPr="006B52DD">
                <w:rPr>
                  <w:rFonts w:eastAsia="MS Mincho"/>
                  <w:i/>
                  <w:rPrChange w:id="2160" w:author="PTrevelyan" w:date="2016-05-13T14:36:00Z">
                    <w:rPr>
                      <w:rFonts w:ascii="Courier New" w:eastAsia="MS Mincho" w:hAnsi="Courier New" w:cs="Courier New"/>
                      <w:b/>
                      <w:color w:val="FF0000"/>
                      <w:sz w:val="22"/>
                      <w:szCs w:val="22"/>
                      <w:u w:val="single"/>
                      <w:lang w:val="en-AU"/>
                    </w:rPr>
                  </w:rPrChange>
                </w:rPr>
                <w:t xml:space="preserve"> hold a value as defined in</w:t>
              </w:r>
            </w:ins>
            <w:ins w:id="2161" w:author="PTrevelyan" w:date="2016-05-13T14:41:00Z">
              <w:r w:rsidR="0028036A">
                <w:rPr>
                  <w:rFonts w:eastAsia="MS Mincho"/>
                  <w:i/>
                </w:rPr>
                <w:t xml:space="preserve"> </w:t>
              </w:r>
              <w:r>
                <w:rPr>
                  <w:rFonts w:eastAsia="MS Mincho"/>
                  <w:i/>
                </w:rPr>
                <w:fldChar w:fldCharType="begin"/>
              </w:r>
              <w:r w:rsidR="0028036A">
                <w:rPr>
                  <w:rFonts w:eastAsia="MS Mincho"/>
                  <w:i/>
                </w:rPr>
                <w:instrText xml:space="preserve"> REF _Ref450913842 \h </w:instrText>
              </w:r>
            </w:ins>
            <w:r>
              <w:rPr>
                <w:rFonts w:eastAsia="MS Mincho"/>
                <w:i/>
              </w:rPr>
            </w:r>
            <w:r>
              <w:rPr>
                <w:rFonts w:eastAsia="MS Mincho"/>
                <w:i/>
              </w:rPr>
              <w:fldChar w:fldCharType="separate"/>
            </w:r>
            <w:ins w:id="2162" w:author="PTrevelyan" w:date="2016-06-12T09:41:00Z">
              <w:r w:rsidR="0028036A">
                <w:t xml:space="preserve">Table </w:t>
              </w:r>
              <w:r w:rsidR="0028036A">
                <w:rPr>
                  <w:noProof/>
                </w:rPr>
                <w:t>5</w:t>
              </w:r>
            </w:ins>
            <w:ins w:id="2163" w:author="peter.trevelyan" w:date="2016-05-27T14:24:00Z">
              <w:del w:id="2164" w:author="PTrevelyan" w:date="2016-06-12T09:41:00Z">
                <w:r w:rsidR="0028036A" w:rsidDel="00396F2E">
                  <w:delText xml:space="preserve">Table </w:delText>
                </w:r>
                <w:r w:rsidR="0028036A" w:rsidDel="00396F2E">
                  <w:rPr>
                    <w:noProof/>
                  </w:rPr>
                  <w:delText>6</w:delText>
                </w:r>
              </w:del>
            </w:ins>
            <w:ins w:id="2165" w:author="PTrevelyan" w:date="2016-05-13T14:41:00Z">
              <w:r>
                <w:rPr>
                  <w:rFonts w:eastAsia="MS Mincho"/>
                  <w:i/>
                </w:rPr>
                <w:fldChar w:fldCharType="end"/>
              </w:r>
            </w:ins>
            <w:ins w:id="2166" w:author="PTrevelyan" w:date="2016-05-13T14:35:00Z">
              <w:r w:rsidRPr="006B52DD">
                <w:rPr>
                  <w:rFonts w:eastAsia="MS Mincho"/>
                  <w:i/>
                  <w:rPrChange w:id="2167" w:author="PTrevelyan" w:date="2016-05-13T14:36:00Z">
                    <w:rPr>
                      <w:rFonts w:ascii="Courier New" w:eastAsia="MS Mincho" w:hAnsi="Courier New" w:cs="Courier New"/>
                      <w:b/>
                      <w:color w:val="FF0000"/>
                      <w:sz w:val="22"/>
                      <w:szCs w:val="22"/>
                      <w:u w:val="single"/>
                      <w:lang w:val="en-AU"/>
                    </w:rPr>
                  </w:rPrChange>
                </w:rPr>
                <w:t xml:space="preserve"> and the XML Schema being part of this standard</w:t>
              </w:r>
            </w:ins>
          </w:p>
        </w:tc>
      </w:tr>
      <w:tr w:rsidR="0028036A" w:rsidDel="00577624" w:rsidTr="002A11CD">
        <w:trPr>
          <w:ins w:id="2168" w:author="PTrevelyan" w:date="2016-05-27T09:21:00Z"/>
          <w:del w:id="2169" w:author="peter.trevelyan" w:date="2016-06-06T14:59: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8036A" w:rsidDel="00577624" w:rsidRDefault="0028036A" w:rsidP="002A11CD">
            <w:pPr>
              <w:spacing w:before="100" w:beforeAutospacing="1" w:after="100" w:afterAutospacing="1" w:line="230" w:lineRule="atLeast"/>
              <w:jc w:val="both"/>
              <w:rPr>
                <w:ins w:id="2170" w:author="PTrevelyan" w:date="2016-05-27T09:21:00Z"/>
                <w:del w:id="2171" w:author="peter.trevelyan" w:date="2016-06-06T14:59:00Z"/>
                <w:rFonts w:eastAsia="MS Mincho"/>
                <w:b/>
                <w:sz w:val="22"/>
                <w:lang w:val="en-AU"/>
              </w:rPr>
            </w:pPr>
            <w:ins w:id="2172" w:author="PTrevelyan" w:date="2016-05-27T09:21:00Z">
              <w:del w:id="2173" w:author="peter.trevelyan" w:date="2016-06-06T14:59:00Z">
                <w:r w:rsidDel="00577624">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28036A" w:rsidDel="00577624" w:rsidRDefault="0028036A">
            <w:pPr>
              <w:tabs>
                <w:tab w:val="right" w:pos="7155"/>
              </w:tabs>
              <w:spacing w:before="100" w:beforeAutospacing="1" w:after="100" w:afterAutospacing="1" w:line="230" w:lineRule="atLeast"/>
              <w:jc w:val="both"/>
              <w:rPr>
                <w:ins w:id="2174" w:author="PTrevelyan" w:date="2016-05-27T09:21:00Z"/>
                <w:del w:id="2175" w:author="peter.trevelyan" w:date="2016-06-06T14:59:00Z"/>
                <w:rFonts w:eastAsia="MS Mincho"/>
                <w:b/>
                <w:color w:val="FF0000"/>
                <w:sz w:val="22"/>
                <w:lang w:val="en-AU"/>
              </w:rPr>
            </w:pPr>
            <w:ins w:id="2176" w:author="PTrevelyan" w:date="2016-05-27T09:21:00Z">
              <w:del w:id="2177" w:author="peter.trevelyan" w:date="2016-06-06T14:59:00Z">
                <w:r w:rsidRPr="004C6BB0" w:rsidDel="00577624">
                  <w:rPr>
                    <w:rFonts w:eastAsia="MS Mincho"/>
                    <w:b/>
                    <w:color w:val="FF0000"/>
                    <w:sz w:val="22"/>
                    <w:lang w:val="en-AU"/>
                  </w:rPr>
                  <w:delText>/req/</w:delText>
                </w:r>
                <w:r w:rsidRPr="00DE7B6B" w:rsidDel="00577624">
                  <w:rPr>
                    <w:rFonts w:eastAsia="MS Mincho"/>
                    <w:b/>
                    <w:color w:val="FF0000"/>
                    <w:sz w:val="22"/>
                    <w:lang w:val="en-AU"/>
                  </w:rPr>
                  <w:delText>covcoll_getCapabilities</w:delText>
                </w:r>
                <w:r w:rsidRPr="004C6BB0" w:rsidDel="00577624">
                  <w:rPr>
                    <w:rFonts w:eastAsia="MS Mincho"/>
                    <w:b/>
                    <w:color w:val="FF0000"/>
                    <w:sz w:val="22"/>
                    <w:lang w:val="en-AU"/>
                  </w:rPr>
                  <w:delText>/getCapabilities-response-</w:delText>
                </w:r>
                <w:r w:rsidDel="00577624">
                  <w:rPr>
                    <w:rFonts w:eastAsia="MS Mincho"/>
                    <w:b/>
                    <w:color w:val="FF0000"/>
                    <w:sz w:val="22"/>
                    <w:lang w:val="en-AU"/>
                  </w:rPr>
                  <w:delText>structure-boundedBy</w:delText>
                </w:r>
              </w:del>
            </w:ins>
          </w:p>
          <w:p w:rsidR="0028036A" w:rsidDel="00577624" w:rsidRDefault="006B52DD">
            <w:pPr>
              <w:tabs>
                <w:tab w:val="right" w:pos="7155"/>
              </w:tabs>
              <w:spacing w:before="100" w:beforeAutospacing="1" w:after="100" w:afterAutospacing="1" w:line="230" w:lineRule="atLeast"/>
              <w:jc w:val="both"/>
              <w:rPr>
                <w:ins w:id="2178" w:author="PTrevelyan" w:date="2016-05-27T09:21:00Z"/>
                <w:del w:id="2179" w:author="peter.trevelyan" w:date="2016-06-06T14:59:00Z"/>
                <w:rFonts w:eastAsia="MS Mincho"/>
                <w:b/>
                <w:color w:val="FF0000"/>
                <w:sz w:val="22"/>
                <w:lang w:val="en-AU"/>
              </w:rPr>
            </w:pPr>
            <w:ins w:id="2180" w:author="PTrevelyan" w:date="2016-05-27T09:22:00Z">
              <w:del w:id="2181" w:author="peter.trevelyan" w:date="2016-06-06T14:59:00Z">
                <w:r w:rsidRPr="006B52DD">
                  <w:rPr>
                    <w:rFonts w:eastAsia="MS Mincho"/>
                    <w:i/>
                    <w:rPrChange w:id="2182" w:author="PTrevelyan" w:date="2016-05-27T09:22:00Z">
                      <w:rPr>
                        <w:rFonts w:ascii="Courier New" w:hAnsi="Courier New" w:cs="Courier New"/>
                        <w:sz w:val="22"/>
                        <w:szCs w:val="22"/>
                        <w:lang w:val="en-US"/>
                      </w:rPr>
                    </w:rPrChange>
                  </w:rPr>
                  <w:delText xml:space="preserve">The </w:delText>
                </w:r>
              </w:del>
            </w:ins>
            <w:ins w:id="2183" w:author="PTrevelyan" w:date="2016-05-27T09:24:00Z">
              <w:del w:id="2184" w:author="peter.trevelyan" w:date="2016-06-06T14:59:00Z">
                <w:r w:rsidR="0028036A" w:rsidDel="00577624">
                  <w:rPr>
                    <w:rFonts w:eastAsia="MS Mincho"/>
                    <w:i/>
                  </w:rPr>
                  <w:delText>“</w:delText>
                </w:r>
              </w:del>
            </w:ins>
            <w:ins w:id="2185" w:author="PTrevelyan" w:date="2016-05-27T09:22:00Z">
              <w:del w:id="2186" w:author="peter.trevelyan" w:date="2016-06-06T14:59:00Z">
                <w:r w:rsidR="0028036A" w:rsidDel="00577624">
                  <w:rPr>
                    <w:rFonts w:eastAsia="MS Mincho"/>
                    <w:i/>
                  </w:rPr>
                  <w:delText>CoverageCollectionSummary</w:delText>
                </w:r>
              </w:del>
            </w:ins>
            <w:ins w:id="2187" w:author="PTrevelyan" w:date="2016-05-27T09:24:00Z">
              <w:del w:id="2188" w:author="peter.trevelyan" w:date="2016-06-06T14:59:00Z">
                <w:r w:rsidR="0028036A" w:rsidDel="00577624">
                  <w:rPr>
                    <w:rFonts w:eastAsia="MS Mincho"/>
                    <w:i/>
                  </w:rPr>
                  <w:delText>”</w:delText>
                </w:r>
              </w:del>
            </w:ins>
            <w:ins w:id="2189" w:author="PTrevelyan" w:date="2016-05-27T09:22:00Z">
              <w:del w:id="2190" w:author="peter.trevelyan" w:date="2016-06-06T14:59:00Z">
                <w:r w:rsidRPr="006B52DD">
                  <w:rPr>
                    <w:rFonts w:eastAsia="MS Mincho"/>
                    <w:i/>
                    <w:rPrChange w:id="2191" w:author="PTrevelyan" w:date="2016-05-27T09:22:00Z">
                      <w:rPr>
                        <w:rFonts w:ascii="Courier New" w:hAnsi="Courier New" w:cs="Courier New"/>
                        <w:sz w:val="22"/>
                        <w:szCs w:val="22"/>
                        <w:lang w:val="en-US"/>
                      </w:rPr>
                    </w:rPrChange>
                  </w:rPr>
                  <w:delText xml:space="preserve"> element </w:delText>
                </w:r>
              </w:del>
              <w:del w:id="2192" w:author="peter.trevelyan" w:date="2016-05-27T11:14:00Z">
                <w:r w:rsidRPr="006B52DD">
                  <w:rPr>
                    <w:rFonts w:eastAsia="MS Mincho"/>
                    <w:i/>
                    <w:rPrChange w:id="2193" w:author="PTrevelyan" w:date="2016-05-27T09:22:00Z">
                      <w:rPr>
                        <w:rFonts w:ascii="Courier New" w:hAnsi="Courier New" w:cs="Courier New"/>
                        <w:sz w:val="22"/>
                        <w:szCs w:val="22"/>
                        <w:lang w:val="en-US"/>
                      </w:rPr>
                    </w:rPrChange>
                  </w:rPr>
                  <w:delText>of</w:delText>
                </w:r>
              </w:del>
              <w:del w:id="2194" w:author="peter.trevelyan" w:date="2016-06-06T14:59:00Z">
                <w:r w:rsidRPr="006B52DD">
                  <w:rPr>
                    <w:rFonts w:eastAsia="MS Mincho"/>
                    <w:i/>
                    <w:rPrChange w:id="2195" w:author="PTrevelyan" w:date="2016-05-27T09:22:00Z">
                      <w:rPr>
                        <w:rFonts w:ascii="Courier New" w:hAnsi="Courier New" w:cs="Courier New"/>
                        <w:sz w:val="22"/>
                        <w:szCs w:val="22"/>
                        <w:lang w:val="en-US"/>
                      </w:rPr>
                    </w:rPrChange>
                  </w:rPr>
                  <w:delText xml:space="preserve"> every Offered</w:delText>
                </w:r>
                <w:r w:rsidRPr="006B52DD">
                  <w:rPr>
                    <w:rFonts w:eastAsia="MS Mincho"/>
                    <w:i/>
                    <w:rPrChange w:id="2196" w:author="PTrevelyan" w:date="2016-05-27T09:22:00Z">
                      <w:rPr>
                        <w:rStyle w:val="Codefragment"/>
                      </w:rPr>
                    </w:rPrChange>
                  </w:rPr>
                  <w:softHyphen/>
                </w:r>
              </w:del>
            </w:ins>
            <w:ins w:id="2197" w:author="PTrevelyan" w:date="2016-05-27T09:24:00Z">
              <w:del w:id="2198" w:author="peter.trevelyan" w:date="2016-06-06T14:59:00Z">
                <w:r w:rsidR="0028036A" w:rsidDel="00577624">
                  <w:rPr>
                    <w:rFonts w:eastAsia="MS Mincho"/>
                    <w:i/>
                  </w:rPr>
                  <w:delText xml:space="preserve"> </w:delText>
                </w:r>
              </w:del>
            </w:ins>
            <w:ins w:id="2199" w:author="PTrevelyan" w:date="2016-05-27T09:22:00Z">
              <w:del w:id="2200" w:author="peter.trevelyan" w:date="2016-06-06T14:59:00Z">
                <w:r w:rsidRPr="006B52DD">
                  <w:rPr>
                    <w:rFonts w:eastAsia="MS Mincho"/>
                    <w:i/>
                    <w:rPrChange w:id="2201" w:author="PTrevelyan" w:date="2016-05-27T09:22:00Z">
                      <w:rPr>
                        <w:rStyle w:val="Codefragment"/>
                      </w:rPr>
                    </w:rPrChange>
                  </w:rPr>
                  <w:delText>Cover</w:delText>
                </w:r>
                <w:r w:rsidRPr="006B52DD">
                  <w:rPr>
                    <w:rFonts w:eastAsia="MS Mincho"/>
                    <w:i/>
                    <w:rPrChange w:id="2202" w:author="PTrevelyan" w:date="2016-05-27T09:22:00Z">
                      <w:rPr>
                        <w:rStyle w:val="Codefragment"/>
                      </w:rPr>
                    </w:rPrChange>
                  </w:rPr>
                  <w:softHyphen/>
                  <w:delText>age</w:delText>
                </w:r>
              </w:del>
            </w:ins>
            <w:ins w:id="2203" w:author="PTrevelyan" w:date="2016-05-27T09:24:00Z">
              <w:del w:id="2204" w:author="peter.trevelyan" w:date="2016-06-06T14:59:00Z">
                <w:r w:rsidR="0028036A" w:rsidDel="00577624">
                  <w:rPr>
                    <w:rFonts w:eastAsia="MS Mincho"/>
                    <w:i/>
                  </w:rPr>
                  <w:delText xml:space="preserve"> </w:delText>
                </w:r>
              </w:del>
            </w:ins>
            <w:ins w:id="2205" w:author="PTrevelyan" w:date="2016-05-27T09:23:00Z">
              <w:del w:id="2206" w:author="peter.trevelyan" w:date="2016-06-06T14:59:00Z">
                <w:r w:rsidR="0028036A" w:rsidDel="00577624">
                  <w:rPr>
                    <w:rFonts w:eastAsia="MS Mincho"/>
                    <w:i/>
                  </w:rPr>
                  <w:delText>Co</w:delText>
                </w:r>
                <w:r w:rsidR="0028036A" w:rsidDel="00577624">
                  <w:rPr>
                    <w:rFonts w:eastAsia="MS Mincho"/>
                    <w:i/>
                  </w:rPr>
                  <w:delText>l</w:delText>
                </w:r>
                <w:r w:rsidR="0028036A" w:rsidDel="00577624">
                  <w:rPr>
                    <w:rFonts w:eastAsia="MS Mincho"/>
                    <w:i/>
                  </w:rPr>
                  <w:delText>lection</w:delText>
                </w:r>
              </w:del>
            </w:ins>
            <w:ins w:id="2207" w:author="PTrevelyan" w:date="2016-05-27T09:22:00Z">
              <w:del w:id="2208" w:author="peter.trevelyan" w:date="2016-06-06T14:59:00Z">
                <w:r w:rsidRPr="006B52DD">
                  <w:rPr>
                    <w:rFonts w:eastAsia="MS Mincho"/>
                    <w:i/>
                    <w:rPrChange w:id="2209" w:author="PTrevelyan" w:date="2016-05-27T09:22:00Z">
                      <w:rPr>
                        <w:rFonts w:ascii="Courier New" w:hAnsi="Courier New" w:cs="Courier New"/>
                        <w:sz w:val="22"/>
                        <w:szCs w:val="22"/>
                        <w:lang w:val="en-US"/>
                      </w:rPr>
                    </w:rPrChange>
                  </w:rPr>
                  <w:delText xml:space="preserve"> shall contain a valid </w:delText>
                </w:r>
              </w:del>
            </w:ins>
            <w:ins w:id="2210" w:author="PTrevelyan" w:date="2016-05-27T09:23:00Z">
              <w:del w:id="2211" w:author="peter.trevelyan" w:date="2016-06-06T14:59:00Z">
                <w:r w:rsidR="0028036A" w:rsidDel="00577624">
                  <w:rPr>
                    <w:rFonts w:eastAsia="MS Mincho"/>
                    <w:i/>
                  </w:rPr>
                  <w:delText>cis:envelope component</w:delText>
                </w:r>
              </w:del>
            </w:ins>
            <w:ins w:id="2212" w:author="PTrevelyan" w:date="2016-05-27T09:22:00Z">
              <w:del w:id="2213" w:author="peter.trevelyan" w:date="2016-06-06T14:59:00Z">
                <w:r w:rsidRPr="006B52DD">
                  <w:rPr>
                    <w:rFonts w:eastAsia="MS Mincho"/>
                    <w:i/>
                    <w:rPrChange w:id="2214" w:author="PTrevelyan" w:date="2016-05-27T09:22:00Z">
                      <w:rPr>
                        <w:rFonts w:ascii="Courier New" w:hAnsi="Courier New" w:cs="Courier New"/>
                        <w:sz w:val="22"/>
                        <w:szCs w:val="22"/>
                        <w:lang w:val="en-US"/>
                      </w:rPr>
                    </w:rPrChange>
                  </w:rPr>
                  <w:delText>.</w:delText>
                </w:r>
              </w:del>
            </w:ins>
          </w:p>
        </w:tc>
      </w:tr>
      <w:tr w:rsidR="0028036A" w:rsidTr="002A11CD">
        <w:trPr>
          <w:ins w:id="2215" w:author="PTrevelyan" w:date="2016-06-03T21:55: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8036A" w:rsidRDefault="0028036A" w:rsidP="002A11CD">
            <w:pPr>
              <w:spacing w:before="100" w:beforeAutospacing="1" w:after="100" w:afterAutospacing="1" w:line="230" w:lineRule="atLeast"/>
              <w:jc w:val="both"/>
              <w:rPr>
                <w:ins w:id="2216" w:author="PTrevelyan" w:date="2016-06-03T21:55:00Z"/>
                <w:rFonts w:eastAsia="MS Mincho"/>
                <w:b/>
                <w:sz w:val="22"/>
                <w:lang w:val="en-AU"/>
              </w:rPr>
            </w:pPr>
            <w:ins w:id="2217" w:author="PTrevelyan" w:date="2016-06-03T21:55: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28036A" w:rsidRDefault="0028036A" w:rsidP="003244F1">
            <w:pPr>
              <w:autoSpaceDE w:val="0"/>
              <w:autoSpaceDN w:val="0"/>
              <w:adjustRightInd w:val="0"/>
              <w:spacing w:after="0"/>
              <w:rPr>
                <w:ins w:id="2218" w:author="PTrevelyan" w:date="2016-06-03T21:56:00Z"/>
                <w:rFonts w:eastAsia="MS Mincho"/>
                <w:b/>
                <w:color w:val="FF0000"/>
                <w:lang w:val="en-AU"/>
              </w:rPr>
            </w:pPr>
            <w:ins w:id="2219" w:author="PTrevelyan" w:date="2016-06-03T21:56:00Z">
              <w:r>
                <w:rPr>
                  <w:rFonts w:eastAsia="MS Mincho"/>
                  <w:b/>
                  <w:color w:val="FF0000"/>
                  <w:lang w:val="en-AU"/>
                </w:rPr>
                <w:t>/req/covcoll_</w:t>
              </w:r>
              <w:r w:rsidRPr="00DE7B6B">
                <w:rPr>
                  <w:rFonts w:eastAsia="MS Mincho"/>
                  <w:b/>
                  <w:color w:val="FF0000"/>
                  <w:lang w:val="en-AU"/>
                </w:rPr>
                <w:t>getCapabilities</w:t>
              </w:r>
              <w:r>
                <w:rPr>
                  <w:rFonts w:eastAsia="MS Mincho"/>
                  <w:b/>
                  <w:color w:val="FF0000"/>
                  <w:lang w:val="en-AU"/>
                </w:rPr>
                <w:t>/response-axisLabels</w:t>
              </w:r>
            </w:ins>
          </w:p>
          <w:p w:rsidR="006B52DD" w:rsidRDefault="006B52DD" w:rsidP="006B52DD">
            <w:pPr>
              <w:tabs>
                <w:tab w:val="right" w:pos="7155"/>
              </w:tabs>
              <w:spacing w:before="100" w:beforeAutospacing="1" w:after="0" w:line="230" w:lineRule="atLeast"/>
              <w:jc w:val="both"/>
              <w:rPr>
                <w:ins w:id="2220" w:author="PTrevelyan" w:date="2016-06-03T21:56:00Z"/>
                <w:rFonts w:eastAsia="MS Mincho"/>
                <w:i/>
              </w:rPr>
              <w:pPrChange w:id="2221" w:author="PTrevelyan" w:date="2016-06-03T21:56:00Z">
                <w:pPr>
                  <w:tabs>
                    <w:tab w:val="right" w:pos="7155"/>
                  </w:tabs>
                  <w:spacing w:before="100" w:beforeAutospacing="1" w:after="100" w:afterAutospacing="1" w:line="230" w:lineRule="atLeast"/>
                  <w:jc w:val="both"/>
                </w:pPr>
              </w:pPrChange>
            </w:pPr>
            <w:ins w:id="2222" w:author="PTrevelyan" w:date="2016-06-03T21:56:00Z">
              <w:r w:rsidRPr="006B52DD">
                <w:rPr>
                  <w:rFonts w:eastAsia="MS Mincho"/>
                  <w:i/>
                  <w:rPrChange w:id="2223" w:author="PTrevelyan" w:date="2016-06-03T21:56:00Z">
                    <w:rPr>
                      <w:rFonts w:ascii="Courier New" w:hAnsi="Courier New" w:cs="Courier New"/>
                      <w:sz w:val="22"/>
                      <w:szCs w:val="22"/>
                      <w:lang w:val="en-US"/>
                    </w:rPr>
                  </w:rPrChange>
                </w:rPr>
                <w:t>The attribute cis</w:t>
              </w:r>
              <w:proofErr w:type="gramStart"/>
              <w:r w:rsidRPr="006B52DD">
                <w:rPr>
                  <w:rFonts w:eastAsia="MS Mincho"/>
                  <w:i/>
                  <w:rPrChange w:id="2224" w:author="PTrevelyan" w:date="2016-06-03T21:56:00Z">
                    <w:rPr>
                      <w:rFonts w:ascii="Courier New" w:hAnsi="Courier New" w:cs="Courier New"/>
                      <w:sz w:val="22"/>
                      <w:szCs w:val="22"/>
                      <w:lang w:val="en-US"/>
                    </w:rPr>
                  </w:rPrChange>
                </w:rPr>
                <w:t>:axisLabels</w:t>
              </w:r>
              <w:proofErr w:type="gramEnd"/>
              <w:r w:rsidRPr="006B52DD">
                <w:rPr>
                  <w:rFonts w:eastAsia="MS Mincho"/>
                  <w:i/>
                  <w:rPrChange w:id="2225" w:author="PTrevelyan" w:date="2016-06-03T21:56:00Z">
                    <w:rPr>
                      <w:rFonts w:ascii="Courier New" w:hAnsi="Courier New" w:cs="Courier New"/>
                      <w:sz w:val="22"/>
                      <w:szCs w:val="22"/>
                      <w:lang w:val="en-US"/>
                    </w:rPr>
                  </w:rPrChange>
                </w:rPr>
                <w:t xml:space="preserve"> of the cis:envelope component of the Coverag</w:t>
              </w:r>
              <w:r w:rsidRPr="006B52DD">
                <w:rPr>
                  <w:rFonts w:eastAsia="MS Mincho"/>
                  <w:i/>
                  <w:rPrChange w:id="2226" w:author="PTrevelyan" w:date="2016-06-03T21:56:00Z">
                    <w:rPr>
                      <w:rFonts w:ascii="Courier New" w:hAnsi="Courier New" w:cs="Courier New"/>
                      <w:sz w:val="22"/>
                      <w:szCs w:val="22"/>
                      <w:lang w:val="en-US"/>
                    </w:rPr>
                  </w:rPrChange>
                </w:rPr>
                <w:t>e</w:t>
              </w:r>
              <w:r w:rsidRPr="006B52DD">
                <w:rPr>
                  <w:rFonts w:eastAsia="MS Mincho"/>
                  <w:i/>
                  <w:rPrChange w:id="2227" w:author="PTrevelyan" w:date="2016-06-03T21:56:00Z">
                    <w:rPr>
                      <w:rFonts w:ascii="Courier New" w:hAnsi="Courier New" w:cs="Courier New"/>
                      <w:sz w:val="22"/>
                      <w:szCs w:val="22"/>
                      <w:lang w:val="en-US"/>
                    </w:rPr>
                  </w:rPrChange>
                </w:rPr>
                <w:t xml:space="preserve">CollectionSummary  component </w:t>
              </w:r>
              <w:r w:rsidRPr="006B52DD">
                <w:rPr>
                  <w:rFonts w:eastAsia="MS Mincho"/>
                  <w:b/>
                  <w:i/>
                  <w:rPrChange w:id="2228" w:author="peter.trevelyan" w:date="2016-06-09T11:32:00Z">
                    <w:rPr>
                      <w:rFonts w:ascii="Courier New" w:hAnsi="Courier New" w:cs="Courier New"/>
                      <w:sz w:val="22"/>
                      <w:szCs w:val="22"/>
                      <w:lang w:val="en-US"/>
                    </w:rPr>
                  </w:rPrChange>
                </w:rPr>
                <w:t>shall</w:t>
              </w:r>
              <w:r w:rsidRPr="006B52DD">
                <w:rPr>
                  <w:rFonts w:eastAsia="MS Mincho"/>
                  <w:i/>
                  <w:rPrChange w:id="2229" w:author="PTrevelyan" w:date="2016-06-03T21:56:00Z">
                    <w:rPr>
                      <w:rFonts w:ascii="Courier New" w:hAnsi="Courier New" w:cs="Courier New"/>
                      <w:sz w:val="22"/>
                      <w:szCs w:val="22"/>
                      <w:lang w:val="en-US"/>
                    </w:rPr>
                  </w:rPrChange>
                </w:rPr>
                <w:t xml:space="preserve"> only have values that are common to all Offered Coverages within the specific CoverageCollection.</w:t>
              </w:r>
            </w:ins>
          </w:p>
          <w:p w:rsidR="006B52DD" w:rsidRPr="006B52DD" w:rsidRDefault="006B52DD" w:rsidP="006B52DD">
            <w:pPr>
              <w:tabs>
                <w:tab w:val="right" w:pos="7155"/>
              </w:tabs>
              <w:spacing w:after="100" w:afterAutospacing="1" w:line="230" w:lineRule="atLeast"/>
              <w:jc w:val="both"/>
              <w:rPr>
                <w:ins w:id="2230" w:author="PTrevelyan" w:date="2016-06-03T21:55:00Z"/>
                <w:rFonts w:eastAsia="MS Mincho"/>
                <w:i/>
                <w:rPrChange w:id="2231" w:author="PTrevelyan" w:date="2016-06-03T21:56:00Z">
                  <w:rPr>
                    <w:ins w:id="2232" w:author="PTrevelyan" w:date="2016-06-03T21:55:00Z"/>
                    <w:rFonts w:eastAsia="MS Mincho"/>
                    <w:b/>
                    <w:color w:val="FF0000"/>
                    <w:sz w:val="22"/>
                    <w:lang w:val="en-AU"/>
                  </w:rPr>
                </w:rPrChange>
              </w:rPr>
              <w:pPrChange w:id="2233" w:author="PTrevelyan" w:date="2016-06-03T21:57:00Z">
                <w:pPr>
                  <w:tabs>
                    <w:tab w:val="right" w:pos="7155"/>
                  </w:tabs>
                  <w:spacing w:before="100" w:beforeAutospacing="1" w:after="100" w:afterAutospacing="1" w:line="230" w:lineRule="atLeast"/>
                  <w:jc w:val="both"/>
                </w:pPr>
              </w:pPrChange>
            </w:pPr>
            <w:ins w:id="2234" w:author="PTrevelyan" w:date="2016-06-03T21:56:00Z">
              <w:r w:rsidRPr="006B52DD">
                <w:rPr>
                  <w:rFonts w:eastAsia="MS Mincho"/>
                  <w:i/>
                  <w:rPrChange w:id="2235" w:author="PTrevelyan" w:date="2016-06-03T21:56:00Z">
                    <w:rPr>
                      <w:rFonts w:ascii="Courier New" w:hAnsi="Courier New" w:cs="Courier New"/>
                      <w:b/>
                      <w:sz w:val="22"/>
                      <w:szCs w:val="22"/>
                      <w:lang w:val="en-US"/>
                    </w:rPr>
                  </w:rPrChange>
                </w:rPr>
                <w:t>See req/covcoll_offering/envelope-shared-axes</w:t>
              </w:r>
            </w:ins>
          </w:p>
        </w:tc>
      </w:tr>
    </w:tbl>
    <w:p w:rsidR="00E1424F" w:rsidDel="00BC5524" w:rsidRDefault="00E1424F" w:rsidP="00E1424F">
      <w:pPr>
        <w:rPr>
          <w:del w:id="2236" w:author="peter.trevelyan" w:date="2016-05-27T11:13:00Z"/>
        </w:rPr>
      </w:pPr>
    </w:p>
    <w:p w:rsidR="00E1424F" w:rsidRDefault="00E1424F" w:rsidP="00E1424F"/>
    <w:p w:rsidR="00FF428C" w:rsidRDefault="00FF428C" w:rsidP="00E1424F">
      <w:pPr>
        <w:pStyle w:val="Heading3"/>
        <w:numPr>
          <w:ilvl w:val="2"/>
          <w:numId w:val="4"/>
        </w:numPr>
        <w:rPr>
          <w:ins w:id="2237" w:author="PTrevelyan" w:date="2016-05-13T14:12:00Z"/>
        </w:rPr>
      </w:pPr>
      <w:bookmarkStart w:id="2238" w:name="_Toc453245677"/>
      <w:ins w:id="2239" w:author="PTrevelyan" w:date="2016-05-13T14:12:00Z">
        <w:r>
          <w:t>Overview</w:t>
        </w:r>
        <w:bookmarkEnd w:id="2238"/>
      </w:ins>
    </w:p>
    <w:p w:rsidR="006B52DD" w:rsidRDefault="00FF428C" w:rsidP="006B52DD">
      <w:pPr>
        <w:rPr>
          <w:ins w:id="2240" w:author="PTrevelyan" w:date="2016-05-13T14:12:00Z"/>
        </w:rPr>
        <w:pPrChange w:id="2241" w:author="PTrevelyan" w:date="2016-05-13T14:12:00Z">
          <w:pPr>
            <w:pStyle w:val="Heading3"/>
            <w:numPr>
              <w:ilvl w:val="2"/>
              <w:numId w:val="4"/>
            </w:numPr>
            <w:tabs>
              <w:tab w:val="clear" w:pos="408"/>
              <w:tab w:val="num" w:pos="720"/>
            </w:tabs>
            <w:ind w:left="720" w:hanging="720"/>
          </w:pPr>
        </w:pPrChange>
      </w:pPr>
      <w:ins w:id="2242" w:author="PTrevelyan" w:date="2016-05-13T14:12:00Z">
        <w:r w:rsidRPr="00FF428C">
          <w:t xml:space="preserve">This Clause defines request types and their responses for operations on </w:t>
        </w:r>
        <w:r>
          <w:t>C</w:t>
        </w:r>
      </w:ins>
      <w:ins w:id="2243" w:author="PTrevelyan" w:date="2016-05-13T14:13:00Z">
        <w:r>
          <w:t>overageColle</w:t>
        </w:r>
        <w:r>
          <w:t>c</w:t>
        </w:r>
        <w:r>
          <w:t>tions</w:t>
        </w:r>
      </w:ins>
      <w:ins w:id="2244" w:author="PTrevelyan" w:date="2016-05-13T14:12:00Z">
        <w:r w:rsidRPr="00FF428C">
          <w:t xml:space="preserve">. </w:t>
        </w:r>
      </w:ins>
      <w:ins w:id="2245" w:author="PTrevelyan" w:date="2016-05-13T14:13:00Z">
        <w:r>
          <w:t>CoverageCollections</w:t>
        </w:r>
      </w:ins>
      <w:ins w:id="2246" w:author="PTrevelyan" w:date="2016-05-13T14:12:00Z">
        <w:r w:rsidRPr="00FF428C">
          <w:t xml:space="preserve"> </w:t>
        </w:r>
      </w:ins>
      <w:ins w:id="2247" w:author="PTrevelyan" w:date="2016-05-13T14:13:00Z">
        <w:r>
          <w:t>may</w:t>
        </w:r>
      </w:ins>
      <w:ins w:id="2248" w:author="PTrevelyan" w:date="2016-05-13T14:12:00Z">
        <w:r w:rsidRPr="00FF428C">
          <w:t xml:space="preserve"> be offered by a WCS server alongside with any other type of co</w:t>
        </w:r>
        <w:r w:rsidRPr="00FF428C">
          <w:t>v</w:t>
        </w:r>
        <w:r w:rsidRPr="00FF428C">
          <w:t xml:space="preserve">erages. </w:t>
        </w:r>
      </w:ins>
      <w:ins w:id="2249" w:author="PTrevelyan" w:date="2016-05-13T14:13:00Z">
        <w:r w:rsidRPr="00FF428C">
          <w:t>Behaviour</w:t>
        </w:r>
      </w:ins>
      <w:ins w:id="2250" w:author="PTrevelyan" w:date="2016-05-13T14:12:00Z">
        <w:r w:rsidRPr="00FF428C">
          <w:t xml:space="preserve"> of the service on non-</w:t>
        </w:r>
      </w:ins>
      <w:ins w:id="2251" w:author="PTrevelyan" w:date="2016-05-13T14:13:00Z">
        <w:r>
          <w:t>CoverageCollections</w:t>
        </w:r>
      </w:ins>
      <w:ins w:id="2252" w:author="PTrevelyan" w:date="2016-05-13T14:12:00Z">
        <w:r w:rsidRPr="00FF428C">
          <w:t xml:space="preserve"> remains unchanged.</w:t>
        </w:r>
      </w:ins>
    </w:p>
    <w:p w:rsidR="00E1424F" w:rsidRPr="007337D3" w:rsidRDefault="00E1424F" w:rsidP="00E1424F">
      <w:pPr>
        <w:pStyle w:val="Heading3"/>
        <w:numPr>
          <w:ilvl w:val="2"/>
          <w:numId w:val="4"/>
        </w:numPr>
      </w:pPr>
      <w:bookmarkStart w:id="2253" w:name="_Toc453245678"/>
      <w:r>
        <w:lastRenderedPageBreak/>
        <w:t xml:space="preserve">Requirements </w:t>
      </w:r>
      <w:del w:id="2254" w:author="PTrevelyan" w:date="2016-05-13T14:14:00Z">
        <w:r w:rsidDel="00BD5D41">
          <w:delText xml:space="preserve">class </w:delText>
        </w:r>
      </w:del>
      <w:r>
        <w:t>overview</w:t>
      </w:r>
      <w:ins w:id="2255" w:author="PTrevelyan" w:date="2016-05-13T14:10:00Z">
        <w:r w:rsidR="004D2278">
          <w:t xml:space="preserve"> GetCapabilites Request</w:t>
        </w:r>
      </w:ins>
      <w:bookmarkEnd w:id="2253"/>
    </w:p>
    <w:p w:rsidR="00DB717D" w:rsidRDefault="00DB717D" w:rsidP="00E1424F">
      <w:pPr>
        <w:rPr>
          <w:ins w:id="2256" w:author="PTrevelyan" w:date="2016-05-27T08:41:00Z"/>
        </w:rPr>
      </w:pPr>
      <w:ins w:id="2257" w:author="PTrevelyan" w:date="2016-05-27T08:41:00Z">
        <w:r>
          <w:t xml:space="preserve">The </w:t>
        </w:r>
        <w:r w:rsidR="006B52DD" w:rsidRPr="006B52DD">
          <w:rPr>
            <w:rPrChange w:id="2258" w:author="PTrevelyan" w:date="2016-05-27T08:42:00Z">
              <w:rPr>
                <w:rFonts w:ascii="Courier New" w:hAnsi="Courier New" w:cs="Courier New"/>
                <w:i/>
                <w:sz w:val="22"/>
                <w:szCs w:val="22"/>
                <w:lang w:val="en-US"/>
              </w:rPr>
            </w:rPrChange>
          </w:rPr>
          <w:t>Get Capabilities</w:t>
        </w:r>
        <w:r>
          <w:t xml:space="preserve"> operation of a WCS server implementing this extension provides su</w:t>
        </w:r>
        <w:r>
          <w:t>m</w:t>
        </w:r>
        <w:r>
          <w:t xml:space="preserve">mary information about its available Coverage Collection resources. </w:t>
        </w:r>
      </w:ins>
    </w:p>
    <w:p w:rsidR="00573F09" w:rsidRDefault="00253456">
      <w:pPr>
        <w:rPr>
          <w:del w:id="2259" w:author="PTrevelyan" w:date="2016-05-10T19:35:00Z"/>
        </w:rPr>
      </w:pPr>
      <w:ins w:id="2260" w:author="PTrevelyan" w:date="2016-05-13T14:26:00Z">
        <w:r w:rsidRPr="00253456">
          <w:t>The GetCapabilities request is extended over WCS Core [OGC 09-110r</w:t>
        </w:r>
        <w:del w:id="2261" w:author="peter.trevelyan" w:date="2016-05-27T11:15:00Z">
          <w:r w:rsidRPr="00253456" w:rsidDel="00ED00F7">
            <w:delText>4</w:delText>
          </w:r>
        </w:del>
      </w:ins>
      <w:ins w:id="2262" w:author="peter.trevelyan" w:date="2016-05-27T11:15:00Z">
        <w:r w:rsidR="00ED00F7">
          <w:t>5</w:t>
        </w:r>
      </w:ins>
      <w:ins w:id="2263" w:author="PTrevelyan" w:date="2016-05-13T14:26:00Z">
        <w:r w:rsidRPr="00253456">
          <w:t xml:space="preserve">] as follows:  In the sections request parameter, </w:t>
        </w:r>
      </w:ins>
      <w:ins w:id="2264" w:author="PTrevelyan" w:date="2016-05-27T08:41:00Z">
        <w:r w:rsidR="00006E2A">
          <w:t xml:space="preserve">a </w:t>
        </w:r>
      </w:ins>
      <w:ins w:id="2265" w:author="PTrevelyan" w:date="2016-05-13T14:26:00Z">
        <w:r w:rsidR="00006E2A">
          <w:t>value</w:t>
        </w:r>
      </w:ins>
      <w:ins w:id="2266" w:author="PTrevelyan" w:date="2016-05-27T08:41:00Z">
        <w:r w:rsidR="00006E2A">
          <w:t xml:space="preserve"> </w:t>
        </w:r>
        <w:del w:id="2267" w:author="peter.trevelyan" w:date="2016-05-27T11:14:00Z">
          <w:r w:rsidR="00006E2A" w:rsidDel="00ED00F7">
            <w:delText xml:space="preserve">of </w:delText>
          </w:r>
        </w:del>
      </w:ins>
      <w:ins w:id="2268" w:author="PTrevelyan" w:date="2016-05-13T14:26:00Z">
        <w:del w:id="2269" w:author="peter.trevelyan" w:date="2016-05-27T11:14:00Z">
          <w:r w:rsidRPr="00253456" w:rsidDel="00ED00F7">
            <w:delText xml:space="preserve"> “</w:delText>
          </w:r>
        </w:del>
      </w:ins>
      <w:ins w:id="2270" w:author="peter.trevelyan" w:date="2016-05-27T11:14:00Z">
        <w:r w:rsidR="00ED00F7">
          <w:t xml:space="preserve">of </w:t>
        </w:r>
        <w:r w:rsidR="00ED00F7" w:rsidRPr="00253456">
          <w:t>“</w:t>
        </w:r>
      </w:ins>
      <w:ins w:id="2271" w:author="PTrevelyan" w:date="2016-05-27T08:41:00Z">
        <w:r w:rsidR="00006E2A" w:rsidRPr="002A656C">
          <w:rPr>
            <w:rFonts w:eastAsia="MS Mincho"/>
            <w:i/>
            <w:lang w:val="en-AU"/>
          </w:rPr>
          <w:t>OfferedCollections</w:t>
        </w:r>
        <w:r w:rsidR="00006E2A" w:rsidRPr="00253456">
          <w:t xml:space="preserve"> </w:t>
        </w:r>
      </w:ins>
      <w:proofErr w:type="gramStart"/>
      <w:ins w:id="2272" w:author="PTrevelyan" w:date="2016-05-13T14:28:00Z">
        <w:r w:rsidR="00EE2D4D" w:rsidRPr="00253456">
          <w:t>“</w:t>
        </w:r>
        <w:r w:rsidR="00EE2D4D">
          <w:t xml:space="preserve"> </w:t>
        </w:r>
      </w:ins>
      <w:ins w:id="2273" w:author="PTrevelyan" w:date="2016-05-27T08:41:00Z">
        <w:r w:rsidR="00006E2A">
          <w:t>is</w:t>
        </w:r>
      </w:ins>
      <w:proofErr w:type="gramEnd"/>
      <w:ins w:id="2274" w:author="PTrevelyan" w:date="2016-05-13T14:26:00Z">
        <w:r w:rsidRPr="00253456">
          <w:t xml:space="preserve"> allowed in addition to those defined </w:t>
        </w:r>
      </w:ins>
      <w:ins w:id="2275" w:author="peter.trevelyan" w:date="2016-05-27T11:15:00Z">
        <w:r w:rsidR="00ED00F7">
          <w:t xml:space="preserve">in </w:t>
        </w:r>
        <w:r w:rsidR="00ED00F7" w:rsidRPr="002A656C">
          <w:rPr>
            <w:rFonts w:eastAsia="MS Mincho"/>
            <w:i/>
            <w:lang w:val="en-AU"/>
          </w:rPr>
          <w:t>OWS Common [OGC 06-121r9] subclause 7.3.3"</w:t>
        </w:r>
      </w:ins>
      <w:ins w:id="2276" w:author="PTrevelyan" w:date="2016-06-17T21:23:00Z">
        <w:r w:rsidR="004217CC">
          <w:rPr>
            <w:rFonts w:eastAsia="MS Mincho"/>
            <w:i/>
            <w:lang w:val="en-AU"/>
          </w:rPr>
          <w:t xml:space="preserve"> and WCS2.1 </w:t>
        </w:r>
      </w:ins>
      <w:ins w:id="2277" w:author="PTrevelyan" w:date="2016-06-17T21:25:00Z">
        <w:r w:rsidR="004217CC">
          <w:rPr>
            <w:rFonts w:eastAsia="MS Mincho"/>
            <w:i/>
            <w:lang w:val="en-AU"/>
          </w:rPr>
          <w:t>Interface Standard Core[OGC</w:t>
        </w:r>
      </w:ins>
      <w:ins w:id="2278" w:author="PTrevelyan" w:date="2016-06-17T21:26:00Z">
        <w:r w:rsidR="004217CC">
          <w:rPr>
            <w:rFonts w:eastAsia="MS Mincho"/>
            <w:i/>
            <w:lang w:val="en-AU"/>
          </w:rPr>
          <w:t>09-110r5]subclause 8.2.2</w:t>
        </w:r>
      </w:ins>
      <w:ins w:id="2279" w:author="peter.trevelyan" w:date="2016-05-27T11:15:00Z">
        <w:r w:rsidR="00ED00F7" w:rsidRPr="002A656C">
          <w:rPr>
            <w:rFonts w:eastAsia="MS Mincho"/>
            <w:i/>
            <w:lang w:val="en-AU"/>
          </w:rPr>
          <w:t xml:space="preserve">.  </w:t>
        </w:r>
      </w:ins>
      <w:del w:id="2280" w:author="PTrevelyan" w:date="2016-05-27T08:41:00Z">
        <w:r w:rsidR="00310D30" w:rsidDel="00DB717D">
          <w:delText xml:space="preserve">The </w:delText>
        </w:r>
        <w:r w:rsidR="00310D30" w:rsidRPr="00310D30" w:rsidDel="00DB717D">
          <w:rPr>
            <w:i/>
          </w:rPr>
          <w:delText>Get Capabilities</w:delText>
        </w:r>
        <w:r w:rsidR="00310D30" w:rsidDel="00DB717D">
          <w:delText xml:space="preserve"> operation of a</w:delText>
        </w:r>
        <w:r w:rsidR="00E1424F" w:rsidDel="00DB717D">
          <w:delText xml:space="preserve"> WCS server implementing this extension </w:delText>
        </w:r>
        <w:r w:rsidR="00310D30" w:rsidDel="00DB717D">
          <w:delText>provides summary information about its available Cove</w:delText>
        </w:r>
        <w:r w:rsidR="00310D30" w:rsidDel="00DB717D">
          <w:delText>r</w:delText>
        </w:r>
        <w:r w:rsidR="00310D30" w:rsidDel="00DB717D">
          <w:delText>age</w:delText>
        </w:r>
      </w:del>
      <w:ins w:id="2281" w:author="peter.trevelyan" w:date="2016-04-19T17:39:00Z">
        <w:del w:id="2282" w:author="PTrevelyan" w:date="2016-05-27T08:41:00Z">
          <w:r w:rsidR="004030BB" w:rsidDel="00DB717D">
            <w:delText xml:space="preserve"> </w:delText>
          </w:r>
        </w:del>
      </w:ins>
      <w:del w:id="2283" w:author="PTrevelyan" w:date="2016-05-27T08:41:00Z">
        <w:r w:rsidR="00310D30" w:rsidDel="00DB717D">
          <w:delText xml:space="preserve">collection </w:delText>
        </w:r>
      </w:del>
      <w:ins w:id="2284" w:author="peter.trevelyan" w:date="2016-04-19T17:39:00Z">
        <w:del w:id="2285" w:author="PTrevelyan" w:date="2016-05-27T08:41:00Z">
          <w:r w:rsidR="004030BB" w:rsidDel="00DB717D">
            <w:delText xml:space="preserve">Collection </w:delText>
          </w:r>
        </w:del>
      </w:ins>
      <w:del w:id="2286" w:author="PTrevelyan" w:date="2016-05-27T08:41:00Z">
        <w:r w:rsidR="00310D30" w:rsidDel="00DB717D">
          <w:delText>resources.</w:delText>
        </w:r>
        <w:r w:rsidR="00AB7842" w:rsidDel="00DB717D">
          <w:delText xml:space="preserve"> </w:delText>
        </w:r>
      </w:del>
      <w:del w:id="2287" w:author="PTrevelyan" w:date="2016-05-10T19:35:00Z">
        <w:r w:rsidR="00AB7842" w:rsidDel="00B96CA6">
          <w:delText>Please refer to sub</w:delText>
        </w:r>
        <w:r w:rsidR="0011289C" w:rsidDel="00B96CA6">
          <w:delText>-</w:delText>
        </w:r>
        <w:r w:rsidR="00AB7842" w:rsidDel="00B96CA6">
          <w:delText xml:space="preserve">clause </w:delText>
        </w:r>
        <w:r w:rsidR="006B52DD" w:rsidDel="00B96CA6">
          <w:fldChar w:fldCharType="begin"/>
        </w:r>
        <w:r w:rsidR="00AB7842" w:rsidDel="00B96CA6">
          <w:delInstrText xml:space="preserve"> REF _Ref420672842 \r \h </w:delInstrText>
        </w:r>
      </w:del>
      <w:del w:id="2288" w:author="PTrevelyan" w:date="2016-05-13T14:29:00Z">
        <w:r w:rsidR="009F2B4E" w:rsidDel="00EE2D4D">
          <w:delInstrText xml:space="preserve"> \* MERGEFORMAT </w:delInstrText>
        </w:r>
      </w:del>
      <w:del w:id="2289" w:author="PTrevelyan" w:date="2016-05-10T19:35:00Z">
        <w:r w:rsidR="006B52DD" w:rsidDel="00B96CA6">
          <w:fldChar w:fldCharType="separate"/>
        </w:r>
        <w:r w:rsidR="00762921" w:rsidDel="00B96CA6">
          <w:delText>8.2</w:delText>
        </w:r>
        <w:r w:rsidR="006B52DD" w:rsidDel="00B96CA6">
          <w:fldChar w:fldCharType="end"/>
        </w:r>
        <w:r w:rsidR="00AB7842" w:rsidDel="00B96CA6">
          <w:delText xml:space="preserve"> for more details about the </w:delText>
        </w:r>
      </w:del>
      <w:del w:id="2290" w:author="PTrevelyan" w:date="2016-05-08T17:51:00Z">
        <w:r w:rsidR="00AB7842" w:rsidRPr="0065307B" w:rsidDel="00EA1657">
          <w:delText>CoveragecollectionSummary</w:delText>
        </w:r>
        <w:r w:rsidR="00AB7842" w:rsidDel="00EA1657">
          <w:delText xml:space="preserve"> </w:delText>
        </w:r>
      </w:del>
      <w:del w:id="2291" w:author="PTrevelyan" w:date="2016-05-10T19:35:00Z">
        <w:r w:rsidR="00AB7842" w:rsidDel="00B96CA6">
          <w:delText>element.</w:delText>
        </w:r>
        <w:r w:rsidR="00310D30" w:rsidDel="00B96CA6">
          <w:delText xml:space="preserve"> </w:delText>
        </w:r>
      </w:del>
    </w:p>
    <w:p w:rsidR="00573F09" w:rsidRDefault="00310D30">
      <w:pPr>
        <w:rPr>
          <w:del w:id="2292" w:author="PTrevelyan" w:date="2016-05-12T23:00:00Z"/>
        </w:rPr>
      </w:pPr>
      <w:del w:id="2293" w:author="PTrevelyan" w:date="2016-05-13T13:42:00Z">
        <w:r w:rsidDel="009F2B4E">
          <w:delText xml:space="preserve">In order to help client applications mitigate issues relating to parsing very large capabilities documents (e.g. due to the WCS server offering hundreds, if not thousands, of coverages) an additional term is added to the controlled vocabulary that is used in the </w:delText>
        </w:r>
        <w:r w:rsidRPr="0065307B" w:rsidDel="009F2B4E">
          <w:delText>sections</w:delText>
        </w:r>
        <w:r w:rsidDel="009F2B4E">
          <w:delText xml:space="preserve"> element of the </w:delText>
        </w:r>
        <w:r w:rsidR="006B52DD" w:rsidRPr="006B52DD">
          <w:rPr>
            <w:rPrChange w:id="2294" w:author="PTrevelyan" w:date="2016-05-13T13:44:00Z">
              <w:rPr>
                <w:rFonts w:ascii="Courier New" w:hAnsi="Courier New" w:cs="Courier New"/>
                <w:i/>
                <w:color w:val="0000FF"/>
                <w:sz w:val="22"/>
                <w:szCs w:val="22"/>
                <w:u w:val="single"/>
                <w:lang w:val="en-US"/>
              </w:rPr>
            </w:rPrChange>
          </w:rPr>
          <w:delText>Get Capabilities</w:delText>
        </w:r>
        <w:r w:rsidDel="009F2B4E">
          <w:delText xml:space="preserve"> request: </w:delText>
        </w:r>
        <w:r w:rsidR="006B52DD" w:rsidRPr="006B52DD">
          <w:rPr>
            <w:rPrChange w:id="2295" w:author="PTrevelyan" w:date="2016-05-13T13:44:00Z">
              <w:rPr>
                <w:rFonts w:ascii="Courier New" w:hAnsi="Courier New" w:cs="Courier New"/>
                <w:color w:val="0000FF"/>
                <w:sz w:val="22"/>
                <w:szCs w:val="22"/>
                <w:u w:val="single"/>
                <w:lang w:val="en-US"/>
              </w:rPr>
            </w:rPrChange>
          </w:rPr>
          <w:delText>offeredCollections</w:delText>
        </w:r>
        <w:r w:rsidR="00E1424F" w:rsidDel="009F2B4E">
          <w:delText>.</w:delText>
        </w:r>
        <w:r w:rsidR="00AB7842" w:rsidDel="009F2B4E">
          <w:delText xml:space="preserve"> A client application may, therefore, request only the summary information about the Coverage</w:delText>
        </w:r>
      </w:del>
      <w:ins w:id="2296" w:author="peter.trevelyan" w:date="2016-04-19T17:39:00Z">
        <w:del w:id="2297" w:author="PTrevelyan" w:date="2016-05-13T13:42:00Z">
          <w:r w:rsidR="004030BB" w:rsidDel="009F2B4E">
            <w:delText xml:space="preserve"> </w:delText>
          </w:r>
        </w:del>
      </w:ins>
      <w:del w:id="2298" w:author="PTrevelyan" w:date="2016-05-13T13:42:00Z">
        <w:r w:rsidR="00AB7842" w:rsidDel="009F2B4E">
          <w:delText xml:space="preserve">collection </w:delText>
        </w:r>
      </w:del>
      <w:ins w:id="2299" w:author="peter.trevelyan" w:date="2016-04-19T17:39:00Z">
        <w:del w:id="2300" w:author="PTrevelyan" w:date="2016-05-13T13:42:00Z">
          <w:r w:rsidR="004030BB" w:rsidDel="009F2B4E">
            <w:delText xml:space="preserve">Collection </w:delText>
          </w:r>
        </w:del>
      </w:ins>
      <w:del w:id="2301" w:author="PTrevelyan" w:date="2016-05-13T13:42:00Z">
        <w:r w:rsidR="00AB7842" w:rsidDel="009F2B4E">
          <w:delText>resources, omitting the summary information about the offered coverages themselves.</w:delText>
        </w:r>
      </w:del>
      <w:del w:id="2302" w:author="PTrevelyan" w:date="2016-05-13T14:29:00Z">
        <w:r w:rsidR="00E1424F" w:rsidDel="00EE2D4D">
          <w:delText xml:space="preserve"> </w:delText>
        </w:r>
      </w:del>
    </w:p>
    <w:p w:rsidR="00573F09" w:rsidRDefault="006B52DD">
      <w:pPr>
        <w:rPr>
          <w:del w:id="2303" w:author="PTrevelyan" w:date="2016-05-10T19:36:00Z"/>
        </w:rPr>
      </w:pPr>
      <w:del w:id="2304" w:author="PTrevelyan" w:date="2016-05-27T08:42:00Z">
        <w:r w:rsidRPr="006B52DD">
          <w:rPr>
            <w:rPrChange w:id="2305" w:author="PTrevelyan" w:date="2016-05-13T14:11:00Z">
              <w:rPr>
                <w:rFonts w:ascii="Courier New" w:hAnsi="Courier New" w:cs="Courier New"/>
                <w:color w:val="0000FF"/>
                <w:sz w:val="22"/>
                <w:szCs w:val="22"/>
                <w:u w:val="single"/>
                <w:lang w:val="en-US"/>
              </w:rPr>
            </w:rPrChange>
          </w:rPr>
          <w:delText>A WCS server implementing this extension shall also declare support for any registered Co</w:delText>
        </w:r>
        <w:r w:rsidRPr="006B52DD">
          <w:rPr>
            <w:rPrChange w:id="2306" w:author="PTrevelyan" w:date="2016-05-13T14:11:00Z">
              <w:rPr>
                <w:rFonts w:ascii="Courier New" w:hAnsi="Courier New" w:cs="Courier New"/>
                <w:color w:val="0000FF"/>
                <w:sz w:val="22"/>
                <w:szCs w:val="22"/>
                <w:u w:val="single"/>
                <w:lang w:val="en-US"/>
              </w:rPr>
            </w:rPrChange>
          </w:rPr>
          <w:delText>v</w:delText>
        </w:r>
        <w:r w:rsidRPr="006B52DD">
          <w:rPr>
            <w:rPrChange w:id="2307" w:author="PTrevelyan" w:date="2016-05-13T14:11:00Z">
              <w:rPr>
                <w:rFonts w:ascii="Courier New" w:hAnsi="Courier New" w:cs="Courier New"/>
                <w:color w:val="0000FF"/>
                <w:sz w:val="22"/>
                <w:szCs w:val="22"/>
                <w:u w:val="single"/>
                <w:lang w:val="en-US"/>
              </w:rPr>
            </w:rPrChange>
          </w:rPr>
          <w:delText>erage</w:delText>
        </w:r>
      </w:del>
      <w:ins w:id="2308" w:author="peter.trevelyan" w:date="2016-04-19T17:39:00Z">
        <w:del w:id="2309" w:author="PTrevelyan" w:date="2016-05-27T08:42:00Z">
          <w:r w:rsidRPr="006B52DD">
            <w:rPr>
              <w:rPrChange w:id="2310" w:author="PTrevelyan" w:date="2016-05-13T14:11:00Z">
                <w:rPr>
                  <w:rFonts w:ascii="Courier New" w:hAnsi="Courier New" w:cs="Courier New"/>
                  <w:color w:val="0000FF"/>
                  <w:sz w:val="22"/>
                  <w:szCs w:val="22"/>
                  <w:u w:val="single"/>
                  <w:lang w:val="en-US"/>
                </w:rPr>
              </w:rPrChange>
            </w:rPr>
            <w:delText xml:space="preserve"> </w:delText>
          </w:r>
        </w:del>
      </w:ins>
      <w:del w:id="2311" w:author="PTrevelyan" w:date="2016-05-27T08:42:00Z">
        <w:r w:rsidRPr="006B52DD">
          <w:rPr>
            <w:rPrChange w:id="2312" w:author="PTrevelyan" w:date="2016-05-13T14:11:00Z">
              <w:rPr>
                <w:rFonts w:ascii="Courier New" w:hAnsi="Courier New" w:cs="Courier New"/>
                <w:color w:val="0000FF"/>
                <w:sz w:val="22"/>
                <w:szCs w:val="22"/>
                <w:u w:val="single"/>
                <w:lang w:val="en-US"/>
              </w:rPr>
            </w:rPrChange>
          </w:rPr>
          <w:delText xml:space="preserve">collection </w:delText>
        </w:r>
      </w:del>
      <w:ins w:id="2313" w:author="peter.trevelyan" w:date="2016-04-19T17:39:00Z">
        <w:del w:id="2314" w:author="PTrevelyan" w:date="2016-05-27T08:42:00Z">
          <w:r w:rsidRPr="006B52DD">
            <w:rPr>
              <w:rPrChange w:id="2315" w:author="PTrevelyan" w:date="2016-05-13T14:11:00Z">
                <w:rPr>
                  <w:rFonts w:ascii="Courier New" w:hAnsi="Courier New" w:cs="Courier New"/>
                  <w:color w:val="0000FF"/>
                  <w:sz w:val="22"/>
                  <w:szCs w:val="22"/>
                  <w:u w:val="single"/>
                  <w:lang w:val="en-US"/>
                </w:rPr>
              </w:rPrChange>
            </w:rPr>
            <w:delText xml:space="preserve">Collection </w:delText>
          </w:r>
        </w:del>
      </w:ins>
      <w:del w:id="2316" w:author="PTrevelyan" w:date="2016-05-27T08:42:00Z">
        <w:r w:rsidRPr="006B52DD">
          <w:rPr>
            <w:rPrChange w:id="2317" w:author="PTrevelyan" w:date="2016-05-13T14:11:00Z">
              <w:rPr>
                <w:rFonts w:ascii="Courier New" w:hAnsi="Courier New" w:cs="Courier New"/>
                <w:color w:val="0000FF"/>
                <w:sz w:val="22"/>
                <w:szCs w:val="22"/>
                <w:u w:val="single"/>
                <w:lang w:val="en-US"/>
              </w:rPr>
            </w:rPrChange>
          </w:rPr>
          <w:delText>profiles.</w:delText>
        </w:r>
      </w:del>
    </w:p>
    <w:p w:rsidR="00573F09" w:rsidRDefault="00573F09">
      <w:pPr>
        <w:rPr>
          <w:del w:id="2318" w:author="PTrevelyan" w:date="2016-05-10T19:37:00Z"/>
          <w:rFonts w:eastAsia="Times New Roman"/>
        </w:rPr>
      </w:pPr>
    </w:p>
    <w:p w:rsidR="006B52DD" w:rsidRDefault="006B52DD" w:rsidP="006B52DD">
      <w:pPr>
        <w:pPrChange w:id="2319" w:author="PTrevelyan" w:date="2016-05-27T08:43:00Z">
          <w:pPr>
            <w:pStyle w:val="Caption"/>
          </w:pPr>
        </w:pPrChange>
      </w:pPr>
      <w:bookmarkStart w:id="2320" w:name="_Ref417463909"/>
    </w:p>
    <w:p w:rsidR="003675BB" w:rsidDel="00B96CA6" w:rsidRDefault="003675BB" w:rsidP="003675BB">
      <w:pPr>
        <w:pStyle w:val="Heading2"/>
        <w:numPr>
          <w:ilvl w:val="1"/>
          <w:numId w:val="4"/>
        </w:numPr>
        <w:rPr>
          <w:del w:id="2321" w:author="PTrevelyan" w:date="2016-05-10T19:36:00Z"/>
        </w:rPr>
      </w:pPr>
      <w:bookmarkStart w:id="2322" w:name="_Ref420672842"/>
      <w:del w:id="2323" w:author="PTrevelyan" w:date="2016-05-10T19:36:00Z">
        <w:r w:rsidDel="00B96CA6">
          <w:delText xml:space="preserve">Requirements Class: Coverage collection </w:delText>
        </w:r>
      </w:del>
      <w:ins w:id="2324" w:author="peter.trevelyan" w:date="2016-04-19T17:39:00Z">
        <w:del w:id="2325" w:author="PTrevelyan" w:date="2016-05-10T19:36:00Z">
          <w:r w:rsidR="00B93806" w:rsidDel="00B96CA6">
            <w:delText xml:space="preserve">Collection </w:delText>
          </w:r>
        </w:del>
      </w:ins>
      <w:del w:id="2326" w:author="PTrevelyan" w:date="2016-05-10T19:36:00Z">
        <w:r w:rsidDel="00B96CA6">
          <w:delText>summary</w:delText>
        </w:r>
        <w:bookmarkStart w:id="2327" w:name="_Toc453245516"/>
        <w:bookmarkStart w:id="2328" w:name="_Toc453245679"/>
        <w:bookmarkEnd w:id="2322"/>
        <w:bookmarkEnd w:id="2327"/>
        <w:bookmarkEnd w:id="2328"/>
      </w:del>
    </w:p>
    <w:p w:rsidR="003675BB" w:rsidDel="00B96CA6" w:rsidRDefault="003675BB" w:rsidP="003675BB">
      <w:pPr>
        <w:rPr>
          <w:del w:id="2329" w:author="PTrevelyan" w:date="2016-05-10T19:36:00Z"/>
        </w:rPr>
      </w:pPr>
      <w:del w:id="2330" w:author="PTrevelyan" w:date="2016-05-10T19:36:00Z">
        <w:r w:rsidDel="00B96CA6">
          <w:delText>This requirements class specifies the structure of the summary information given for a Co</w:delText>
        </w:r>
        <w:r w:rsidDel="00B96CA6">
          <w:delText>v</w:delText>
        </w:r>
        <w:r w:rsidDel="00B96CA6">
          <w:delText>erage</w:delText>
        </w:r>
      </w:del>
      <w:ins w:id="2331" w:author="peter.trevelyan" w:date="2016-04-19T17:39:00Z">
        <w:del w:id="2332" w:author="PTrevelyan" w:date="2016-05-10T19:36:00Z">
          <w:r w:rsidR="00B93806" w:rsidDel="00B96CA6">
            <w:delText xml:space="preserve"> </w:delText>
          </w:r>
        </w:del>
      </w:ins>
      <w:del w:id="2333" w:author="PTrevelyan" w:date="2016-05-10T19:36:00Z">
        <w:r w:rsidDel="00B96CA6">
          <w:delText xml:space="preserve">collection </w:delText>
        </w:r>
      </w:del>
      <w:ins w:id="2334" w:author="peter.trevelyan" w:date="2016-04-19T17:39:00Z">
        <w:del w:id="2335" w:author="PTrevelyan" w:date="2016-05-10T19:36:00Z">
          <w:r w:rsidR="00B93806" w:rsidDel="00B96CA6">
            <w:delText xml:space="preserve">Collection </w:delText>
          </w:r>
        </w:del>
      </w:ins>
      <w:del w:id="2336" w:author="PTrevelyan" w:date="2016-05-10T19:36:00Z">
        <w:r w:rsidDel="00B96CA6">
          <w:delText>resource.</w:delText>
        </w:r>
        <w:bookmarkStart w:id="2337" w:name="_Toc453245517"/>
        <w:bookmarkStart w:id="2338" w:name="_Toc453245680"/>
        <w:bookmarkEnd w:id="2337"/>
        <w:bookmarkEnd w:id="2338"/>
      </w:del>
    </w:p>
    <w:tbl>
      <w:tblPr>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1526"/>
        <w:gridCol w:w="7371"/>
      </w:tblGrid>
      <w:tr w:rsidR="003675BB" w:rsidDel="00B96CA6" w:rsidTr="002A11CD">
        <w:trPr>
          <w:del w:id="2339" w:author="PTrevelyan" w:date="2016-05-10T19:36:00Z"/>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3675BB" w:rsidDel="00B96CA6" w:rsidRDefault="003675BB" w:rsidP="002A11CD">
            <w:pPr>
              <w:keepNext/>
              <w:spacing w:before="100" w:beforeAutospacing="1" w:after="100" w:afterAutospacing="1" w:line="230" w:lineRule="atLeast"/>
              <w:jc w:val="both"/>
              <w:rPr>
                <w:del w:id="2340" w:author="PTrevelyan" w:date="2016-05-10T19:36:00Z"/>
                <w:rFonts w:eastAsia="MS Mincho"/>
                <w:b/>
                <w:sz w:val="22"/>
                <w:lang w:val="en-AU"/>
              </w:rPr>
            </w:pPr>
            <w:del w:id="2341" w:author="PTrevelyan" w:date="2016-05-10T19:36:00Z">
              <w:r w:rsidDel="00B96CA6">
                <w:rPr>
                  <w:rFonts w:eastAsia="MS Mincho"/>
                  <w:b/>
                  <w:sz w:val="22"/>
                  <w:lang w:val="en-AU"/>
                </w:rPr>
                <w:delText>Requirements Class</w:delText>
              </w:r>
              <w:bookmarkStart w:id="2342" w:name="_Toc453245518"/>
              <w:bookmarkStart w:id="2343" w:name="_Toc453245681"/>
              <w:bookmarkEnd w:id="2342"/>
              <w:bookmarkEnd w:id="2343"/>
            </w:del>
          </w:p>
        </w:tc>
        <w:bookmarkStart w:id="2344" w:name="_Toc453245519"/>
        <w:bookmarkStart w:id="2345" w:name="_Toc453245682"/>
        <w:bookmarkEnd w:id="2344"/>
        <w:bookmarkEnd w:id="2345"/>
      </w:tr>
      <w:tr w:rsidR="003675BB" w:rsidDel="00B96CA6" w:rsidTr="002A11CD">
        <w:trPr>
          <w:del w:id="2346" w:author="PTrevelyan" w:date="2016-05-10T19:36:00Z"/>
        </w:trPr>
        <w:tc>
          <w:tcPr>
            <w:tcW w:w="8897" w:type="dxa"/>
            <w:gridSpan w:val="2"/>
            <w:tcBorders>
              <w:top w:val="single" w:sz="12" w:space="0" w:color="auto"/>
              <w:left w:val="single" w:sz="12" w:space="0" w:color="auto"/>
              <w:bottom w:val="single" w:sz="12" w:space="0" w:color="auto"/>
              <w:right w:val="single" w:sz="12" w:space="0" w:color="auto"/>
            </w:tcBorders>
          </w:tcPr>
          <w:p w:rsidR="003675BB" w:rsidDel="00B96CA6" w:rsidRDefault="005B2BAF" w:rsidP="002A11CD">
            <w:pPr>
              <w:spacing w:before="100" w:beforeAutospacing="1" w:after="100" w:afterAutospacing="1" w:line="230" w:lineRule="atLeast"/>
              <w:jc w:val="both"/>
              <w:rPr>
                <w:del w:id="2347" w:author="PTrevelyan" w:date="2016-05-10T19:36:00Z"/>
                <w:rFonts w:eastAsia="MS Mincho"/>
                <w:b/>
                <w:color w:val="FF0000"/>
                <w:sz w:val="22"/>
                <w:lang w:val="en-AU"/>
              </w:rPr>
            </w:pPr>
            <w:del w:id="2348" w:author="PTrevelyan" w:date="2016-05-10T19:36:00Z">
              <w:r w:rsidRPr="005B2BAF" w:rsidDel="00B96CA6">
                <w:rPr>
                  <w:rFonts w:eastAsia="MS Mincho"/>
                  <w:b/>
                  <w:color w:val="FF0000"/>
                  <w:sz w:val="22"/>
                  <w:lang w:val="en-AU"/>
                </w:rPr>
                <w:delText>http://www.opengis.net/spec/WCS_service-extension_coveragecollection/1.0/req/covcoll_collection-summary</w:delText>
              </w:r>
              <w:bookmarkStart w:id="2349" w:name="_Toc453245520"/>
              <w:bookmarkStart w:id="2350" w:name="_Toc453245683"/>
              <w:bookmarkEnd w:id="2349"/>
              <w:bookmarkEnd w:id="2350"/>
            </w:del>
          </w:p>
        </w:tc>
        <w:bookmarkStart w:id="2351" w:name="_Toc453245521"/>
        <w:bookmarkStart w:id="2352" w:name="_Toc453245684"/>
        <w:bookmarkEnd w:id="2351"/>
        <w:bookmarkEnd w:id="2352"/>
      </w:tr>
      <w:tr w:rsidR="003675BB" w:rsidDel="00B96CA6" w:rsidTr="002A11CD">
        <w:trPr>
          <w:del w:id="2353" w:author="PTrevelyan" w:date="2016-05-10T19:3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3675BB" w:rsidRPr="00E467A8" w:rsidDel="00B96CA6" w:rsidRDefault="003675BB" w:rsidP="002A11CD">
            <w:pPr>
              <w:spacing w:before="100" w:beforeAutospacing="1" w:after="100" w:afterAutospacing="1" w:line="230" w:lineRule="atLeast"/>
              <w:jc w:val="both"/>
              <w:rPr>
                <w:del w:id="2354" w:author="PTrevelyan" w:date="2016-05-10T19:36:00Z"/>
                <w:rFonts w:eastAsia="MS Mincho"/>
                <w:b/>
                <w:sz w:val="22"/>
                <w:lang w:val="en-AU"/>
              </w:rPr>
            </w:pPr>
            <w:del w:id="2355" w:author="PTrevelyan" w:date="2016-05-10T19:36:00Z">
              <w:r w:rsidDel="00B96CA6">
                <w:rPr>
                  <w:rFonts w:eastAsia="MS Mincho"/>
                  <w:b/>
                  <w:sz w:val="22"/>
                  <w:lang w:val="en-AU"/>
                </w:rPr>
                <w:delText>Requirement</w:delText>
              </w:r>
              <w:bookmarkStart w:id="2356" w:name="_Toc453245522"/>
              <w:bookmarkStart w:id="2357" w:name="_Toc453245685"/>
              <w:bookmarkEnd w:id="2356"/>
              <w:bookmarkEnd w:id="2357"/>
            </w:del>
          </w:p>
        </w:tc>
        <w:tc>
          <w:tcPr>
            <w:tcW w:w="7371" w:type="dxa"/>
            <w:tcBorders>
              <w:top w:val="single" w:sz="4" w:space="0" w:color="auto"/>
              <w:left w:val="single" w:sz="4" w:space="0" w:color="auto"/>
              <w:bottom w:val="single" w:sz="4" w:space="0" w:color="auto"/>
              <w:right w:val="single" w:sz="12" w:space="0" w:color="auto"/>
            </w:tcBorders>
          </w:tcPr>
          <w:p w:rsidR="003675BB" w:rsidRPr="00E467A8" w:rsidDel="00B96CA6" w:rsidRDefault="003675BB" w:rsidP="002A11CD">
            <w:pPr>
              <w:tabs>
                <w:tab w:val="right" w:pos="7155"/>
              </w:tabs>
              <w:spacing w:before="100" w:beforeAutospacing="1" w:after="100" w:afterAutospacing="1" w:line="230" w:lineRule="atLeast"/>
              <w:jc w:val="both"/>
              <w:rPr>
                <w:del w:id="2358" w:author="PTrevelyan" w:date="2016-05-10T19:36:00Z"/>
                <w:rFonts w:eastAsia="MS Mincho"/>
                <w:b/>
                <w:color w:val="FF0000"/>
                <w:sz w:val="22"/>
                <w:lang w:val="en-AU"/>
              </w:rPr>
            </w:pPr>
            <w:del w:id="2359" w:author="PTrevelyan" w:date="2016-05-10T19:36:00Z">
              <w:r w:rsidRPr="00E467A8" w:rsidDel="00B96CA6">
                <w:rPr>
                  <w:rFonts w:eastAsia="MS Mincho"/>
                  <w:b/>
                  <w:color w:val="FF0000"/>
                  <w:sz w:val="22"/>
                  <w:lang w:val="en-AU"/>
                </w:rPr>
                <w:delText>http://www.opengis.net/spec/WCS_service-extension_coveragecollection/1.0/req/</w:delText>
              </w:r>
              <w:r w:rsidR="005B2BAF" w:rsidRPr="005B2BAF" w:rsidDel="00B96CA6">
                <w:rPr>
                  <w:rFonts w:eastAsia="MS Mincho"/>
                  <w:b/>
                  <w:color w:val="FF0000"/>
                  <w:sz w:val="22"/>
                  <w:lang w:val="en-AU"/>
                </w:rPr>
                <w:delText>covcoll_collection-summary</w:delText>
              </w:r>
              <w:r w:rsidDel="00B96CA6">
                <w:rPr>
                  <w:rFonts w:eastAsia="MS Mincho"/>
                  <w:b/>
                  <w:color w:val="FF0000"/>
                  <w:sz w:val="22"/>
                  <w:lang w:val="en-AU"/>
                </w:rPr>
                <w:delText>/structure</w:delText>
              </w:r>
              <w:r w:rsidDel="00B96CA6">
                <w:rPr>
                  <w:rFonts w:eastAsia="MS Mincho"/>
                  <w:b/>
                  <w:color w:val="FF0000"/>
                  <w:sz w:val="22"/>
                  <w:lang w:val="en-AU"/>
                </w:rPr>
                <w:tab/>
              </w:r>
              <w:bookmarkStart w:id="2360" w:name="_Toc453245523"/>
              <w:bookmarkStart w:id="2361" w:name="_Toc453245686"/>
              <w:bookmarkEnd w:id="2360"/>
              <w:bookmarkEnd w:id="2361"/>
            </w:del>
          </w:p>
          <w:p w:rsidR="00B01C33" w:rsidDel="00B96CA6" w:rsidRDefault="003675BB">
            <w:pPr>
              <w:tabs>
                <w:tab w:val="right" w:pos="7155"/>
              </w:tabs>
              <w:spacing w:before="100" w:beforeAutospacing="1" w:after="100" w:afterAutospacing="1" w:line="230" w:lineRule="atLeast"/>
              <w:contextualSpacing/>
              <w:jc w:val="both"/>
              <w:rPr>
                <w:del w:id="2362" w:author="PTrevelyan" w:date="2016-05-10T19:36:00Z"/>
                <w:rFonts w:eastAsia="MS Mincho"/>
                <w:i/>
                <w:lang w:val="en-AU"/>
              </w:rPr>
            </w:pPr>
            <w:del w:id="2363" w:author="PTrevelyan" w:date="2016-05-10T19:36:00Z">
              <w:r w:rsidDel="00B96CA6">
                <w:rPr>
                  <w:rFonts w:eastAsia="MS Mincho"/>
                  <w:i/>
                  <w:lang w:val="en-AU"/>
                </w:rPr>
                <w:delText xml:space="preserve">The summary information describing a </w:delText>
              </w:r>
              <w:r w:rsidRPr="003675BB" w:rsidDel="00B96CA6">
                <w:rPr>
                  <w:rFonts w:eastAsia="MS Mincho"/>
                  <w:i/>
                  <w:lang w:val="en-AU"/>
                </w:rPr>
                <w:delText>Coverage</w:delText>
              </w:r>
            </w:del>
            <w:ins w:id="2364" w:author="peter.trevelyan" w:date="2016-04-19T17:39:00Z">
              <w:del w:id="2365" w:author="PTrevelyan" w:date="2016-05-10T19:36:00Z">
                <w:r w:rsidR="00B93806" w:rsidDel="00B96CA6">
                  <w:rPr>
                    <w:rFonts w:eastAsia="MS Mincho"/>
                    <w:i/>
                    <w:lang w:val="en-AU"/>
                  </w:rPr>
                  <w:delText xml:space="preserve"> </w:delText>
                </w:r>
              </w:del>
            </w:ins>
            <w:del w:id="2366" w:author="PTrevelyan" w:date="2016-05-10T19:36:00Z">
              <w:r w:rsidRPr="003675BB" w:rsidDel="00B96CA6">
                <w:rPr>
                  <w:rFonts w:eastAsia="MS Mincho"/>
                  <w:i/>
                  <w:lang w:val="en-AU"/>
                </w:rPr>
                <w:delText>collection</w:delText>
              </w:r>
              <w:r w:rsidDel="00B96CA6">
                <w:rPr>
                  <w:rFonts w:eastAsia="MS Mincho"/>
                  <w:i/>
                  <w:lang w:val="en-AU"/>
                </w:rPr>
                <w:delText xml:space="preserve"> </w:delText>
              </w:r>
            </w:del>
            <w:ins w:id="2367" w:author="peter.trevelyan" w:date="2016-04-19T17:39:00Z">
              <w:del w:id="2368" w:author="PTrevelyan" w:date="2016-05-10T19:36:00Z">
                <w:r w:rsidR="00B93806" w:rsidDel="00B96CA6">
                  <w:rPr>
                    <w:rFonts w:eastAsia="MS Mincho"/>
                    <w:i/>
                    <w:lang w:val="en-AU"/>
                  </w:rPr>
                  <w:delText>C</w:delText>
                </w:r>
                <w:r w:rsidR="00B93806" w:rsidRPr="003675BB" w:rsidDel="00B96CA6">
                  <w:rPr>
                    <w:rFonts w:eastAsia="MS Mincho"/>
                    <w:i/>
                    <w:lang w:val="en-AU"/>
                  </w:rPr>
                  <w:delText>ollection</w:delText>
                </w:r>
                <w:r w:rsidR="00B93806" w:rsidDel="00B96CA6">
                  <w:rPr>
                    <w:rFonts w:eastAsia="MS Mincho"/>
                    <w:i/>
                    <w:lang w:val="en-AU"/>
                  </w:rPr>
                  <w:delText xml:space="preserve"> </w:delText>
                </w:r>
              </w:del>
            </w:ins>
            <w:del w:id="2369" w:author="PTrevelyan" w:date="2016-05-10T19:36:00Z">
              <w:r w:rsidDel="00B96CA6">
                <w:rPr>
                  <w:rFonts w:eastAsia="MS Mincho"/>
                  <w:i/>
                  <w:lang w:val="en-AU"/>
                </w:rPr>
                <w:delText>r</w:delText>
              </w:r>
              <w:r w:rsidDel="00B96CA6">
                <w:rPr>
                  <w:rFonts w:eastAsia="MS Mincho"/>
                  <w:i/>
                  <w:lang w:val="en-AU"/>
                </w:rPr>
                <w:delText>e</w:delText>
              </w:r>
              <w:r w:rsidDel="00B96CA6">
                <w:rPr>
                  <w:rFonts w:eastAsia="MS Mincho"/>
                  <w:i/>
                  <w:lang w:val="en-AU"/>
                </w:rPr>
                <w:delText xml:space="preserve">source provided by a WCS </w:delText>
              </w:r>
              <w:r w:rsidR="00C66A67" w:rsidDel="00B96CA6">
                <w:rPr>
                  <w:rFonts w:eastAsia="MS Mincho"/>
                  <w:i/>
                  <w:lang w:val="en-AU"/>
                </w:rPr>
                <w:delText xml:space="preserve">server </w:delText>
              </w:r>
              <w:r w:rsidDel="00B96CA6">
                <w:rPr>
                  <w:rFonts w:eastAsia="MS Mincho"/>
                  <w:i/>
                  <w:lang w:val="en-AU"/>
                </w:rPr>
                <w:delText xml:space="preserve">implementing this extension shall conform with the </w:delText>
              </w:r>
              <w:r w:rsidRPr="005624E1" w:rsidDel="00B96CA6">
                <w:rPr>
                  <w:rFonts w:eastAsia="MS Mincho"/>
                  <w:i/>
                  <w:lang w:val="en-AU"/>
                </w:rPr>
                <w:delText>covcoll:</w:delText>
              </w:r>
            </w:del>
            <w:del w:id="2370" w:author="PTrevelyan" w:date="2016-05-06T15:05:00Z">
              <w:r w:rsidRPr="005624E1" w:rsidDel="00253D62">
                <w:rPr>
                  <w:rFonts w:eastAsia="MS Mincho"/>
                  <w:i/>
                  <w:lang w:val="en-AU"/>
                </w:rPr>
                <w:delText>CoveragecollectionSummary</w:delText>
              </w:r>
              <w:r w:rsidDel="00253D62">
                <w:rPr>
                  <w:rFonts w:eastAsia="MS Mincho"/>
                  <w:i/>
                  <w:lang w:val="en-AU"/>
                </w:rPr>
                <w:delText xml:space="preserve"> </w:delText>
              </w:r>
            </w:del>
            <w:del w:id="2371" w:author="PTrevelyan" w:date="2016-05-10T19:36:00Z">
              <w:r w:rsidDel="00B96CA6">
                <w:rPr>
                  <w:rFonts w:eastAsia="MS Mincho"/>
                  <w:i/>
                  <w:lang w:val="en-AU"/>
                </w:rPr>
                <w:delText>as specified in</w:delText>
              </w:r>
              <w:r w:rsidR="000B2D23" w:rsidDel="00B96CA6">
                <w:rPr>
                  <w:rFonts w:eastAsia="MS Mincho"/>
                  <w:i/>
                  <w:lang w:val="en-AU"/>
                </w:rPr>
                <w:delText xml:space="preserve"> </w:delText>
              </w:r>
              <w:r w:rsidR="006B52DD" w:rsidDel="00B96CA6">
                <w:rPr>
                  <w:i/>
                  <w:highlight w:val="yellow"/>
                </w:rPr>
                <w:fldChar w:fldCharType="begin"/>
              </w:r>
              <w:r w:rsidR="009A513D" w:rsidDel="00B96CA6">
                <w:rPr>
                  <w:rFonts w:eastAsia="MS Mincho"/>
                  <w:i/>
                  <w:lang w:val="en-AU"/>
                </w:rPr>
                <w:delInstrText xml:space="preserve"> REF _Ref423720744 \h </w:delInstrText>
              </w:r>
              <w:r w:rsidR="006B52DD" w:rsidDel="00B96CA6">
                <w:rPr>
                  <w:i/>
                  <w:highlight w:val="yellow"/>
                </w:rPr>
              </w:r>
              <w:r w:rsidR="006B52DD" w:rsidDel="00B96CA6">
                <w:rPr>
                  <w:i/>
                  <w:highlight w:val="yellow"/>
                </w:rPr>
                <w:fldChar w:fldCharType="separate"/>
              </w:r>
              <w:r w:rsidR="00762921" w:rsidDel="00B96CA6">
                <w:delText xml:space="preserve">Figure </w:delText>
              </w:r>
              <w:r w:rsidR="00762921" w:rsidDel="00B96CA6">
                <w:rPr>
                  <w:noProof/>
                </w:rPr>
                <w:delText>2</w:delText>
              </w:r>
              <w:r w:rsidR="006B52DD" w:rsidDel="00B96CA6">
                <w:rPr>
                  <w:i/>
                  <w:highlight w:val="yellow"/>
                </w:rPr>
                <w:fldChar w:fldCharType="end"/>
              </w:r>
              <w:r w:rsidR="009A513D" w:rsidDel="00B96CA6">
                <w:rPr>
                  <w:i/>
                </w:rPr>
                <w:delText xml:space="preserve"> </w:delText>
              </w:r>
              <w:r w:rsidR="000B2D23" w:rsidDel="00B96CA6">
                <w:rPr>
                  <w:rFonts w:eastAsia="MS Mincho"/>
                  <w:i/>
                  <w:lang w:val="en-AU"/>
                </w:rPr>
                <w:delText xml:space="preserve">and </w:delText>
              </w:r>
              <w:r w:rsidR="006B52DD" w:rsidDel="00B96CA6">
                <w:fldChar w:fldCharType="begin"/>
              </w:r>
              <w:r w:rsidR="008B42F4" w:rsidDel="00B96CA6">
                <w:delInstrText xml:space="preserve"> REF _Ref420676644 \h  \* MERGEFORMAT </w:delInstrText>
              </w:r>
              <w:r w:rsidR="006B52DD" w:rsidDel="00B96CA6">
                <w:fldChar w:fldCharType="separate"/>
              </w:r>
              <w:r w:rsidR="004D5EFA" w:rsidRPr="00D13459" w:rsidDel="00B96CA6">
                <w:rPr>
                  <w:i/>
                </w:rPr>
                <w:delText>Table 7</w:delText>
              </w:r>
              <w:r w:rsidR="006B52DD" w:rsidDel="00B96CA6">
                <w:fldChar w:fldCharType="end"/>
              </w:r>
              <w:r w:rsidR="000B2D23" w:rsidDel="00B96CA6">
                <w:rPr>
                  <w:rFonts w:eastAsia="MS Mincho"/>
                  <w:i/>
                  <w:lang w:val="en-AU"/>
                </w:rPr>
                <w:delText>.</w:delText>
              </w:r>
              <w:bookmarkStart w:id="2372" w:name="_Toc453245524"/>
              <w:bookmarkStart w:id="2373" w:name="_Toc453245687"/>
              <w:bookmarkEnd w:id="2372"/>
              <w:bookmarkEnd w:id="2373"/>
            </w:del>
          </w:p>
        </w:tc>
        <w:bookmarkStart w:id="2374" w:name="_Toc453245525"/>
        <w:bookmarkStart w:id="2375" w:name="_Toc453245688"/>
        <w:bookmarkEnd w:id="2374"/>
        <w:bookmarkEnd w:id="2375"/>
      </w:tr>
    </w:tbl>
    <w:p w:rsidR="003675BB" w:rsidDel="00B96CA6" w:rsidRDefault="003675BB" w:rsidP="003675BB">
      <w:pPr>
        <w:rPr>
          <w:del w:id="2376" w:author="PTrevelyan" w:date="2016-05-10T19:37:00Z"/>
        </w:rPr>
      </w:pPr>
      <w:bookmarkStart w:id="2377" w:name="_Toc453245526"/>
      <w:bookmarkStart w:id="2378" w:name="_Toc453245689"/>
      <w:bookmarkEnd w:id="2377"/>
      <w:bookmarkEnd w:id="2378"/>
    </w:p>
    <w:p w:rsidR="003675BB" w:rsidRPr="007337D3" w:rsidRDefault="003675BB" w:rsidP="003675BB">
      <w:pPr>
        <w:pStyle w:val="Heading3"/>
        <w:numPr>
          <w:ilvl w:val="2"/>
          <w:numId w:val="4"/>
        </w:numPr>
      </w:pPr>
      <w:bookmarkStart w:id="2379" w:name="_Toc453245690"/>
      <w:r>
        <w:t xml:space="preserve">Requirements </w:t>
      </w:r>
      <w:ins w:id="2380" w:author="PTrevelyan" w:date="2016-05-13T14:14:00Z">
        <w:r w:rsidR="00BD5D41">
          <w:t xml:space="preserve">overview </w:t>
        </w:r>
      </w:ins>
      <w:ins w:id="2381" w:author="PTrevelyan" w:date="2016-05-13T14:10:00Z">
        <w:r w:rsidR="004D2278">
          <w:t>GetCapabilites Re</w:t>
        </w:r>
      </w:ins>
      <w:ins w:id="2382" w:author="PTrevelyan" w:date="2016-05-13T14:11:00Z">
        <w:r w:rsidR="004D2278">
          <w:t>sponse</w:t>
        </w:r>
      </w:ins>
      <w:bookmarkEnd w:id="2379"/>
      <w:del w:id="2383" w:author="PTrevelyan" w:date="2016-05-13T14:10:00Z">
        <w:r w:rsidDel="004D2278">
          <w:delText>class overview</w:delText>
        </w:r>
      </w:del>
    </w:p>
    <w:p w:rsidR="006B52DD" w:rsidRDefault="00EE2D4D" w:rsidP="006B52DD">
      <w:pPr>
        <w:rPr>
          <w:ins w:id="2384" w:author="PTrevelyan" w:date="2016-05-13T14:34:00Z"/>
        </w:rPr>
        <w:pPrChange w:id="2385" w:author="PTrevelyan" w:date="2016-05-13T14:34:00Z">
          <w:pPr>
            <w:pStyle w:val="ListParagraph"/>
            <w:numPr>
              <w:numId w:val="4"/>
            </w:numPr>
            <w:tabs>
              <w:tab w:val="num" w:pos="408"/>
            </w:tabs>
            <w:ind w:left="408" w:hanging="408"/>
          </w:pPr>
        </w:pPrChange>
      </w:pPr>
      <w:ins w:id="2386" w:author="PTrevelyan" w:date="2016-05-13T14:30:00Z">
        <w:r w:rsidRPr="00EE2D4D">
          <w:t>The GetCapabilities response is extended over WCS Core [OGC 09-110r</w:t>
        </w:r>
        <w:del w:id="2387" w:author="peter.trevelyan" w:date="2016-05-27T11:15:00Z">
          <w:r w:rsidRPr="00EE2D4D" w:rsidDel="00895C8C">
            <w:delText>4</w:delText>
          </w:r>
        </w:del>
      </w:ins>
      <w:ins w:id="2388" w:author="peter.trevelyan" w:date="2016-05-27T11:15:00Z">
        <w:r w:rsidR="00895C8C">
          <w:t>5</w:t>
        </w:r>
      </w:ins>
      <w:ins w:id="2389" w:author="PTrevelyan" w:date="2016-05-13T14:30:00Z">
        <w:r w:rsidRPr="00EE2D4D">
          <w:t xml:space="preserve">] as follows:  </w:t>
        </w:r>
      </w:ins>
    </w:p>
    <w:p w:rsidR="006B52DD" w:rsidRDefault="00EE2D4D" w:rsidP="006B52DD">
      <w:pPr>
        <w:pStyle w:val="ListParagraph"/>
        <w:numPr>
          <w:ilvl w:val="0"/>
          <w:numId w:val="64"/>
        </w:numPr>
        <w:rPr>
          <w:ins w:id="2390" w:author="PTrevelyan" w:date="2016-05-13T14:30:00Z"/>
        </w:rPr>
        <w:pPrChange w:id="2391" w:author="PTrevelyan" w:date="2016-05-13T14:31:00Z">
          <w:pPr>
            <w:pStyle w:val="ListParagraph"/>
            <w:numPr>
              <w:numId w:val="4"/>
            </w:numPr>
            <w:tabs>
              <w:tab w:val="num" w:pos="408"/>
            </w:tabs>
            <w:ind w:left="408" w:hanging="408"/>
          </w:pPr>
        </w:pPrChange>
      </w:pPr>
      <w:ins w:id="2392" w:author="PTrevelyan" w:date="2016-05-13T14:30:00Z">
        <w:r w:rsidRPr="00EE2D4D">
          <w:t xml:space="preserve">There is an additional </w:t>
        </w:r>
        <w:r>
          <w:t xml:space="preserve">CoverageCollectionSummary </w:t>
        </w:r>
        <w:r w:rsidRPr="00EE2D4D">
          <w:t xml:space="preserve">section reporting identifiers of </w:t>
        </w:r>
        <w:r>
          <w:t>CoverageCollections</w:t>
        </w:r>
        <w:r w:rsidRPr="00EE2D4D">
          <w:t xml:space="preserve"> offered by the service on hand.  </w:t>
        </w:r>
      </w:ins>
    </w:p>
    <w:p w:rsidR="006B52DD" w:rsidRDefault="006B52DD" w:rsidP="006B52DD">
      <w:pPr>
        <w:pStyle w:val="ListParagraph"/>
        <w:numPr>
          <w:ilvl w:val="0"/>
          <w:numId w:val="64"/>
        </w:numPr>
        <w:rPr>
          <w:ins w:id="2393" w:author="PTrevelyan" w:date="2016-05-13T14:31:00Z"/>
        </w:rPr>
        <w:pPrChange w:id="2394" w:author="PTrevelyan" w:date="2016-05-27T08:52:00Z">
          <w:pPr>
            <w:pStyle w:val="ListParagraph"/>
            <w:numPr>
              <w:numId w:val="4"/>
            </w:numPr>
            <w:tabs>
              <w:tab w:val="num" w:pos="408"/>
            </w:tabs>
            <w:ind w:left="408" w:hanging="408"/>
          </w:pPr>
        </w:pPrChange>
      </w:pPr>
      <w:ins w:id="2395" w:author="PTrevelyan" w:date="2016-05-27T08:52:00Z">
        <w:r w:rsidRPr="006B52DD">
          <w:rPr>
            <w:rPrChange w:id="2396" w:author="PTrevelyan" w:date="2016-05-27T08:53:00Z">
              <w:rPr>
                <w:rFonts w:ascii="Courier New" w:hAnsi="Courier New" w:cs="Courier New"/>
                <w:b/>
                <w:color w:val="FF0000"/>
                <w:sz w:val="22"/>
                <w:szCs w:val="22"/>
                <w:lang w:val="en-US"/>
              </w:rPr>
            </w:rPrChange>
          </w:rPr>
          <w:lastRenderedPageBreak/>
          <w:t xml:space="preserve">There is an optional constraint CountDefault specifying the maximum number of </w:t>
        </w:r>
      </w:ins>
      <w:ins w:id="2397" w:author="peter.trevelyan" w:date="2016-05-27T11:13:00Z">
        <w:r w:rsidR="00BC5524">
          <w:t>“</w:t>
        </w:r>
      </w:ins>
      <w:ins w:id="2398" w:author="PTrevelyan" w:date="2016-05-27T08:53:00Z">
        <w:r w:rsidRPr="006B52DD">
          <w:rPr>
            <w:rPrChange w:id="2399" w:author="PTrevelyan" w:date="2016-05-27T08:53:00Z">
              <w:rPr>
                <w:rFonts w:ascii="Courier New" w:hAnsi="Courier New" w:cs="Courier New"/>
                <w:color w:val="000096"/>
                <w:sz w:val="24"/>
                <w:szCs w:val="24"/>
                <w:lang w:val="en-US" w:eastAsia="de-DE"/>
              </w:rPr>
            </w:rPrChange>
          </w:rPr>
          <w:t>CoverageCollectionDescription</w:t>
        </w:r>
      </w:ins>
      <w:ins w:id="2400" w:author="peter.trevelyan" w:date="2016-05-27T11:13:00Z">
        <w:r w:rsidR="00BC5524">
          <w:t>”</w:t>
        </w:r>
      </w:ins>
      <w:ins w:id="2401" w:author="PTrevelyan" w:date="2016-05-27T08:52:00Z">
        <w:r w:rsidRPr="006B52DD">
          <w:rPr>
            <w:rPrChange w:id="2402" w:author="PTrevelyan" w:date="2016-05-27T08:53:00Z">
              <w:rPr>
                <w:rFonts w:ascii="Courier New" w:hAnsi="Courier New" w:cs="Courier New"/>
                <w:b/>
                <w:color w:val="FF0000"/>
                <w:sz w:val="22"/>
                <w:szCs w:val="22"/>
                <w:lang w:val="en-US"/>
              </w:rPr>
            </w:rPrChange>
          </w:rPr>
          <w:t xml:space="preserve"> elements reported in a DescribeCoverage</w:t>
        </w:r>
      </w:ins>
      <w:ins w:id="2403" w:author="PTrevelyan" w:date="2016-05-27T08:53:00Z">
        <w:r w:rsidRPr="006B52DD">
          <w:rPr>
            <w:rPrChange w:id="2404" w:author="PTrevelyan" w:date="2016-05-27T08:53:00Z">
              <w:rPr>
                <w:rFonts w:ascii="Courier New" w:hAnsi="Courier New" w:cs="Courier New"/>
                <w:b/>
                <w:color w:val="FF0000"/>
                <w:sz w:val="22"/>
                <w:szCs w:val="22"/>
                <w:lang w:val="en-US"/>
              </w:rPr>
            </w:rPrChange>
          </w:rPr>
          <w:t>Colle</w:t>
        </w:r>
        <w:r w:rsidRPr="006B52DD">
          <w:rPr>
            <w:rPrChange w:id="2405" w:author="PTrevelyan" w:date="2016-05-27T08:53:00Z">
              <w:rPr>
                <w:rFonts w:ascii="Courier New" w:hAnsi="Courier New" w:cs="Courier New"/>
                <w:b/>
                <w:color w:val="FF0000"/>
                <w:sz w:val="22"/>
                <w:szCs w:val="22"/>
                <w:lang w:val="en-US"/>
              </w:rPr>
            </w:rPrChange>
          </w:rPr>
          <w:t>c</w:t>
        </w:r>
        <w:r w:rsidRPr="006B52DD">
          <w:rPr>
            <w:rPrChange w:id="2406" w:author="PTrevelyan" w:date="2016-05-27T08:53:00Z">
              <w:rPr>
                <w:rFonts w:ascii="Courier New" w:hAnsi="Courier New" w:cs="Courier New"/>
                <w:b/>
                <w:color w:val="FF0000"/>
                <w:sz w:val="22"/>
                <w:szCs w:val="22"/>
                <w:lang w:val="en-US"/>
              </w:rPr>
            </w:rPrChange>
          </w:rPr>
          <w:t>tion</w:t>
        </w:r>
      </w:ins>
      <w:ins w:id="2407" w:author="PTrevelyan" w:date="2016-05-27T08:52:00Z">
        <w:r w:rsidRPr="006B52DD">
          <w:rPr>
            <w:rPrChange w:id="2408" w:author="PTrevelyan" w:date="2016-05-27T08:53:00Z">
              <w:rPr>
                <w:rFonts w:ascii="Courier New" w:hAnsi="Courier New" w:cs="Courier New"/>
                <w:b/>
                <w:color w:val="FF0000"/>
                <w:sz w:val="22"/>
                <w:szCs w:val="22"/>
                <w:lang w:val="en-US"/>
              </w:rPr>
            </w:rPrChange>
          </w:rPr>
          <w:t xml:space="preserve"> response.</w:t>
        </w:r>
      </w:ins>
    </w:p>
    <w:p w:rsidR="00121348" w:rsidRDefault="00121348" w:rsidP="003675BB">
      <w:r>
        <w:t>The summary information describing a Coverage</w:t>
      </w:r>
      <w:ins w:id="2409" w:author="peter.trevelyan" w:date="2016-04-19T17:40:00Z">
        <w:r w:rsidR="00103ADE">
          <w:t xml:space="preserve"> </w:t>
        </w:r>
      </w:ins>
      <w:del w:id="2410" w:author="peter.trevelyan" w:date="2016-04-19T17:40:00Z">
        <w:r w:rsidDel="00103ADE">
          <w:delText xml:space="preserve">collection </w:delText>
        </w:r>
      </w:del>
      <w:ins w:id="2411" w:author="peter.trevelyan" w:date="2016-04-19T17:40:00Z">
        <w:r w:rsidR="00103ADE">
          <w:t xml:space="preserve">Collection </w:t>
        </w:r>
      </w:ins>
      <w:r>
        <w:t>resource in a Get C</w:t>
      </w:r>
      <w:r>
        <w:t>a</w:t>
      </w:r>
      <w:r>
        <w:t>pabilities response includes:</w:t>
      </w:r>
    </w:p>
    <w:p w:rsidR="006B52DD" w:rsidRDefault="00121348" w:rsidP="006B52DD">
      <w:pPr>
        <w:pStyle w:val="ListParagraph"/>
        <w:numPr>
          <w:ilvl w:val="0"/>
          <w:numId w:val="64"/>
        </w:numPr>
        <w:spacing w:after="120"/>
        <w:ind w:left="714" w:hanging="357"/>
        <w:pPrChange w:id="2412" w:author="PTrevelyan" w:date="2016-05-27T08:45:00Z">
          <w:pPr>
            <w:pStyle w:val="ListParagraph"/>
            <w:numPr>
              <w:numId w:val="48"/>
            </w:numPr>
            <w:ind w:hanging="360"/>
          </w:pPr>
        </w:pPrChange>
      </w:pPr>
      <w:del w:id="2413" w:author="PTrevelyan" w:date="2016-05-27T08:45:00Z">
        <w:r w:rsidDel="00BB17B1">
          <w:delText xml:space="preserve">an </w:delText>
        </w:r>
      </w:del>
      <w:ins w:id="2414" w:author="PTrevelyan" w:date="2016-05-27T08:45:00Z">
        <w:r w:rsidR="00BB17B1">
          <w:t xml:space="preserve">An </w:t>
        </w:r>
      </w:ins>
      <w:r>
        <w:t>identifier for the Coverage</w:t>
      </w:r>
      <w:ins w:id="2415" w:author="peter.trevelyan" w:date="2016-04-19T17:40:00Z">
        <w:r w:rsidR="00FD7B40">
          <w:t xml:space="preserve"> C</w:t>
        </w:r>
      </w:ins>
      <w:del w:id="2416" w:author="peter.trevelyan" w:date="2016-04-19T17:40:00Z">
        <w:r w:rsidDel="00FD7B40">
          <w:delText>c</w:delText>
        </w:r>
      </w:del>
      <w:r>
        <w:t>ollection resource;</w:t>
      </w:r>
    </w:p>
    <w:p w:rsidR="006B52DD" w:rsidRDefault="00121348" w:rsidP="006B52DD">
      <w:pPr>
        <w:pStyle w:val="ListParagraph"/>
        <w:numPr>
          <w:ilvl w:val="0"/>
          <w:numId w:val="64"/>
        </w:numPr>
        <w:spacing w:after="120"/>
        <w:ind w:left="714" w:hanging="357"/>
        <w:rPr>
          <w:del w:id="2417" w:author="PTrevelyan" w:date="2016-05-27T08:58:00Z"/>
        </w:rPr>
        <w:pPrChange w:id="2418" w:author="PTrevelyan" w:date="2016-05-27T08:45:00Z">
          <w:pPr>
            <w:pStyle w:val="ListParagraph"/>
            <w:numPr>
              <w:numId w:val="48"/>
            </w:numPr>
            <w:ind w:hanging="360"/>
          </w:pPr>
        </w:pPrChange>
      </w:pPr>
      <w:del w:id="2419" w:author="PTrevelyan" w:date="2016-05-27T08:45:00Z">
        <w:r w:rsidDel="00BB17B1">
          <w:delText xml:space="preserve">identifiers </w:delText>
        </w:r>
      </w:del>
      <w:del w:id="2420" w:author="PTrevelyan" w:date="2016-05-27T08:58:00Z">
        <w:r w:rsidDel="008F61A6">
          <w:delText xml:space="preserve">for the </w:delText>
        </w:r>
        <w:r w:rsidR="004F224F" w:rsidDel="008F61A6">
          <w:delText>c</w:delText>
        </w:r>
        <w:r w:rsidDel="008F61A6">
          <w:delText xml:space="preserve">overagecollection </w:delText>
        </w:r>
      </w:del>
      <w:ins w:id="2421" w:author="peter.trevelyan" w:date="2016-04-19T17:40:00Z">
        <w:del w:id="2422" w:author="PTrevelyan" w:date="2016-05-27T08:58:00Z">
          <w:r w:rsidR="00FD7B40" w:rsidDel="008F61A6">
            <w:delText xml:space="preserve">Coverage Collection </w:delText>
          </w:r>
        </w:del>
      </w:ins>
      <w:del w:id="2423" w:author="PTrevelyan" w:date="2016-05-27T08:58:00Z">
        <w:r w:rsidDel="008F61A6">
          <w:delText xml:space="preserve">profile(s) that the resource conforms to (if any); </w:delText>
        </w:r>
      </w:del>
    </w:p>
    <w:p w:rsidR="006B52DD" w:rsidRDefault="00121348" w:rsidP="006B52DD">
      <w:pPr>
        <w:pStyle w:val="ListParagraph"/>
        <w:numPr>
          <w:ilvl w:val="0"/>
          <w:numId w:val="64"/>
        </w:numPr>
        <w:spacing w:after="120"/>
        <w:ind w:left="714" w:hanging="357"/>
        <w:pPrChange w:id="2424" w:author="PTrevelyan" w:date="2016-05-27T08:45:00Z">
          <w:pPr>
            <w:pStyle w:val="ListParagraph"/>
            <w:numPr>
              <w:numId w:val="48"/>
            </w:numPr>
            <w:ind w:hanging="360"/>
          </w:pPr>
        </w:pPrChange>
      </w:pPr>
      <w:del w:id="2425" w:author="PTrevelyan" w:date="2016-05-27T08:45:00Z">
        <w:r w:rsidDel="00BB17B1">
          <w:delText xml:space="preserve">information </w:delText>
        </w:r>
      </w:del>
      <w:ins w:id="2426" w:author="PTrevelyan" w:date="2016-05-27T08:45:00Z">
        <w:r w:rsidR="00BB17B1">
          <w:t xml:space="preserve">Information </w:t>
        </w:r>
      </w:ins>
      <w:r>
        <w:t>about the bounding spatial (or spatiotemporal) extent that the member coverages of the Coverage</w:t>
      </w:r>
      <w:ins w:id="2427" w:author="peter.trevelyan" w:date="2016-04-19T17:40:00Z">
        <w:r w:rsidR="00FD7B40">
          <w:t xml:space="preserve"> </w:t>
        </w:r>
      </w:ins>
      <w:del w:id="2428" w:author="peter.trevelyan" w:date="2016-04-19T17:40:00Z">
        <w:r w:rsidDel="00FD7B40">
          <w:delText xml:space="preserve">collection </w:delText>
        </w:r>
      </w:del>
      <w:ins w:id="2429" w:author="peter.trevelyan" w:date="2016-04-19T17:40:00Z">
        <w:r w:rsidR="00FD7B40">
          <w:t xml:space="preserve">Collection </w:t>
        </w:r>
      </w:ins>
      <w:r>
        <w:t>occupy</w:t>
      </w:r>
      <w:del w:id="2430" w:author="PTrevelyan" w:date="2016-05-27T08:45:00Z">
        <w:r w:rsidDel="00635F4C">
          <w:delText>; and</w:delText>
        </w:r>
      </w:del>
    </w:p>
    <w:p w:rsidR="006B52DD" w:rsidRDefault="00121348" w:rsidP="006B52DD">
      <w:pPr>
        <w:pStyle w:val="ListParagraph"/>
        <w:numPr>
          <w:ilvl w:val="0"/>
          <w:numId w:val="64"/>
        </w:numPr>
        <w:spacing w:after="120"/>
        <w:ind w:left="714" w:hanging="357"/>
        <w:pPrChange w:id="2431" w:author="PTrevelyan" w:date="2016-05-27T08:45:00Z">
          <w:pPr>
            <w:pStyle w:val="ListParagraph"/>
            <w:numPr>
              <w:numId w:val="48"/>
            </w:numPr>
            <w:ind w:hanging="360"/>
          </w:pPr>
        </w:pPrChange>
      </w:pPr>
      <w:del w:id="2432" w:author="PTrevelyan" w:date="2016-05-27T08:45:00Z">
        <w:r w:rsidDel="00BB17B1">
          <w:delText xml:space="preserve">other </w:delText>
        </w:r>
      </w:del>
      <w:ins w:id="2433" w:author="PTrevelyan" w:date="2016-05-27T08:45:00Z">
        <w:r w:rsidR="00BB17B1">
          <w:t xml:space="preserve">Other </w:t>
        </w:r>
      </w:ins>
      <w:r>
        <w:t>metadata or extension information</w:t>
      </w:r>
      <w:r w:rsidR="003675BB">
        <w:t xml:space="preserve">. </w:t>
      </w:r>
    </w:p>
    <w:p w:rsidR="00121348" w:rsidDel="005E1ADD" w:rsidRDefault="003060B2" w:rsidP="00343C83">
      <w:pPr>
        <w:pStyle w:val="ListParagraph"/>
        <w:numPr>
          <w:ilvl w:val="0"/>
          <w:numId w:val="64"/>
        </w:numPr>
        <w:rPr>
          <w:del w:id="2434" w:author="PTrevelyan" w:date="2016-05-27T08:44:00Z"/>
        </w:rPr>
      </w:pPr>
      <w:ins w:id="2435" w:author="PTrevelyan" w:date="2016-09-01T20:11:00Z">
        <w:r>
          <w:rPr>
            <w:noProof/>
            <w:lang w:eastAsia="en-GB"/>
            <w:rPrChange w:id="2436">
              <w:rPr>
                <w:rFonts w:ascii="Courier New" w:hAnsi="Courier New" w:cs="Courier New"/>
                <w:noProof/>
                <w:sz w:val="22"/>
                <w:szCs w:val="22"/>
                <w:lang w:eastAsia="en-GB"/>
              </w:rPr>
            </w:rPrChange>
          </w:rPr>
          <w:lastRenderedPageBreak/>
          <w:drawing>
            <wp:inline distT="0" distB="0" distL="0" distR="0">
              <wp:extent cx="5486400" cy="548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ins>
      <w:del w:id="2437" w:author="PTrevelyan" w:date="2016-05-27T08:44:00Z">
        <w:r w:rsidR="006B52DD" w:rsidDel="005E1ADD">
          <w:fldChar w:fldCharType="begin"/>
        </w:r>
        <w:r w:rsidR="00E445AA" w:rsidDel="005E1ADD">
          <w:delInstrText xml:space="preserve"> REF _Ref423720744 \h </w:delInstrText>
        </w:r>
        <w:r w:rsidR="006B52DD" w:rsidDel="005E1ADD">
          <w:fldChar w:fldCharType="separate"/>
        </w:r>
        <w:r w:rsidR="00A0067B" w:rsidDel="005E1ADD">
          <w:delText xml:space="preserve">Figure </w:delText>
        </w:r>
        <w:r w:rsidR="00A0067B" w:rsidDel="005E1ADD">
          <w:rPr>
            <w:noProof/>
          </w:rPr>
          <w:delText>2</w:delText>
        </w:r>
        <w:r w:rsidR="006B52DD" w:rsidDel="005E1ADD">
          <w:fldChar w:fldCharType="end"/>
        </w:r>
        <w:r w:rsidR="00E445AA" w:rsidDel="005E1ADD">
          <w:delText xml:space="preserve"> </w:delText>
        </w:r>
        <w:r w:rsidR="00AE0FBF" w:rsidDel="005E1ADD">
          <w:delText xml:space="preserve">illustrates how CoveragecollectionSummary </w:delText>
        </w:r>
      </w:del>
      <w:ins w:id="2438" w:author="peter.trevelyan" w:date="2016-04-19T17:41:00Z">
        <w:del w:id="2439" w:author="PTrevelyan" w:date="2016-05-27T08:44:00Z">
          <w:r w:rsidR="00FD7B40" w:rsidDel="005E1ADD">
            <w:delText xml:space="preserve">CoverageCollectionSummary </w:delText>
          </w:r>
        </w:del>
      </w:ins>
      <w:del w:id="2440" w:author="PTrevelyan" w:date="2016-05-27T08:44:00Z">
        <w:r w:rsidR="00AE0FBF" w:rsidDel="005E1ADD">
          <w:delText xml:space="preserve">elements are structured. New classes are highlighted in </w:delText>
        </w:r>
        <w:r w:rsidR="00794FDA" w:rsidDel="005E1ADD">
          <w:delText>blue</w:delText>
        </w:r>
        <w:r w:rsidR="00AE0FBF" w:rsidDel="005E1ADD">
          <w:delText>.</w:delText>
        </w:r>
      </w:del>
    </w:p>
    <w:p w:rsidR="00121348" w:rsidRDefault="003060B2" w:rsidP="008F61A6">
      <w:pPr>
        <w:pStyle w:val="ListParagraph"/>
      </w:pPr>
      <w:del w:id="2441" w:author="PTrevelyan" w:date="2016-05-08T17:46:00Z">
        <w:r>
          <w:rPr>
            <w:noProof/>
            <w:lang w:eastAsia="en-GB"/>
            <w:rPrChange w:id="2442">
              <w:rPr>
                <w:rFonts w:ascii="Courier New" w:hAnsi="Courier New" w:cs="Courier New"/>
                <w:noProof/>
                <w:color w:val="0000FF"/>
                <w:sz w:val="22"/>
                <w:szCs w:val="22"/>
                <w:u w:val="single"/>
                <w:lang w:eastAsia="en-GB"/>
              </w:rPr>
            </w:rPrChange>
          </w:rPr>
          <w:lastRenderedPageBreak/>
          <w:drawing>
            <wp:inline distT="0" distB="0" distL="0" distR="0">
              <wp:extent cx="5486400" cy="55144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5514471"/>
                      </a:xfrm>
                      <a:prstGeom prst="rect">
                        <a:avLst/>
                      </a:prstGeom>
                      <a:noFill/>
                      <a:ln>
                        <a:noFill/>
                      </a:ln>
                    </pic:spPr>
                  </pic:pic>
                </a:graphicData>
              </a:graphic>
            </wp:inline>
          </w:drawing>
        </w:r>
      </w:del>
    </w:p>
    <w:p w:rsidR="00804B2D" w:rsidRDefault="00121348" w:rsidP="00804B2D">
      <w:pPr>
        <w:pStyle w:val="Caption"/>
        <w:rPr>
          <w:rFonts w:eastAsia="Times New Roman"/>
        </w:rPr>
      </w:pPr>
      <w:bookmarkStart w:id="2443" w:name="_Ref423720744"/>
      <w:bookmarkStart w:id="2444" w:name="_Toc453514925"/>
      <w:r>
        <w:t xml:space="preserve">Figure </w:t>
      </w:r>
      <w:r w:rsidR="006B52DD">
        <w:fldChar w:fldCharType="begin"/>
      </w:r>
      <w:r>
        <w:instrText xml:space="preserve"> SEQ Figure \* ARABIC </w:instrText>
      </w:r>
      <w:r w:rsidR="006B52DD">
        <w:fldChar w:fldCharType="separate"/>
      </w:r>
      <w:r w:rsidR="004C3FBB">
        <w:rPr>
          <w:noProof/>
        </w:rPr>
        <w:t>2</w:t>
      </w:r>
      <w:r w:rsidR="006B52DD">
        <w:fldChar w:fldCharType="end"/>
      </w:r>
      <w:bookmarkEnd w:id="2443"/>
      <w:r w:rsidR="00A35F4E">
        <w:t xml:space="preserve"> </w:t>
      </w:r>
      <w:ins w:id="2445" w:author="PTrevelyan" w:date="2016-05-10T19:03:00Z">
        <w:r w:rsidR="008162C0" w:rsidRPr="008162C0">
          <w:t>GetCapabilities response UML class diagram</w:t>
        </w:r>
      </w:ins>
      <w:bookmarkEnd w:id="2444"/>
      <w:del w:id="2446" w:author="PTrevelyan" w:date="2016-05-10T19:03:00Z">
        <w:r w:rsidR="00A35F4E" w:rsidDel="008162C0">
          <w:delText>Structure of coverage C</w:delText>
        </w:r>
        <w:r w:rsidDel="008162C0">
          <w:delText>ollection summary</w:delText>
        </w:r>
      </w:del>
    </w:p>
    <w:p w:rsidR="005E1ADD" w:rsidRDefault="007841C6" w:rsidP="005E1ADD">
      <w:pPr>
        <w:rPr>
          <w:ins w:id="2447" w:author="PTrevelyan" w:date="2016-05-27T08:44:00Z"/>
        </w:rPr>
      </w:pPr>
      <w:del w:id="2448" w:author="PTrevelyan" w:date="2016-05-27T08:44:00Z">
        <w:r w:rsidDel="005E1ADD">
          <w:br w:type="page"/>
        </w:r>
      </w:del>
      <w:ins w:id="2449" w:author="PTrevelyan" w:date="2016-05-27T08:44:00Z">
        <w:r w:rsidR="006B52DD">
          <w:lastRenderedPageBreak/>
          <w:fldChar w:fldCharType="begin"/>
        </w:r>
        <w:r w:rsidR="005E1ADD">
          <w:instrText xml:space="preserve"> REF _Ref423720744 \h </w:instrText>
        </w:r>
      </w:ins>
      <w:ins w:id="2450" w:author="PTrevelyan" w:date="2016-05-27T08:44:00Z">
        <w:r w:rsidR="006B52DD">
          <w:fldChar w:fldCharType="separate"/>
        </w:r>
      </w:ins>
      <w:ins w:id="2451" w:author="peter.trevelyan" w:date="2016-05-27T14:24:00Z">
        <w:r w:rsidR="004C3FBB">
          <w:t xml:space="preserve">Figure </w:t>
        </w:r>
        <w:r w:rsidR="004C3FBB">
          <w:rPr>
            <w:noProof/>
          </w:rPr>
          <w:t>2</w:t>
        </w:r>
      </w:ins>
      <w:ins w:id="2452" w:author="PTrevelyan" w:date="2016-05-27T08:44:00Z">
        <w:r w:rsidR="006B52DD">
          <w:fldChar w:fldCharType="end"/>
        </w:r>
        <w:r w:rsidR="005E1ADD">
          <w:t xml:space="preserve"> illustrates how CoverageCollectionSummary elements are structured. New classes are highlighted in blue.</w:t>
        </w:r>
      </w:ins>
    </w:p>
    <w:p w:rsidR="007841C6" w:rsidDel="005E1ADD" w:rsidRDefault="007841C6">
      <w:pPr>
        <w:spacing w:after="0"/>
        <w:rPr>
          <w:del w:id="2453" w:author="PTrevelyan" w:date="2016-05-27T08:44:00Z"/>
          <w:b/>
          <w:bCs/>
        </w:rPr>
      </w:pPr>
    </w:p>
    <w:p w:rsidR="00B81697" w:rsidRDefault="00B81697" w:rsidP="0083107E">
      <w:pPr>
        <w:pStyle w:val="Caption"/>
      </w:pPr>
    </w:p>
    <w:p w:rsidR="0083107E" w:rsidRPr="0083107E" w:rsidRDefault="0083107E" w:rsidP="0083107E">
      <w:pPr>
        <w:pStyle w:val="Caption"/>
        <w:rPr>
          <w:lang w:val="en-US"/>
        </w:rPr>
      </w:pPr>
      <w:bookmarkStart w:id="2454" w:name="_Ref420676644"/>
      <w:bookmarkStart w:id="2455" w:name="_Toc460432812"/>
      <w:r>
        <w:t xml:space="preserve">Table </w:t>
      </w:r>
      <w:r w:rsidR="006B52DD">
        <w:fldChar w:fldCharType="begin"/>
      </w:r>
      <w:r>
        <w:instrText xml:space="preserve"> SEQ Table \* ARABIC </w:instrText>
      </w:r>
      <w:r w:rsidR="006B52DD">
        <w:fldChar w:fldCharType="separate"/>
      </w:r>
      <w:ins w:id="2456" w:author="PTrevelyan" w:date="2016-06-12T09:42:00Z">
        <w:r w:rsidR="00396F2E">
          <w:rPr>
            <w:noProof/>
          </w:rPr>
          <w:t>4</w:t>
        </w:r>
      </w:ins>
      <w:ins w:id="2457" w:author="peter.trevelyan" w:date="2016-05-27T14:24:00Z">
        <w:del w:id="2458" w:author="PTrevelyan" w:date="2016-06-12T09:39:00Z">
          <w:r w:rsidR="004C3FBB" w:rsidDel="005C0272">
            <w:rPr>
              <w:noProof/>
            </w:rPr>
            <w:delText>5</w:delText>
          </w:r>
        </w:del>
      </w:ins>
      <w:del w:id="2459" w:author="PTrevelyan" w:date="2016-06-12T09:39:00Z">
        <w:r w:rsidR="008F3A27" w:rsidDel="005C0272">
          <w:rPr>
            <w:noProof/>
          </w:rPr>
          <w:delText>7</w:delText>
        </w:r>
      </w:del>
      <w:r w:rsidR="006B52DD">
        <w:fldChar w:fldCharType="end"/>
      </w:r>
      <w:bookmarkEnd w:id="2320"/>
      <w:bookmarkEnd w:id="2454"/>
      <w:r>
        <w:t xml:space="preserve"> </w:t>
      </w:r>
      <w:r w:rsidRPr="00793443">
        <w:t xml:space="preserve">Components of </w:t>
      </w:r>
      <w:r w:rsidR="006B52DD" w:rsidRPr="006B52DD">
        <w:rPr>
          <w:rPrChange w:id="2460" w:author="PTrevelyan" w:date="2016-05-10T19:45:00Z">
            <w:rPr>
              <w:rStyle w:val="Codefragment"/>
            </w:rPr>
          </w:rPrChange>
        </w:rPr>
        <w:t>Coverage</w:t>
      </w:r>
      <w:ins w:id="2461" w:author="peter.trevelyan" w:date="2016-04-19T17:41:00Z">
        <w:del w:id="2462" w:author="PTrevelyan" w:date="2016-05-10T22:43:00Z">
          <w:r w:rsidR="006B52DD" w:rsidRPr="006B52DD">
            <w:rPr>
              <w:rPrChange w:id="2463" w:author="PTrevelyan" w:date="2016-05-10T19:45:00Z">
                <w:rPr>
                  <w:rStyle w:val="Codefragment"/>
                </w:rPr>
              </w:rPrChange>
            </w:rPr>
            <w:delText xml:space="preserve"> </w:delText>
          </w:r>
        </w:del>
      </w:ins>
      <w:r w:rsidR="006B52DD" w:rsidRPr="006B52DD">
        <w:rPr>
          <w:rPrChange w:id="2464" w:author="PTrevelyan" w:date="2016-05-10T19:45:00Z">
            <w:rPr>
              <w:rStyle w:val="Codefragment"/>
            </w:rPr>
          </w:rPrChange>
        </w:rPr>
        <w:t>CollectionSummary</w:t>
      </w:r>
      <w:bookmarkEnd w:id="2455"/>
      <w:r w:rsidR="005A336E" w:rsidRPr="00793443">
        <w:t xml:space="preserve"> </w:t>
      </w:r>
    </w:p>
    <w:tbl>
      <w:tblPr>
        <w:tblW w:w="8722" w:type="dxa"/>
        <w:tblInd w:w="-70" w:type="dxa"/>
        <w:tblLayout w:type="fixed"/>
        <w:tblCellMar>
          <w:left w:w="72" w:type="dxa"/>
          <w:right w:w="72" w:type="dxa"/>
        </w:tblCellMar>
        <w:tblLook w:val="0000"/>
      </w:tblPr>
      <w:tblGrid>
        <w:gridCol w:w="1843"/>
        <w:gridCol w:w="2552"/>
        <w:gridCol w:w="2551"/>
        <w:gridCol w:w="1776"/>
      </w:tblGrid>
      <w:tr w:rsidR="0083107E" w:rsidRPr="0083107E" w:rsidTr="00D13459">
        <w:tc>
          <w:tcPr>
            <w:tcW w:w="1843" w:type="dxa"/>
            <w:tcBorders>
              <w:top w:val="single" w:sz="8" w:space="0" w:color="000000"/>
              <w:left w:val="single" w:sz="4" w:space="0" w:color="000000"/>
              <w:bottom w:val="single" w:sz="8" w:space="0" w:color="000000"/>
            </w:tcBorders>
          </w:tcPr>
          <w:p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Name</w:t>
            </w:r>
          </w:p>
        </w:tc>
        <w:tc>
          <w:tcPr>
            <w:tcW w:w="2552" w:type="dxa"/>
            <w:tcBorders>
              <w:top w:val="single" w:sz="8" w:space="0" w:color="000000"/>
              <w:left w:val="single" w:sz="4" w:space="0" w:color="000000"/>
              <w:bottom w:val="single" w:sz="8" w:space="0" w:color="000000"/>
            </w:tcBorders>
          </w:tcPr>
          <w:p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Definition</w:t>
            </w:r>
          </w:p>
        </w:tc>
        <w:tc>
          <w:tcPr>
            <w:tcW w:w="2551" w:type="dxa"/>
            <w:tcBorders>
              <w:top w:val="single" w:sz="8" w:space="0" w:color="000000"/>
              <w:left w:val="single" w:sz="4" w:space="0" w:color="000000"/>
              <w:bottom w:val="single" w:sz="8" w:space="0" w:color="000000"/>
            </w:tcBorders>
          </w:tcPr>
          <w:p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Data type</w:t>
            </w:r>
          </w:p>
        </w:tc>
        <w:tc>
          <w:tcPr>
            <w:tcW w:w="1776" w:type="dxa"/>
            <w:tcBorders>
              <w:top w:val="single" w:sz="8" w:space="0" w:color="000000"/>
              <w:left w:val="single" w:sz="4" w:space="0" w:color="000000"/>
              <w:bottom w:val="single" w:sz="8" w:space="0" w:color="000000"/>
              <w:right w:val="single" w:sz="4" w:space="0" w:color="000000"/>
            </w:tcBorders>
          </w:tcPr>
          <w:p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Multiplicity</w:t>
            </w:r>
          </w:p>
        </w:tc>
      </w:tr>
      <w:tr w:rsidR="0083107E" w:rsidRPr="0083107E" w:rsidTr="00D13459">
        <w:tc>
          <w:tcPr>
            <w:tcW w:w="1843" w:type="dxa"/>
            <w:tcBorders>
              <w:top w:val="single" w:sz="4" w:space="0" w:color="000000"/>
              <w:left w:val="single" w:sz="4" w:space="0" w:color="000000"/>
              <w:bottom w:val="single" w:sz="4" w:space="0" w:color="000000"/>
            </w:tcBorders>
          </w:tcPr>
          <w:p w:rsidR="0083107E" w:rsidRPr="00212238" w:rsidRDefault="00A70DC2" w:rsidP="00212238">
            <w:pPr>
              <w:rPr>
                <w:rFonts w:ascii="Courier New" w:hAnsi="Courier New" w:cs="Courier New"/>
              </w:rPr>
            </w:pPr>
            <w:r w:rsidRPr="00212238">
              <w:rPr>
                <w:rFonts w:ascii="Courier New" w:hAnsi="Courier New" w:cs="Courier New"/>
              </w:rPr>
              <w:t>c</w:t>
            </w:r>
            <w:r w:rsidR="00AE0FBF" w:rsidRPr="00212238">
              <w:rPr>
                <w:rFonts w:ascii="Courier New" w:hAnsi="Courier New" w:cs="Courier New"/>
              </w:rPr>
              <w:t>overage</w:t>
            </w:r>
            <w:r w:rsidR="007841C6" w:rsidRPr="00212238">
              <w:rPr>
                <w:rFonts w:ascii="Courier New" w:hAnsi="Courier New" w:cs="Courier New"/>
              </w:rPr>
              <w:t>C</w:t>
            </w:r>
            <w:r w:rsidR="00AE0FBF" w:rsidRPr="00212238">
              <w:rPr>
                <w:rFonts w:ascii="Courier New" w:hAnsi="Courier New" w:cs="Courier New"/>
              </w:rPr>
              <w:t>o</w:t>
            </w:r>
            <w:r w:rsidR="00AE0FBF" w:rsidRPr="00212238">
              <w:rPr>
                <w:rFonts w:ascii="Courier New" w:hAnsi="Courier New" w:cs="Courier New"/>
              </w:rPr>
              <w:t>l</w:t>
            </w:r>
            <w:r w:rsidR="00AE0FBF" w:rsidRPr="00212238">
              <w:rPr>
                <w:rFonts w:ascii="Courier New" w:hAnsi="Courier New" w:cs="Courier New"/>
              </w:rPr>
              <w:t>lectionId</w:t>
            </w:r>
          </w:p>
        </w:tc>
        <w:tc>
          <w:tcPr>
            <w:tcW w:w="2552" w:type="dxa"/>
            <w:tcBorders>
              <w:top w:val="single" w:sz="4" w:space="0" w:color="000000"/>
              <w:left w:val="single" w:sz="4" w:space="0" w:color="000000"/>
              <w:bottom w:val="single" w:sz="4" w:space="0" w:color="000000"/>
            </w:tcBorders>
          </w:tcPr>
          <w:p w:rsidR="0083107E" w:rsidRPr="0083107E" w:rsidRDefault="008E2AD9" w:rsidP="008E2AD9">
            <w:pPr>
              <w:snapToGrid w:val="0"/>
              <w:rPr>
                <w:rFonts w:eastAsia="Times New Roman"/>
              </w:rPr>
            </w:pPr>
            <w:r>
              <w:rPr>
                <w:rFonts w:eastAsia="Times New Roman"/>
              </w:rPr>
              <w:t>Identifier of a Coverag</w:t>
            </w:r>
            <w:r>
              <w:rPr>
                <w:rFonts w:eastAsia="Times New Roman"/>
              </w:rPr>
              <w:t>e</w:t>
            </w:r>
            <w:r>
              <w:rPr>
                <w:rFonts w:eastAsia="Times New Roman"/>
              </w:rPr>
              <w:t xml:space="preserve">Collection </w:t>
            </w:r>
            <w:r w:rsidR="0083107E" w:rsidRPr="0083107E">
              <w:rPr>
                <w:rFonts w:eastAsia="Times New Roman"/>
              </w:rPr>
              <w:t>offered by this service</w:t>
            </w:r>
          </w:p>
        </w:tc>
        <w:tc>
          <w:tcPr>
            <w:tcW w:w="2551" w:type="dxa"/>
            <w:tcBorders>
              <w:top w:val="single" w:sz="4" w:space="0" w:color="000000"/>
              <w:left w:val="single" w:sz="4" w:space="0" w:color="000000"/>
              <w:bottom w:val="single" w:sz="4" w:space="0" w:color="000000"/>
            </w:tcBorders>
          </w:tcPr>
          <w:p w:rsidR="0083107E" w:rsidRPr="0083107E" w:rsidRDefault="0083107E" w:rsidP="0083107E">
            <w:pPr>
              <w:snapToGrid w:val="0"/>
              <w:rPr>
                <w:rFonts w:ascii="Courier New" w:eastAsia="Times New Roman" w:hAnsi="Courier New" w:cs="Courier New"/>
                <w:sz w:val="22"/>
                <w:szCs w:val="22"/>
                <w:lang w:val="en-US"/>
              </w:rPr>
            </w:pPr>
            <w:r w:rsidRPr="0083107E">
              <w:rPr>
                <w:rFonts w:ascii="Courier New" w:eastAsia="Times New Roman" w:hAnsi="Courier New" w:cs="Courier New"/>
                <w:sz w:val="22"/>
                <w:szCs w:val="22"/>
                <w:lang w:val="en-US"/>
              </w:rPr>
              <w:t>NCName</w:t>
            </w:r>
          </w:p>
        </w:tc>
        <w:tc>
          <w:tcPr>
            <w:tcW w:w="1776" w:type="dxa"/>
            <w:tcBorders>
              <w:top w:val="single" w:sz="4" w:space="0" w:color="000000"/>
              <w:left w:val="single" w:sz="4" w:space="0" w:color="000000"/>
              <w:bottom w:val="single" w:sz="4" w:space="0" w:color="000000"/>
              <w:right w:val="single" w:sz="4" w:space="0" w:color="000000"/>
            </w:tcBorders>
          </w:tcPr>
          <w:p w:rsidR="0083107E" w:rsidRPr="0083107E" w:rsidRDefault="0083107E" w:rsidP="0083107E">
            <w:pPr>
              <w:snapToGrid w:val="0"/>
              <w:jc w:val="center"/>
              <w:rPr>
                <w:rFonts w:eastAsia="Times New Roman"/>
              </w:rPr>
            </w:pPr>
            <w:r w:rsidRPr="0083107E">
              <w:rPr>
                <w:rFonts w:eastAsia="Times New Roman"/>
              </w:rPr>
              <w:t xml:space="preserve">one </w:t>
            </w:r>
            <w:r w:rsidRPr="0083107E">
              <w:rPr>
                <w:rFonts w:eastAsia="Times New Roman"/>
              </w:rPr>
              <w:br/>
              <w:t>(mandatory)</w:t>
            </w:r>
          </w:p>
        </w:tc>
      </w:tr>
      <w:tr w:rsidR="00AE0FBF" w:rsidRPr="0083107E" w:rsidDel="00AB0535" w:rsidTr="00D13459">
        <w:trPr>
          <w:del w:id="2465" w:author="PTrevelyan" w:date="2016-05-20T11:47:00Z"/>
        </w:trPr>
        <w:tc>
          <w:tcPr>
            <w:tcW w:w="1843" w:type="dxa"/>
            <w:tcBorders>
              <w:top w:val="single" w:sz="4" w:space="0" w:color="000000"/>
              <w:left w:val="single" w:sz="4" w:space="0" w:color="000000"/>
              <w:bottom w:val="single" w:sz="4" w:space="0" w:color="000000"/>
            </w:tcBorders>
          </w:tcPr>
          <w:p w:rsidR="00AE0FBF" w:rsidRPr="00212238" w:rsidDel="00AB0535" w:rsidRDefault="00AE0FBF" w:rsidP="00212238">
            <w:pPr>
              <w:rPr>
                <w:del w:id="2466" w:author="PTrevelyan" w:date="2016-05-20T11:47:00Z"/>
                <w:rFonts w:ascii="Courier New" w:hAnsi="Courier New" w:cs="Courier New"/>
              </w:rPr>
            </w:pPr>
            <w:del w:id="2467" w:author="PTrevelyan" w:date="2016-05-20T11:47:00Z">
              <w:r w:rsidRPr="00212238" w:rsidDel="00AB0535">
                <w:rPr>
                  <w:rFonts w:ascii="Courier New" w:hAnsi="Courier New" w:cs="Courier New"/>
                </w:rPr>
                <w:delText>cover</w:delText>
              </w:r>
              <w:r w:rsidR="007841C6" w:rsidRPr="00212238" w:rsidDel="00AB0535">
                <w:rPr>
                  <w:rFonts w:ascii="Courier New" w:hAnsi="Courier New" w:cs="Courier New"/>
                </w:rPr>
                <w:delText>ageC</w:delText>
              </w:r>
              <w:r w:rsidRPr="00212238" w:rsidDel="00AB0535">
                <w:rPr>
                  <w:rFonts w:ascii="Courier New" w:hAnsi="Courier New" w:cs="Courier New"/>
                </w:rPr>
                <w:delText>o</w:delText>
              </w:r>
              <w:r w:rsidRPr="00212238" w:rsidDel="00AB0535">
                <w:rPr>
                  <w:rFonts w:ascii="Courier New" w:hAnsi="Courier New" w:cs="Courier New"/>
                </w:rPr>
                <w:delText>l</w:delText>
              </w:r>
              <w:r w:rsidRPr="00212238" w:rsidDel="00AB0535">
                <w:rPr>
                  <w:rFonts w:ascii="Courier New" w:hAnsi="Courier New" w:cs="Courier New"/>
                </w:rPr>
                <w:delText>lectionPr</w:delText>
              </w:r>
              <w:r w:rsidRPr="00212238" w:rsidDel="00AB0535">
                <w:rPr>
                  <w:rFonts w:ascii="Courier New" w:hAnsi="Courier New" w:cs="Courier New"/>
                </w:rPr>
                <w:delText>o</w:delText>
              </w:r>
              <w:r w:rsidRPr="00212238" w:rsidDel="00AB0535">
                <w:rPr>
                  <w:rFonts w:ascii="Courier New" w:hAnsi="Courier New" w:cs="Courier New"/>
                </w:rPr>
                <w:delText>file</w:delText>
              </w:r>
            </w:del>
          </w:p>
        </w:tc>
        <w:tc>
          <w:tcPr>
            <w:tcW w:w="2552" w:type="dxa"/>
            <w:tcBorders>
              <w:top w:val="single" w:sz="4" w:space="0" w:color="000000"/>
              <w:left w:val="single" w:sz="4" w:space="0" w:color="000000"/>
              <w:bottom w:val="single" w:sz="4" w:space="0" w:color="000000"/>
            </w:tcBorders>
          </w:tcPr>
          <w:p w:rsidR="006B52DD" w:rsidRDefault="000B2D23" w:rsidP="006B52DD">
            <w:pPr>
              <w:snapToGrid w:val="0"/>
              <w:rPr>
                <w:del w:id="2468" w:author="PTrevelyan" w:date="2016-05-20T11:47:00Z"/>
                <w:rFonts w:eastAsia="Times New Roman"/>
                <w:b/>
                <w:bCs/>
              </w:rPr>
              <w:pPrChange w:id="2469" w:author="peter.trevelyan" w:date="2016-04-19T17:41:00Z">
                <w:pPr>
                  <w:keepNext/>
                  <w:pageBreakBefore/>
                  <w:tabs>
                    <w:tab w:val="num" w:pos="360"/>
                  </w:tabs>
                  <w:suppressAutoHyphens/>
                  <w:snapToGrid w:val="0"/>
                  <w:spacing w:before="270" w:line="270" w:lineRule="exact"/>
                  <w:ind w:left="360" w:hanging="360"/>
                  <w:outlineLvl w:val="0"/>
                </w:pPr>
              </w:pPrChange>
            </w:pPr>
            <w:del w:id="2470" w:author="PTrevelyan" w:date="2016-05-20T11:47:00Z">
              <w:r w:rsidDel="00AB0535">
                <w:delText>Identifier of Coverage</w:delText>
              </w:r>
            </w:del>
            <w:ins w:id="2471" w:author="peter.trevelyan" w:date="2016-04-19T17:41:00Z">
              <w:del w:id="2472" w:author="PTrevelyan" w:date="2016-05-20T11:47:00Z">
                <w:r w:rsidR="00F77AE6" w:rsidDel="00AB0535">
                  <w:delText xml:space="preserve"> </w:delText>
                </w:r>
              </w:del>
            </w:ins>
            <w:del w:id="2473" w:author="PTrevelyan" w:date="2016-05-20T11:47:00Z">
              <w:r w:rsidDel="00AB0535">
                <w:delText xml:space="preserve">collection </w:delText>
              </w:r>
            </w:del>
            <w:ins w:id="2474" w:author="peter.trevelyan" w:date="2016-04-19T17:41:00Z">
              <w:del w:id="2475" w:author="PTrevelyan" w:date="2016-05-20T11:47:00Z">
                <w:r w:rsidR="00F77AE6" w:rsidDel="00AB0535">
                  <w:delText xml:space="preserve">Collection </w:delText>
                </w:r>
              </w:del>
            </w:ins>
            <w:del w:id="2476" w:author="PTrevelyan" w:date="2016-05-20T11:47:00Z">
              <w:r w:rsidDel="00AB0535">
                <w:delText>pr</w:delText>
              </w:r>
              <w:r w:rsidDel="00AB0535">
                <w:delText>o</w:delText>
              </w:r>
              <w:r w:rsidDel="00AB0535">
                <w:delText>file to which the assoc</w:delText>
              </w:r>
              <w:r w:rsidDel="00AB0535">
                <w:delText>i</w:delText>
              </w:r>
              <w:r w:rsidDel="00AB0535">
                <w:delText>ated Coveragecollection resource conforms</w:delText>
              </w:r>
            </w:del>
          </w:p>
        </w:tc>
        <w:tc>
          <w:tcPr>
            <w:tcW w:w="2551" w:type="dxa"/>
            <w:tcBorders>
              <w:top w:val="single" w:sz="4" w:space="0" w:color="000000"/>
              <w:left w:val="single" w:sz="4" w:space="0" w:color="000000"/>
              <w:bottom w:val="single" w:sz="4" w:space="0" w:color="000000"/>
            </w:tcBorders>
          </w:tcPr>
          <w:p w:rsidR="00AE0FBF" w:rsidRPr="0083107E" w:rsidDel="00AB0535" w:rsidRDefault="0063384A" w:rsidP="0083107E">
            <w:pPr>
              <w:snapToGrid w:val="0"/>
              <w:rPr>
                <w:del w:id="2477" w:author="PTrevelyan" w:date="2016-05-20T11:47:00Z"/>
                <w:rFonts w:ascii="Courier New" w:eastAsia="Times New Roman" w:hAnsi="Courier New" w:cs="Courier New"/>
                <w:sz w:val="22"/>
                <w:szCs w:val="22"/>
              </w:rPr>
            </w:pPr>
            <w:del w:id="2478" w:author="PTrevelyan" w:date="2016-05-20T11:47:00Z">
              <w:r w:rsidDel="00AB0535">
                <w:rPr>
                  <w:rFonts w:ascii="Courier New" w:eastAsia="Times New Roman" w:hAnsi="Courier New" w:cs="Courier New"/>
                  <w:sz w:val="22"/>
                  <w:szCs w:val="22"/>
                </w:rPr>
                <w:delText>anyURI</w:delText>
              </w:r>
            </w:del>
          </w:p>
        </w:tc>
        <w:tc>
          <w:tcPr>
            <w:tcW w:w="1776" w:type="dxa"/>
            <w:tcBorders>
              <w:top w:val="single" w:sz="4" w:space="0" w:color="000000"/>
              <w:left w:val="single" w:sz="4" w:space="0" w:color="000000"/>
              <w:bottom w:val="single" w:sz="4" w:space="0" w:color="000000"/>
              <w:right w:val="single" w:sz="4" w:space="0" w:color="000000"/>
            </w:tcBorders>
          </w:tcPr>
          <w:p w:rsidR="00AE0FBF" w:rsidRPr="0083107E" w:rsidDel="00AB0535" w:rsidRDefault="00AE0FBF" w:rsidP="0083107E">
            <w:pPr>
              <w:snapToGrid w:val="0"/>
              <w:jc w:val="center"/>
              <w:rPr>
                <w:del w:id="2479" w:author="PTrevelyan" w:date="2016-05-20T11:47:00Z"/>
                <w:rFonts w:eastAsia="Times New Roman"/>
              </w:rPr>
            </w:pPr>
            <w:del w:id="2480" w:author="PTrevelyan" w:date="2016-05-20T11:47:00Z">
              <w:r w:rsidDel="00AB0535">
                <w:rPr>
                  <w:rFonts w:eastAsia="Times New Roman"/>
                </w:rPr>
                <w:delText>zero or more (optional)</w:delText>
              </w:r>
            </w:del>
          </w:p>
        </w:tc>
      </w:tr>
      <w:tr w:rsidR="0083107E" w:rsidRPr="0083107E" w:rsidDel="00087852" w:rsidTr="00D13459">
        <w:trPr>
          <w:del w:id="2481" w:author="PTrevelyan" w:date="2016-05-09T13:40:00Z"/>
        </w:trPr>
        <w:tc>
          <w:tcPr>
            <w:tcW w:w="1843" w:type="dxa"/>
            <w:tcBorders>
              <w:top w:val="single" w:sz="4" w:space="0" w:color="000000"/>
              <w:left w:val="single" w:sz="4" w:space="0" w:color="000000"/>
              <w:bottom w:val="single" w:sz="4" w:space="0" w:color="000000"/>
            </w:tcBorders>
          </w:tcPr>
          <w:p w:rsidR="0083107E" w:rsidRPr="00212238" w:rsidDel="00087852" w:rsidRDefault="0090028A" w:rsidP="00212238">
            <w:pPr>
              <w:rPr>
                <w:del w:id="2482" w:author="PTrevelyan" w:date="2016-05-09T13:40:00Z"/>
                <w:rFonts w:ascii="Courier New" w:hAnsi="Courier New" w:cs="Courier New"/>
              </w:rPr>
            </w:pPr>
            <w:del w:id="2483" w:author="PTrevelyan" w:date="2016-05-09T13:40:00Z">
              <w:r w:rsidRPr="00212238" w:rsidDel="00087852">
                <w:rPr>
                  <w:rFonts w:ascii="Courier New" w:hAnsi="Courier New" w:cs="Courier New"/>
                </w:rPr>
                <w:delText>ows:WGS</w:delText>
              </w:r>
              <w:r w:rsidR="0083107E" w:rsidRPr="00212238" w:rsidDel="00087852">
                <w:rPr>
                  <w:rFonts w:ascii="Courier New" w:hAnsi="Courier New" w:cs="Courier New"/>
                </w:rPr>
                <w:delText>84</w:delText>
              </w:r>
              <w:r w:rsidR="0083107E" w:rsidRPr="00212238" w:rsidDel="00087852">
                <w:rPr>
                  <w:rFonts w:ascii="Courier New" w:hAnsi="Courier New" w:cs="Courier New"/>
                </w:rPr>
                <w:softHyphen/>
                <w:delText>BoundingBox</w:delText>
              </w:r>
            </w:del>
          </w:p>
        </w:tc>
        <w:tc>
          <w:tcPr>
            <w:tcW w:w="2552" w:type="dxa"/>
            <w:tcBorders>
              <w:top w:val="single" w:sz="4" w:space="0" w:color="000000"/>
              <w:left w:val="single" w:sz="4" w:space="0" w:color="000000"/>
              <w:bottom w:val="single" w:sz="4" w:space="0" w:color="000000"/>
            </w:tcBorders>
          </w:tcPr>
          <w:p w:rsidR="0083107E" w:rsidRPr="0083107E" w:rsidDel="00087852" w:rsidRDefault="005A336E" w:rsidP="0083107E">
            <w:pPr>
              <w:snapToGrid w:val="0"/>
              <w:rPr>
                <w:del w:id="2484" w:author="PTrevelyan" w:date="2016-05-09T13:40:00Z"/>
                <w:rFonts w:eastAsia="Times New Roman"/>
              </w:rPr>
            </w:pPr>
            <w:del w:id="2485" w:author="PTrevelyan" w:date="2016-05-09T13:40:00Z">
              <w:r w:rsidDel="00087852">
                <w:rPr>
                  <w:rFonts w:eastAsia="Times New Roman"/>
                </w:rPr>
                <w:delText>Minimum bounding re</w:delText>
              </w:r>
              <w:r w:rsidDel="00087852">
                <w:rPr>
                  <w:rFonts w:eastAsia="Times New Roman"/>
                </w:rPr>
                <w:delText>c</w:delText>
              </w:r>
              <w:r w:rsidDel="00087852">
                <w:rPr>
                  <w:rFonts w:eastAsia="Times New Roman"/>
                </w:rPr>
                <w:delText>tangle surrounding dat</w:delText>
              </w:r>
              <w:r w:rsidDel="00087852">
                <w:rPr>
                  <w:rFonts w:eastAsia="Times New Roman"/>
                </w:rPr>
                <w:delText>a</w:delText>
              </w:r>
              <w:r w:rsidDel="00087852">
                <w:rPr>
                  <w:rFonts w:eastAsia="Times New Roman"/>
                </w:rPr>
                <w:delText>set, using WGS 84 CRS with decimal degrees and longitude before latitude.</w:delText>
              </w:r>
            </w:del>
          </w:p>
        </w:tc>
        <w:tc>
          <w:tcPr>
            <w:tcW w:w="2551" w:type="dxa"/>
            <w:tcBorders>
              <w:top w:val="single" w:sz="4" w:space="0" w:color="000000"/>
              <w:left w:val="single" w:sz="4" w:space="0" w:color="000000"/>
              <w:bottom w:val="single" w:sz="4" w:space="0" w:color="000000"/>
            </w:tcBorders>
          </w:tcPr>
          <w:p w:rsidR="0083107E" w:rsidRPr="0083107E" w:rsidDel="00087852" w:rsidRDefault="0083107E" w:rsidP="0083107E">
            <w:pPr>
              <w:snapToGrid w:val="0"/>
              <w:rPr>
                <w:del w:id="2486" w:author="PTrevelyan" w:date="2016-05-09T13:40:00Z"/>
                <w:rFonts w:ascii="Courier New" w:eastAsia="Times New Roman" w:hAnsi="Courier New" w:cs="Courier New"/>
                <w:sz w:val="22"/>
                <w:szCs w:val="22"/>
              </w:rPr>
            </w:pPr>
            <w:del w:id="2487" w:author="PTrevelyan" w:date="2016-05-09T13:40:00Z">
              <w:r w:rsidRPr="0083107E" w:rsidDel="00087852">
                <w:rPr>
                  <w:rFonts w:ascii="Courier New" w:eastAsia="Times New Roman" w:hAnsi="Courier New" w:cs="Courier New"/>
                  <w:sz w:val="22"/>
                  <w:szCs w:val="22"/>
                </w:rPr>
                <w:delText>OWS Common::WGS84</w:delText>
              </w:r>
              <w:r w:rsidRPr="0083107E" w:rsidDel="00087852">
                <w:rPr>
                  <w:rFonts w:ascii="Courier New" w:eastAsia="Times New Roman" w:hAnsi="Courier New" w:cs="Courier New"/>
                  <w:sz w:val="22"/>
                  <w:szCs w:val="22"/>
                </w:rPr>
                <w:softHyphen/>
                <w:delText>BoundingBox</w:delText>
              </w:r>
            </w:del>
          </w:p>
        </w:tc>
        <w:tc>
          <w:tcPr>
            <w:tcW w:w="1776" w:type="dxa"/>
            <w:tcBorders>
              <w:top w:val="single" w:sz="4" w:space="0" w:color="000000"/>
              <w:left w:val="single" w:sz="4" w:space="0" w:color="000000"/>
              <w:bottom w:val="single" w:sz="4" w:space="0" w:color="000000"/>
              <w:right w:val="single" w:sz="4" w:space="0" w:color="000000"/>
            </w:tcBorders>
          </w:tcPr>
          <w:p w:rsidR="0083107E" w:rsidRPr="0083107E" w:rsidDel="00087852" w:rsidRDefault="00AE0FBF" w:rsidP="0083107E">
            <w:pPr>
              <w:snapToGrid w:val="0"/>
              <w:jc w:val="center"/>
              <w:rPr>
                <w:del w:id="2488" w:author="PTrevelyan" w:date="2016-05-09T13:40:00Z"/>
                <w:rFonts w:eastAsia="Times New Roman"/>
              </w:rPr>
            </w:pPr>
            <w:del w:id="2489" w:author="PTrevelyan" w:date="2016-05-09T13:40:00Z">
              <w:r w:rsidDel="00087852">
                <w:rPr>
                  <w:rFonts w:eastAsia="Times New Roman"/>
                </w:rPr>
                <w:delText>zero or more (optional)</w:delText>
              </w:r>
            </w:del>
          </w:p>
        </w:tc>
      </w:tr>
      <w:tr w:rsidR="005A336E" w:rsidRPr="0083107E" w:rsidDel="00087852" w:rsidTr="00D13459">
        <w:trPr>
          <w:del w:id="2490" w:author="PTrevelyan" w:date="2016-05-09T13:40:00Z"/>
        </w:trPr>
        <w:tc>
          <w:tcPr>
            <w:tcW w:w="1843" w:type="dxa"/>
            <w:tcBorders>
              <w:top w:val="single" w:sz="4" w:space="0" w:color="000000"/>
              <w:left w:val="single" w:sz="4" w:space="0" w:color="000000"/>
              <w:bottom w:val="single" w:sz="4" w:space="0" w:color="000000"/>
            </w:tcBorders>
          </w:tcPr>
          <w:p w:rsidR="005A336E" w:rsidRPr="00212238" w:rsidDel="00087852" w:rsidRDefault="0090028A" w:rsidP="00212238">
            <w:pPr>
              <w:rPr>
                <w:del w:id="2491" w:author="PTrevelyan" w:date="2016-05-09T13:40:00Z"/>
                <w:rFonts w:ascii="Courier New" w:hAnsi="Courier New" w:cs="Courier New"/>
              </w:rPr>
            </w:pPr>
            <w:del w:id="2492" w:author="PTrevelyan" w:date="2016-05-09T13:40:00Z">
              <w:r w:rsidRPr="00212238" w:rsidDel="00087852">
                <w:rPr>
                  <w:rFonts w:ascii="Courier New" w:hAnsi="Courier New" w:cs="Courier New"/>
                </w:rPr>
                <w:delText>ows:</w:delText>
              </w:r>
              <w:r w:rsidR="005A336E" w:rsidRPr="00212238" w:rsidDel="00087852">
                <w:rPr>
                  <w:rFonts w:ascii="Courier New" w:hAnsi="Courier New" w:cs="Courier New"/>
                </w:rPr>
                <w:delText>boundingBox</w:delText>
              </w:r>
            </w:del>
          </w:p>
        </w:tc>
        <w:tc>
          <w:tcPr>
            <w:tcW w:w="2552" w:type="dxa"/>
            <w:tcBorders>
              <w:top w:val="single" w:sz="4" w:space="0" w:color="000000"/>
              <w:left w:val="single" w:sz="4" w:space="0" w:color="000000"/>
              <w:bottom w:val="single" w:sz="4" w:space="0" w:color="000000"/>
            </w:tcBorders>
          </w:tcPr>
          <w:p w:rsidR="005A336E" w:rsidRPr="0083107E" w:rsidDel="00087852" w:rsidRDefault="005A336E" w:rsidP="0083107E">
            <w:pPr>
              <w:snapToGrid w:val="0"/>
              <w:rPr>
                <w:del w:id="2493" w:author="PTrevelyan" w:date="2016-05-09T13:40:00Z"/>
                <w:rFonts w:eastAsia="Times New Roman"/>
              </w:rPr>
            </w:pPr>
            <w:del w:id="2494" w:author="PTrevelyan" w:date="2016-05-09T13:40:00Z">
              <w:r w:rsidDel="00087852">
                <w:rPr>
                  <w:rFonts w:eastAsia="Times New Roman"/>
                </w:rPr>
                <w:delText>Minimum bounding re</w:delText>
              </w:r>
              <w:r w:rsidDel="00087852">
                <w:rPr>
                  <w:rFonts w:eastAsia="Times New Roman"/>
                </w:rPr>
                <w:delText>c</w:delText>
              </w:r>
              <w:r w:rsidDel="00087852">
                <w:rPr>
                  <w:rFonts w:eastAsia="Times New Roman"/>
                </w:rPr>
                <w:delText>tangle surrounding dat</w:delText>
              </w:r>
              <w:r w:rsidDel="00087852">
                <w:rPr>
                  <w:rFonts w:eastAsia="Times New Roman"/>
                </w:rPr>
                <w:delText>a</w:delText>
              </w:r>
              <w:r w:rsidDel="00087852">
                <w:rPr>
                  <w:rFonts w:eastAsia="Times New Roman"/>
                </w:rPr>
                <w:delText>set, in available CRS</w:delText>
              </w:r>
            </w:del>
          </w:p>
        </w:tc>
        <w:tc>
          <w:tcPr>
            <w:tcW w:w="2551" w:type="dxa"/>
            <w:tcBorders>
              <w:top w:val="single" w:sz="4" w:space="0" w:color="000000"/>
              <w:left w:val="single" w:sz="4" w:space="0" w:color="000000"/>
              <w:bottom w:val="single" w:sz="4" w:space="0" w:color="000000"/>
            </w:tcBorders>
          </w:tcPr>
          <w:p w:rsidR="005A336E" w:rsidRPr="0083107E" w:rsidDel="00087852" w:rsidRDefault="005A336E" w:rsidP="0083107E">
            <w:pPr>
              <w:snapToGrid w:val="0"/>
              <w:rPr>
                <w:del w:id="2495" w:author="PTrevelyan" w:date="2016-05-09T13:40:00Z"/>
                <w:rFonts w:ascii="Courier New" w:eastAsia="Times New Roman" w:hAnsi="Courier New" w:cs="Courier New"/>
                <w:sz w:val="22"/>
                <w:szCs w:val="22"/>
              </w:rPr>
            </w:pPr>
            <w:del w:id="2496" w:author="PTrevelyan" w:date="2016-05-09T13:40:00Z">
              <w:r w:rsidDel="00087852">
                <w:rPr>
                  <w:rFonts w:ascii="Courier New" w:eastAsia="Times New Roman" w:hAnsi="Courier New" w:cs="Courier New"/>
                  <w:sz w:val="22"/>
                  <w:szCs w:val="22"/>
                </w:rPr>
                <w:delText>OWS Co</w:delText>
              </w:r>
              <w:r w:rsidDel="00087852">
                <w:rPr>
                  <w:rFonts w:ascii="Courier New" w:eastAsia="Times New Roman" w:hAnsi="Courier New" w:cs="Courier New"/>
                  <w:sz w:val="22"/>
                  <w:szCs w:val="22"/>
                </w:rPr>
                <w:delText>m</w:delText>
              </w:r>
              <w:r w:rsidDel="00087852">
                <w:rPr>
                  <w:rFonts w:ascii="Courier New" w:eastAsia="Times New Roman" w:hAnsi="Courier New" w:cs="Courier New"/>
                  <w:sz w:val="22"/>
                  <w:szCs w:val="22"/>
                </w:rPr>
                <w:delText>mon::BoundingBox</w:delText>
              </w:r>
            </w:del>
          </w:p>
        </w:tc>
        <w:tc>
          <w:tcPr>
            <w:tcW w:w="1776" w:type="dxa"/>
            <w:tcBorders>
              <w:top w:val="single" w:sz="4" w:space="0" w:color="000000"/>
              <w:left w:val="single" w:sz="4" w:space="0" w:color="000000"/>
              <w:bottom w:val="single" w:sz="4" w:space="0" w:color="000000"/>
              <w:right w:val="single" w:sz="4" w:space="0" w:color="000000"/>
            </w:tcBorders>
          </w:tcPr>
          <w:p w:rsidR="005A336E" w:rsidRPr="0083107E" w:rsidDel="00087852" w:rsidRDefault="00AE0FBF" w:rsidP="0083107E">
            <w:pPr>
              <w:snapToGrid w:val="0"/>
              <w:jc w:val="center"/>
              <w:rPr>
                <w:del w:id="2497" w:author="PTrevelyan" w:date="2016-05-09T13:40:00Z"/>
                <w:rFonts w:eastAsia="Times New Roman"/>
              </w:rPr>
            </w:pPr>
            <w:del w:id="2498" w:author="PTrevelyan" w:date="2016-05-09T13:40:00Z">
              <w:r w:rsidDel="00087852">
                <w:rPr>
                  <w:rFonts w:eastAsia="Times New Roman"/>
                </w:rPr>
                <w:delText>zero or more (optional)</w:delText>
              </w:r>
            </w:del>
          </w:p>
        </w:tc>
      </w:tr>
      <w:tr w:rsidR="0083107E" w:rsidRPr="0083107E" w:rsidDel="00E15388" w:rsidTr="00D13459">
        <w:trPr>
          <w:del w:id="2499" w:author="PTrevelyan" w:date="2016-05-27T09:01:00Z"/>
        </w:trPr>
        <w:tc>
          <w:tcPr>
            <w:tcW w:w="1843" w:type="dxa"/>
            <w:tcBorders>
              <w:top w:val="single" w:sz="4" w:space="0" w:color="000000"/>
              <w:left w:val="single" w:sz="4" w:space="0" w:color="000000"/>
              <w:bottom w:val="single" w:sz="4" w:space="0" w:color="000000"/>
            </w:tcBorders>
          </w:tcPr>
          <w:p w:rsidR="0083107E" w:rsidRPr="00212238" w:rsidDel="00E15388" w:rsidRDefault="0083107E" w:rsidP="00212238">
            <w:pPr>
              <w:rPr>
                <w:del w:id="2500" w:author="PTrevelyan" w:date="2016-05-27T09:01:00Z"/>
                <w:rFonts w:ascii="Courier New" w:hAnsi="Courier New" w:cs="Courier New"/>
              </w:rPr>
            </w:pPr>
            <w:del w:id="2501" w:author="PTrevelyan" w:date="2016-05-27T09:01:00Z">
              <w:r w:rsidRPr="00212238" w:rsidDel="00E15388">
                <w:rPr>
                  <w:rFonts w:ascii="Courier New" w:hAnsi="Courier New" w:cs="Courier New"/>
                </w:rPr>
                <w:delText>metadata</w:delText>
              </w:r>
            </w:del>
          </w:p>
        </w:tc>
        <w:tc>
          <w:tcPr>
            <w:tcW w:w="2552" w:type="dxa"/>
            <w:tcBorders>
              <w:top w:val="single" w:sz="4" w:space="0" w:color="000000"/>
              <w:left w:val="single" w:sz="4" w:space="0" w:color="000000"/>
              <w:bottom w:val="single" w:sz="4" w:space="0" w:color="000000"/>
            </w:tcBorders>
          </w:tcPr>
          <w:p w:rsidR="0083107E" w:rsidRPr="0083107E" w:rsidDel="00E15388" w:rsidRDefault="0083107E" w:rsidP="00AE25DC">
            <w:pPr>
              <w:snapToGrid w:val="0"/>
              <w:rPr>
                <w:del w:id="2502" w:author="PTrevelyan" w:date="2016-05-27T09:01:00Z"/>
                <w:rFonts w:eastAsia="Times New Roman"/>
              </w:rPr>
            </w:pPr>
            <w:del w:id="2503" w:author="PTrevelyan" w:date="2016-05-27T09:01:00Z">
              <w:r w:rsidRPr="0083107E" w:rsidDel="00E15388">
                <w:rPr>
                  <w:rFonts w:eastAsia="Times New Roman"/>
                </w:rPr>
                <w:delText>Reference to more met</w:delText>
              </w:r>
              <w:r w:rsidRPr="0083107E" w:rsidDel="00E15388">
                <w:rPr>
                  <w:rFonts w:eastAsia="Times New Roman"/>
                </w:rPr>
                <w:delText>a</w:delText>
              </w:r>
              <w:r w:rsidRPr="0083107E" w:rsidDel="00E15388">
                <w:rPr>
                  <w:rFonts w:eastAsia="Times New Roman"/>
                </w:rPr>
                <w:delText xml:space="preserve">data about this </w:delText>
              </w:r>
              <w:r w:rsidR="00AE25DC" w:rsidDel="00E15388">
                <w:rPr>
                  <w:rFonts w:eastAsia="Times New Roman"/>
                </w:rPr>
                <w:delText>Coverage</w:delText>
              </w:r>
            </w:del>
            <w:ins w:id="2504" w:author="peter.trevelyan" w:date="2016-04-19T17:41:00Z">
              <w:del w:id="2505" w:author="PTrevelyan" w:date="2016-05-27T09:01:00Z">
                <w:r w:rsidR="007D6796" w:rsidDel="00E15388">
                  <w:rPr>
                    <w:rFonts w:eastAsia="Times New Roman"/>
                  </w:rPr>
                  <w:delText xml:space="preserve"> </w:delText>
                </w:r>
              </w:del>
            </w:ins>
            <w:del w:id="2506" w:author="PTrevelyan" w:date="2016-05-27T09:01:00Z">
              <w:r w:rsidR="00AE25DC" w:rsidDel="00E15388">
                <w:rPr>
                  <w:rFonts w:eastAsia="Times New Roman"/>
                </w:rPr>
                <w:delText>Collection</w:delText>
              </w:r>
            </w:del>
          </w:p>
        </w:tc>
        <w:tc>
          <w:tcPr>
            <w:tcW w:w="2551" w:type="dxa"/>
            <w:tcBorders>
              <w:top w:val="single" w:sz="4" w:space="0" w:color="000000"/>
              <w:left w:val="single" w:sz="4" w:space="0" w:color="000000"/>
              <w:bottom w:val="single" w:sz="4" w:space="0" w:color="000000"/>
            </w:tcBorders>
          </w:tcPr>
          <w:p w:rsidR="0083107E" w:rsidRPr="0083107E" w:rsidDel="00E15388" w:rsidRDefault="0083107E" w:rsidP="0083107E">
            <w:pPr>
              <w:snapToGrid w:val="0"/>
              <w:rPr>
                <w:del w:id="2507" w:author="PTrevelyan" w:date="2016-05-27T09:01:00Z"/>
                <w:rFonts w:ascii="Courier New" w:eastAsia="Times New Roman" w:hAnsi="Courier New" w:cs="Courier New"/>
                <w:sz w:val="22"/>
                <w:szCs w:val="22"/>
              </w:rPr>
            </w:pPr>
            <w:del w:id="2508" w:author="PTrevelyan" w:date="2016-05-27T09:01:00Z">
              <w:r w:rsidRPr="0083107E" w:rsidDel="00E15388">
                <w:rPr>
                  <w:rFonts w:ascii="Courier New" w:eastAsia="Times New Roman" w:hAnsi="Courier New" w:cs="Courier New"/>
                  <w:sz w:val="22"/>
                  <w:szCs w:val="22"/>
                </w:rPr>
                <w:delText>OWS Common::Meta</w:delText>
              </w:r>
              <w:r w:rsidRPr="0083107E" w:rsidDel="00E15388">
                <w:rPr>
                  <w:rFonts w:ascii="Courier New" w:eastAsia="Times New Roman" w:hAnsi="Courier New" w:cs="Courier New"/>
                  <w:sz w:val="22"/>
                  <w:szCs w:val="22"/>
                </w:rPr>
                <w:softHyphen/>
                <w:delText>data</w:delText>
              </w:r>
            </w:del>
          </w:p>
        </w:tc>
        <w:tc>
          <w:tcPr>
            <w:tcW w:w="1776" w:type="dxa"/>
            <w:tcBorders>
              <w:top w:val="single" w:sz="4" w:space="0" w:color="000000"/>
              <w:left w:val="single" w:sz="4" w:space="0" w:color="000000"/>
              <w:bottom w:val="single" w:sz="4" w:space="0" w:color="000000"/>
              <w:right w:val="single" w:sz="4" w:space="0" w:color="000000"/>
            </w:tcBorders>
          </w:tcPr>
          <w:p w:rsidR="0083107E" w:rsidRPr="0083107E" w:rsidDel="00E15388" w:rsidRDefault="0083107E" w:rsidP="0083107E">
            <w:pPr>
              <w:snapToGrid w:val="0"/>
              <w:jc w:val="center"/>
              <w:rPr>
                <w:del w:id="2509" w:author="PTrevelyan" w:date="2016-05-27T09:01:00Z"/>
                <w:rFonts w:eastAsia="Times New Roman"/>
              </w:rPr>
            </w:pPr>
            <w:del w:id="2510" w:author="PTrevelyan" w:date="2016-05-27T09:01:00Z">
              <w:r w:rsidRPr="0083107E" w:rsidDel="00E15388">
                <w:rPr>
                  <w:rFonts w:eastAsia="Times New Roman"/>
                </w:rPr>
                <w:delText xml:space="preserve">zero or one </w:delText>
              </w:r>
              <w:r w:rsidRPr="0083107E" w:rsidDel="00E15388">
                <w:rPr>
                  <w:rFonts w:eastAsia="Times New Roman"/>
                </w:rPr>
                <w:br/>
                <w:delText>(optional)</w:delText>
              </w:r>
            </w:del>
          </w:p>
        </w:tc>
      </w:tr>
      <w:tr w:rsidR="008E2D9A" w:rsidRPr="0083107E" w:rsidTr="00D13459">
        <w:tc>
          <w:tcPr>
            <w:tcW w:w="1843" w:type="dxa"/>
            <w:tcBorders>
              <w:top w:val="single" w:sz="4" w:space="0" w:color="000000"/>
              <w:left w:val="single" w:sz="4" w:space="0" w:color="000000"/>
              <w:bottom w:val="single" w:sz="4" w:space="0" w:color="000000"/>
            </w:tcBorders>
          </w:tcPr>
          <w:p w:rsidR="008E2D9A" w:rsidRPr="00212238" w:rsidRDefault="006B52DD" w:rsidP="00212238">
            <w:pPr>
              <w:rPr>
                <w:rFonts w:ascii="Courier New" w:hAnsi="Courier New" w:cs="Courier New"/>
              </w:rPr>
            </w:pPr>
            <w:ins w:id="2511" w:author="PTrevelyan" w:date="2016-05-09T13:38:00Z">
              <w:r w:rsidRPr="006B52DD">
                <w:rPr>
                  <w:rFonts w:ascii="Courier New" w:hAnsi="Courier New" w:cs="Courier New"/>
                  <w:rPrChange w:id="2512" w:author="PTrevelyan" w:date="2016-05-09T14:28:00Z">
                    <w:rPr>
                      <w:rFonts w:ascii="Courier New" w:hAnsi="Courier New" w:cs="Courier New"/>
                      <w:sz w:val="22"/>
                      <w:szCs w:val="22"/>
                      <w:lang w:val="en-US"/>
                    </w:rPr>
                  </w:rPrChange>
                </w:rPr>
                <w:t>cis:envelope</w:t>
              </w:r>
            </w:ins>
            <w:del w:id="2513" w:author="PTrevelyan" w:date="2016-05-09T13:38:00Z">
              <w:r w:rsidR="008E2D9A" w:rsidRPr="00212238" w:rsidDel="000276FD">
                <w:rPr>
                  <w:rFonts w:ascii="Courier New" w:hAnsi="Courier New" w:cs="Courier New"/>
                </w:rPr>
                <w:delText>timePeriod</w:delText>
              </w:r>
            </w:del>
          </w:p>
        </w:tc>
        <w:tc>
          <w:tcPr>
            <w:tcW w:w="2552" w:type="dxa"/>
            <w:tcBorders>
              <w:top w:val="single" w:sz="4" w:space="0" w:color="000000"/>
              <w:left w:val="single" w:sz="4" w:space="0" w:color="000000"/>
              <w:bottom w:val="single" w:sz="4" w:space="0" w:color="000000"/>
            </w:tcBorders>
          </w:tcPr>
          <w:p w:rsidR="008E2D9A" w:rsidRDefault="008E2D9A" w:rsidP="007D6197">
            <w:pPr>
              <w:snapToGrid w:val="0"/>
              <w:rPr>
                <w:rFonts w:eastAsia="Times New Roman"/>
              </w:rPr>
            </w:pPr>
            <w:ins w:id="2514" w:author="PTrevelyan" w:date="2016-05-09T13:38:00Z">
              <w:r w:rsidRPr="0012386B">
                <w:t>The envelope around a coverage is defined by the lower and upper bound of each axis, r</w:t>
              </w:r>
              <w:r w:rsidRPr="0012386B">
                <w:t>e</w:t>
              </w:r>
              <w:r w:rsidRPr="0012386B">
                <w:t>spectively; an asterisk "*" in lower/upper bound denotes a null value.</w:t>
              </w:r>
            </w:ins>
            <w:del w:id="2515" w:author="PTrevelyan" w:date="2016-05-09T13:38:00Z">
              <w:r w:rsidDel="000276FD">
                <w:delText>Time interval of validity of the Coverage</w:delText>
              </w:r>
            </w:del>
            <w:ins w:id="2516" w:author="peter.trevelyan" w:date="2016-04-19T17:41:00Z">
              <w:del w:id="2517" w:author="PTrevelyan" w:date="2016-05-09T13:38:00Z">
                <w:r w:rsidDel="000276FD">
                  <w:delText xml:space="preserve"> </w:delText>
                </w:r>
              </w:del>
            </w:ins>
            <w:del w:id="2518" w:author="PTrevelyan" w:date="2016-05-09T13:38:00Z">
              <w:r w:rsidDel="000276FD">
                <w:delText>Collection</w:delText>
              </w:r>
            </w:del>
          </w:p>
        </w:tc>
        <w:tc>
          <w:tcPr>
            <w:tcW w:w="2551" w:type="dxa"/>
            <w:tcBorders>
              <w:top w:val="single" w:sz="4" w:space="0" w:color="000000"/>
              <w:left w:val="single" w:sz="4" w:space="0" w:color="000000"/>
              <w:bottom w:val="single" w:sz="4" w:space="0" w:color="000000"/>
            </w:tcBorders>
          </w:tcPr>
          <w:p w:rsidR="008E2D9A" w:rsidRDefault="006B52DD" w:rsidP="0083107E">
            <w:pPr>
              <w:snapToGrid w:val="0"/>
              <w:rPr>
                <w:rFonts w:ascii="Courier New" w:eastAsia="Times New Roman" w:hAnsi="Courier New" w:cs="Courier New"/>
                <w:sz w:val="22"/>
                <w:szCs w:val="22"/>
              </w:rPr>
            </w:pPr>
            <w:ins w:id="2519" w:author="PTrevelyan" w:date="2016-05-09T13:38:00Z">
              <w:r w:rsidRPr="006B52DD">
                <w:rPr>
                  <w:rFonts w:ascii="Courier New" w:eastAsia="Times New Roman" w:hAnsi="Courier New" w:cs="Courier New"/>
                  <w:sz w:val="22"/>
                  <w:szCs w:val="22"/>
                  <w:lang w:val="en-US"/>
                  <w:rPrChange w:id="2520" w:author="peter.trevelyan" w:date="2016-05-27T11:55:00Z">
                    <w:rPr>
                      <w:rFonts w:ascii="Courier New" w:hAnsi="Courier New" w:cs="Courier New"/>
                      <w:sz w:val="22"/>
                      <w:szCs w:val="22"/>
                      <w:lang w:val="en-US"/>
                    </w:rPr>
                  </w:rPrChange>
                </w:rPr>
                <w:t>cis:axisExtent</w:t>
              </w:r>
            </w:ins>
            <w:del w:id="2521" w:author="PTrevelyan" w:date="2016-05-09T13:38:00Z">
              <w:r w:rsidR="008E2D9A" w:rsidDel="000276FD">
                <w:rPr>
                  <w:rStyle w:val="Codefragment"/>
                  <w:lang w:val="en-GB"/>
                </w:rPr>
                <w:delText>GML:TimePeriod</w:delText>
              </w:r>
            </w:del>
          </w:p>
        </w:tc>
        <w:tc>
          <w:tcPr>
            <w:tcW w:w="1776" w:type="dxa"/>
            <w:tcBorders>
              <w:top w:val="single" w:sz="4" w:space="0" w:color="000000"/>
              <w:left w:val="single" w:sz="4" w:space="0" w:color="000000"/>
              <w:bottom w:val="single" w:sz="4" w:space="0" w:color="000000"/>
              <w:right w:val="single" w:sz="4" w:space="0" w:color="000000"/>
            </w:tcBorders>
          </w:tcPr>
          <w:p w:rsidR="008E2D9A" w:rsidRDefault="00343C83" w:rsidP="0083107E">
            <w:pPr>
              <w:snapToGrid w:val="0"/>
              <w:jc w:val="center"/>
              <w:rPr>
                <w:rFonts w:eastAsia="Times New Roman"/>
              </w:rPr>
            </w:pPr>
            <w:ins w:id="2522" w:author="PTrevelyan" w:date="2016-09-01T20:11:00Z">
              <w:r w:rsidRPr="0083107E">
                <w:rPr>
                  <w:rFonts w:eastAsia="Times New Roman"/>
                </w:rPr>
                <w:t xml:space="preserve">zero or one </w:t>
              </w:r>
              <w:r w:rsidRPr="0083107E">
                <w:rPr>
                  <w:rFonts w:eastAsia="Times New Roman"/>
                </w:rPr>
                <w:br/>
                <w:t>(optional)</w:t>
              </w:r>
            </w:ins>
            <w:bookmarkStart w:id="2523" w:name="_GoBack"/>
            <w:bookmarkEnd w:id="2523"/>
            <w:del w:id="2524" w:author="PTrevelyan" w:date="2016-05-09T13:38:00Z">
              <w:r w:rsidR="008E2D9A" w:rsidDel="000276FD">
                <w:rPr>
                  <w:rFonts w:eastAsia="Times New Roman"/>
                </w:rPr>
                <w:delText>zero or one (optional)</w:delText>
              </w:r>
            </w:del>
          </w:p>
        </w:tc>
      </w:tr>
      <w:tr w:rsidR="00E15388" w:rsidRPr="0083107E" w:rsidTr="00D13459">
        <w:trPr>
          <w:ins w:id="2525" w:author="PTrevelyan" w:date="2016-05-27T09:00:00Z"/>
        </w:trPr>
        <w:tc>
          <w:tcPr>
            <w:tcW w:w="1843" w:type="dxa"/>
            <w:tcBorders>
              <w:top w:val="single" w:sz="4" w:space="0" w:color="000000"/>
              <w:left w:val="single" w:sz="4" w:space="0" w:color="000000"/>
              <w:bottom w:val="single" w:sz="4" w:space="0" w:color="000000"/>
            </w:tcBorders>
          </w:tcPr>
          <w:p w:rsidR="00E15388" w:rsidRPr="00804B2D" w:rsidRDefault="00E15388" w:rsidP="00212238">
            <w:pPr>
              <w:rPr>
                <w:ins w:id="2526" w:author="PTrevelyan" w:date="2016-05-27T09:00:00Z"/>
                <w:rFonts w:ascii="Courier New" w:hAnsi="Courier New" w:cs="Courier New"/>
              </w:rPr>
            </w:pPr>
            <w:ins w:id="2527" w:author="PTrevelyan" w:date="2016-05-27T09:01:00Z">
              <w:r w:rsidRPr="00212238">
                <w:rPr>
                  <w:rFonts w:ascii="Courier New" w:hAnsi="Courier New" w:cs="Courier New"/>
                </w:rPr>
                <w:t>metadata</w:t>
              </w:r>
            </w:ins>
          </w:p>
        </w:tc>
        <w:tc>
          <w:tcPr>
            <w:tcW w:w="2552" w:type="dxa"/>
            <w:tcBorders>
              <w:top w:val="single" w:sz="4" w:space="0" w:color="000000"/>
              <w:left w:val="single" w:sz="4" w:space="0" w:color="000000"/>
              <w:bottom w:val="single" w:sz="4" w:space="0" w:color="000000"/>
            </w:tcBorders>
          </w:tcPr>
          <w:p w:rsidR="00E15388" w:rsidRPr="0012386B" w:rsidRDefault="00E15388" w:rsidP="007D6197">
            <w:pPr>
              <w:snapToGrid w:val="0"/>
              <w:rPr>
                <w:ins w:id="2528" w:author="PTrevelyan" w:date="2016-05-27T09:00:00Z"/>
              </w:rPr>
            </w:pPr>
            <w:ins w:id="2529" w:author="PTrevelyan" w:date="2016-05-27T09:01:00Z">
              <w:r w:rsidRPr="0083107E">
                <w:rPr>
                  <w:rFonts w:eastAsia="Times New Roman"/>
                </w:rPr>
                <w:t>Reference to more met</w:t>
              </w:r>
              <w:r w:rsidRPr="0083107E">
                <w:rPr>
                  <w:rFonts w:eastAsia="Times New Roman"/>
                </w:rPr>
                <w:t>a</w:t>
              </w:r>
              <w:r w:rsidRPr="0083107E">
                <w:rPr>
                  <w:rFonts w:eastAsia="Times New Roman"/>
                </w:rPr>
                <w:t xml:space="preserve">data about this </w:t>
              </w:r>
              <w:r>
                <w:rPr>
                  <w:rFonts w:eastAsia="Times New Roman"/>
                </w:rPr>
                <w:t>Coverage Collection</w:t>
              </w:r>
            </w:ins>
          </w:p>
        </w:tc>
        <w:tc>
          <w:tcPr>
            <w:tcW w:w="2551" w:type="dxa"/>
            <w:tcBorders>
              <w:top w:val="single" w:sz="4" w:space="0" w:color="000000"/>
              <w:left w:val="single" w:sz="4" w:space="0" w:color="000000"/>
              <w:bottom w:val="single" w:sz="4" w:space="0" w:color="000000"/>
            </w:tcBorders>
          </w:tcPr>
          <w:p w:rsidR="00E15388" w:rsidRPr="0012386B" w:rsidRDefault="00285693" w:rsidP="0083107E">
            <w:pPr>
              <w:snapToGrid w:val="0"/>
              <w:rPr>
                <w:ins w:id="2530" w:author="PTrevelyan" w:date="2016-05-27T09:00:00Z"/>
              </w:rPr>
            </w:pPr>
            <w:ins w:id="2531" w:author="PTrevelyan" w:date="2016-05-27T09:01:00Z">
              <w:r>
                <w:rPr>
                  <w:rFonts w:ascii="Courier New" w:eastAsia="Times New Roman" w:hAnsi="Courier New" w:cs="Courier New"/>
                  <w:sz w:val="22"/>
                  <w:szCs w:val="22"/>
                  <w:lang w:val="en-US"/>
                </w:rPr>
                <w:t>OWS Common::Meta</w:t>
              </w:r>
              <w:r>
                <w:rPr>
                  <w:rFonts w:ascii="Courier New" w:eastAsia="Times New Roman" w:hAnsi="Courier New" w:cs="Courier New"/>
                  <w:sz w:val="22"/>
                  <w:szCs w:val="22"/>
                  <w:lang w:val="en-US"/>
                </w:rPr>
                <w:softHyphen/>
                <w:t>data</w:t>
              </w:r>
            </w:ins>
          </w:p>
        </w:tc>
        <w:tc>
          <w:tcPr>
            <w:tcW w:w="1776" w:type="dxa"/>
            <w:tcBorders>
              <w:top w:val="single" w:sz="4" w:space="0" w:color="000000"/>
              <w:left w:val="single" w:sz="4" w:space="0" w:color="000000"/>
              <w:bottom w:val="single" w:sz="4" w:space="0" w:color="000000"/>
              <w:right w:val="single" w:sz="4" w:space="0" w:color="000000"/>
            </w:tcBorders>
          </w:tcPr>
          <w:p w:rsidR="00E15388" w:rsidRPr="0083107E" w:rsidRDefault="00E15388" w:rsidP="0083107E">
            <w:pPr>
              <w:snapToGrid w:val="0"/>
              <w:jc w:val="center"/>
              <w:rPr>
                <w:ins w:id="2532" w:author="PTrevelyan" w:date="2016-05-27T09:00:00Z"/>
                <w:rFonts w:eastAsia="Times New Roman"/>
              </w:rPr>
            </w:pPr>
            <w:ins w:id="2533" w:author="PTrevelyan" w:date="2016-05-27T09:01:00Z">
              <w:r w:rsidRPr="0083107E">
                <w:rPr>
                  <w:rFonts w:eastAsia="Times New Roman"/>
                </w:rPr>
                <w:t xml:space="preserve">zero or one </w:t>
              </w:r>
              <w:r w:rsidRPr="0083107E">
                <w:rPr>
                  <w:rFonts w:eastAsia="Times New Roman"/>
                </w:rPr>
                <w:br/>
                <w:t>(optional)</w:t>
              </w:r>
            </w:ins>
          </w:p>
        </w:tc>
      </w:tr>
    </w:tbl>
    <w:p w:rsidR="00BB7D16" w:rsidRDefault="00BB7D16" w:rsidP="00BB7D16">
      <w:pPr>
        <w:rPr>
          <w:ins w:id="2534" w:author="PTrevelyan" w:date="2016-05-13T14:40:00Z"/>
          <w:lang w:val="en-US"/>
        </w:rPr>
      </w:pPr>
    </w:p>
    <w:p w:rsidR="006B52DD" w:rsidRDefault="000F03B9" w:rsidP="006B52DD">
      <w:pPr>
        <w:pStyle w:val="Caption"/>
        <w:rPr>
          <w:lang w:val="en-US"/>
        </w:rPr>
        <w:pPrChange w:id="2535" w:author="PTrevelyan" w:date="2016-05-13T14:41:00Z">
          <w:pPr/>
        </w:pPrChange>
      </w:pPr>
      <w:bookmarkStart w:id="2536" w:name="_Ref450913842"/>
      <w:bookmarkStart w:id="2537" w:name="_Toc460432813"/>
      <w:ins w:id="2538" w:author="PTrevelyan" w:date="2016-05-13T14:41:00Z">
        <w:r>
          <w:lastRenderedPageBreak/>
          <w:t xml:space="preserve">Table </w:t>
        </w:r>
        <w:r w:rsidR="006B52DD">
          <w:fldChar w:fldCharType="begin"/>
        </w:r>
        <w:r>
          <w:instrText xml:space="preserve"> SEQ Table \* ARABIC </w:instrText>
        </w:r>
      </w:ins>
      <w:r w:rsidR="006B52DD">
        <w:fldChar w:fldCharType="separate"/>
      </w:r>
      <w:ins w:id="2539" w:author="PTrevelyan" w:date="2016-06-12T09:39:00Z">
        <w:r w:rsidR="005C0272">
          <w:rPr>
            <w:noProof/>
          </w:rPr>
          <w:t>5</w:t>
        </w:r>
      </w:ins>
      <w:ins w:id="2540" w:author="peter.trevelyan" w:date="2016-05-27T14:24:00Z">
        <w:del w:id="2541" w:author="PTrevelyan" w:date="2016-06-12T09:39:00Z">
          <w:r w:rsidR="004C3FBB" w:rsidDel="005C0272">
            <w:rPr>
              <w:noProof/>
            </w:rPr>
            <w:delText>6</w:delText>
          </w:r>
        </w:del>
      </w:ins>
      <w:ins w:id="2542" w:author="PTrevelyan" w:date="2016-05-13T14:41:00Z">
        <w:r w:rsidR="006B52DD">
          <w:fldChar w:fldCharType="end"/>
        </w:r>
        <w:bookmarkEnd w:id="2536"/>
        <w:r w:rsidRPr="000F03B9">
          <w:t xml:space="preserve"> Values for ows</w:t>
        </w:r>
        <w:proofErr w:type="gramStart"/>
        <w:r w:rsidRPr="000F03B9">
          <w:t>:Constraint</w:t>
        </w:r>
        <w:proofErr w:type="gramEnd"/>
        <w:r w:rsidRPr="000F03B9">
          <w:t xml:space="preserve"> elements</w:t>
        </w:r>
      </w:ins>
      <w:bookmarkEnd w:id="2537"/>
    </w:p>
    <w:tbl>
      <w:tblPr>
        <w:tblW w:w="8722" w:type="dxa"/>
        <w:tblInd w:w="-70" w:type="dxa"/>
        <w:tblLayout w:type="fixed"/>
        <w:tblCellMar>
          <w:left w:w="72" w:type="dxa"/>
          <w:right w:w="72" w:type="dxa"/>
        </w:tblCellMar>
        <w:tblLook w:val="0000"/>
      </w:tblPr>
      <w:tblGrid>
        <w:gridCol w:w="1843"/>
        <w:gridCol w:w="2552"/>
        <w:gridCol w:w="2551"/>
        <w:gridCol w:w="1776"/>
      </w:tblGrid>
      <w:tr w:rsidR="000F03B9" w:rsidRPr="0083107E" w:rsidTr="00816C73">
        <w:trPr>
          <w:ins w:id="2543" w:author="PTrevelyan" w:date="2016-05-13T14:40:00Z"/>
        </w:trPr>
        <w:tc>
          <w:tcPr>
            <w:tcW w:w="1843" w:type="dxa"/>
            <w:tcBorders>
              <w:top w:val="single" w:sz="8" w:space="0" w:color="000000"/>
              <w:left w:val="single" w:sz="4" w:space="0" w:color="000000"/>
              <w:bottom w:val="single" w:sz="8" w:space="0" w:color="000000"/>
            </w:tcBorders>
          </w:tcPr>
          <w:p w:rsidR="000F03B9" w:rsidRPr="0083107E" w:rsidRDefault="000F03B9" w:rsidP="00816C73">
            <w:pPr>
              <w:keepNext/>
              <w:snapToGrid w:val="0"/>
              <w:spacing w:before="40" w:after="40"/>
              <w:jc w:val="center"/>
              <w:rPr>
                <w:ins w:id="2544" w:author="PTrevelyan" w:date="2016-05-13T14:40:00Z"/>
                <w:rFonts w:eastAsia="Times New Roman"/>
                <w:b/>
                <w:bCs/>
                <w:sz w:val="21"/>
                <w:szCs w:val="21"/>
              </w:rPr>
            </w:pPr>
            <w:ins w:id="2545" w:author="PTrevelyan" w:date="2016-05-13T14:40:00Z">
              <w:r w:rsidRPr="0083107E">
                <w:rPr>
                  <w:rFonts w:eastAsia="Times New Roman"/>
                  <w:b/>
                  <w:bCs/>
                  <w:sz w:val="21"/>
                  <w:szCs w:val="21"/>
                </w:rPr>
                <w:t>Name</w:t>
              </w:r>
            </w:ins>
          </w:p>
        </w:tc>
        <w:tc>
          <w:tcPr>
            <w:tcW w:w="2552" w:type="dxa"/>
            <w:tcBorders>
              <w:top w:val="single" w:sz="8" w:space="0" w:color="000000"/>
              <w:left w:val="single" w:sz="4" w:space="0" w:color="000000"/>
              <w:bottom w:val="single" w:sz="8" w:space="0" w:color="000000"/>
            </w:tcBorders>
          </w:tcPr>
          <w:p w:rsidR="000F03B9" w:rsidRPr="0083107E" w:rsidRDefault="000F03B9" w:rsidP="00816C73">
            <w:pPr>
              <w:keepNext/>
              <w:snapToGrid w:val="0"/>
              <w:spacing w:before="40" w:after="40"/>
              <w:jc w:val="center"/>
              <w:rPr>
                <w:ins w:id="2546" w:author="PTrevelyan" w:date="2016-05-13T14:40:00Z"/>
                <w:rFonts w:eastAsia="Times New Roman"/>
                <w:b/>
                <w:bCs/>
                <w:sz w:val="21"/>
                <w:szCs w:val="21"/>
              </w:rPr>
            </w:pPr>
            <w:ins w:id="2547" w:author="PTrevelyan" w:date="2016-05-13T14:40:00Z">
              <w:r w:rsidRPr="0083107E">
                <w:rPr>
                  <w:rFonts w:eastAsia="Times New Roman"/>
                  <w:b/>
                  <w:bCs/>
                  <w:sz w:val="21"/>
                  <w:szCs w:val="21"/>
                </w:rPr>
                <w:t>Definition</w:t>
              </w:r>
            </w:ins>
          </w:p>
        </w:tc>
        <w:tc>
          <w:tcPr>
            <w:tcW w:w="2551" w:type="dxa"/>
            <w:tcBorders>
              <w:top w:val="single" w:sz="8" w:space="0" w:color="000000"/>
              <w:left w:val="single" w:sz="4" w:space="0" w:color="000000"/>
              <w:bottom w:val="single" w:sz="8" w:space="0" w:color="000000"/>
            </w:tcBorders>
          </w:tcPr>
          <w:p w:rsidR="000F03B9" w:rsidRPr="0083107E" w:rsidRDefault="000F03B9" w:rsidP="00816C73">
            <w:pPr>
              <w:keepNext/>
              <w:snapToGrid w:val="0"/>
              <w:spacing w:before="40" w:after="40"/>
              <w:jc w:val="center"/>
              <w:rPr>
                <w:ins w:id="2548" w:author="PTrevelyan" w:date="2016-05-13T14:40:00Z"/>
                <w:rFonts w:eastAsia="Times New Roman"/>
                <w:b/>
                <w:bCs/>
                <w:sz w:val="21"/>
                <w:szCs w:val="21"/>
              </w:rPr>
            </w:pPr>
            <w:ins w:id="2549" w:author="PTrevelyan" w:date="2016-05-13T14:40:00Z">
              <w:r w:rsidRPr="0083107E">
                <w:rPr>
                  <w:rFonts w:eastAsia="Times New Roman"/>
                  <w:b/>
                  <w:bCs/>
                  <w:sz w:val="21"/>
                  <w:szCs w:val="21"/>
                </w:rPr>
                <w:t>Data type</w:t>
              </w:r>
            </w:ins>
          </w:p>
        </w:tc>
        <w:tc>
          <w:tcPr>
            <w:tcW w:w="1776" w:type="dxa"/>
            <w:tcBorders>
              <w:top w:val="single" w:sz="8" w:space="0" w:color="000000"/>
              <w:left w:val="single" w:sz="4" w:space="0" w:color="000000"/>
              <w:bottom w:val="single" w:sz="8" w:space="0" w:color="000000"/>
              <w:right w:val="single" w:sz="4" w:space="0" w:color="000000"/>
            </w:tcBorders>
          </w:tcPr>
          <w:p w:rsidR="000F03B9" w:rsidRPr="0083107E" w:rsidRDefault="000F03B9" w:rsidP="00816C73">
            <w:pPr>
              <w:keepNext/>
              <w:snapToGrid w:val="0"/>
              <w:spacing w:before="40" w:after="40"/>
              <w:jc w:val="center"/>
              <w:rPr>
                <w:ins w:id="2550" w:author="PTrevelyan" w:date="2016-05-13T14:40:00Z"/>
                <w:rFonts w:eastAsia="Times New Roman"/>
                <w:b/>
                <w:bCs/>
                <w:sz w:val="21"/>
                <w:szCs w:val="21"/>
              </w:rPr>
            </w:pPr>
            <w:ins w:id="2551" w:author="PTrevelyan" w:date="2016-05-13T14:40:00Z">
              <w:r w:rsidRPr="0083107E">
                <w:rPr>
                  <w:rFonts w:eastAsia="Times New Roman"/>
                  <w:b/>
                  <w:bCs/>
                  <w:sz w:val="21"/>
                  <w:szCs w:val="21"/>
                </w:rPr>
                <w:t>Multiplicity</w:t>
              </w:r>
            </w:ins>
          </w:p>
        </w:tc>
      </w:tr>
      <w:tr w:rsidR="00E0120A" w:rsidRPr="0083107E" w:rsidTr="00816C73">
        <w:trPr>
          <w:ins w:id="2552" w:author="PTrevelyan" w:date="2016-05-13T14:40:00Z"/>
        </w:trPr>
        <w:tc>
          <w:tcPr>
            <w:tcW w:w="1843" w:type="dxa"/>
            <w:tcBorders>
              <w:top w:val="single" w:sz="4" w:space="0" w:color="000000"/>
              <w:left w:val="single" w:sz="4" w:space="0" w:color="000000"/>
              <w:bottom w:val="single" w:sz="4" w:space="0" w:color="000000"/>
            </w:tcBorders>
          </w:tcPr>
          <w:p w:rsidR="006B52DD" w:rsidRDefault="006B52DD" w:rsidP="006B52DD">
            <w:pPr>
              <w:rPr>
                <w:ins w:id="2553" w:author="PTrevelyan" w:date="2016-05-13T14:40:00Z"/>
                <w:rFonts w:ascii="Courier New" w:hAnsi="Courier New" w:cs="Courier New"/>
                <w:b/>
                <w:bCs/>
              </w:rPr>
              <w:pPrChange w:id="2554" w:author="PTrevelyan" w:date="2016-05-27T08:30:00Z">
                <w:pPr>
                  <w:keepNext/>
                  <w:pageBreakBefore/>
                  <w:tabs>
                    <w:tab w:val="num" w:pos="360"/>
                  </w:tabs>
                  <w:suppressAutoHyphens/>
                  <w:spacing w:before="270" w:line="270" w:lineRule="exact"/>
                  <w:ind w:left="360" w:hanging="360"/>
                  <w:outlineLvl w:val="0"/>
                </w:pPr>
              </w:pPrChange>
            </w:pPr>
            <w:ins w:id="2555" w:author="PTrevelyan" w:date="2016-05-13T14:42:00Z">
              <w:r w:rsidRPr="006B52DD">
                <w:rPr>
                  <w:rFonts w:ascii="Courier New" w:hAnsi="Courier New" w:cs="Courier New"/>
                  <w:rPrChange w:id="2556" w:author="PTrevelyan" w:date="2016-05-13T14:42:00Z">
                    <w:rPr>
                      <w:rFonts w:ascii="Courier New" w:hAnsi="Courier New" w:cs="Courier New"/>
                      <w:sz w:val="22"/>
                      <w:szCs w:val="22"/>
                      <w:lang w:val="en-US"/>
                    </w:rPr>
                  </w:rPrChange>
                </w:rPr>
                <w:t xml:space="preserve">CountDefault </w:t>
              </w:r>
            </w:ins>
          </w:p>
        </w:tc>
        <w:tc>
          <w:tcPr>
            <w:tcW w:w="2552" w:type="dxa"/>
            <w:tcBorders>
              <w:top w:val="single" w:sz="4" w:space="0" w:color="000000"/>
              <w:left w:val="single" w:sz="4" w:space="0" w:color="000000"/>
              <w:bottom w:val="single" w:sz="4" w:space="0" w:color="000000"/>
            </w:tcBorders>
          </w:tcPr>
          <w:p w:rsidR="006B52DD" w:rsidRDefault="00E0120A" w:rsidP="006B52DD">
            <w:pPr>
              <w:snapToGrid w:val="0"/>
              <w:rPr>
                <w:ins w:id="2557" w:author="PTrevelyan" w:date="2016-05-13T14:40:00Z"/>
                <w:rFonts w:eastAsia="Times New Roman"/>
                <w:b/>
                <w:bCs/>
              </w:rPr>
              <w:pPrChange w:id="2558" w:author="PTrevelyan" w:date="2016-05-13T14:43:00Z">
                <w:pPr>
                  <w:keepNext/>
                  <w:pageBreakBefore/>
                  <w:tabs>
                    <w:tab w:val="num" w:pos="360"/>
                  </w:tabs>
                  <w:suppressAutoHyphens/>
                  <w:snapToGrid w:val="0"/>
                  <w:spacing w:before="270" w:line="270" w:lineRule="exact"/>
                  <w:ind w:left="360" w:hanging="360"/>
                  <w:outlineLvl w:val="0"/>
                </w:pPr>
              </w:pPrChange>
            </w:pPr>
            <w:ins w:id="2559" w:author="PTrevelyan" w:date="2016-05-13T14:42:00Z">
              <w:r w:rsidRPr="004222B6">
                <w:t>CountDefault Default value for the count p</w:t>
              </w:r>
              <w:r w:rsidRPr="004222B6">
                <w:t>a</w:t>
              </w:r>
              <w:r w:rsidRPr="004222B6">
                <w:t xml:space="preserve">rameter defined for </w:t>
              </w:r>
              <w:r w:rsidR="006B52DD" w:rsidRPr="006B52DD">
                <w:rPr>
                  <w:i/>
                  <w:rPrChange w:id="2560" w:author="PTrevelyan" w:date="2016-05-27T08:31:00Z">
                    <w:rPr>
                      <w:rFonts w:ascii="Courier New" w:hAnsi="Courier New" w:cs="Courier New"/>
                      <w:sz w:val="22"/>
                      <w:szCs w:val="22"/>
                      <w:lang w:val="en-US"/>
                    </w:rPr>
                  </w:rPrChange>
                </w:rPr>
                <w:t>D</w:t>
              </w:r>
              <w:r w:rsidR="006B52DD" w:rsidRPr="006B52DD">
                <w:rPr>
                  <w:i/>
                  <w:rPrChange w:id="2561" w:author="PTrevelyan" w:date="2016-05-27T08:31:00Z">
                    <w:rPr>
                      <w:rFonts w:ascii="Courier New" w:hAnsi="Courier New" w:cs="Courier New"/>
                      <w:sz w:val="22"/>
                      <w:szCs w:val="22"/>
                      <w:lang w:val="en-US"/>
                    </w:rPr>
                  </w:rPrChange>
                </w:rPr>
                <w:t>e</w:t>
              </w:r>
              <w:r w:rsidR="006B52DD" w:rsidRPr="006B52DD">
                <w:rPr>
                  <w:i/>
                  <w:rPrChange w:id="2562" w:author="PTrevelyan" w:date="2016-05-27T08:31:00Z">
                    <w:rPr>
                      <w:rFonts w:ascii="Courier New" w:hAnsi="Courier New" w:cs="Courier New"/>
                      <w:sz w:val="22"/>
                      <w:szCs w:val="22"/>
                      <w:lang w:val="en-US"/>
                    </w:rPr>
                  </w:rPrChange>
                </w:rPr>
                <w:t>scribe</w:t>
              </w:r>
            </w:ins>
            <w:ins w:id="2563" w:author="PTrevelyan" w:date="2016-05-13T14:43:00Z">
              <w:r w:rsidR="006B52DD" w:rsidRPr="006B52DD">
                <w:rPr>
                  <w:i/>
                  <w:rPrChange w:id="2564" w:author="PTrevelyan" w:date="2016-05-27T08:31:00Z">
                    <w:rPr>
                      <w:rFonts w:ascii="Courier New" w:hAnsi="Courier New" w:cs="Courier New"/>
                      <w:sz w:val="22"/>
                      <w:szCs w:val="22"/>
                      <w:lang w:val="en-US"/>
                    </w:rPr>
                  </w:rPrChange>
                </w:rPr>
                <w:t>CoverageColle</w:t>
              </w:r>
              <w:r w:rsidR="006B52DD" w:rsidRPr="006B52DD">
                <w:rPr>
                  <w:i/>
                  <w:rPrChange w:id="2565" w:author="PTrevelyan" w:date="2016-05-27T08:31:00Z">
                    <w:rPr>
                      <w:rFonts w:ascii="Courier New" w:hAnsi="Courier New" w:cs="Courier New"/>
                      <w:sz w:val="22"/>
                      <w:szCs w:val="22"/>
                      <w:lang w:val="en-US"/>
                    </w:rPr>
                  </w:rPrChange>
                </w:rPr>
                <w:t>c</w:t>
              </w:r>
              <w:r w:rsidR="006B52DD" w:rsidRPr="006B52DD">
                <w:rPr>
                  <w:i/>
                  <w:rPrChange w:id="2566" w:author="PTrevelyan" w:date="2016-05-27T08:31:00Z">
                    <w:rPr>
                      <w:rFonts w:ascii="Courier New" w:hAnsi="Courier New" w:cs="Courier New"/>
                      <w:sz w:val="22"/>
                      <w:szCs w:val="22"/>
                      <w:lang w:val="en-US"/>
                    </w:rPr>
                  </w:rPrChange>
                </w:rPr>
                <w:t>tion</w:t>
              </w:r>
            </w:ins>
            <w:ins w:id="2567" w:author="PTrevelyan" w:date="2016-05-13T14:42:00Z">
              <w:r w:rsidR="006B52DD" w:rsidRPr="006B52DD">
                <w:rPr>
                  <w:i/>
                  <w:rPrChange w:id="2568" w:author="PTrevelyan" w:date="2016-05-27T08:31:00Z">
                    <w:rPr>
                      <w:rFonts w:ascii="Courier New" w:hAnsi="Courier New" w:cs="Courier New"/>
                      <w:sz w:val="22"/>
                      <w:szCs w:val="22"/>
                      <w:lang w:val="en-US"/>
                    </w:rPr>
                  </w:rPrChange>
                </w:rPr>
                <w:t xml:space="preserve"> </w:t>
              </w:r>
              <w:r w:rsidRPr="004222B6">
                <w:t xml:space="preserve">requests. </w:t>
              </w:r>
            </w:ins>
          </w:p>
        </w:tc>
        <w:tc>
          <w:tcPr>
            <w:tcW w:w="2551" w:type="dxa"/>
            <w:tcBorders>
              <w:top w:val="single" w:sz="4" w:space="0" w:color="000000"/>
              <w:left w:val="single" w:sz="4" w:space="0" w:color="000000"/>
              <w:bottom w:val="single" w:sz="4" w:space="0" w:color="000000"/>
            </w:tcBorders>
          </w:tcPr>
          <w:p w:rsidR="006B52DD" w:rsidRPr="006B52DD" w:rsidRDefault="006B52DD" w:rsidP="006B52DD">
            <w:pPr>
              <w:snapToGrid w:val="0"/>
              <w:rPr>
                <w:ins w:id="2569" w:author="PTrevelyan" w:date="2016-05-13T14:40:00Z"/>
                <w:rPrChange w:id="2570" w:author="peter.trevelyan" w:date="2016-05-27T11:54:00Z">
                  <w:rPr>
                    <w:ins w:id="2571" w:author="PTrevelyan" w:date="2016-05-13T14:40:00Z"/>
                    <w:rFonts w:ascii="Courier New" w:eastAsia="Times New Roman" w:hAnsi="Courier New" w:cs="Courier New"/>
                    <w:b/>
                    <w:bCs/>
                    <w:sz w:val="22"/>
                    <w:szCs w:val="22"/>
                    <w:lang w:val="en-US"/>
                  </w:rPr>
                </w:rPrChange>
              </w:rPr>
              <w:pPrChange w:id="2572" w:author="PTrevelyan" w:date="2016-05-13T14:43:00Z">
                <w:pPr>
                  <w:keepNext/>
                  <w:pageBreakBefore/>
                  <w:tabs>
                    <w:tab w:val="num" w:pos="360"/>
                  </w:tabs>
                  <w:suppressAutoHyphens/>
                  <w:snapToGrid w:val="0"/>
                  <w:spacing w:before="270" w:line="270" w:lineRule="exact"/>
                  <w:ind w:left="360" w:hanging="360"/>
                  <w:outlineLvl w:val="0"/>
                </w:pPr>
              </w:pPrChange>
            </w:pPr>
            <w:ins w:id="2573" w:author="PTrevelyan" w:date="2016-05-27T08:55:00Z">
              <w:r w:rsidRPr="006B52DD">
                <w:rPr>
                  <w:rFonts w:ascii="Courier New" w:eastAsia="Times New Roman" w:hAnsi="Courier New" w:cs="Courier New"/>
                  <w:sz w:val="22"/>
                  <w:szCs w:val="22"/>
                  <w:rPrChange w:id="2574" w:author="peter.trevelyan" w:date="2016-05-27T11:55:00Z">
                    <w:rPr>
                      <w:rFonts w:ascii="Courier New" w:hAnsi="Courier New" w:cs="Courier New"/>
                      <w:sz w:val="22"/>
                      <w:szCs w:val="22"/>
                      <w:lang w:val="en-US"/>
                    </w:rPr>
                  </w:rPrChange>
                </w:rPr>
                <w:t>Integer greater than or equal to zero</w:t>
              </w:r>
            </w:ins>
          </w:p>
        </w:tc>
        <w:tc>
          <w:tcPr>
            <w:tcW w:w="1776" w:type="dxa"/>
            <w:tcBorders>
              <w:top w:val="single" w:sz="4" w:space="0" w:color="000000"/>
              <w:left w:val="single" w:sz="4" w:space="0" w:color="000000"/>
              <w:bottom w:val="single" w:sz="4" w:space="0" w:color="000000"/>
              <w:right w:val="single" w:sz="4" w:space="0" w:color="000000"/>
            </w:tcBorders>
          </w:tcPr>
          <w:p w:rsidR="006B52DD" w:rsidRDefault="001956D6" w:rsidP="006B52DD">
            <w:pPr>
              <w:snapToGrid w:val="0"/>
              <w:jc w:val="center"/>
              <w:rPr>
                <w:ins w:id="2575" w:author="PTrevelyan" w:date="2016-05-13T14:40:00Z"/>
                <w:rFonts w:eastAsia="Times New Roman"/>
                <w:b/>
                <w:bCs/>
              </w:rPr>
              <w:pPrChange w:id="2576" w:author="PTrevelyan" w:date="2016-05-13T14:44:00Z">
                <w:pPr>
                  <w:keepNext/>
                  <w:pageBreakBefore/>
                  <w:tabs>
                    <w:tab w:val="num" w:pos="360"/>
                  </w:tabs>
                  <w:suppressAutoHyphens/>
                  <w:snapToGrid w:val="0"/>
                  <w:spacing w:before="270" w:line="270" w:lineRule="exact"/>
                  <w:ind w:left="360" w:hanging="360"/>
                  <w:jc w:val="center"/>
                  <w:outlineLvl w:val="0"/>
                </w:pPr>
              </w:pPrChange>
            </w:pPr>
            <w:ins w:id="2577" w:author="PTrevelyan" w:date="2016-05-27T08:30:00Z">
              <w:r w:rsidRPr="0083107E">
                <w:rPr>
                  <w:rFonts w:eastAsia="Times New Roman"/>
                </w:rPr>
                <w:t xml:space="preserve">zero or one </w:t>
              </w:r>
              <w:r w:rsidRPr="0083107E">
                <w:rPr>
                  <w:rFonts w:eastAsia="Times New Roman"/>
                </w:rPr>
                <w:br/>
                <w:t>(optional)</w:t>
              </w:r>
            </w:ins>
          </w:p>
        </w:tc>
      </w:tr>
    </w:tbl>
    <w:p w:rsidR="00653AEB" w:rsidRPr="00793443" w:rsidRDefault="00653AEB" w:rsidP="006C4B56">
      <w:pPr>
        <w:pStyle w:val="Caption"/>
        <w:jc w:val="left"/>
      </w:pPr>
    </w:p>
    <w:p w:rsidR="00F367D2" w:rsidRDefault="00F367D2" w:rsidP="00F367D2">
      <w:pPr>
        <w:rPr>
          <w:ins w:id="2578" w:author="PTrevelyan" w:date="2016-05-26T20:49:00Z"/>
          <w:lang w:val="en-US"/>
        </w:rPr>
      </w:pPr>
      <w:r>
        <w:rPr>
          <w:lang w:val="en-US"/>
        </w:rPr>
        <w:t>Example</w:t>
      </w:r>
      <w:ins w:id="2579" w:author="peter.trevelyan" w:date="2016-05-27T13:51:00Z">
        <w:r w:rsidR="00ED0D7E">
          <w:rPr>
            <w:lang w:val="en-US"/>
          </w:rPr>
          <w:t xml:space="preserve"> 1</w:t>
        </w:r>
      </w:ins>
      <w:r w:rsidR="0029619D">
        <w:rPr>
          <w:lang w:val="en-US"/>
        </w:rPr>
        <w:t>: -</w:t>
      </w:r>
      <w:r w:rsidR="00007233">
        <w:rPr>
          <w:lang w:val="en-US"/>
        </w:rPr>
        <w:t xml:space="preserve"> </w:t>
      </w:r>
      <w:r>
        <w:rPr>
          <w:lang w:val="en-US"/>
        </w:rPr>
        <w:t xml:space="preserve">The following XML excerpt </w:t>
      </w:r>
      <w:del w:id="2580" w:author="PTrevelyan" w:date="2016-05-27T09:02:00Z">
        <w:r w:rsidDel="002A5F01">
          <w:rPr>
            <w:lang w:val="en-US"/>
          </w:rPr>
          <w:delText xml:space="preserve">shows a possible </w:delText>
        </w:r>
        <w:r w:rsidR="006B52DD" w:rsidRPr="006B52DD">
          <w:rPr>
            <w:rPrChange w:id="2581" w:author="PTrevelyan" w:date="2016-05-27T09:02:00Z">
              <w:rPr>
                <w:rStyle w:val="Codefragment"/>
              </w:rPr>
            </w:rPrChange>
          </w:rPr>
          <w:delText>Contents</w:delText>
        </w:r>
        <w:r w:rsidDel="002A5F01">
          <w:rPr>
            <w:lang w:val="en-US"/>
          </w:rPr>
          <w:delText xml:space="preserve"> section containing </w:delText>
        </w:r>
      </w:del>
      <w:ins w:id="2582" w:author="PTrevelyan" w:date="2016-05-27T09:02:00Z">
        <w:r w:rsidR="002A5F01">
          <w:rPr>
            <w:lang w:val="en-US"/>
          </w:rPr>
          <w:t>shows an example of a</w:t>
        </w:r>
      </w:ins>
      <w:ins w:id="2583" w:author="PTrevelyan" w:date="2016-05-27T09:03:00Z">
        <w:r w:rsidR="002A5F01">
          <w:rPr>
            <w:lang w:val="en-US"/>
          </w:rPr>
          <w:t xml:space="preserve"> GetCapabilities response </w:t>
        </w:r>
      </w:ins>
      <w:del w:id="2584" w:author="PTrevelyan" w:date="2016-05-27T09:04:00Z">
        <w:r w:rsidR="005857E4" w:rsidDel="002A5F01">
          <w:rPr>
            <w:lang w:val="en-US"/>
          </w:rPr>
          <w:delText>Coverage</w:delText>
        </w:r>
      </w:del>
      <w:ins w:id="2585" w:author="peter.trevelyan" w:date="2016-04-19T17:41:00Z">
        <w:del w:id="2586" w:author="PTrevelyan" w:date="2016-05-27T09:04:00Z">
          <w:r w:rsidR="007D6796" w:rsidDel="002A5F01">
            <w:rPr>
              <w:lang w:val="en-US"/>
            </w:rPr>
            <w:delText xml:space="preserve"> </w:delText>
          </w:r>
        </w:del>
      </w:ins>
      <w:del w:id="2587" w:author="PTrevelyan" w:date="2016-05-27T09:04:00Z">
        <w:r w:rsidR="005857E4" w:rsidDel="002A5F01">
          <w:rPr>
            <w:lang w:val="en-US"/>
          </w:rPr>
          <w:delText>Collection</w:delText>
        </w:r>
        <w:r w:rsidR="00D867A2" w:rsidDel="002A5F01">
          <w:rPr>
            <w:lang w:val="en-US"/>
          </w:rPr>
          <w:delText xml:space="preserve"> only</w:delText>
        </w:r>
        <w:r w:rsidR="005857E4" w:rsidDel="002A5F01">
          <w:rPr>
            <w:lang w:val="en-US"/>
          </w:rPr>
          <w:delText xml:space="preserve"> </w:delText>
        </w:r>
        <w:r w:rsidDel="002A5F01">
          <w:rPr>
            <w:lang w:val="en-US"/>
          </w:rPr>
          <w:delText>information</w:delText>
        </w:r>
        <w:r w:rsidR="00A61707" w:rsidDel="002A5F01">
          <w:rPr>
            <w:lang w:val="en-US"/>
          </w:rPr>
          <w:delText xml:space="preserve"> contained</w:delText>
        </w:r>
      </w:del>
      <w:ins w:id="2588" w:author="PTrevelyan" w:date="2016-05-27T09:04:00Z">
        <w:r w:rsidR="002A5F01">
          <w:rPr>
            <w:lang w:val="en-US"/>
          </w:rPr>
          <w:t xml:space="preserve">in </w:t>
        </w:r>
      </w:ins>
      <w:ins w:id="2589" w:author="peter.trevelyan" w:date="2016-05-27T11:18:00Z">
        <w:r w:rsidR="001F2324">
          <w:rPr>
            <w:lang w:val="en-US"/>
          </w:rPr>
          <w:t>reply</w:t>
        </w:r>
        <w:r w:rsidR="001F2324" w:rsidDel="001F2324">
          <w:rPr>
            <w:lang w:val="en-US"/>
          </w:rPr>
          <w:t xml:space="preserve"> </w:t>
        </w:r>
      </w:ins>
      <w:ins w:id="2590" w:author="PTrevelyan" w:date="2016-05-27T09:04:00Z">
        <w:del w:id="2591" w:author="peter.trevelyan" w:date="2016-05-27T11:18:00Z">
          <w:r w:rsidR="002A5F01" w:rsidDel="001F2324">
            <w:rPr>
              <w:lang w:val="en-US"/>
            </w:rPr>
            <w:delText xml:space="preserve">response </w:delText>
          </w:r>
        </w:del>
        <w:r w:rsidR="002A5F01">
          <w:rPr>
            <w:lang w:val="en-US"/>
          </w:rPr>
          <w:t xml:space="preserve">to a </w:t>
        </w:r>
      </w:ins>
      <w:ins w:id="2592" w:author="PTrevelyan" w:date="2016-05-27T09:05:00Z">
        <w:r w:rsidR="002A5F01">
          <w:rPr>
            <w:lang w:val="en-US"/>
          </w:rPr>
          <w:t>GetCapabilites</w:t>
        </w:r>
      </w:ins>
      <w:ins w:id="2593" w:author="PTrevelyan" w:date="2016-05-27T09:04:00Z">
        <w:r w:rsidR="002A5F01">
          <w:rPr>
            <w:lang w:val="en-US"/>
          </w:rPr>
          <w:t xml:space="preserve"> request</w:t>
        </w:r>
      </w:ins>
      <w:r w:rsidR="00A61707">
        <w:rPr>
          <w:lang w:val="en-US"/>
        </w:rPr>
        <w:t xml:space="preserve"> </w:t>
      </w:r>
      <w:del w:id="2594" w:author="PTrevelyan" w:date="2016-05-27T09:05:00Z">
        <w:r w:rsidR="00A61707" w:rsidDel="002A5F01">
          <w:rPr>
            <w:lang w:val="en-US"/>
          </w:rPr>
          <w:delText xml:space="preserve">in a </w:delText>
        </w:r>
      </w:del>
      <w:ins w:id="2595" w:author="PTrevelyan" w:date="2016-05-27T09:05:00Z">
        <w:r w:rsidR="002A5F01">
          <w:rPr>
            <w:lang w:val="en-US"/>
          </w:rPr>
          <w:t>with the value</w:t>
        </w:r>
      </w:ins>
      <w:ins w:id="2596" w:author="PTrevelyan" w:date="2016-05-27T09:04:00Z">
        <w:r w:rsidR="002A5F01">
          <w:rPr>
            <w:lang w:val="en-US"/>
          </w:rPr>
          <w:t xml:space="preserve"> </w:t>
        </w:r>
      </w:ins>
      <w:ins w:id="2597" w:author="PTrevelyan" w:date="2016-05-27T09:06:00Z">
        <w:r w:rsidR="00540083">
          <w:rPr>
            <w:lang w:val="en-US"/>
          </w:rPr>
          <w:t>“</w:t>
        </w:r>
      </w:ins>
      <w:ins w:id="2598" w:author="PTrevelyan" w:date="2016-05-27T09:04:00Z">
        <w:r w:rsidR="006B52DD" w:rsidRPr="006B52DD">
          <w:rPr>
            <w:lang w:val="en-US"/>
            <w:rPrChange w:id="2599" w:author="PTrevelyan" w:date="2016-05-27T09:06:00Z">
              <w:rPr>
                <w:rFonts w:ascii="Courier New" w:eastAsia="MS Mincho" w:hAnsi="Courier New" w:cs="Courier New"/>
                <w:i/>
                <w:sz w:val="22"/>
                <w:szCs w:val="22"/>
                <w:lang w:val="en-AU"/>
              </w:rPr>
            </w:rPrChange>
          </w:rPr>
          <w:t>OfferedCollections" within an ows</w:t>
        </w:r>
        <w:proofErr w:type="gramStart"/>
        <w:r w:rsidR="006B52DD" w:rsidRPr="006B52DD">
          <w:rPr>
            <w:lang w:val="en-US"/>
            <w:rPrChange w:id="2600" w:author="PTrevelyan" w:date="2016-05-27T09:06:00Z">
              <w:rPr>
                <w:rFonts w:ascii="Courier New" w:eastAsia="MS Mincho" w:hAnsi="Courier New" w:cs="Courier New"/>
                <w:i/>
                <w:sz w:val="22"/>
                <w:szCs w:val="22"/>
                <w:lang w:val="en-AU"/>
              </w:rPr>
            </w:rPrChange>
          </w:rPr>
          <w:t>:Section</w:t>
        </w:r>
        <w:proofErr w:type="gramEnd"/>
        <w:r w:rsidR="006B52DD" w:rsidRPr="006B52DD">
          <w:rPr>
            <w:lang w:val="en-US"/>
            <w:rPrChange w:id="2601" w:author="PTrevelyan" w:date="2016-05-27T09:06:00Z">
              <w:rPr>
                <w:rFonts w:ascii="Courier New" w:eastAsia="MS Mincho" w:hAnsi="Courier New" w:cs="Courier New"/>
                <w:i/>
                <w:sz w:val="22"/>
                <w:szCs w:val="22"/>
                <w:lang w:val="en-AU"/>
              </w:rPr>
            </w:rPrChange>
          </w:rPr>
          <w:t xml:space="preserve"> element of the GetCapabilities request</w:t>
        </w:r>
      </w:ins>
      <w:ins w:id="2602" w:author="PTrevelyan" w:date="2016-05-27T09:06:00Z">
        <w:r w:rsidR="00540083">
          <w:rPr>
            <w:lang w:val="en-US"/>
          </w:rPr>
          <w:t>.</w:t>
        </w:r>
      </w:ins>
      <w:ins w:id="2603" w:author="PTrevelyan" w:date="2016-05-27T09:04:00Z">
        <w:r w:rsidR="002A5F01" w:rsidRPr="002A656C">
          <w:rPr>
            <w:rFonts w:eastAsia="MS Mincho"/>
            <w:i/>
            <w:lang w:val="en-AU"/>
          </w:rPr>
          <w:t xml:space="preserve"> </w:t>
        </w:r>
      </w:ins>
      <w:ins w:id="2604" w:author="PTrevelyan" w:date="2016-05-27T09:06:00Z">
        <w:r w:rsidR="00540083" w:rsidRPr="000E3AAE">
          <w:rPr>
            <w:color w:val="000000"/>
            <w:sz w:val="20"/>
            <w:szCs w:val="20"/>
            <w:lang w:eastAsia="de-DE"/>
          </w:rPr>
          <w:t xml:space="preserve">        </w:t>
        </w:r>
      </w:ins>
      <w:del w:id="2605" w:author="PTrevelyan" w:date="2016-05-27T09:03:00Z">
        <w:r w:rsidR="00A61707" w:rsidDel="002A5F01">
          <w:rPr>
            <w:lang w:val="en-US"/>
          </w:rPr>
          <w:delText>GetCapabilities response.</w:delText>
        </w:r>
      </w:del>
    </w:p>
    <w:p w:rsidR="005E5DBB" w:rsidRPr="00E279D6" w:rsidDel="00E279D6" w:rsidRDefault="005E5DBB" w:rsidP="00F367D2">
      <w:pPr>
        <w:rPr>
          <w:del w:id="2606" w:author="PTrevelyan" w:date="2016-05-27T08:12:00Z"/>
          <w:sz w:val="18"/>
          <w:szCs w:val="18"/>
          <w:rPrChange w:id="2607" w:author="PTrevelyan" w:date="2016-05-27T08:12:00Z">
            <w:rPr>
              <w:del w:id="2608" w:author="PTrevelyan" w:date="2016-05-27T08:12:00Z"/>
              <w:lang w:val="en-US"/>
            </w:rPr>
          </w:rPrChange>
        </w:rPr>
      </w:pPr>
      <w:ins w:id="2609" w:author="PTrevelyan" w:date="2016-05-26T20:49:00Z">
        <w:r w:rsidRPr="00760B5B">
          <w:rPr>
            <w:color w:val="8B26C9"/>
            <w:sz w:val="18"/>
            <w:szCs w:val="18"/>
          </w:rPr>
          <w:t>&lt;?xml version="1.0" encoding="UTF-8"?&gt;</w:t>
        </w:r>
        <w:r w:rsidRPr="00760B5B">
          <w:rPr>
            <w:color w:val="000000"/>
            <w:sz w:val="18"/>
            <w:szCs w:val="18"/>
          </w:rPr>
          <w:br/>
        </w:r>
        <w:r w:rsidRPr="00760B5B">
          <w:rPr>
            <w:color w:val="000096"/>
            <w:sz w:val="18"/>
            <w:szCs w:val="18"/>
          </w:rPr>
          <w:t>&lt;wcs:Capabilities</w:t>
        </w:r>
        <w:r w:rsidRPr="00760B5B">
          <w:rPr>
            <w:color w:val="F5844C"/>
            <w:sz w:val="18"/>
            <w:szCs w:val="18"/>
          </w:rPr>
          <w:t xml:space="preserve"> updateSequence</w:t>
        </w:r>
        <w:r w:rsidRPr="00760B5B">
          <w:rPr>
            <w:color w:val="FF8040"/>
            <w:sz w:val="18"/>
            <w:szCs w:val="18"/>
          </w:rPr>
          <w:t>=</w:t>
        </w:r>
        <w:r w:rsidRPr="00760B5B">
          <w:rPr>
            <w:color w:val="993300"/>
            <w:sz w:val="18"/>
            <w:szCs w:val="18"/>
          </w:rPr>
          <w:t>"20110104T160000Z"</w:t>
        </w:r>
        <w:r w:rsidRPr="00760B5B">
          <w:rPr>
            <w:color w:val="F5844C"/>
            <w:sz w:val="18"/>
            <w:szCs w:val="18"/>
          </w:rPr>
          <w:t xml:space="preserve"> version</w:t>
        </w:r>
        <w:r w:rsidRPr="00760B5B">
          <w:rPr>
            <w:color w:val="FF8040"/>
            <w:sz w:val="18"/>
            <w:szCs w:val="18"/>
          </w:rPr>
          <w:t>=</w:t>
        </w:r>
        <w:r w:rsidRPr="00760B5B">
          <w:rPr>
            <w:color w:val="993300"/>
            <w:sz w:val="18"/>
            <w:szCs w:val="18"/>
          </w:rPr>
          <w:t>"2.0.1"</w:t>
        </w:r>
        <w:r w:rsidRPr="00760B5B">
          <w:rPr>
            <w:color w:val="000000"/>
            <w:sz w:val="18"/>
            <w:szCs w:val="18"/>
          </w:rPr>
          <w:br/>
        </w:r>
        <w:r w:rsidRPr="00760B5B">
          <w:rPr>
            <w:color w:val="F5844C"/>
            <w:sz w:val="18"/>
            <w:szCs w:val="18"/>
          </w:rPr>
          <w:t xml:space="preserve">    </w:t>
        </w:r>
        <w:r w:rsidRPr="00760B5B">
          <w:rPr>
            <w:color w:val="0099CC"/>
            <w:sz w:val="18"/>
            <w:szCs w:val="18"/>
          </w:rPr>
          <w:t>xmlns:gml</w:t>
        </w:r>
        <w:r w:rsidRPr="00760B5B">
          <w:rPr>
            <w:color w:val="FF8040"/>
            <w:sz w:val="18"/>
            <w:szCs w:val="18"/>
          </w:rPr>
          <w:t>=</w:t>
        </w:r>
        <w:r w:rsidRPr="00760B5B">
          <w:rPr>
            <w:color w:val="993300"/>
            <w:sz w:val="18"/>
            <w:szCs w:val="18"/>
          </w:rPr>
          <w:t>"http://www.opengis.net/gml/3.2"</w:t>
        </w:r>
        <w:r w:rsidRPr="00760B5B">
          <w:rPr>
            <w:color w:val="F5844C"/>
            <w:sz w:val="18"/>
            <w:szCs w:val="18"/>
          </w:rPr>
          <w:t xml:space="preserve"> </w:t>
        </w:r>
        <w:r w:rsidRPr="00760B5B">
          <w:rPr>
            <w:color w:val="0099CC"/>
            <w:sz w:val="18"/>
            <w:szCs w:val="18"/>
          </w:rPr>
          <w:t>xmlns:gmlcov</w:t>
        </w:r>
        <w:r w:rsidRPr="00760B5B">
          <w:rPr>
            <w:color w:val="FF8040"/>
            <w:sz w:val="18"/>
            <w:szCs w:val="18"/>
          </w:rPr>
          <w:t>=</w:t>
        </w:r>
        <w:r w:rsidRPr="00760B5B">
          <w:rPr>
            <w:color w:val="993300"/>
            <w:sz w:val="18"/>
            <w:szCs w:val="18"/>
          </w:rPr>
          <w:t>"http://www.opengis.net/gmlcov/1.0"</w:t>
        </w:r>
        <w:r w:rsidRPr="00760B5B">
          <w:rPr>
            <w:color w:val="000000"/>
            <w:sz w:val="18"/>
            <w:szCs w:val="18"/>
          </w:rPr>
          <w:br/>
        </w:r>
        <w:r w:rsidRPr="00760B5B">
          <w:rPr>
            <w:color w:val="F5844C"/>
            <w:sz w:val="18"/>
            <w:szCs w:val="18"/>
          </w:rPr>
          <w:t xml:space="preserve">    </w:t>
        </w:r>
        <w:r w:rsidRPr="00760B5B">
          <w:rPr>
            <w:color w:val="0099CC"/>
            <w:sz w:val="18"/>
            <w:szCs w:val="18"/>
          </w:rPr>
          <w:t>xmlns:ogc</w:t>
        </w:r>
        <w:r w:rsidRPr="00760B5B">
          <w:rPr>
            <w:color w:val="FF8040"/>
            <w:sz w:val="18"/>
            <w:szCs w:val="18"/>
          </w:rPr>
          <w:t>=</w:t>
        </w:r>
        <w:r w:rsidRPr="00760B5B">
          <w:rPr>
            <w:color w:val="993300"/>
            <w:sz w:val="18"/>
            <w:szCs w:val="18"/>
          </w:rPr>
          <w:t>"http://www.opengis.net/ogc"</w:t>
        </w:r>
        <w:r w:rsidRPr="00760B5B">
          <w:rPr>
            <w:color w:val="F5844C"/>
            <w:sz w:val="18"/>
            <w:szCs w:val="18"/>
          </w:rPr>
          <w:t xml:space="preserve"> </w:t>
        </w:r>
        <w:r w:rsidRPr="00760B5B">
          <w:rPr>
            <w:color w:val="0099CC"/>
            <w:sz w:val="18"/>
            <w:szCs w:val="18"/>
          </w:rPr>
          <w:t>xmlns:ows</w:t>
        </w:r>
        <w:r w:rsidRPr="00760B5B">
          <w:rPr>
            <w:color w:val="FF8040"/>
            <w:sz w:val="18"/>
            <w:szCs w:val="18"/>
          </w:rPr>
          <w:t>=</w:t>
        </w:r>
        <w:r w:rsidRPr="00760B5B">
          <w:rPr>
            <w:color w:val="993300"/>
            <w:sz w:val="18"/>
            <w:szCs w:val="18"/>
          </w:rPr>
          <w:t>"http://www.opengis.net/ows/2.0"</w:t>
        </w:r>
        <w:r w:rsidRPr="00760B5B">
          <w:rPr>
            <w:color w:val="000000"/>
            <w:sz w:val="18"/>
            <w:szCs w:val="18"/>
          </w:rPr>
          <w:br/>
        </w:r>
        <w:r w:rsidRPr="00760B5B">
          <w:rPr>
            <w:color w:val="F5844C"/>
            <w:sz w:val="18"/>
            <w:szCs w:val="18"/>
          </w:rPr>
          <w:t xml:space="preserve">    </w:t>
        </w:r>
        <w:r w:rsidRPr="00760B5B">
          <w:rPr>
            <w:color w:val="0099CC"/>
            <w:sz w:val="18"/>
            <w:szCs w:val="18"/>
          </w:rPr>
          <w:t>xmlns:swe</w:t>
        </w:r>
        <w:r w:rsidRPr="00760B5B">
          <w:rPr>
            <w:color w:val="FF8040"/>
            <w:sz w:val="18"/>
            <w:szCs w:val="18"/>
          </w:rPr>
          <w:t>=</w:t>
        </w:r>
        <w:r w:rsidRPr="00760B5B">
          <w:rPr>
            <w:color w:val="993300"/>
            <w:sz w:val="18"/>
            <w:szCs w:val="18"/>
          </w:rPr>
          <w:t>"http://www.opengis.net/swe/2.0"</w:t>
        </w:r>
        <w:r w:rsidRPr="00760B5B">
          <w:rPr>
            <w:color w:val="F5844C"/>
            <w:sz w:val="18"/>
            <w:szCs w:val="18"/>
          </w:rPr>
          <w:t xml:space="preserve"> </w:t>
        </w:r>
        <w:r w:rsidRPr="00760B5B">
          <w:rPr>
            <w:color w:val="0099CC"/>
            <w:sz w:val="18"/>
            <w:szCs w:val="18"/>
          </w:rPr>
          <w:t>xmlns:wcs</w:t>
        </w:r>
        <w:r w:rsidRPr="00760B5B">
          <w:rPr>
            <w:color w:val="FF8040"/>
            <w:sz w:val="18"/>
            <w:szCs w:val="18"/>
          </w:rPr>
          <w:t>=</w:t>
        </w:r>
        <w:r w:rsidRPr="00760B5B">
          <w:rPr>
            <w:color w:val="993300"/>
            <w:sz w:val="18"/>
            <w:szCs w:val="18"/>
          </w:rPr>
          <w:t>"http://www.opengis.net/wcs/2.1"</w:t>
        </w:r>
        <w:r w:rsidRPr="00760B5B">
          <w:rPr>
            <w:color w:val="000000"/>
            <w:sz w:val="18"/>
            <w:szCs w:val="18"/>
          </w:rPr>
          <w:br/>
        </w:r>
        <w:r w:rsidRPr="00760B5B">
          <w:rPr>
            <w:color w:val="F5844C"/>
            <w:sz w:val="18"/>
            <w:szCs w:val="18"/>
          </w:rPr>
          <w:t xml:space="preserve">    </w:t>
        </w:r>
        <w:r w:rsidRPr="00760B5B">
          <w:rPr>
            <w:color w:val="0099CC"/>
            <w:sz w:val="18"/>
            <w:szCs w:val="18"/>
          </w:rPr>
          <w:t>xmlns:cis</w:t>
        </w:r>
        <w:r w:rsidRPr="00760B5B">
          <w:rPr>
            <w:color w:val="FF8040"/>
            <w:sz w:val="18"/>
            <w:szCs w:val="18"/>
          </w:rPr>
          <w:t>=</w:t>
        </w:r>
        <w:r w:rsidRPr="00760B5B">
          <w:rPr>
            <w:color w:val="993300"/>
            <w:sz w:val="18"/>
            <w:szCs w:val="18"/>
          </w:rPr>
          <w:t>"http://www.opengis.net/cis/1.1"</w:t>
        </w:r>
        <w:r w:rsidRPr="00760B5B">
          <w:rPr>
            <w:color w:val="000000"/>
            <w:sz w:val="18"/>
            <w:szCs w:val="18"/>
          </w:rPr>
          <w:br/>
        </w:r>
        <w:r w:rsidRPr="00760B5B">
          <w:rPr>
            <w:color w:val="F5844C"/>
            <w:sz w:val="18"/>
            <w:szCs w:val="18"/>
          </w:rPr>
          <w:t xml:space="preserve">    </w:t>
        </w:r>
        <w:r w:rsidRPr="00760B5B">
          <w:rPr>
            <w:color w:val="0099CC"/>
            <w:sz w:val="18"/>
            <w:szCs w:val="18"/>
          </w:rPr>
          <w:t>xmlns:covcoll</w:t>
        </w:r>
        <w:r w:rsidRPr="00760B5B">
          <w:rPr>
            <w:color w:val="FF8040"/>
            <w:sz w:val="18"/>
            <w:szCs w:val="18"/>
          </w:rPr>
          <w:t>=</w:t>
        </w:r>
        <w:r w:rsidRPr="00760B5B">
          <w:rPr>
            <w:color w:val="993300"/>
            <w:sz w:val="18"/>
            <w:szCs w:val="18"/>
          </w:rPr>
          <w:t>"http://www.opengis.net/wcs/covcoll/1.0"</w:t>
        </w:r>
        <w:r w:rsidRPr="00760B5B">
          <w:rPr>
            <w:color w:val="000000"/>
            <w:sz w:val="18"/>
            <w:szCs w:val="18"/>
          </w:rPr>
          <w:br/>
        </w:r>
        <w:r w:rsidRPr="00760B5B">
          <w:rPr>
            <w:color w:val="F5844C"/>
            <w:sz w:val="18"/>
            <w:szCs w:val="18"/>
          </w:rPr>
          <w:t xml:space="preserve">    </w:t>
        </w:r>
        <w:r w:rsidRPr="00760B5B">
          <w:rPr>
            <w:color w:val="0099CC"/>
            <w:sz w:val="18"/>
            <w:szCs w:val="18"/>
          </w:rPr>
          <w:t>xmlns:xlink</w:t>
        </w:r>
        <w:r w:rsidRPr="00760B5B">
          <w:rPr>
            <w:color w:val="FF8040"/>
            <w:sz w:val="18"/>
            <w:szCs w:val="18"/>
          </w:rPr>
          <w:t>=</w:t>
        </w:r>
        <w:r w:rsidRPr="00760B5B">
          <w:rPr>
            <w:color w:val="993300"/>
            <w:sz w:val="18"/>
            <w:szCs w:val="18"/>
          </w:rPr>
          <w:t>"http://www.w3.org/1999/xlink"</w:t>
        </w:r>
        <w:r w:rsidRPr="00760B5B">
          <w:rPr>
            <w:color w:val="F5844C"/>
            <w:sz w:val="18"/>
            <w:szCs w:val="18"/>
          </w:rPr>
          <w:t xml:space="preserve"> </w:t>
        </w:r>
        <w:r w:rsidRPr="00760B5B">
          <w:rPr>
            <w:color w:val="0099CC"/>
            <w:sz w:val="18"/>
            <w:szCs w:val="18"/>
          </w:rPr>
          <w:t>xmlns:xsi</w:t>
        </w:r>
        <w:r w:rsidRPr="00760B5B">
          <w:rPr>
            <w:color w:val="FF8040"/>
            <w:sz w:val="18"/>
            <w:szCs w:val="18"/>
          </w:rPr>
          <w:t>=</w:t>
        </w:r>
        <w:r w:rsidRPr="00760B5B">
          <w:rPr>
            <w:color w:val="993300"/>
            <w:sz w:val="18"/>
            <w:szCs w:val="18"/>
          </w:rPr>
          <w:t>"http://www.w3.org/2001/XMLSchema-instance"</w:t>
        </w:r>
        <w:r w:rsidR="006B52DD" w:rsidRPr="006B52DD">
          <w:rPr>
            <w:color w:val="993300"/>
            <w:sz w:val="18"/>
            <w:szCs w:val="18"/>
            <w:rPrChange w:id="2610" w:author="peter.trevelyan" w:date="2016-05-27T11:58:00Z">
              <w:rPr>
                <w:rFonts w:ascii="Courier New" w:hAnsi="Courier New" w:cs="Courier New"/>
                <w:color w:val="000000"/>
                <w:sz w:val="18"/>
                <w:szCs w:val="18"/>
                <w:lang w:val="en-US"/>
              </w:rPr>
            </w:rPrChange>
          </w:rPr>
          <w:br/>
          <w:t xml:space="preserve">    xsi:schemaLocation=</w:t>
        </w:r>
        <w:r w:rsidRPr="00760B5B">
          <w:rPr>
            <w:color w:val="993300"/>
            <w:sz w:val="18"/>
            <w:szCs w:val="18"/>
          </w:rPr>
          <w:t xml:space="preserve">"http://www.opengis.net/wcs/covcoll/1.0 </w:t>
        </w:r>
        <w:r w:rsidR="006B52DD" w:rsidRPr="006B52DD">
          <w:rPr>
            <w:color w:val="993300"/>
            <w:sz w:val="18"/>
            <w:szCs w:val="18"/>
            <w:rPrChange w:id="2611" w:author="peter.trevelyan" w:date="2016-05-27T11:58:00Z">
              <w:rPr>
                <w:rFonts w:ascii="Courier New" w:hAnsi="Courier New" w:cs="Courier New"/>
                <w:color w:val="006400"/>
                <w:sz w:val="18"/>
                <w:szCs w:val="18"/>
                <w:lang w:val="en-US"/>
              </w:rPr>
            </w:rPrChange>
          </w:rPr>
          <w:t>http://schemas.opengis.net/covcoll/1.0/</w:t>
        </w:r>
        <w:r w:rsidR="006B52DD" w:rsidRPr="006B52DD">
          <w:rPr>
            <w:color w:val="993300"/>
            <w:sz w:val="18"/>
            <w:szCs w:val="18"/>
            <w:rPrChange w:id="2612" w:author="peter.trevelyan" w:date="2016-05-27T11:58:00Z">
              <w:rPr>
                <w:rFonts w:ascii="Courier New" w:hAnsi="Courier New" w:cs="Courier New"/>
                <w:color w:val="000000"/>
                <w:sz w:val="18"/>
                <w:szCs w:val="18"/>
                <w:lang w:val="en-US"/>
              </w:rPr>
            </w:rPrChange>
          </w:rPr>
          <w:br/>
        </w:r>
        <w:r>
          <w:rPr>
            <w:color w:val="993300"/>
            <w:sz w:val="18"/>
            <w:szCs w:val="18"/>
          </w:rPr>
          <w:t xml:space="preserve">                              wcsCovCollGetCapabilitiesv</w:t>
        </w:r>
        <w:r w:rsidRPr="00760B5B">
          <w:rPr>
            <w:color w:val="993300"/>
            <w:sz w:val="18"/>
            <w:szCs w:val="18"/>
          </w:rPr>
          <w:t>.xsd"</w:t>
        </w:r>
        <w:r w:rsidR="006B52DD" w:rsidRPr="006B52DD">
          <w:rPr>
            <w:color w:val="993300"/>
            <w:sz w:val="18"/>
            <w:szCs w:val="18"/>
            <w:rPrChange w:id="2613" w:author="peter.trevelyan" w:date="2016-05-27T11:58:00Z">
              <w:rPr>
                <w:rFonts w:ascii="Courier New" w:hAnsi="Courier New" w:cs="Courier New"/>
                <w:color w:val="000096"/>
                <w:sz w:val="18"/>
                <w:szCs w:val="18"/>
                <w:lang w:val="en-US"/>
              </w:rPr>
            </w:rPrChange>
          </w:rPr>
          <w:t>&gt;</w:t>
        </w:r>
        <w:r w:rsidRPr="00760B5B">
          <w:rPr>
            <w:color w:val="000000"/>
            <w:sz w:val="18"/>
            <w:szCs w:val="18"/>
          </w:rPr>
          <w:br/>
          <w:t xml:space="preserve">    </w:t>
        </w:r>
        <w:r w:rsidRPr="00760B5B">
          <w:rPr>
            <w:color w:val="000096"/>
            <w:sz w:val="18"/>
            <w:szCs w:val="18"/>
          </w:rPr>
          <w:t>&lt;ows:ServiceIdentification&gt;</w:t>
        </w:r>
        <w:r w:rsidRPr="00760B5B">
          <w:rPr>
            <w:color w:val="000000"/>
            <w:sz w:val="18"/>
            <w:szCs w:val="18"/>
          </w:rPr>
          <w:br/>
          <w:t xml:space="preserve">        </w:t>
        </w:r>
        <w:r w:rsidRPr="00760B5B">
          <w:rPr>
            <w:color w:val="000096"/>
            <w:sz w:val="18"/>
            <w:szCs w:val="18"/>
          </w:rPr>
          <w:t>&lt;ows:Title&gt;</w:t>
        </w:r>
        <w:r w:rsidRPr="00760B5B">
          <w:rPr>
            <w:color w:val="000000"/>
            <w:sz w:val="18"/>
            <w:szCs w:val="18"/>
          </w:rPr>
          <w:t>Title</w:t>
        </w:r>
        <w:r w:rsidRPr="00760B5B">
          <w:rPr>
            <w:color w:val="000096"/>
            <w:sz w:val="18"/>
            <w:szCs w:val="18"/>
          </w:rPr>
          <w:t>&lt;/ows:Title&gt;</w:t>
        </w:r>
        <w:r w:rsidRPr="00760B5B">
          <w:rPr>
            <w:color w:val="000000"/>
            <w:sz w:val="18"/>
            <w:szCs w:val="18"/>
          </w:rPr>
          <w:br/>
          <w:t xml:space="preserve">        </w:t>
        </w:r>
        <w:r w:rsidRPr="00760B5B">
          <w:rPr>
            <w:color w:val="000096"/>
            <w:sz w:val="18"/>
            <w:szCs w:val="18"/>
          </w:rPr>
          <w:t>&lt;ows:Abstract&gt;</w:t>
        </w:r>
        <w:r w:rsidRPr="00760B5B">
          <w:rPr>
            <w:color w:val="000000"/>
            <w:sz w:val="18"/>
            <w:szCs w:val="18"/>
          </w:rPr>
          <w:t>Abstract</w:t>
        </w:r>
        <w:r w:rsidRPr="00760B5B">
          <w:rPr>
            <w:color w:val="000096"/>
            <w:sz w:val="18"/>
            <w:szCs w:val="18"/>
          </w:rPr>
          <w:t>&lt;/ows:Abstract&gt;</w:t>
        </w:r>
        <w:r w:rsidRPr="00760B5B">
          <w:rPr>
            <w:color w:val="000000"/>
            <w:sz w:val="18"/>
            <w:szCs w:val="18"/>
          </w:rPr>
          <w:br/>
          <w:t xml:space="preserve">        </w:t>
        </w:r>
        <w:r w:rsidRPr="00760B5B">
          <w:rPr>
            <w:color w:val="000096"/>
            <w:sz w:val="18"/>
            <w:szCs w:val="18"/>
          </w:rPr>
          <w:t>&lt;ows:Keywords&gt;</w:t>
        </w:r>
        <w:r w:rsidRPr="00760B5B">
          <w:rPr>
            <w:color w:val="000000"/>
            <w:sz w:val="18"/>
            <w:szCs w:val="18"/>
          </w:rPr>
          <w:br/>
          <w:t xml:space="preserve">            </w:t>
        </w:r>
        <w:r w:rsidRPr="00760B5B">
          <w:rPr>
            <w:color w:val="000096"/>
            <w:sz w:val="18"/>
            <w:szCs w:val="18"/>
          </w:rPr>
          <w:t>&lt;ows:Keyword&gt;</w:t>
        </w:r>
        <w:r w:rsidRPr="00760B5B">
          <w:rPr>
            <w:color w:val="000000"/>
            <w:sz w:val="18"/>
            <w:szCs w:val="18"/>
          </w:rPr>
          <w:t>CoverageCollection</w:t>
        </w:r>
        <w:r w:rsidRPr="00760B5B">
          <w:rPr>
            <w:color w:val="000096"/>
            <w:sz w:val="18"/>
            <w:szCs w:val="18"/>
          </w:rPr>
          <w:t>&lt;/ows:Keyword&gt;</w:t>
        </w:r>
        <w:r w:rsidRPr="00760B5B">
          <w:rPr>
            <w:color w:val="000000"/>
            <w:sz w:val="18"/>
            <w:szCs w:val="18"/>
          </w:rPr>
          <w:br/>
          <w:t xml:space="preserve">            </w:t>
        </w:r>
        <w:r w:rsidRPr="00760B5B">
          <w:rPr>
            <w:color w:val="000096"/>
            <w:sz w:val="18"/>
            <w:szCs w:val="18"/>
          </w:rPr>
          <w:t>&lt;ows:Keyword&gt;</w:t>
        </w:r>
        <w:r w:rsidRPr="00760B5B">
          <w:rPr>
            <w:color w:val="000000"/>
            <w:sz w:val="18"/>
            <w:szCs w:val="18"/>
          </w:rPr>
          <w:t>WCS 2.0</w:t>
        </w:r>
        <w:r w:rsidRPr="00760B5B">
          <w:rPr>
            <w:color w:val="000096"/>
            <w:sz w:val="18"/>
            <w:szCs w:val="18"/>
          </w:rPr>
          <w:t>&lt;/ows:Keyword&gt;</w:t>
        </w:r>
        <w:r w:rsidRPr="00760B5B">
          <w:rPr>
            <w:color w:val="000000"/>
            <w:sz w:val="18"/>
            <w:szCs w:val="18"/>
          </w:rPr>
          <w:br/>
          <w:t xml:space="preserve">            </w:t>
        </w:r>
        <w:r w:rsidRPr="00760B5B">
          <w:rPr>
            <w:color w:val="000096"/>
            <w:sz w:val="18"/>
            <w:szCs w:val="18"/>
          </w:rPr>
          <w:t>&lt;ows:Keyword&gt;</w:t>
        </w:r>
        <w:r w:rsidRPr="00760B5B">
          <w:rPr>
            <w:color w:val="000000"/>
            <w:sz w:val="18"/>
            <w:szCs w:val="18"/>
          </w:rPr>
          <w:t>WCS</w:t>
        </w:r>
        <w:r w:rsidRPr="00760B5B">
          <w:rPr>
            <w:color w:val="000096"/>
            <w:sz w:val="18"/>
            <w:szCs w:val="18"/>
          </w:rPr>
          <w:t>&lt;/ows:Keyword&gt;</w:t>
        </w:r>
        <w:r w:rsidRPr="00760B5B">
          <w:rPr>
            <w:color w:val="000000"/>
            <w:sz w:val="18"/>
            <w:szCs w:val="18"/>
          </w:rPr>
          <w:br/>
          <w:t xml:space="preserve">            </w:t>
        </w:r>
        <w:r w:rsidRPr="00760B5B">
          <w:rPr>
            <w:color w:val="000096"/>
            <w:sz w:val="18"/>
            <w:szCs w:val="18"/>
          </w:rPr>
          <w:t>&lt;ows:Keyword&gt;</w:t>
        </w:r>
        <w:r w:rsidRPr="00760B5B">
          <w:rPr>
            <w:color w:val="000000"/>
            <w:sz w:val="18"/>
            <w:szCs w:val="18"/>
          </w:rPr>
          <w:t>Keyword</w:t>
        </w:r>
        <w:r w:rsidRPr="00760B5B">
          <w:rPr>
            <w:color w:val="000096"/>
            <w:sz w:val="18"/>
            <w:szCs w:val="18"/>
          </w:rPr>
          <w:t>&lt;/ows:Keyword&gt;</w:t>
        </w:r>
        <w:r w:rsidRPr="00760B5B">
          <w:rPr>
            <w:color w:val="000000"/>
            <w:sz w:val="18"/>
            <w:szCs w:val="18"/>
          </w:rPr>
          <w:br/>
          <w:t xml:space="preserve">        </w:t>
        </w:r>
        <w:r w:rsidRPr="00760B5B">
          <w:rPr>
            <w:color w:val="000096"/>
            <w:sz w:val="18"/>
            <w:szCs w:val="18"/>
          </w:rPr>
          <w:t>&lt;/ows:Keywords&gt;</w:t>
        </w:r>
        <w:r w:rsidRPr="00760B5B">
          <w:rPr>
            <w:color w:val="000000"/>
            <w:sz w:val="18"/>
            <w:szCs w:val="18"/>
          </w:rPr>
          <w:br/>
          <w:t xml:space="preserve">        </w:t>
        </w:r>
        <w:r w:rsidRPr="00760B5B">
          <w:rPr>
            <w:color w:val="000096"/>
            <w:sz w:val="18"/>
            <w:szCs w:val="18"/>
          </w:rPr>
          <w:t>&lt;ows:ServiceType</w:t>
        </w:r>
        <w:r w:rsidRPr="00760B5B">
          <w:rPr>
            <w:color w:val="F5844C"/>
            <w:sz w:val="18"/>
            <w:szCs w:val="18"/>
          </w:rPr>
          <w:t xml:space="preserve"> codeSpace</w:t>
        </w:r>
        <w:r w:rsidRPr="00760B5B">
          <w:rPr>
            <w:color w:val="FF8040"/>
            <w:sz w:val="18"/>
            <w:szCs w:val="18"/>
          </w:rPr>
          <w:t>=</w:t>
        </w:r>
        <w:r w:rsidRPr="00760B5B">
          <w:rPr>
            <w:color w:val="993300"/>
            <w:sz w:val="18"/>
            <w:szCs w:val="18"/>
          </w:rPr>
          <w:t>"OGC"</w:t>
        </w:r>
        <w:r w:rsidRPr="00760B5B">
          <w:rPr>
            <w:color w:val="000096"/>
            <w:sz w:val="18"/>
            <w:szCs w:val="18"/>
          </w:rPr>
          <w:t>&gt;</w:t>
        </w:r>
        <w:r w:rsidRPr="00760B5B">
          <w:rPr>
            <w:color w:val="000000"/>
            <w:sz w:val="18"/>
            <w:szCs w:val="18"/>
          </w:rPr>
          <w:t>OGC WCS</w:t>
        </w:r>
        <w:r w:rsidRPr="00760B5B">
          <w:rPr>
            <w:color w:val="000096"/>
            <w:sz w:val="18"/>
            <w:szCs w:val="18"/>
          </w:rPr>
          <w:t>&lt;/ows:ServiceType&gt;</w:t>
        </w:r>
        <w:r w:rsidRPr="00760B5B">
          <w:rPr>
            <w:color w:val="000000"/>
            <w:sz w:val="18"/>
            <w:szCs w:val="18"/>
          </w:rPr>
          <w:br/>
          <w:t xml:space="preserve">        </w:t>
        </w:r>
        <w:r w:rsidRPr="00760B5B">
          <w:rPr>
            <w:color w:val="000096"/>
            <w:sz w:val="18"/>
            <w:szCs w:val="18"/>
          </w:rPr>
          <w:t>&lt;ows:ServiceTypeVersion&gt;</w:t>
        </w:r>
        <w:r w:rsidRPr="00760B5B">
          <w:rPr>
            <w:color w:val="000000"/>
            <w:sz w:val="18"/>
            <w:szCs w:val="18"/>
          </w:rPr>
          <w:t>2.0.1</w:t>
        </w:r>
        <w:r w:rsidRPr="00760B5B">
          <w:rPr>
            <w:color w:val="000096"/>
            <w:sz w:val="18"/>
            <w:szCs w:val="18"/>
          </w:rPr>
          <w:t>&lt;/ows:ServiceTypeVersion&gt;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http://www.opengis.net/spec/WCS_service-extension_crs/1.0/conf/crs</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http://www.opengis.net/spec/WCS/2.0/conf/core</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http://www.opengis.net/spec/WCS_protocol-binding_get-kvp/1.0/conf/get-kvp</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http://www.opengis.net/spec/WCS_protocol-binding_post-xml/1.0/conf/post-xml</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http://www.opengis.net/spec/GMLCOV/1.0/conf/gml-coverage</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http://www.opengis.net/spec/GMLCOV/1.0/conf/multipart</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http://www.opengis.net/spec/GMLCOV/1.0/conf/special-format</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http://www.opengis.net/spec/GMLCOV_geotiff-coverages/1.0/conf/geotiff-coverage</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http://www.opengis.net/spec/WCS_service-model_crs-predefined/1.0/conf/crs-</w:t>
        </w:r>
      </w:ins>
      <w:ins w:id="2614" w:author="PTrevelyan" w:date="2016-06-20T11:04:00Z">
        <w:r w:rsidR="00BB7401">
          <w:rPr>
            <w:color w:val="000000"/>
            <w:sz w:val="18"/>
            <w:szCs w:val="18"/>
          </w:rPr>
          <w:t xml:space="preserve"> </w:t>
        </w:r>
      </w:ins>
      <w:ins w:id="2615" w:author="PTrevelyan" w:date="2016-05-26T20:49:00Z">
        <w:r w:rsidRPr="00760B5B">
          <w:rPr>
            <w:color w:val="000000"/>
            <w:sz w:val="18"/>
            <w:szCs w:val="18"/>
          </w:rPr>
          <w:t>pred</w:t>
        </w:r>
        <w:r w:rsidRPr="00760B5B">
          <w:rPr>
            <w:color w:val="000000"/>
            <w:sz w:val="18"/>
            <w:szCs w:val="18"/>
          </w:rPr>
          <w:t>e</w:t>
        </w:r>
        <w:r w:rsidRPr="00760B5B">
          <w:rPr>
            <w:color w:val="000000"/>
            <w:sz w:val="18"/>
            <w:szCs w:val="18"/>
          </w:rPr>
          <w:t>fined</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http://www.opengis.net/spec/WCS_service-model_scaling+interpolation/1.0/conf/scaling+interpolation</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http://www.opengis.net/spec/WCS_service-model_band-subsetting/1.0/conf/band-subsetting</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&lt;ows:Profile&gt;</w:t>
        </w:r>
        <w:r w:rsidRPr="00760B5B">
          <w:rPr>
            <w:color w:val="000000"/>
            <w:sz w:val="18"/>
            <w:szCs w:val="18"/>
          </w:rPr>
          <w:t>http://www.opengis.net/spec/WCS_service-extension_coveragecollection/1.0/conf/coveragecollection</w:t>
        </w:r>
        <w:r w:rsidRPr="00760B5B">
          <w:rPr>
            <w:color w:val="000096"/>
            <w:sz w:val="18"/>
            <w:szCs w:val="18"/>
          </w:rPr>
          <w:t>&lt;/ows:Profile&gt;</w:t>
        </w:r>
        <w:r w:rsidRPr="00760B5B">
          <w:rPr>
            <w:color w:val="000000"/>
            <w:sz w:val="18"/>
            <w:szCs w:val="18"/>
          </w:rPr>
          <w:br/>
          <w:t xml:space="preserve">    </w:t>
        </w:r>
        <w:r w:rsidRPr="00760B5B">
          <w:rPr>
            <w:color w:val="000096"/>
            <w:sz w:val="18"/>
            <w:szCs w:val="18"/>
          </w:rPr>
          <w:t>&lt;/ows:ServiceIdentification&gt;</w:t>
        </w:r>
        <w:r w:rsidRPr="00760B5B">
          <w:rPr>
            <w:color w:val="000000"/>
            <w:sz w:val="18"/>
            <w:szCs w:val="18"/>
          </w:rPr>
          <w:br/>
          <w:t xml:space="preserve">    </w:t>
        </w:r>
        <w:r w:rsidRPr="00760B5B">
          <w:rPr>
            <w:color w:val="000096"/>
            <w:sz w:val="18"/>
            <w:szCs w:val="18"/>
          </w:rPr>
          <w:t>&lt;ows:OperationsMetadata&gt;</w:t>
        </w:r>
        <w:r w:rsidRPr="00760B5B">
          <w:rPr>
            <w:color w:val="000000"/>
            <w:sz w:val="18"/>
            <w:szCs w:val="18"/>
          </w:rPr>
          <w:br/>
          <w:t xml:space="preserve">        </w:t>
        </w:r>
        <w:r w:rsidRPr="00760B5B">
          <w:rPr>
            <w:color w:val="000096"/>
            <w:sz w:val="18"/>
            <w:szCs w:val="18"/>
          </w:rPr>
          <w:t>&lt;ows:Operation</w:t>
        </w:r>
        <w:r w:rsidRPr="00760B5B">
          <w:rPr>
            <w:color w:val="F5844C"/>
            <w:sz w:val="18"/>
            <w:szCs w:val="18"/>
          </w:rPr>
          <w:t xml:space="preserve"> name</w:t>
        </w:r>
        <w:r w:rsidRPr="00760B5B">
          <w:rPr>
            <w:color w:val="FF8040"/>
            <w:sz w:val="18"/>
            <w:szCs w:val="18"/>
          </w:rPr>
          <w:t>=</w:t>
        </w:r>
        <w:r w:rsidRPr="00760B5B">
          <w:rPr>
            <w:color w:val="993300"/>
            <w:sz w:val="18"/>
            <w:szCs w:val="18"/>
          </w:rPr>
          <w:t>"GetCapabilities"</w:t>
        </w:r>
        <w:r w:rsidRPr="00760B5B">
          <w:rPr>
            <w:color w:val="000096"/>
            <w:sz w:val="18"/>
            <w:szCs w:val="18"/>
          </w:rPr>
          <w:t>&gt;</w:t>
        </w:r>
        <w:r w:rsidRPr="00760B5B">
          <w:rPr>
            <w:color w:val="000000"/>
            <w:sz w:val="18"/>
            <w:szCs w:val="18"/>
          </w:rPr>
          <w:br/>
          <w:t xml:space="preserve">            </w:t>
        </w:r>
        <w:r w:rsidRPr="00760B5B">
          <w:rPr>
            <w:color w:val="000096"/>
            <w:sz w:val="18"/>
            <w:szCs w:val="18"/>
          </w:rPr>
          <w:t>&lt;ows:DCP&gt;</w:t>
        </w:r>
        <w:r w:rsidRPr="00760B5B">
          <w:rPr>
            <w:color w:val="000000"/>
            <w:sz w:val="18"/>
            <w:szCs w:val="18"/>
          </w:rPr>
          <w:br/>
        </w:r>
        <w:r w:rsidRPr="00760B5B">
          <w:rPr>
            <w:color w:val="000000"/>
            <w:sz w:val="18"/>
            <w:szCs w:val="18"/>
          </w:rPr>
          <w:lastRenderedPageBreak/>
          <w:t xml:space="preserve">                </w:t>
        </w:r>
        <w:r w:rsidRPr="00760B5B">
          <w:rPr>
            <w:color w:val="000096"/>
            <w:sz w:val="18"/>
            <w:szCs w:val="18"/>
          </w:rPr>
          <w:t>&lt;ows:HTTP&gt;</w:t>
        </w:r>
        <w:r w:rsidRPr="00760B5B">
          <w:rPr>
            <w:color w:val="000000"/>
            <w:sz w:val="18"/>
            <w:szCs w:val="18"/>
          </w:rPr>
          <w:br/>
          <w:t xml:space="preserve">                    </w:t>
        </w:r>
        <w:r w:rsidRPr="00760B5B">
          <w:rPr>
            <w:color w:val="000096"/>
            <w:sz w:val="18"/>
            <w:szCs w:val="18"/>
          </w:rPr>
          <w:t>&lt;ows:Get</w:t>
        </w:r>
        <w:r w:rsidRPr="00760B5B">
          <w:rPr>
            <w:color w:val="F5844C"/>
            <w:sz w:val="18"/>
            <w:szCs w:val="18"/>
          </w:rPr>
          <w:t xml:space="preserve"> xlink:href</w:t>
        </w:r>
        <w:r w:rsidRPr="00760B5B">
          <w:rPr>
            <w:color w:val="FF8040"/>
            <w:sz w:val="18"/>
            <w:szCs w:val="18"/>
          </w:rPr>
          <w:t>=</w:t>
        </w:r>
        <w:r w:rsidRPr="00760B5B">
          <w:rPr>
            <w:color w:val="993300"/>
            <w:sz w:val="18"/>
            <w:szCs w:val="18"/>
          </w:rPr>
          <w:t>"http://www.someu.rl?"</w:t>
        </w:r>
        <w:r w:rsidRPr="00760B5B">
          <w:rPr>
            <w:color w:val="F5844C"/>
            <w:sz w:val="18"/>
            <w:szCs w:val="18"/>
          </w:rPr>
          <w:t xml:space="preserve"> xlink:type</w:t>
        </w:r>
        <w:r w:rsidRPr="00760B5B">
          <w:rPr>
            <w:color w:val="FF8040"/>
            <w:sz w:val="18"/>
            <w:szCs w:val="18"/>
          </w:rPr>
          <w:t>=</w:t>
        </w:r>
        <w:r w:rsidRPr="00760B5B">
          <w:rPr>
            <w:color w:val="993300"/>
            <w:sz w:val="18"/>
            <w:szCs w:val="18"/>
          </w:rPr>
          <w:t>"simple"</w:t>
        </w:r>
        <w:r w:rsidRPr="00760B5B">
          <w:rPr>
            <w:color w:val="000096"/>
            <w:sz w:val="18"/>
            <w:szCs w:val="18"/>
          </w:rPr>
          <w:t>/&gt;</w:t>
        </w:r>
        <w:r w:rsidRPr="00760B5B">
          <w:rPr>
            <w:color w:val="000000"/>
            <w:sz w:val="18"/>
            <w:szCs w:val="18"/>
          </w:rPr>
          <w:br/>
          <w:t xml:space="preserve">                    </w:t>
        </w:r>
        <w:r w:rsidRPr="00760B5B">
          <w:rPr>
            <w:color w:val="000096"/>
            <w:sz w:val="18"/>
            <w:szCs w:val="18"/>
          </w:rPr>
          <w:t>&lt;ows:Post</w:t>
        </w:r>
        <w:r w:rsidRPr="00760B5B">
          <w:rPr>
            <w:color w:val="F5844C"/>
            <w:sz w:val="18"/>
            <w:szCs w:val="18"/>
          </w:rPr>
          <w:t xml:space="preserve"> xlink:href</w:t>
        </w:r>
        <w:r w:rsidRPr="00760B5B">
          <w:rPr>
            <w:color w:val="FF8040"/>
            <w:sz w:val="18"/>
            <w:szCs w:val="18"/>
          </w:rPr>
          <w:t>=</w:t>
        </w:r>
        <w:r w:rsidRPr="00760B5B">
          <w:rPr>
            <w:color w:val="993300"/>
            <w:sz w:val="18"/>
            <w:szCs w:val="18"/>
          </w:rPr>
          <w:t>"http://server:8000/GetCapabilitiesURL"</w:t>
        </w:r>
        <w:r w:rsidRPr="00760B5B">
          <w:rPr>
            <w:color w:val="000096"/>
            <w:sz w:val="18"/>
            <w:szCs w:val="18"/>
          </w:rPr>
          <w:t>&gt;</w:t>
        </w:r>
        <w:r w:rsidRPr="00760B5B">
          <w:rPr>
            <w:color w:val="000000"/>
            <w:sz w:val="18"/>
            <w:szCs w:val="18"/>
          </w:rPr>
          <w:br/>
          <w:t xml:space="preserve">                        </w:t>
        </w:r>
        <w:r w:rsidRPr="00760B5B">
          <w:rPr>
            <w:color w:val="000096"/>
            <w:sz w:val="18"/>
            <w:szCs w:val="18"/>
          </w:rPr>
          <w:t>&lt;ows:Constraint</w:t>
        </w:r>
        <w:r w:rsidRPr="00760B5B">
          <w:rPr>
            <w:color w:val="F5844C"/>
            <w:sz w:val="18"/>
            <w:szCs w:val="18"/>
          </w:rPr>
          <w:t xml:space="preserve"> name</w:t>
        </w:r>
        <w:r w:rsidRPr="00760B5B">
          <w:rPr>
            <w:color w:val="FF8040"/>
            <w:sz w:val="18"/>
            <w:szCs w:val="18"/>
          </w:rPr>
          <w:t>=</w:t>
        </w:r>
        <w:r w:rsidRPr="00760B5B">
          <w:rPr>
            <w:color w:val="993300"/>
            <w:sz w:val="18"/>
            <w:szCs w:val="18"/>
          </w:rPr>
          <w:t>"PostEncoding"</w:t>
        </w:r>
        <w:r w:rsidRPr="00760B5B">
          <w:rPr>
            <w:color w:val="000096"/>
            <w:sz w:val="18"/>
            <w:szCs w:val="18"/>
          </w:rPr>
          <w:t>&gt;</w:t>
        </w:r>
        <w:r w:rsidRPr="00760B5B">
          <w:rPr>
            <w:color w:val="000000"/>
            <w:sz w:val="18"/>
            <w:szCs w:val="18"/>
          </w:rPr>
          <w:br/>
          <w:t xml:space="preserve">                            </w:t>
        </w:r>
        <w:r w:rsidRPr="00760B5B">
          <w:rPr>
            <w:color w:val="000096"/>
            <w:sz w:val="18"/>
            <w:szCs w:val="18"/>
          </w:rPr>
          <w:t>&lt;ows:AllowedValues&gt;</w:t>
        </w:r>
        <w:r w:rsidRPr="00760B5B">
          <w:rPr>
            <w:color w:val="000000"/>
            <w:sz w:val="18"/>
            <w:szCs w:val="18"/>
          </w:rPr>
          <w:br/>
          <w:t xml:space="preserve">                                </w:t>
        </w:r>
        <w:r w:rsidRPr="00760B5B">
          <w:rPr>
            <w:color w:val="000096"/>
            <w:sz w:val="18"/>
            <w:szCs w:val="18"/>
          </w:rPr>
          <w:t>&lt;ows:Value&gt;</w:t>
        </w:r>
        <w:r w:rsidRPr="00760B5B">
          <w:rPr>
            <w:color w:val="000000"/>
            <w:sz w:val="18"/>
            <w:szCs w:val="18"/>
          </w:rPr>
          <w:t>XML</w:t>
        </w:r>
        <w:r w:rsidRPr="00760B5B">
          <w:rPr>
            <w:color w:val="000096"/>
            <w:sz w:val="18"/>
            <w:szCs w:val="18"/>
          </w:rPr>
          <w:t>&lt;/ows:Value&gt;</w:t>
        </w:r>
        <w:r w:rsidRPr="00760B5B">
          <w:rPr>
            <w:color w:val="000000"/>
            <w:sz w:val="18"/>
            <w:szCs w:val="18"/>
          </w:rPr>
          <w:br/>
          <w:t xml:space="preserve">                            </w:t>
        </w:r>
        <w:r w:rsidRPr="00760B5B">
          <w:rPr>
            <w:color w:val="000096"/>
            <w:sz w:val="18"/>
            <w:szCs w:val="18"/>
          </w:rPr>
          <w:t>&lt;/ows:AllowedValues&gt;</w:t>
        </w:r>
        <w:r w:rsidRPr="00760B5B">
          <w:rPr>
            <w:color w:val="000000"/>
            <w:sz w:val="18"/>
            <w:szCs w:val="18"/>
          </w:rPr>
          <w:br/>
          <w:t xml:space="preserve">                        </w:t>
        </w:r>
        <w:r w:rsidRPr="00760B5B">
          <w:rPr>
            <w:color w:val="000096"/>
            <w:sz w:val="18"/>
            <w:szCs w:val="18"/>
          </w:rPr>
          <w:t>&lt;/ows:Constraint&gt;</w:t>
        </w:r>
        <w:r w:rsidRPr="00760B5B">
          <w:rPr>
            <w:color w:val="000000"/>
            <w:sz w:val="18"/>
            <w:szCs w:val="18"/>
          </w:rPr>
          <w:br/>
          <w:t xml:space="preserve">                    </w:t>
        </w:r>
        <w:r w:rsidRPr="00760B5B">
          <w:rPr>
            <w:color w:val="000096"/>
            <w:sz w:val="18"/>
            <w:szCs w:val="18"/>
          </w:rPr>
          <w:t>&lt;/ows:Post&gt;</w:t>
        </w:r>
        <w:r w:rsidRPr="00760B5B">
          <w:rPr>
            <w:color w:val="000000"/>
            <w:sz w:val="18"/>
            <w:szCs w:val="18"/>
          </w:rPr>
          <w:br/>
          <w:t xml:space="preserve">                </w:t>
        </w:r>
        <w:r w:rsidRPr="00760B5B">
          <w:rPr>
            <w:color w:val="000096"/>
            <w:sz w:val="18"/>
            <w:szCs w:val="18"/>
          </w:rPr>
          <w:t>&lt;/ows:HTTP&gt;</w:t>
        </w:r>
        <w:r w:rsidRPr="00760B5B">
          <w:rPr>
            <w:color w:val="000000"/>
            <w:sz w:val="18"/>
            <w:szCs w:val="18"/>
          </w:rPr>
          <w:br/>
          <w:t xml:space="preserve">            </w:t>
        </w:r>
        <w:r w:rsidRPr="00760B5B">
          <w:rPr>
            <w:color w:val="000096"/>
            <w:sz w:val="18"/>
            <w:szCs w:val="18"/>
          </w:rPr>
          <w:t>&lt;/ows:DCP&gt;</w:t>
        </w:r>
        <w:r w:rsidRPr="00760B5B">
          <w:rPr>
            <w:color w:val="000000"/>
            <w:sz w:val="18"/>
            <w:szCs w:val="18"/>
          </w:rPr>
          <w:br/>
          <w:t xml:space="preserve">        </w:t>
        </w:r>
        <w:r w:rsidRPr="00760B5B">
          <w:rPr>
            <w:color w:val="000096"/>
            <w:sz w:val="18"/>
            <w:szCs w:val="18"/>
          </w:rPr>
          <w:t>&lt;/ows:Operation&gt;</w:t>
        </w:r>
        <w:r w:rsidRPr="00760B5B">
          <w:rPr>
            <w:color w:val="000000"/>
            <w:sz w:val="18"/>
            <w:szCs w:val="18"/>
          </w:rPr>
          <w:br/>
          <w:t xml:space="preserve">        </w:t>
        </w:r>
        <w:r w:rsidRPr="00760B5B">
          <w:rPr>
            <w:color w:val="000096"/>
            <w:sz w:val="18"/>
            <w:szCs w:val="18"/>
          </w:rPr>
          <w:t>&lt;ows:Operation</w:t>
        </w:r>
        <w:r w:rsidRPr="00760B5B">
          <w:rPr>
            <w:color w:val="F5844C"/>
            <w:sz w:val="18"/>
            <w:szCs w:val="18"/>
          </w:rPr>
          <w:t xml:space="preserve"> name</w:t>
        </w:r>
        <w:r w:rsidRPr="00760B5B">
          <w:rPr>
            <w:color w:val="FF8040"/>
            <w:sz w:val="18"/>
            <w:szCs w:val="18"/>
          </w:rPr>
          <w:t>=</w:t>
        </w:r>
        <w:r w:rsidRPr="00760B5B">
          <w:rPr>
            <w:color w:val="993300"/>
            <w:sz w:val="18"/>
            <w:szCs w:val="18"/>
          </w:rPr>
          <w:t>"DescribeCoverage"</w:t>
        </w:r>
        <w:r w:rsidRPr="00760B5B">
          <w:rPr>
            <w:color w:val="000096"/>
            <w:sz w:val="18"/>
            <w:szCs w:val="18"/>
          </w:rPr>
          <w:t>&gt;</w:t>
        </w:r>
        <w:r w:rsidRPr="00760B5B">
          <w:rPr>
            <w:color w:val="000000"/>
            <w:sz w:val="18"/>
            <w:szCs w:val="18"/>
          </w:rPr>
          <w:br/>
          <w:t xml:space="preserve">            </w:t>
        </w:r>
        <w:r w:rsidRPr="00760B5B">
          <w:rPr>
            <w:color w:val="000096"/>
            <w:sz w:val="18"/>
            <w:szCs w:val="18"/>
          </w:rPr>
          <w:t>&lt;ows:DCP&gt;</w:t>
        </w:r>
        <w:r w:rsidRPr="00760B5B">
          <w:rPr>
            <w:color w:val="000000"/>
            <w:sz w:val="18"/>
            <w:szCs w:val="18"/>
          </w:rPr>
          <w:br/>
          <w:t xml:space="preserve">                </w:t>
        </w:r>
        <w:r w:rsidRPr="00760B5B">
          <w:rPr>
            <w:color w:val="000096"/>
            <w:sz w:val="18"/>
            <w:szCs w:val="18"/>
          </w:rPr>
          <w:t>&lt;ows:HTTP&gt;</w:t>
        </w:r>
        <w:r w:rsidRPr="00760B5B">
          <w:rPr>
            <w:color w:val="000000"/>
            <w:sz w:val="18"/>
            <w:szCs w:val="18"/>
          </w:rPr>
          <w:br/>
          <w:t xml:space="preserve">                    </w:t>
        </w:r>
        <w:r w:rsidRPr="00760B5B">
          <w:rPr>
            <w:color w:val="000096"/>
            <w:sz w:val="18"/>
            <w:szCs w:val="18"/>
          </w:rPr>
          <w:t>&lt;ows:Get</w:t>
        </w:r>
        <w:r w:rsidRPr="00760B5B">
          <w:rPr>
            <w:color w:val="F5844C"/>
            <w:sz w:val="18"/>
            <w:szCs w:val="18"/>
          </w:rPr>
          <w:t xml:space="preserve"> xlink:href</w:t>
        </w:r>
        <w:r w:rsidRPr="00760B5B">
          <w:rPr>
            <w:color w:val="FF8040"/>
            <w:sz w:val="18"/>
            <w:szCs w:val="18"/>
          </w:rPr>
          <w:t>=</w:t>
        </w:r>
        <w:r w:rsidRPr="00760B5B">
          <w:rPr>
            <w:color w:val="993300"/>
            <w:sz w:val="18"/>
            <w:szCs w:val="18"/>
          </w:rPr>
          <w:t>"http://www.someu.rl?"</w:t>
        </w:r>
        <w:r w:rsidRPr="00760B5B">
          <w:rPr>
            <w:color w:val="F5844C"/>
            <w:sz w:val="18"/>
            <w:szCs w:val="18"/>
          </w:rPr>
          <w:t xml:space="preserve"> xlink:type</w:t>
        </w:r>
        <w:r w:rsidRPr="00760B5B">
          <w:rPr>
            <w:color w:val="FF8040"/>
            <w:sz w:val="18"/>
            <w:szCs w:val="18"/>
          </w:rPr>
          <w:t>=</w:t>
        </w:r>
        <w:r w:rsidRPr="00760B5B">
          <w:rPr>
            <w:color w:val="993300"/>
            <w:sz w:val="18"/>
            <w:szCs w:val="18"/>
          </w:rPr>
          <w:t>"simple"</w:t>
        </w:r>
        <w:r w:rsidRPr="00760B5B">
          <w:rPr>
            <w:color w:val="000096"/>
            <w:sz w:val="18"/>
            <w:szCs w:val="18"/>
          </w:rPr>
          <w:t>/&gt;</w:t>
        </w:r>
        <w:r w:rsidRPr="00760B5B">
          <w:rPr>
            <w:color w:val="000000"/>
            <w:sz w:val="18"/>
            <w:szCs w:val="18"/>
          </w:rPr>
          <w:br/>
          <w:t xml:space="preserve">                    </w:t>
        </w:r>
        <w:r w:rsidRPr="00760B5B">
          <w:rPr>
            <w:color w:val="000096"/>
            <w:sz w:val="18"/>
            <w:szCs w:val="18"/>
          </w:rPr>
          <w:t>&lt;ows:Post</w:t>
        </w:r>
        <w:r w:rsidRPr="00760B5B">
          <w:rPr>
            <w:color w:val="F5844C"/>
            <w:sz w:val="18"/>
            <w:szCs w:val="18"/>
          </w:rPr>
          <w:t xml:space="preserve"> xlink:href</w:t>
        </w:r>
        <w:r w:rsidRPr="00760B5B">
          <w:rPr>
            <w:color w:val="FF8040"/>
            <w:sz w:val="18"/>
            <w:szCs w:val="18"/>
          </w:rPr>
          <w:t>=</w:t>
        </w:r>
        <w:r w:rsidRPr="00760B5B">
          <w:rPr>
            <w:color w:val="993300"/>
            <w:sz w:val="18"/>
            <w:szCs w:val="18"/>
          </w:rPr>
          <w:t>"http://server:8000/DescribeCoverageURL"</w:t>
        </w:r>
        <w:r w:rsidRPr="00760B5B">
          <w:rPr>
            <w:color w:val="000096"/>
            <w:sz w:val="18"/>
            <w:szCs w:val="18"/>
          </w:rPr>
          <w:t>&gt;</w:t>
        </w:r>
        <w:r w:rsidRPr="00760B5B">
          <w:rPr>
            <w:color w:val="000000"/>
            <w:sz w:val="18"/>
            <w:szCs w:val="18"/>
          </w:rPr>
          <w:br/>
          <w:t xml:space="preserve">                        </w:t>
        </w:r>
        <w:r w:rsidRPr="00760B5B">
          <w:rPr>
            <w:color w:val="000096"/>
            <w:sz w:val="18"/>
            <w:szCs w:val="18"/>
          </w:rPr>
          <w:t>&lt;ows:Constraint</w:t>
        </w:r>
        <w:r w:rsidRPr="00760B5B">
          <w:rPr>
            <w:color w:val="F5844C"/>
            <w:sz w:val="18"/>
            <w:szCs w:val="18"/>
          </w:rPr>
          <w:t xml:space="preserve"> name</w:t>
        </w:r>
        <w:r w:rsidRPr="00760B5B">
          <w:rPr>
            <w:color w:val="FF8040"/>
            <w:sz w:val="18"/>
            <w:szCs w:val="18"/>
          </w:rPr>
          <w:t>=</w:t>
        </w:r>
        <w:r w:rsidRPr="00760B5B">
          <w:rPr>
            <w:color w:val="993300"/>
            <w:sz w:val="18"/>
            <w:szCs w:val="18"/>
          </w:rPr>
          <w:t>"PostEncoding"</w:t>
        </w:r>
        <w:r w:rsidRPr="00760B5B">
          <w:rPr>
            <w:color w:val="000096"/>
            <w:sz w:val="18"/>
            <w:szCs w:val="18"/>
          </w:rPr>
          <w:t>&gt;</w:t>
        </w:r>
        <w:r w:rsidRPr="00760B5B">
          <w:rPr>
            <w:color w:val="000000"/>
            <w:sz w:val="18"/>
            <w:szCs w:val="18"/>
          </w:rPr>
          <w:br/>
          <w:t xml:space="preserve">                            </w:t>
        </w:r>
        <w:r w:rsidRPr="00760B5B">
          <w:rPr>
            <w:color w:val="000096"/>
            <w:sz w:val="18"/>
            <w:szCs w:val="18"/>
          </w:rPr>
          <w:t>&lt;ows:AllowedValues&gt;</w:t>
        </w:r>
        <w:r w:rsidRPr="00760B5B">
          <w:rPr>
            <w:color w:val="000000"/>
            <w:sz w:val="18"/>
            <w:szCs w:val="18"/>
          </w:rPr>
          <w:br/>
          <w:t xml:space="preserve">                                </w:t>
        </w:r>
        <w:r w:rsidRPr="00760B5B">
          <w:rPr>
            <w:color w:val="000096"/>
            <w:sz w:val="18"/>
            <w:szCs w:val="18"/>
          </w:rPr>
          <w:t>&lt;ows:Value&gt;</w:t>
        </w:r>
        <w:r w:rsidRPr="00760B5B">
          <w:rPr>
            <w:color w:val="000000"/>
            <w:sz w:val="18"/>
            <w:szCs w:val="18"/>
          </w:rPr>
          <w:t>XML</w:t>
        </w:r>
        <w:r w:rsidRPr="00760B5B">
          <w:rPr>
            <w:color w:val="000096"/>
            <w:sz w:val="18"/>
            <w:szCs w:val="18"/>
          </w:rPr>
          <w:t>&lt;/ows:Value&gt;</w:t>
        </w:r>
        <w:r w:rsidRPr="00760B5B">
          <w:rPr>
            <w:color w:val="000000"/>
            <w:sz w:val="18"/>
            <w:szCs w:val="18"/>
          </w:rPr>
          <w:br/>
          <w:t xml:space="preserve">                            </w:t>
        </w:r>
        <w:r w:rsidRPr="00760B5B">
          <w:rPr>
            <w:color w:val="000096"/>
            <w:sz w:val="18"/>
            <w:szCs w:val="18"/>
          </w:rPr>
          <w:t>&lt;/ows:AllowedValues&gt;</w:t>
        </w:r>
        <w:r w:rsidRPr="00760B5B">
          <w:rPr>
            <w:color w:val="000000"/>
            <w:sz w:val="18"/>
            <w:szCs w:val="18"/>
          </w:rPr>
          <w:br/>
          <w:t xml:space="preserve">                        </w:t>
        </w:r>
        <w:r w:rsidRPr="00760B5B">
          <w:rPr>
            <w:color w:val="000096"/>
            <w:sz w:val="18"/>
            <w:szCs w:val="18"/>
          </w:rPr>
          <w:t>&lt;/ows:Constraint&gt;</w:t>
        </w:r>
        <w:r w:rsidRPr="00760B5B">
          <w:rPr>
            <w:color w:val="000000"/>
            <w:sz w:val="18"/>
            <w:szCs w:val="18"/>
          </w:rPr>
          <w:br/>
          <w:t xml:space="preserve">                    </w:t>
        </w:r>
        <w:r w:rsidRPr="00760B5B">
          <w:rPr>
            <w:color w:val="000096"/>
            <w:sz w:val="18"/>
            <w:szCs w:val="18"/>
          </w:rPr>
          <w:t>&lt;/ows:Post&gt;</w:t>
        </w:r>
        <w:r w:rsidRPr="00760B5B">
          <w:rPr>
            <w:color w:val="000000"/>
            <w:sz w:val="18"/>
            <w:szCs w:val="18"/>
          </w:rPr>
          <w:br/>
          <w:t xml:space="preserve">                </w:t>
        </w:r>
        <w:r w:rsidRPr="00760B5B">
          <w:rPr>
            <w:color w:val="000096"/>
            <w:sz w:val="18"/>
            <w:szCs w:val="18"/>
          </w:rPr>
          <w:t>&lt;/ows:HTTP&gt;</w:t>
        </w:r>
        <w:r w:rsidRPr="00760B5B">
          <w:rPr>
            <w:color w:val="000000"/>
            <w:sz w:val="18"/>
            <w:szCs w:val="18"/>
          </w:rPr>
          <w:br/>
          <w:t xml:space="preserve">            </w:t>
        </w:r>
        <w:r w:rsidRPr="00760B5B">
          <w:rPr>
            <w:color w:val="000096"/>
            <w:sz w:val="18"/>
            <w:szCs w:val="18"/>
          </w:rPr>
          <w:t>&lt;/ows:DCP&gt;</w:t>
        </w:r>
        <w:r w:rsidRPr="00760B5B">
          <w:rPr>
            <w:color w:val="000000"/>
            <w:sz w:val="18"/>
            <w:szCs w:val="18"/>
          </w:rPr>
          <w:br/>
          <w:t xml:space="preserve">        </w:t>
        </w:r>
        <w:r w:rsidRPr="00760B5B">
          <w:rPr>
            <w:color w:val="000096"/>
            <w:sz w:val="18"/>
            <w:szCs w:val="18"/>
          </w:rPr>
          <w:t>&lt;/ows:Operation&gt;</w:t>
        </w:r>
        <w:r w:rsidRPr="00760B5B">
          <w:rPr>
            <w:color w:val="000000"/>
            <w:sz w:val="18"/>
            <w:szCs w:val="18"/>
          </w:rPr>
          <w:br/>
          <w:t xml:space="preserve">        </w:t>
        </w:r>
        <w:r w:rsidRPr="00760B5B">
          <w:rPr>
            <w:color w:val="000096"/>
            <w:sz w:val="18"/>
            <w:szCs w:val="18"/>
          </w:rPr>
          <w:t>&lt;ows:Operation</w:t>
        </w:r>
        <w:r w:rsidRPr="00760B5B">
          <w:rPr>
            <w:color w:val="F5844C"/>
            <w:sz w:val="18"/>
            <w:szCs w:val="18"/>
          </w:rPr>
          <w:t xml:space="preserve"> name</w:t>
        </w:r>
        <w:r w:rsidRPr="00760B5B">
          <w:rPr>
            <w:color w:val="FF8040"/>
            <w:sz w:val="18"/>
            <w:szCs w:val="18"/>
          </w:rPr>
          <w:t>=</w:t>
        </w:r>
        <w:r w:rsidRPr="00760B5B">
          <w:rPr>
            <w:color w:val="993300"/>
            <w:sz w:val="18"/>
            <w:szCs w:val="18"/>
          </w:rPr>
          <w:t>"GetCoverage"</w:t>
        </w:r>
        <w:r w:rsidRPr="00760B5B">
          <w:rPr>
            <w:color w:val="000096"/>
            <w:sz w:val="18"/>
            <w:szCs w:val="18"/>
          </w:rPr>
          <w:t>&gt;</w:t>
        </w:r>
        <w:r w:rsidRPr="00760B5B">
          <w:rPr>
            <w:color w:val="000000"/>
            <w:sz w:val="18"/>
            <w:szCs w:val="18"/>
          </w:rPr>
          <w:br/>
          <w:t xml:space="preserve">            </w:t>
        </w:r>
        <w:r w:rsidRPr="00760B5B">
          <w:rPr>
            <w:color w:val="000096"/>
            <w:sz w:val="18"/>
            <w:szCs w:val="18"/>
          </w:rPr>
          <w:t>&lt;ows:DCP&gt;</w:t>
        </w:r>
        <w:r w:rsidRPr="00760B5B">
          <w:rPr>
            <w:color w:val="000000"/>
            <w:sz w:val="18"/>
            <w:szCs w:val="18"/>
          </w:rPr>
          <w:br/>
          <w:t xml:space="preserve">                </w:t>
        </w:r>
        <w:r w:rsidRPr="00760B5B">
          <w:rPr>
            <w:color w:val="000096"/>
            <w:sz w:val="18"/>
            <w:szCs w:val="18"/>
          </w:rPr>
          <w:t>&lt;ows:HTTP&gt;</w:t>
        </w:r>
        <w:r w:rsidRPr="00760B5B">
          <w:rPr>
            <w:color w:val="000000"/>
            <w:sz w:val="18"/>
            <w:szCs w:val="18"/>
          </w:rPr>
          <w:br/>
          <w:t xml:space="preserve">                    </w:t>
        </w:r>
        <w:r w:rsidRPr="00760B5B">
          <w:rPr>
            <w:color w:val="000096"/>
            <w:sz w:val="18"/>
            <w:szCs w:val="18"/>
          </w:rPr>
          <w:t>&lt;ows:Get</w:t>
        </w:r>
        <w:r w:rsidRPr="00760B5B">
          <w:rPr>
            <w:color w:val="F5844C"/>
            <w:sz w:val="18"/>
            <w:szCs w:val="18"/>
          </w:rPr>
          <w:t xml:space="preserve"> xlink:href</w:t>
        </w:r>
        <w:r w:rsidRPr="00760B5B">
          <w:rPr>
            <w:color w:val="FF8040"/>
            <w:sz w:val="18"/>
            <w:szCs w:val="18"/>
          </w:rPr>
          <w:t>=</w:t>
        </w:r>
        <w:r w:rsidRPr="00760B5B">
          <w:rPr>
            <w:color w:val="993300"/>
            <w:sz w:val="18"/>
            <w:szCs w:val="18"/>
          </w:rPr>
          <w:t>"http://www.someu.rl?"</w:t>
        </w:r>
        <w:r w:rsidRPr="00760B5B">
          <w:rPr>
            <w:color w:val="F5844C"/>
            <w:sz w:val="18"/>
            <w:szCs w:val="18"/>
          </w:rPr>
          <w:t xml:space="preserve"> xlink:type</w:t>
        </w:r>
        <w:r w:rsidRPr="00760B5B">
          <w:rPr>
            <w:color w:val="FF8040"/>
            <w:sz w:val="18"/>
            <w:szCs w:val="18"/>
          </w:rPr>
          <w:t>=</w:t>
        </w:r>
        <w:r w:rsidRPr="00760B5B">
          <w:rPr>
            <w:color w:val="993300"/>
            <w:sz w:val="18"/>
            <w:szCs w:val="18"/>
          </w:rPr>
          <w:t>"simple"</w:t>
        </w:r>
        <w:r w:rsidRPr="00760B5B">
          <w:rPr>
            <w:color w:val="000096"/>
            <w:sz w:val="18"/>
            <w:szCs w:val="18"/>
          </w:rPr>
          <w:t>/&gt;</w:t>
        </w:r>
        <w:r w:rsidRPr="00760B5B">
          <w:rPr>
            <w:color w:val="000000"/>
            <w:sz w:val="18"/>
            <w:szCs w:val="18"/>
          </w:rPr>
          <w:br/>
          <w:t xml:space="preserve">                    </w:t>
        </w:r>
        <w:r w:rsidRPr="00760B5B">
          <w:rPr>
            <w:color w:val="000096"/>
            <w:sz w:val="18"/>
            <w:szCs w:val="18"/>
          </w:rPr>
          <w:t>&lt;ows:Post</w:t>
        </w:r>
        <w:r w:rsidRPr="00760B5B">
          <w:rPr>
            <w:color w:val="F5844C"/>
            <w:sz w:val="18"/>
            <w:szCs w:val="18"/>
          </w:rPr>
          <w:t xml:space="preserve"> xlink:href</w:t>
        </w:r>
        <w:r w:rsidRPr="00760B5B">
          <w:rPr>
            <w:color w:val="FF8040"/>
            <w:sz w:val="18"/>
            <w:szCs w:val="18"/>
          </w:rPr>
          <w:t>=</w:t>
        </w:r>
        <w:r w:rsidRPr="00760B5B">
          <w:rPr>
            <w:color w:val="993300"/>
            <w:sz w:val="18"/>
            <w:szCs w:val="18"/>
          </w:rPr>
          <w:t>"http://server:8000/GetCoverageURL"</w:t>
        </w:r>
        <w:r w:rsidRPr="00760B5B">
          <w:rPr>
            <w:color w:val="F5844C"/>
            <w:sz w:val="18"/>
            <w:szCs w:val="18"/>
          </w:rPr>
          <w:t xml:space="preserve"> xlink:type</w:t>
        </w:r>
        <w:r w:rsidRPr="00760B5B">
          <w:rPr>
            <w:color w:val="FF8040"/>
            <w:sz w:val="18"/>
            <w:szCs w:val="18"/>
          </w:rPr>
          <w:t>=</w:t>
        </w:r>
        <w:r w:rsidRPr="00760B5B">
          <w:rPr>
            <w:color w:val="993300"/>
            <w:sz w:val="18"/>
            <w:szCs w:val="18"/>
          </w:rPr>
          <w:t>"simple"</w:t>
        </w:r>
        <w:r w:rsidRPr="00760B5B">
          <w:rPr>
            <w:color w:val="000096"/>
            <w:sz w:val="18"/>
            <w:szCs w:val="18"/>
          </w:rPr>
          <w:t>&gt;</w:t>
        </w:r>
        <w:r w:rsidRPr="00760B5B">
          <w:rPr>
            <w:color w:val="000000"/>
            <w:sz w:val="18"/>
            <w:szCs w:val="18"/>
          </w:rPr>
          <w:br/>
          <w:t xml:space="preserve">                        </w:t>
        </w:r>
        <w:r w:rsidRPr="00760B5B">
          <w:rPr>
            <w:color w:val="000096"/>
            <w:sz w:val="18"/>
            <w:szCs w:val="18"/>
          </w:rPr>
          <w:t>&lt;ows:Constraint</w:t>
        </w:r>
        <w:r w:rsidRPr="00760B5B">
          <w:rPr>
            <w:color w:val="F5844C"/>
            <w:sz w:val="18"/>
            <w:szCs w:val="18"/>
          </w:rPr>
          <w:t xml:space="preserve"> name</w:t>
        </w:r>
        <w:r w:rsidRPr="00760B5B">
          <w:rPr>
            <w:color w:val="FF8040"/>
            <w:sz w:val="18"/>
            <w:szCs w:val="18"/>
          </w:rPr>
          <w:t>=</w:t>
        </w:r>
        <w:r w:rsidRPr="00760B5B">
          <w:rPr>
            <w:color w:val="993300"/>
            <w:sz w:val="18"/>
            <w:szCs w:val="18"/>
          </w:rPr>
          <w:t>"PostEncoding"</w:t>
        </w:r>
        <w:r w:rsidRPr="00760B5B">
          <w:rPr>
            <w:color w:val="000096"/>
            <w:sz w:val="18"/>
            <w:szCs w:val="18"/>
          </w:rPr>
          <w:t>&gt;</w:t>
        </w:r>
        <w:r w:rsidRPr="00760B5B">
          <w:rPr>
            <w:color w:val="000000"/>
            <w:sz w:val="18"/>
            <w:szCs w:val="18"/>
          </w:rPr>
          <w:br/>
          <w:t xml:space="preserve">                            </w:t>
        </w:r>
        <w:r w:rsidRPr="00760B5B">
          <w:rPr>
            <w:color w:val="000096"/>
            <w:sz w:val="18"/>
            <w:szCs w:val="18"/>
          </w:rPr>
          <w:t>&lt;ows:AllowedValues&gt;</w:t>
        </w:r>
        <w:r w:rsidRPr="00760B5B">
          <w:rPr>
            <w:color w:val="000000"/>
            <w:sz w:val="18"/>
            <w:szCs w:val="18"/>
          </w:rPr>
          <w:br/>
          <w:t xml:space="preserve">                                </w:t>
        </w:r>
        <w:r w:rsidRPr="00760B5B">
          <w:rPr>
            <w:color w:val="000096"/>
            <w:sz w:val="18"/>
            <w:szCs w:val="18"/>
          </w:rPr>
          <w:t>&lt;ows:Value&gt;</w:t>
        </w:r>
        <w:r w:rsidRPr="00760B5B">
          <w:rPr>
            <w:color w:val="000000"/>
            <w:sz w:val="18"/>
            <w:szCs w:val="18"/>
          </w:rPr>
          <w:t>XML</w:t>
        </w:r>
        <w:r w:rsidRPr="00760B5B">
          <w:rPr>
            <w:color w:val="000096"/>
            <w:sz w:val="18"/>
            <w:szCs w:val="18"/>
          </w:rPr>
          <w:t>&lt;/ows:Value&gt;</w:t>
        </w:r>
        <w:r w:rsidRPr="00760B5B">
          <w:rPr>
            <w:color w:val="000000"/>
            <w:sz w:val="18"/>
            <w:szCs w:val="18"/>
          </w:rPr>
          <w:br/>
          <w:t xml:space="preserve">                            </w:t>
        </w:r>
        <w:r w:rsidRPr="00760B5B">
          <w:rPr>
            <w:color w:val="000096"/>
            <w:sz w:val="18"/>
            <w:szCs w:val="18"/>
          </w:rPr>
          <w:t>&lt;/ows:AllowedValues&gt;</w:t>
        </w:r>
        <w:r w:rsidRPr="00760B5B">
          <w:rPr>
            <w:color w:val="000000"/>
            <w:sz w:val="18"/>
            <w:szCs w:val="18"/>
          </w:rPr>
          <w:br/>
          <w:t xml:space="preserve">                        </w:t>
        </w:r>
        <w:r w:rsidRPr="00760B5B">
          <w:rPr>
            <w:color w:val="000096"/>
            <w:sz w:val="18"/>
            <w:szCs w:val="18"/>
          </w:rPr>
          <w:t>&lt;/ows:Constraint&gt;</w:t>
        </w:r>
        <w:r w:rsidRPr="00760B5B">
          <w:rPr>
            <w:color w:val="000000"/>
            <w:sz w:val="18"/>
            <w:szCs w:val="18"/>
          </w:rPr>
          <w:br/>
          <w:t xml:space="preserve">                    </w:t>
        </w:r>
        <w:r w:rsidRPr="00760B5B">
          <w:rPr>
            <w:color w:val="000096"/>
            <w:sz w:val="18"/>
            <w:szCs w:val="18"/>
          </w:rPr>
          <w:t>&lt;/ows:Post&gt;</w:t>
        </w:r>
        <w:r w:rsidRPr="00760B5B">
          <w:rPr>
            <w:color w:val="000000"/>
            <w:sz w:val="18"/>
            <w:szCs w:val="18"/>
          </w:rPr>
          <w:br/>
          <w:t xml:space="preserve">                </w:t>
        </w:r>
        <w:r w:rsidRPr="00760B5B">
          <w:rPr>
            <w:color w:val="000096"/>
            <w:sz w:val="18"/>
            <w:szCs w:val="18"/>
          </w:rPr>
          <w:t>&lt;/ows:HTTP&gt;</w:t>
        </w:r>
        <w:r w:rsidRPr="00760B5B">
          <w:rPr>
            <w:color w:val="000000"/>
            <w:sz w:val="18"/>
            <w:szCs w:val="18"/>
          </w:rPr>
          <w:br/>
          <w:t xml:space="preserve">            </w:t>
        </w:r>
        <w:r w:rsidRPr="00760B5B">
          <w:rPr>
            <w:color w:val="000096"/>
            <w:sz w:val="18"/>
            <w:szCs w:val="18"/>
          </w:rPr>
          <w:t>&lt;/ows:DCP&gt;</w:t>
        </w:r>
        <w:r w:rsidRPr="00760B5B">
          <w:rPr>
            <w:color w:val="000000"/>
            <w:sz w:val="18"/>
            <w:szCs w:val="18"/>
          </w:rPr>
          <w:br/>
          <w:t xml:space="preserve">        </w:t>
        </w:r>
        <w:r w:rsidRPr="00760B5B">
          <w:rPr>
            <w:color w:val="000096"/>
            <w:sz w:val="18"/>
            <w:szCs w:val="18"/>
          </w:rPr>
          <w:t>&lt;/ows:Operation&gt;</w:t>
        </w:r>
        <w:r w:rsidRPr="00760B5B">
          <w:rPr>
            <w:color w:val="000000"/>
            <w:sz w:val="18"/>
            <w:szCs w:val="18"/>
          </w:rPr>
          <w:br/>
          <w:t xml:space="preserve">        </w:t>
        </w:r>
        <w:r w:rsidRPr="00760B5B">
          <w:rPr>
            <w:color w:val="000096"/>
            <w:sz w:val="18"/>
            <w:szCs w:val="18"/>
          </w:rPr>
          <w:t>&lt;ows:Operation</w:t>
        </w:r>
        <w:r w:rsidRPr="00760B5B">
          <w:rPr>
            <w:color w:val="F5844C"/>
            <w:sz w:val="18"/>
            <w:szCs w:val="18"/>
          </w:rPr>
          <w:t xml:space="preserve"> name</w:t>
        </w:r>
        <w:r w:rsidRPr="00760B5B">
          <w:rPr>
            <w:color w:val="FF8040"/>
            <w:sz w:val="18"/>
            <w:szCs w:val="18"/>
          </w:rPr>
          <w:t>=</w:t>
        </w:r>
        <w:r w:rsidRPr="00760B5B">
          <w:rPr>
            <w:color w:val="993300"/>
            <w:sz w:val="18"/>
            <w:szCs w:val="18"/>
          </w:rPr>
          <w:t>"DescribeCoverageCollection"</w:t>
        </w:r>
        <w:r w:rsidRPr="00760B5B">
          <w:rPr>
            <w:color w:val="000096"/>
            <w:sz w:val="18"/>
            <w:szCs w:val="18"/>
          </w:rPr>
          <w:t>&gt;</w:t>
        </w:r>
        <w:r w:rsidRPr="00760B5B">
          <w:rPr>
            <w:color w:val="000000"/>
            <w:sz w:val="18"/>
            <w:szCs w:val="18"/>
          </w:rPr>
          <w:br/>
          <w:t xml:space="preserve">            </w:t>
        </w:r>
        <w:r w:rsidRPr="00760B5B">
          <w:rPr>
            <w:color w:val="000096"/>
            <w:sz w:val="18"/>
            <w:szCs w:val="18"/>
          </w:rPr>
          <w:t>&lt;ows:DCP&gt;</w:t>
        </w:r>
        <w:r w:rsidRPr="00760B5B">
          <w:rPr>
            <w:color w:val="000000"/>
            <w:sz w:val="18"/>
            <w:szCs w:val="18"/>
          </w:rPr>
          <w:br/>
          <w:t xml:space="preserve">                </w:t>
        </w:r>
        <w:r w:rsidRPr="00760B5B">
          <w:rPr>
            <w:color w:val="000096"/>
            <w:sz w:val="18"/>
            <w:szCs w:val="18"/>
          </w:rPr>
          <w:t>&lt;ows:HTTP&gt;</w:t>
        </w:r>
        <w:r w:rsidRPr="00760B5B">
          <w:rPr>
            <w:color w:val="000000"/>
            <w:sz w:val="18"/>
            <w:szCs w:val="18"/>
          </w:rPr>
          <w:br/>
          <w:t xml:space="preserve">                    </w:t>
        </w:r>
        <w:r w:rsidRPr="00760B5B">
          <w:rPr>
            <w:color w:val="000096"/>
            <w:sz w:val="18"/>
            <w:szCs w:val="18"/>
          </w:rPr>
          <w:t>&lt;ows:Get</w:t>
        </w:r>
        <w:r w:rsidRPr="00760B5B">
          <w:rPr>
            <w:color w:val="F5844C"/>
            <w:sz w:val="18"/>
            <w:szCs w:val="18"/>
          </w:rPr>
          <w:t xml:space="preserve"> xlink:href</w:t>
        </w:r>
        <w:r w:rsidRPr="00760B5B">
          <w:rPr>
            <w:color w:val="FF8040"/>
            <w:sz w:val="18"/>
            <w:szCs w:val="18"/>
          </w:rPr>
          <w:t>=</w:t>
        </w:r>
        <w:r w:rsidRPr="00760B5B">
          <w:rPr>
            <w:color w:val="993300"/>
            <w:sz w:val="18"/>
            <w:szCs w:val="18"/>
          </w:rPr>
          <w:t>"http://www.someu.rl?"</w:t>
        </w:r>
        <w:r w:rsidRPr="00760B5B">
          <w:rPr>
            <w:color w:val="F5844C"/>
            <w:sz w:val="18"/>
            <w:szCs w:val="18"/>
          </w:rPr>
          <w:t xml:space="preserve"> xlink:type</w:t>
        </w:r>
        <w:r w:rsidRPr="00760B5B">
          <w:rPr>
            <w:color w:val="FF8040"/>
            <w:sz w:val="18"/>
            <w:szCs w:val="18"/>
          </w:rPr>
          <w:t>=</w:t>
        </w:r>
        <w:r w:rsidRPr="00760B5B">
          <w:rPr>
            <w:color w:val="993300"/>
            <w:sz w:val="18"/>
            <w:szCs w:val="18"/>
          </w:rPr>
          <w:t>"simple"</w:t>
        </w:r>
        <w:r w:rsidRPr="00760B5B">
          <w:rPr>
            <w:color w:val="000096"/>
            <w:sz w:val="18"/>
            <w:szCs w:val="18"/>
          </w:rPr>
          <w:t>/&gt;</w:t>
        </w:r>
        <w:r w:rsidRPr="00760B5B">
          <w:rPr>
            <w:color w:val="000000"/>
            <w:sz w:val="18"/>
            <w:szCs w:val="18"/>
          </w:rPr>
          <w:br/>
          <w:t xml:space="preserve">                    </w:t>
        </w:r>
        <w:r w:rsidRPr="00760B5B">
          <w:rPr>
            <w:color w:val="000096"/>
            <w:sz w:val="18"/>
            <w:szCs w:val="18"/>
          </w:rPr>
          <w:t>&lt;ows:Post</w:t>
        </w:r>
        <w:r w:rsidRPr="00760B5B">
          <w:rPr>
            <w:color w:val="F5844C"/>
            <w:sz w:val="18"/>
            <w:szCs w:val="18"/>
          </w:rPr>
          <w:t xml:space="preserve"> xlink:href</w:t>
        </w:r>
        <w:r w:rsidRPr="00760B5B">
          <w:rPr>
            <w:color w:val="FF8040"/>
            <w:sz w:val="18"/>
            <w:szCs w:val="18"/>
          </w:rPr>
          <w:t>=</w:t>
        </w:r>
        <w:r w:rsidRPr="00760B5B">
          <w:rPr>
            <w:color w:val="993300"/>
            <w:sz w:val="18"/>
            <w:szCs w:val="18"/>
          </w:rPr>
          <w:t>"http://server:8000/DescribeCoverageCollectionURL"</w:t>
        </w:r>
        <w:r w:rsidRPr="00760B5B">
          <w:rPr>
            <w:color w:val="000000"/>
            <w:sz w:val="18"/>
            <w:szCs w:val="18"/>
          </w:rPr>
          <w:br/>
        </w:r>
        <w:r w:rsidRPr="00760B5B">
          <w:rPr>
            <w:color w:val="F5844C"/>
            <w:sz w:val="18"/>
            <w:szCs w:val="18"/>
          </w:rPr>
          <w:t xml:space="preserve">                        xlink:type</w:t>
        </w:r>
        <w:r w:rsidRPr="00760B5B">
          <w:rPr>
            <w:color w:val="FF8040"/>
            <w:sz w:val="18"/>
            <w:szCs w:val="18"/>
          </w:rPr>
          <w:t>=</w:t>
        </w:r>
        <w:r w:rsidRPr="00760B5B">
          <w:rPr>
            <w:color w:val="993300"/>
            <w:sz w:val="18"/>
            <w:szCs w:val="18"/>
          </w:rPr>
          <w:t>"simple"</w:t>
        </w:r>
        <w:r w:rsidRPr="00760B5B">
          <w:rPr>
            <w:color w:val="000096"/>
            <w:sz w:val="18"/>
            <w:szCs w:val="18"/>
          </w:rPr>
          <w:t>&gt;</w:t>
        </w:r>
        <w:r w:rsidRPr="00760B5B">
          <w:rPr>
            <w:color w:val="000000"/>
            <w:sz w:val="18"/>
            <w:szCs w:val="18"/>
          </w:rPr>
          <w:br/>
          <w:t xml:space="preserve">                        </w:t>
        </w:r>
        <w:r w:rsidRPr="00760B5B">
          <w:rPr>
            <w:color w:val="000096"/>
            <w:sz w:val="18"/>
            <w:szCs w:val="18"/>
          </w:rPr>
          <w:t>&lt;ows:Constraint</w:t>
        </w:r>
        <w:r w:rsidRPr="00760B5B">
          <w:rPr>
            <w:color w:val="F5844C"/>
            <w:sz w:val="18"/>
            <w:szCs w:val="18"/>
          </w:rPr>
          <w:t xml:space="preserve"> name</w:t>
        </w:r>
        <w:r w:rsidRPr="00760B5B">
          <w:rPr>
            <w:color w:val="FF8040"/>
            <w:sz w:val="18"/>
            <w:szCs w:val="18"/>
          </w:rPr>
          <w:t>=</w:t>
        </w:r>
        <w:r w:rsidRPr="00760B5B">
          <w:rPr>
            <w:color w:val="993300"/>
            <w:sz w:val="18"/>
            <w:szCs w:val="18"/>
          </w:rPr>
          <w:t>"PostEncoding"</w:t>
        </w:r>
        <w:r w:rsidRPr="00760B5B">
          <w:rPr>
            <w:color w:val="000096"/>
            <w:sz w:val="18"/>
            <w:szCs w:val="18"/>
          </w:rPr>
          <w:t>&gt;</w:t>
        </w:r>
        <w:r w:rsidRPr="00760B5B">
          <w:rPr>
            <w:color w:val="000000"/>
            <w:sz w:val="18"/>
            <w:szCs w:val="18"/>
          </w:rPr>
          <w:br/>
          <w:t xml:space="preserve">                            </w:t>
        </w:r>
        <w:r w:rsidRPr="00760B5B">
          <w:rPr>
            <w:color w:val="000096"/>
            <w:sz w:val="18"/>
            <w:szCs w:val="18"/>
          </w:rPr>
          <w:t>&lt;ows:AllowedValues&gt;</w:t>
        </w:r>
        <w:r w:rsidRPr="00760B5B">
          <w:rPr>
            <w:color w:val="000000"/>
            <w:sz w:val="18"/>
            <w:szCs w:val="18"/>
          </w:rPr>
          <w:br/>
          <w:t xml:space="preserve">                                </w:t>
        </w:r>
        <w:r w:rsidRPr="00760B5B">
          <w:rPr>
            <w:color w:val="000096"/>
            <w:sz w:val="18"/>
            <w:szCs w:val="18"/>
          </w:rPr>
          <w:t>&lt;ows:Value&gt;</w:t>
        </w:r>
        <w:r w:rsidRPr="00760B5B">
          <w:rPr>
            <w:color w:val="000000"/>
            <w:sz w:val="18"/>
            <w:szCs w:val="18"/>
          </w:rPr>
          <w:t>XML</w:t>
        </w:r>
        <w:r w:rsidRPr="00760B5B">
          <w:rPr>
            <w:color w:val="000096"/>
            <w:sz w:val="18"/>
            <w:szCs w:val="18"/>
          </w:rPr>
          <w:t>&lt;/ows:Value&gt;</w:t>
        </w:r>
        <w:r w:rsidRPr="00760B5B">
          <w:rPr>
            <w:color w:val="000000"/>
            <w:sz w:val="18"/>
            <w:szCs w:val="18"/>
          </w:rPr>
          <w:br/>
          <w:t xml:space="preserve">                            </w:t>
        </w:r>
        <w:r w:rsidRPr="00760B5B">
          <w:rPr>
            <w:color w:val="000096"/>
            <w:sz w:val="18"/>
            <w:szCs w:val="18"/>
          </w:rPr>
          <w:t>&lt;/ows:AllowedValues&gt;</w:t>
        </w:r>
        <w:r w:rsidRPr="00760B5B">
          <w:rPr>
            <w:color w:val="000000"/>
            <w:sz w:val="18"/>
            <w:szCs w:val="18"/>
          </w:rPr>
          <w:br/>
          <w:t xml:space="preserve">                        </w:t>
        </w:r>
        <w:r w:rsidRPr="00760B5B">
          <w:rPr>
            <w:color w:val="000096"/>
            <w:sz w:val="18"/>
            <w:szCs w:val="18"/>
          </w:rPr>
          <w:t>&lt;/ows:Constraint&gt;</w:t>
        </w:r>
        <w:r w:rsidRPr="00760B5B">
          <w:rPr>
            <w:color w:val="000000"/>
            <w:sz w:val="18"/>
            <w:szCs w:val="18"/>
          </w:rPr>
          <w:br/>
          <w:t xml:space="preserve">                    </w:t>
        </w:r>
        <w:r w:rsidRPr="00760B5B">
          <w:rPr>
            <w:color w:val="000096"/>
            <w:sz w:val="18"/>
            <w:szCs w:val="18"/>
          </w:rPr>
          <w:t>&lt;/ows:Post&gt;</w:t>
        </w:r>
        <w:r w:rsidRPr="00760B5B">
          <w:rPr>
            <w:color w:val="000000"/>
            <w:sz w:val="18"/>
            <w:szCs w:val="18"/>
          </w:rPr>
          <w:br/>
          <w:t xml:space="preserve">                </w:t>
        </w:r>
        <w:r w:rsidRPr="00760B5B">
          <w:rPr>
            <w:color w:val="000096"/>
            <w:sz w:val="18"/>
            <w:szCs w:val="18"/>
          </w:rPr>
          <w:t>&lt;/ows:HTTP&gt;</w:t>
        </w:r>
        <w:r w:rsidRPr="00760B5B">
          <w:rPr>
            <w:color w:val="000000"/>
            <w:sz w:val="18"/>
            <w:szCs w:val="18"/>
          </w:rPr>
          <w:br/>
          <w:t xml:space="preserve">            </w:t>
        </w:r>
        <w:r w:rsidRPr="00760B5B">
          <w:rPr>
            <w:color w:val="000096"/>
            <w:sz w:val="18"/>
            <w:szCs w:val="18"/>
          </w:rPr>
          <w:t>&lt;/ows:DCP&gt;</w:t>
        </w:r>
        <w:r w:rsidRPr="00760B5B">
          <w:rPr>
            <w:color w:val="000000"/>
            <w:sz w:val="18"/>
            <w:szCs w:val="18"/>
          </w:rPr>
          <w:br/>
          <w:t xml:space="preserve">        </w:t>
        </w:r>
        <w:r w:rsidRPr="00760B5B">
          <w:rPr>
            <w:color w:val="000096"/>
            <w:sz w:val="18"/>
            <w:szCs w:val="18"/>
          </w:rPr>
          <w:t>&lt;/ows:Operation&gt;</w:t>
        </w:r>
        <w:r w:rsidRPr="00760B5B">
          <w:rPr>
            <w:color w:val="000000"/>
            <w:sz w:val="18"/>
            <w:szCs w:val="18"/>
          </w:rPr>
          <w:br/>
          <w:t xml:space="preserve">        </w:t>
        </w:r>
        <w:r w:rsidRPr="00760B5B">
          <w:rPr>
            <w:color w:val="006400"/>
            <w:sz w:val="18"/>
            <w:szCs w:val="18"/>
          </w:rPr>
          <w:t xml:space="preserve">&lt;!-- CountDefault is used to limit the number of </w:t>
        </w:r>
      </w:ins>
      <w:proofErr w:type="spellStart"/>
      <w:ins w:id="2616" w:author="PTrevelyan" w:date="2016-06-20T11:06:00Z">
        <w:r w:rsidR="00BB7401">
          <w:rPr>
            <w:color w:val="006400"/>
            <w:sz w:val="18"/>
            <w:szCs w:val="18"/>
          </w:rPr>
          <w:t>C</w:t>
        </w:r>
      </w:ins>
      <w:ins w:id="2617" w:author="PTrevelyan" w:date="2016-05-26T20:49:00Z">
        <w:r w:rsidRPr="00760B5B">
          <w:rPr>
            <w:color w:val="006400"/>
            <w:sz w:val="18"/>
            <w:szCs w:val="18"/>
          </w:rPr>
          <w:t>overag</w:t>
        </w:r>
      </w:ins>
      <w:ins w:id="2618" w:author="PTrevelyan" w:date="2016-06-20T11:04:00Z">
        <w:r w:rsidR="00BB7401">
          <w:rPr>
            <w:color w:val="006400"/>
            <w:sz w:val="18"/>
            <w:szCs w:val="18"/>
          </w:rPr>
          <w:t>Collection</w:t>
        </w:r>
      </w:ins>
      <w:ins w:id="2619" w:author="PTrevelyan" w:date="2016-05-26T20:49:00Z">
        <w:r w:rsidR="00BB7401">
          <w:rPr>
            <w:color w:val="006400"/>
            <w:sz w:val="18"/>
            <w:szCs w:val="18"/>
          </w:rPr>
          <w:t>Description</w:t>
        </w:r>
      </w:ins>
      <w:proofErr w:type="spellEnd"/>
      <w:ins w:id="2620" w:author="PTrevelyan" w:date="2016-06-20T11:04:00Z">
        <w:r w:rsidR="00BB7401">
          <w:rPr>
            <w:color w:val="006400"/>
            <w:sz w:val="18"/>
            <w:szCs w:val="18"/>
          </w:rPr>
          <w:t xml:space="preserve"> elements</w:t>
        </w:r>
      </w:ins>
      <w:ins w:id="2621" w:author="PTrevelyan" w:date="2016-05-26T20:49:00Z">
        <w:r w:rsidR="00BB7401">
          <w:rPr>
            <w:color w:val="006400"/>
            <w:sz w:val="18"/>
            <w:szCs w:val="18"/>
          </w:rPr>
          <w:t xml:space="preserve"> returned with</w:t>
        </w:r>
      </w:ins>
      <w:ins w:id="2622" w:author="PTrevelyan" w:date="2016-06-20T11:07:00Z">
        <w:r w:rsidR="00BB7401" w:rsidRPr="00760B5B">
          <w:rPr>
            <w:color w:val="000000"/>
            <w:sz w:val="18"/>
            <w:szCs w:val="18"/>
          </w:rPr>
          <w:br/>
        </w:r>
        <w:r w:rsidR="00BB7401">
          <w:rPr>
            <w:color w:val="006400"/>
            <w:sz w:val="18"/>
            <w:szCs w:val="18"/>
          </w:rPr>
          <w:t xml:space="preserve">               </w:t>
        </w:r>
      </w:ins>
      <w:ins w:id="2623" w:author="PTrevelyan" w:date="2016-05-26T20:49:00Z">
        <w:r w:rsidR="00BB7401">
          <w:rPr>
            <w:color w:val="006400"/>
            <w:sz w:val="18"/>
            <w:szCs w:val="18"/>
          </w:rPr>
          <w:t xml:space="preserve"> </w:t>
        </w:r>
      </w:ins>
      <w:ins w:id="2624" w:author="PTrevelyan" w:date="2016-06-20T11:07:00Z">
        <w:r w:rsidR="00BB7401">
          <w:rPr>
            <w:color w:val="006400"/>
            <w:sz w:val="18"/>
            <w:szCs w:val="18"/>
          </w:rPr>
          <w:t>DescribeCoverageCollection</w:t>
        </w:r>
        <w:r w:rsidR="00BB7401">
          <w:rPr>
            <w:color w:val="000000"/>
            <w:sz w:val="18"/>
            <w:szCs w:val="18"/>
          </w:rPr>
          <w:t xml:space="preserve"> </w:t>
        </w:r>
      </w:ins>
      <w:ins w:id="2625" w:author="PTrevelyan" w:date="2016-05-26T20:49:00Z">
        <w:r w:rsidRPr="00760B5B">
          <w:rPr>
            <w:color w:val="006400"/>
            <w:sz w:val="18"/>
            <w:szCs w:val="18"/>
          </w:rPr>
          <w:t>operations by the server. --&gt;</w:t>
        </w:r>
        <w:r w:rsidRPr="00760B5B">
          <w:rPr>
            <w:color w:val="000000"/>
            <w:sz w:val="18"/>
            <w:szCs w:val="18"/>
          </w:rPr>
          <w:br/>
          <w:t xml:space="preserve">        </w:t>
        </w:r>
        <w:r w:rsidRPr="00760B5B">
          <w:rPr>
            <w:color w:val="000096"/>
            <w:sz w:val="18"/>
            <w:szCs w:val="18"/>
          </w:rPr>
          <w:t>&lt;ows:Constraint</w:t>
        </w:r>
        <w:r w:rsidRPr="00760B5B">
          <w:rPr>
            <w:color w:val="F5844C"/>
            <w:sz w:val="18"/>
            <w:szCs w:val="18"/>
          </w:rPr>
          <w:t xml:space="preserve"> name</w:t>
        </w:r>
        <w:r w:rsidRPr="00760B5B">
          <w:rPr>
            <w:color w:val="FF8040"/>
            <w:sz w:val="18"/>
            <w:szCs w:val="18"/>
          </w:rPr>
          <w:t>=</w:t>
        </w:r>
        <w:r w:rsidRPr="00760B5B">
          <w:rPr>
            <w:color w:val="993300"/>
            <w:sz w:val="18"/>
            <w:szCs w:val="18"/>
          </w:rPr>
          <w:t>"CountDefault"</w:t>
        </w:r>
        <w:r w:rsidRPr="00760B5B">
          <w:rPr>
            <w:color w:val="000096"/>
            <w:sz w:val="18"/>
            <w:szCs w:val="18"/>
          </w:rPr>
          <w:t>&gt;</w:t>
        </w:r>
        <w:r w:rsidRPr="00760B5B">
          <w:rPr>
            <w:color w:val="000000"/>
            <w:sz w:val="18"/>
            <w:szCs w:val="18"/>
          </w:rPr>
          <w:br/>
          <w:t xml:space="preserve">            </w:t>
        </w:r>
        <w:r w:rsidRPr="00760B5B">
          <w:rPr>
            <w:color w:val="000096"/>
            <w:sz w:val="18"/>
            <w:szCs w:val="18"/>
          </w:rPr>
          <w:t>&lt;ows:NoValues/&gt;</w:t>
        </w:r>
        <w:r w:rsidRPr="00760B5B">
          <w:rPr>
            <w:color w:val="000000"/>
            <w:sz w:val="18"/>
            <w:szCs w:val="18"/>
          </w:rPr>
          <w:br/>
          <w:t xml:space="preserve">            </w:t>
        </w:r>
        <w:r w:rsidRPr="00760B5B">
          <w:rPr>
            <w:color w:val="000096"/>
            <w:sz w:val="18"/>
            <w:szCs w:val="18"/>
          </w:rPr>
          <w:t>&lt;ows:DefaultValue&gt;</w:t>
        </w:r>
        <w:r w:rsidRPr="00760B5B">
          <w:rPr>
            <w:color w:val="000000"/>
            <w:sz w:val="18"/>
            <w:szCs w:val="18"/>
          </w:rPr>
          <w:t>100</w:t>
        </w:r>
        <w:r w:rsidRPr="00760B5B">
          <w:rPr>
            <w:color w:val="000096"/>
            <w:sz w:val="18"/>
            <w:szCs w:val="18"/>
          </w:rPr>
          <w:t>&lt;/ows:DefaultValue&gt;</w:t>
        </w:r>
        <w:r w:rsidRPr="00760B5B">
          <w:rPr>
            <w:color w:val="000000"/>
            <w:sz w:val="18"/>
            <w:szCs w:val="18"/>
          </w:rPr>
          <w:br/>
          <w:t xml:space="preserve">        </w:t>
        </w:r>
        <w:r w:rsidRPr="00760B5B">
          <w:rPr>
            <w:color w:val="000096"/>
            <w:sz w:val="18"/>
            <w:szCs w:val="18"/>
          </w:rPr>
          <w:t>&lt;/ows:Constraint&gt;</w:t>
        </w:r>
        <w:r w:rsidRPr="00760B5B">
          <w:rPr>
            <w:color w:val="000000"/>
            <w:sz w:val="18"/>
            <w:szCs w:val="18"/>
          </w:rPr>
          <w:br/>
          <w:t xml:space="preserve">    </w:t>
        </w:r>
        <w:r w:rsidRPr="00760B5B">
          <w:rPr>
            <w:color w:val="000096"/>
            <w:sz w:val="18"/>
            <w:szCs w:val="18"/>
          </w:rPr>
          <w:t>&lt;/ows:OperationsMetadata&gt;</w:t>
        </w:r>
        <w:r w:rsidRPr="00760B5B">
          <w:rPr>
            <w:color w:val="000000"/>
            <w:sz w:val="18"/>
            <w:szCs w:val="18"/>
          </w:rPr>
          <w:br/>
          <w:t xml:space="preserve">    </w:t>
        </w:r>
        <w:r w:rsidRPr="00760B5B">
          <w:rPr>
            <w:color w:val="000096"/>
            <w:sz w:val="18"/>
            <w:szCs w:val="18"/>
          </w:rPr>
          <w:t>&lt;wcs:ServiceMetadata&gt;</w:t>
        </w:r>
        <w:r w:rsidRPr="00760B5B">
          <w:rPr>
            <w:color w:val="000000"/>
            <w:sz w:val="18"/>
            <w:szCs w:val="18"/>
          </w:rPr>
          <w:br/>
        </w:r>
        <w:r w:rsidRPr="00760B5B">
          <w:rPr>
            <w:color w:val="000000"/>
            <w:sz w:val="18"/>
            <w:szCs w:val="18"/>
          </w:rPr>
          <w:lastRenderedPageBreak/>
          <w:t xml:space="preserve">        </w:t>
        </w:r>
        <w:r w:rsidRPr="00760B5B">
          <w:rPr>
            <w:color w:val="000096"/>
            <w:sz w:val="18"/>
            <w:szCs w:val="18"/>
          </w:rPr>
          <w:t>&lt;wcs:formatSupported&gt;</w:t>
        </w:r>
        <w:r w:rsidRPr="00760B5B">
          <w:rPr>
            <w:color w:val="000000"/>
            <w:sz w:val="18"/>
            <w:szCs w:val="18"/>
          </w:rPr>
          <w:t>application/gml+xml</w:t>
        </w:r>
        <w:r w:rsidRPr="00760B5B">
          <w:rPr>
            <w:color w:val="000096"/>
            <w:sz w:val="18"/>
            <w:szCs w:val="18"/>
          </w:rPr>
          <w:t>&lt;/wcs:formatSupported&gt;</w:t>
        </w:r>
        <w:r w:rsidRPr="00760B5B">
          <w:rPr>
            <w:color w:val="000000"/>
            <w:sz w:val="18"/>
            <w:szCs w:val="18"/>
          </w:rPr>
          <w:br/>
          <w:t xml:space="preserve">        </w:t>
        </w:r>
        <w:r w:rsidRPr="00760B5B">
          <w:rPr>
            <w:color w:val="000096"/>
            <w:sz w:val="18"/>
            <w:szCs w:val="18"/>
          </w:rPr>
          <w:t>&lt;wcs:formatSupported&gt;</w:t>
        </w:r>
        <w:r w:rsidRPr="00760B5B">
          <w:rPr>
            <w:color w:val="000000"/>
            <w:sz w:val="18"/>
            <w:szCs w:val="18"/>
          </w:rPr>
          <w:t>image/tiff</w:t>
        </w:r>
        <w:r w:rsidRPr="00760B5B">
          <w:rPr>
            <w:color w:val="000096"/>
            <w:sz w:val="18"/>
            <w:szCs w:val="18"/>
          </w:rPr>
          <w:t>&lt;/wcs:formatSupported&gt;</w:t>
        </w:r>
        <w:r w:rsidRPr="00760B5B">
          <w:rPr>
            <w:color w:val="000000"/>
            <w:sz w:val="18"/>
            <w:szCs w:val="18"/>
          </w:rPr>
          <w:br/>
          <w:t xml:space="preserve">    </w:t>
        </w:r>
        <w:r w:rsidRPr="00760B5B">
          <w:rPr>
            <w:color w:val="000096"/>
            <w:sz w:val="18"/>
            <w:szCs w:val="18"/>
          </w:rPr>
          <w:t>&lt;/wcs:ServiceMetadata&gt;</w:t>
        </w:r>
        <w:r w:rsidRPr="00760B5B">
          <w:rPr>
            <w:color w:val="000000"/>
            <w:sz w:val="18"/>
            <w:szCs w:val="18"/>
          </w:rPr>
          <w:br/>
          <w:t xml:space="preserve">    </w:t>
        </w:r>
        <w:r w:rsidRPr="00760B5B">
          <w:rPr>
            <w:color w:val="000096"/>
            <w:sz w:val="18"/>
            <w:szCs w:val="18"/>
          </w:rPr>
          <w:t>&lt;wcs:Contents&gt;</w:t>
        </w:r>
        <w:r w:rsidRPr="00760B5B">
          <w:rPr>
            <w:color w:val="000000"/>
            <w:sz w:val="18"/>
            <w:szCs w:val="18"/>
          </w:rPr>
          <w:br/>
          <w:t xml:space="preserve">        </w:t>
        </w:r>
        <w:r w:rsidRPr="00760B5B">
          <w:rPr>
            <w:color w:val="000096"/>
            <w:sz w:val="18"/>
            <w:szCs w:val="18"/>
          </w:rPr>
          <w:t>&lt;wcs:Extension&gt;</w:t>
        </w:r>
        <w:r w:rsidRPr="00760B5B">
          <w:rPr>
            <w:color w:val="000000"/>
            <w:sz w:val="18"/>
            <w:szCs w:val="18"/>
          </w:rPr>
          <w:br/>
          <w:t xml:space="preserve">            </w:t>
        </w:r>
        <w:r w:rsidRPr="00760B5B">
          <w:rPr>
            <w:color w:val="000096"/>
            <w:sz w:val="18"/>
            <w:szCs w:val="18"/>
          </w:rPr>
          <w:t>&lt;covcoll:coverageCollectionSummary&gt;</w:t>
        </w:r>
        <w:r w:rsidRPr="00760B5B">
          <w:rPr>
            <w:color w:val="000000"/>
            <w:sz w:val="18"/>
            <w:szCs w:val="18"/>
          </w:rPr>
          <w:br/>
          <w:t xml:space="preserve">                </w:t>
        </w:r>
        <w:r w:rsidRPr="00760B5B">
          <w:rPr>
            <w:color w:val="000096"/>
            <w:sz w:val="18"/>
            <w:szCs w:val="18"/>
          </w:rPr>
          <w:t>&lt;covcoll:CoverageCollectionSummary&gt;</w:t>
        </w:r>
        <w:r w:rsidRPr="00760B5B">
          <w:rPr>
            <w:color w:val="000000"/>
            <w:sz w:val="18"/>
            <w:szCs w:val="18"/>
          </w:rPr>
          <w:br/>
          <w:t xml:space="preserve">                    </w:t>
        </w:r>
        <w:r w:rsidRPr="00760B5B">
          <w:rPr>
            <w:color w:val="000096"/>
            <w:sz w:val="18"/>
            <w:szCs w:val="18"/>
          </w:rPr>
          <w:t>&lt;covcoll:coverageCollectionId&gt;</w:t>
        </w:r>
        <w:r w:rsidRPr="00760B5B">
          <w:rPr>
            <w:color w:val="000000"/>
            <w:sz w:val="18"/>
            <w:szCs w:val="18"/>
          </w:rPr>
          <w:t>UKPP4-2015-05-15-00Z</w:t>
        </w:r>
        <w:r w:rsidRPr="00760B5B">
          <w:rPr>
            <w:color w:val="000096"/>
            <w:sz w:val="18"/>
            <w:szCs w:val="18"/>
          </w:rPr>
          <w:t>&lt;/covcoll:coverageCollectionId&gt;</w:t>
        </w:r>
        <w:r w:rsidRPr="00760B5B">
          <w:rPr>
            <w:color w:val="000000"/>
            <w:sz w:val="18"/>
            <w:szCs w:val="18"/>
          </w:rPr>
          <w:br/>
          <w:t xml:space="preserve">                    </w:t>
        </w:r>
        <w:r w:rsidRPr="00760B5B">
          <w:rPr>
            <w:color w:val="000096"/>
            <w:sz w:val="18"/>
            <w:szCs w:val="18"/>
          </w:rPr>
          <w:t>&lt;cis:envelope</w:t>
        </w:r>
        <w:r w:rsidRPr="00760B5B">
          <w:rPr>
            <w:color w:val="F5844C"/>
            <w:sz w:val="18"/>
            <w:szCs w:val="18"/>
          </w:rPr>
          <w:t xml:space="preserve"> srsName</w:t>
        </w:r>
        <w:r w:rsidRPr="00760B5B">
          <w:rPr>
            <w:color w:val="FF8040"/>
            <w:sz w:val="18"/>
            <w:szCs w:val="18"/>
          </w:rPr>
          <w:t>=</w:t>
        </w:r>
        <w:r w:rsidRPr="00760B5B">
          <w:rPr>
            <w:color w:val="993300"/>
            <w:sz w:val="18"/>
            <w:szCs w:val="18"/>
          </w:rPr>
          <w:t>"http://www.opengis.net/def/crs-compound?</w:t>
        </w:r>
        <w:r w:rsidRPr="00760B5B">
          <w:rPr>
            <w:color w:val="000000"/>
            <w:sz w:val="18"/>
            <w:szCs w:val="18"/>
          </w:rPr>
          <w:br/>
        </w:r>
        <w:r w:rsidRPr="00760B5B">
          <w:rPr>
            <w:color w:val="993300"/>
            <w:sz w:val="18"/>
            <w:szCs w:val="18"/>
          </w:rPr>
          <w:t xml:space="preserve">                        1=http://www.opengis.net/def/crs/EPSG/0/4326;</w:t>
        </w:r>
        <w:r w:rsidRPr="00760B5B">
          <w:rPr>
            <w:color w:val="000000"/>
            <w:sz w:val="18"/>
            <w:szCs w:val="18"/>
          </w:rPr>
          <w:br/>
        </w:r>
        <w:r w:rsidRPr="00760B5B">
          <w:rPr>
            <w:color w:val="993300"/>
            <w:sz w:val="18"/>
            <w:szCs w:val="18"/>
          </w:rPr>
          <w:t xml:space="preserve">                        2=http://http://www.opengis.net/def/crs/OGC/0/AnsiDate&amp;amp;</w:t>
        </w:r>
        <w:r w:rsidRPr="00760B5B">
          <w:rPr>
            <w:color w:val="000000"/>
            <w:sz w:val="18"/>
            <w:szCs w:val="18"/>
          </w:rPr>
          <w:br/>
        </w:r>
        <w:r w:rsidRPr="00760B5B">
          <w:rPr>
            <w:color w:val="993300"/>
            <w:sz w:val="18"/>
            <w:szCs w:val="18"/>
          </w:rPr>
          <w:t xml:space="preserve">                        3=http://www.codes.wmo.int/GRIB2/table4.5/IsobaricSurface"</w:t>
        </w:r>
        <w:r w:rsidRPr="00760B5B">
          <w:rPr>
            <w:color w:val="F5844C"/>
            <w:sz w:val="18"/>
            <w:szCs w:val="18"/>
          </w:rPr>
          <w:t xml:space="preserve"> </w:t>
        </w:r>
        <w:r w:rsidRPr="00760B5B">
          <w:rPr>
            <w:color w:val="000000"/>
            <w:sz w:val="18"/>
            <w:szCs w:val="18"/>
          </w:rPr>
          <w:br/>
        </w:r>
        <w:r w:rsidRPr="00760B5B">
          <w:rPr>
            <w:color w:val="F5844C"/>
            <w:sz w:val="18"/>
            <w:szCs w:val="18"/>
          </w:rPr>
          <w:t xml:space="preserve">                        axisLabels</w:t>
        </w:r>
        <w:r w:rsidRPr="00760B5B">
          <w:rPr>
            <w:color w:val="FF8040"/>
            <w:sz w:val="18"/>
            <w:szCs w:val="18"/>
          </w:rPr>
          <w:t>=</w:t>
        </w:r>
        <w:r w:rsidRPr="00760B5B">
          <w:rPr>
            <w:color w:val="993300"/>
            <w:sz w:val="18"/>
            <w:szCs w:val="18"/>
          </w:rPr>
          <w:t xml:space="preserve">"lat long </w:t>
        </w:r>
        <w:proofErr w:type="spellStart"/>
        <w:r w:rsidRPr="00760B5B">
          <w:rPr>
            <w:color w:val="993300"/>
            <w:sz w:val="18"/>
            <w:szCs w:val="18"/>
          </w:rPr>
          <w:t>ansi</w:t>
        </w:r>
        <w:proofErr w:type="spellEnd"/>
        <w:r w:rsidRPr="00760B5B">
          <w:rPr>
            <w:color w:val="993300"/>
            <w:sz w:val="18"/>
            <w:szCs w:val="18"/>
          </w:rPr>
          <w:t xml:space="preserve"> pressure"</w:t>
        </w:r>
        <w:r w:rsidRPr="00760B5B">
          <w:rPr>
            <w:color w:val="F5844C"/>
            <w:sz w:val="18"/>
            <w:szCs w:val="18"/>
          </w:rPr>
          <w:t xml:space="preserve"> srsDimension</w:t>
        </w:r>
        <w:r w:rsidRPr="00760B5B">
          <w:rPr>
            <w:color w:val="FF8040"/>
            <w:sz w:val="18"/>
            <w:szCs w:val="18"/>
          </w:rPr>
          <w:t>=</w:t>
        </w:r>
        <w:r w:rsidRPr="00760B5B">
          <w:rPr>
            <w:color w:val="993300"/>
            <w:sz w:val="18"/>
            <w:szCs w:val="18"/>
          </w:rPr>
          <w:t>"4"</w:t>
        </w:r>
        <w:r w:rsidRPr="00760B5B">
          <w:rPr>
            <w:color w:val="000096"/>
            <w:sz w:val="18"/>
            <w:szCs w:val="18"/>
          </w:rPr>
          <w:t>&gt;</w:t>
        </w:r>
        <w:r w:rsidRPr="00760B5B">
          <w:rPr>
            <w:color w:val="000000"/>
            <w:sz w:val="18"/>
            <w:szCs w:val="18"/>
          </w:rPr>
          <w:br/>
          <w:t xml:space="preserve">                        </w:t>
        </w:r>
        <w:r w:rsidRPr="00760B5B">
          <w:rPr>
            <w:color w:val="000096"/>
            <w:sz w:val="18"/>
            <w:szCs w:val="18"/>
          </w:rPr>
          <w:t>&lt;cis:axisExtent</w:t>
        </w:r>
        <w:r w:rsidRPr="00760B5B">
          <w:rPr>
            <w:color w:val="F5844C"/>
            <w:sz w:val="18"/>
            <w:szCs w:val="18"/>
          </w:rPr>
          <w:t xml:space="preserve"> axisLabel</w:t>
        </w:r>
        <w:r w:rsidRPr="00760B5B">
          <w:rPr>
            <w:color w:val="FF8040"/>
            <w:sz w:val="18"/>
            <w:szCs w:val="18"/>
          </w:rPr>
          <w:t>=</w:t>
        </w:r>
        <w:r w:rsidRPr="00760B5B">
          <w:rPr>
            <w:color w:val="993300"/>
            <w:sz w:val="18"/>
            <w:szCs w:val="18"/>
          </w:rPr>
          <w:t>"lat"</w:t>
        </w:r>
        <w:r w:rsidRPr="00760B5B">
          <w:rPr>
            <w:color w:val="F5844C"/>
            <w:sz w:val="18"/>
            <w:szCs w:val="18"/>
          </w:rPr>
          <w:t xml:space="preserve"> uomLabel</w:t>
        </w:r>
        <w:r w:rsidRPr="00760B5B">
          <w:rPr>
            <w:color w:val="FF8040"/>
            <w:sz w:val="18"/>
            <w:szCs w:val="18"/>
          </w:rPr>
          <w:t>=</w:t>
        </w:r>
        <w:r w:rsidRPr="00760B5B">
          <w:rPr>
            <w:color w:val="993300"/>
            <w:sz w:val="18"/>
            <w:szCs w:val="18"/>
          </w:rPr>
          <w:t>"deg"</w:t>
        </w:r>
        <w:r w:rsidRPr="00760B5B">
          <w:rPr>
            <w:color w:val="F5844C"/>
            <w:sz w:val="18"/>
            <w:szCs w:val="18"/>
          </w:rPr>
          <w:t xml:space="preserve"> lowerBound</w:t>
        </w:r>
        <w:r w:rsidRPr="00760B5B">
          <w:rPr>
            <w:color w:val="FF8040"/>
            <w:sz w:val="18"/>
            <w:szCs w:val="18"/>
          </w:rPr>
          <w:t>=</w:t>
        </w:r>
        <w:r w:rsidRPr="00760B5B">
          <w:rPr>
            <w:color w:val="993300"/>
            <w:sz w:val="18"/>
            <w:szCs w:val="18"/>
          </w:rPr>
          <w:t>"-90"</w:t>
        </w:r>
        <w:r w:rsidRPr="00760B5B">
          <w:rPr>
            <w:color w:val="F5844C"/>
            <w:sz w:val="18"/>
            <w:szCs w:val="18"/>
          </w:rPr>
          <w:t xml:space="preserve"> upperBound</w:t>
        </w:r>
        <w:r w:rsidRPr="00760B5B">
          <w:rPr>
            <w:color w:val="FF8040"/>
            <w:sz w:val="18"/>
            <w:szCs w:val="18"/>
          </w:rPr>
          <w:t>=</w:t>
        </w:r>
        <w:r w:rsidRPr="00760B5B">
          <w:rPr>
            <w:color w:val="993300"/>
            <w:sz w:val="18"/>
            <w:szCs w:val="18"/>
          </w:rPr>
          <w:t>"90"</w:t>
        </w:r>
        <w:r w:rsidRPr="00760B5B">
          <w:rPr>
            <w:color w:val="F5844C"/>
            <w:sz w:val="18"/>
            <w:szCs w:val="18"/>
          </w:rPr>
          <w:t xml:space="preserve"> </w:t>
        </w:r>
        <w:r w:rsidRPr="00760B5B">
          <w:rPr>
            <w:color w:val="000096"/>
            <w:sz w:val="18"/>
            <w:szCs w:val="18"/>
          </w:rPr>
          <w:t>/&gt;</w:t>
        </w:r>
        <w:r w:rsidRPr="00760B5B">
          <w:rPr>
            <w:color w:val="000000"/>
            <w:sz w:val="18"/>
            <w:szCs w:val="18"/>
          </w:rPr>
          <w:t xml:space="preserve"> </w:t>
        </w:r>
        <w:r w:rsidRPr="00760B5B">
          <w:rPr>
            <w:color w:val="000000"/>
            <w:sz w:val="18"/>
            <w:szCs w:val="18"/>
          </w:rPr>
          <w:br/>
          <w:t xml:space="preserve">                        </w:t>
        </w:r>
        <w:r w:rsidRPr="00760B5B">
          <w:rPr>
            <w:color w:val="000096"/>
            <w:sz w:val="18"/>
            <w:szCs w:val="18"/>
          </w:rPr>
          <w:t>&lt;cis:axisExtent</w:t>
        </w:r>
        <w:r w:rsidRPr="00760B5B">
          <w:rPr>
            <w:color w:val="F5844C"/>
            <w:sz w:val="18"/>
            <w:szCs w:val="18"/>
          </w:rPr>
          <w:t xml:space="preserve"> axisLabel</w:t>
        </w:r>
        <w:r w:rsidRPr="00760B5B">
          <w:rPr>
            <w:color w:val="FF8040"/>
            <w:sz w:val="18"/>
            <w:szCs w:val="18"/>
          </w:rPr>
          <w:t>=</w:t>
        </w:r>
        <w:r w:rsidRPr="00760B5B">
          <w:rPr>
            <w:color w:val="993300"/>
            <w:sz w:val="18"/>
            <w:szCs w:val="18"/>
          </w:rPr>
          <w:t>"long"</w:t>
        </w:r>
        <w:r w:rsidRPr="00760B5B">
          <w:rPr>
            <w:color w:val="F5844C"/>
            <w:sz w:val="18"/>
            <w:szCs w:val="18"/>
          </w:rPr>
          <w:t xml:space="preserve"> uomLabel</w:t>
        </w:r>
        <w:r w:rsidRPr="00760B5B">
          <w:rPr>
            <w:color w:val="FF8040"/>
            <w:sz w:val="18"/>
            <w:szCs w:val="18"/>
          </w:rPr>
          <w:t>=</w:t>
        </w:r>
        <w:r w:rsidRPr="00760B5B">
          <w:rPr>
            <w:color w:val="993300"/>
            <w:sz w:val="18"/>
            <w:szCs w:val="18"/>
          </w:rPr>
          <w:t>"deg"</w:t>
        </w:r>
        <w:r w:rsidRPr="00760B5B">
          <w:rPr>
            <w:color w:val="F5844C"/>
            <w:sz w:val="18"/>
            <w:szCs w:val="18"/>
          </w:rPr>
          <w:t xml:space="preserve"> lowerBound</w:t>
        </w:r>
        <w:r w:rsidRPr="00760B5B">
          <w:rPr>
            <w:color w:val="FF8040"/>
            <w:sz w:val="18"/>
            <w:szCs w:val="18"/>
          </w:rPr>
          <w:t>=</w:t>
        </w:r>
        <w:r w:rsidRPr="00760B5B">
          <w:rPr>
            <w:color w:val="993300"/>
            <w:sz w:val="18"/>
            <w:szCs w:val="18"/>
          </w:rPr>
          <w:t>"-180"</w:t>
        </w:r>
        <w:r w:rsidRPr="00760B5B">
          <w:rPr>
            <w:color w:val="F5844C"/>
            <w:sz w:val="18"/>
            <w:szCs w:val="18"/>
          </w:rPr>
          <w:t xml:space="preserve"> upperBound</w:t>
        </w:r>
        <w:r w:rsidRPr="00760B5B">
          <w:rPr>
            <w:color w:val="FF8040"/>
            <w:sz w:val="18"/>
            <w:szCs w:val="18"/>
          </w:rPr>
          <w:t>=</w:t>
        </w:r>
        <w:r w:rsidRPr="00760B5B">
          <w:rPr>
            <w:color w:val="993300"/>
            <w:sz w:val="18"/>
            <w:szCs w:val="18"/>
          </w:rPr>
          <w:t>"180"</w:t>
        </w:r>
        <w:r w:rsidRPr="00760B5B">
          <w:rPr>
            <w:color w:val="F5844C"/>
            <w:sz w:val="18"/>
            <w:szCs w:val="18"/>
          </w:rPr>
          <w:t xml:space="preserve"> </w:t>
        </w:r>
        <w:r w:rsidRPr="00760B5B">
          <w:rPr>
            <w:color w:val="000096"/>
            <w:sz w:val="18"/>
            <w:szCs w:val="18"/>
          </w:rPr>
          <w:t>/&gt;</w:t>
        </w:r>
        <w:r w:rsidRPr="00760B5B">
          <w:rPr>
            <w:color w:val="000000"/>
            <w:sz w:val="18"/>
            <w:szCs w:val="18"/>
          </w:rPr>
          <w:br/>
          <w:t xml:space="preserve">                        </w:t>
        </w:r>
        <w:r w:rsidRPr="00760B5B">
          <w:rPr>
            <w:color w:val="000096"/>
            <w:sz w:val="18"/>
            <w:szCs w:val="18"/>
          </w:rPr>
          <w:t>&lt;cis:axisExtent</w:t>
        </w:r>
        <w:r w:rsidRPr="00760B5B">
          <w:rPr>
            <w:color w:val="F5844C"/>
            <w:sz w:val="18"/>
            <w:szCs w:val="18"/>
          </w:rPr>
          <w:t xml:space="preserve"> axisLabel</w:t>
        </w:r>
        <w:r w:rsidRPr="00760B5B">
          <w:rPr>
            <w:color w:val="FF8040"/>
            <w:sz w:val="18"/>
            <w:szCs w:val="18"/>
          </w:rPr>
          <w:t>=</w:t>
        </w:r>
        <w:r w:rsidRPr="00760B5B">
          <w:rPr>
            <w:color w:val="993300"/>
            <w:sz w:val="18"/>
            <w:szCs w:val="18"/>
          </w:rPr>
          <w:t>"</w:t>
        </w:r>
        <w:proofErr w:type="spellStart"/>
        <w:r w:rsidRPr="00760B5B">
          <w:rPr>
            <w:color w:val="993300"/>
            <w:sz w:val="18"/>
            <w:szCs w:val="18"/>
          </w:rPr>
          <w:t>ansi</w:t>
        </w:r>
        <w:proofErr w:type="spellEnd"/>
        <w:r w:rsidRPr="00760B5B">
          <w:rPr>
            <w:color w:val="993300"/>
            <w:sz w:val="18"/>
            <w:szCs w:val="18"/>
          </w:rPr>
          <w:t>"</w:t>
        </w:r>
        <w:r w:rsidRPr="00760B5B">
          <w:rPr>
            <w:color w:val="F5844C"/>
            <w:sz w:val="18"/>
            <w:szCs w:val="18"/>
          </w:rPr>
          <w:t xml:space="preserve"> uomLabel</w:t>
        </w:r>
        <w:r w:rsidRPr="00760B5B">
          <w:rPr>
            <w:color w:val="FF8040"/>
            <w:sz w:val="18"/>
            <w:szCs w:val="18"/>
          </w:rPr>
          <w:t>=</w:t>
        </w:r>
        <w:r w:rsidRPr="00760B5B">
          <w:rPr>
            <w:color w:val="993300"/>
            <w:sz w:val="18"/>
            <w:szCs w:val="18"/>
          </w:rPr>
          <w:t>"ansiTime"</w:t>
        </w:r>
        <w:r w:rsidRPr="00760B5B">
          <w:rPr>
            <w:color w:val="F5844C"/>
            <w:sz w:val="18"/>
            <w:szCs w:val="18"/>
          </w:rPr>
          <w:t xml:space="preserve">   lowerBound</w:t>
        </w:r>
        <w:r w:rsidRPr="00760B5B">
          <w:rPr>
            <w:color w:val="FF8040"/>
            <w:sz w:val="18"/>
            <w:szCs w:val="18"/>
          </w:rPr>
          <w:t>=</w:t>
        </w:r>
        <w:r w:rsidRPr="00760B5B">
          <w:rPr>
            <w:color w:val="993300"/>
            <w:sz w:val="18"/>
            <w:szCs w:val="18"/>
          </w:rPr>
          <w:t>"2015-05-15T12:00:00Z"</w:t>
        </w:r>
        <w:r>
          <w:rPr>
            <w:color w:val="F5844C"/>
            <w:sz w:val="18"/>
            <w:szCs w:val="18"/>
          </w:rPr>
          <w:t xml:space="preserve"> </w:t>
        </w:r>
        <w:r w:rsidRPr="00760B5B">
          <w:rPr>
            <w:color w:val="000000"/>
            <w:sz w:val="18"/>
            <w:szCs w:val="18"/>
          </w:rPr>
          <w:br/>
        </w:r>
        <w:r>
          <w:rPr>
            <w:color w:val="F5844C"/>
            <w:sz w:val="18"/>
            <w:szCs w:val="18"/>
          </w:rPr>
          <w:t xml:space="preserve">                          up</w:t>
        </w:r>
        <w:r w:rsidRPr="00760B5B">
          <w:rPr>
            <w:color w:val="F5844C"/>
            <w:sz w:val="18"/>
            <w:szCs w:val="18"/>
          </w:rPr>
          <w:t>perBound</w:t>
        </w:r>
        <w:r w:rsidRPr="00760B5B">
          <w:rPr>
            <w:color w:val="FF8040"/>
            <w:sz w:val="18"/>
            <w:szCs w:val="18"/>
          </w:rPr>
          <w:t>=</w:t>
        </w:r>
        <w:r w:rsidRPr="00760B5B">
          <w:rPr>
            <w:color w:val="993300"/>
            <w:sz w:val="18"/>
            <w:szCs w:val="18"/>
          </w:rPr>
          <w:t>"2015-05-17T12:00:00Z"</w:t>
        </w:r>
        <w:r w:rsidRPr="00760B5B">
          <w:rPr>
            <w:color w:val="F5844C"/>
            <w:sz w:val="18"/>
            <w:szCs w:val="18"/>
          </w:rPr>
          <w:t xml:space="preserve"> </w:t>
        </w:r>
        <w:r w:rsidRPr="00760B5B">
          <w:rPr>
            <w:color w:val="000096"/>
            <w:sz w:val="18"/>
            <w:szCs w:val="18"/>
          </w:rPr>
          <w:t>/&gt;</w:t>
        </w:r>
        <w:r w:rsidRPr="00760B5B">
          <w:rPr>
            <w:color w:val="000000"/>
            <w:sz w:val="18"/>
            <w:szCs w:val="18"/>
          </w:rPr>
          <w:t xml:space="preserve"> </w:t>
        </w:r>
        <w:r w:rsidRPr="00760B5B">
          <w:rPr>
            <w:color w:val="000000"/>
            <w:sz w:val="18"/>
            <w:szCs w:val="18"/>
          </w:rPr>
          <w:br/>
          <w:t xml:space="preserve">                    </w:t>
        </w:r>
        <w:r w:rsidRPr="00760B5B">
          <w:rPr>
            <w:color w:val="000096"/>
            <w:sz w:val="18"/>
            <w:szCs w:val="18"/>
          </w:rPr>
          <w:t>&lt;/cis:envelope&gt;</w:t>
        </w:r>
        <w:r w:rsidRPr="00760B5B">
          <w:rPr>
            <w:color w:val="000000"/>
            <w:sz w:val="18"/>
            <w:szCs w:val="18"/>
          </w:rPr>
          <w:br/>
          <w:t xml:space="preserve">                </w:t>
        </w:r>
        <w:r w:rsidRPr="00760B5B">
          <w:rPr>
            <w:color w:val="000096"/>
            <w:sz w:val="18"/>
            <w:szCs w:val="18"/>
          </w:rPr>
          <w:t>&lt;/covcoll:CoverageCollectionSummary&gt;</w:t>
        </w:r>
        <w:r w:rsidRPr="00760B5B">
          <w:rPr>
            <w:color w:val="000000"/>
            <w:sz w:val="18"/>
            <w:szCs w:val="18"/>
          </w:rPr>
          <w:br/>
          <w:t xml:space="preserve">            </w:t>
        </w:r>
        <w:r w:rsidRPr="00760B5B">
          <w:rPr>
            <w:color w:val="000096"/>
            <w:sz w:val="18"/>
            <w:szCs w:val="18"/>
          </w:rPr>
          <w:t>&lt;/covcoll:coverageCollectionSummary&gt;</w:t>
        </w:r>
        <w:r w:rsidRPr="00760B5B">
          <w:rPr>
            <w:color w:val="000000"/>
            <w:sz w:val="18"/>
            <w:szCs w:val="18"/>
          </w:rPr>
          <w:br/>
          <w:t xml:space="preserve">            </w:t>
        </w:r>
        <w:r w:rsidRPr="00760B5B">
          <w:rPr>
            <w:color w:val="000096"/>
            <w:sz w:val="18"/>
            <w:szCs w:val="18"/>
          </w:rPr>
          <w:t>&lt;covcoll:coverageCollectionSummary&gt;</w:t>
        </w:r>
        <w:r w:rsidRPr="00760B5B">
          <w:rPr>
            <w:color w:val="000000"/>
            <w:sz w:val="18"/>
            <w:szCs w:val="18"/>
          </w:rPr>
          <w:br/>
          <w:t xml:space="preserve">                </w:t>
        </w:r>
        <w:r w:rsidRPr="00760B5B">
          <w:rPr>
            <w:color w:val="000096"/>
            <w:sz w:val="18"/>
            <w:szCs w:val="18"/>
          </w:rPr>
          <w:t>&lt;covcoll:CoverageCollectionSummary&gt;</w:t>
        </w:r>
        <w:r w:rsidRPr="00760B5B">
          <w:rPr>
            <w:color w:val="000000"/>
            <w:sz w:val="18"/>
            <w:szCs w:val="18"/>
          </w:rPr>
          <w:br/>
          <w:t xml:space="preserve">                    </w:t>
        </w:r>
        <w:r w:rsidRPr="00760B5B">
          <w:rPr>
            <w:color w:val="000096"/>
            <w:sz w:val="18"/>
            <w:szCs w:val="18"/>
          </w:rPr>
          <w:t>&lt;covcoll:coverageCollectionId&gt;</w:t>
        </w:r>
        <w:r w:rsidRPr="00760B5B">
          <w:rPr>
            <w:color w:val="000000"/>
            <w:sz w:val="18"/>
            <w:szCs w:val="18"/>
          </w:rPr>
          <w:t>UKPP4-2015-05-15-00Z</w:t>
        </w:r>
        <w:r w:rsidRPr="00760B5B">
          <w:rPr>
            <w:color w:val="000096"/>
            <w:sz w:val="18"/>
            <w:szCs w:val="18"/>
          </w:rPr>
          <w:t>&lt;/covcoll:coverageCollectionId&gt;</w:t>
        </w:r>
        <w:r w:rsidRPr="00760B5B">
          <w:rPr>
            <w:color w:val="000000"/>
            <w:sz w:val="18"/>
            <w:szCs w:val="18"/>
          </w:rPr>
          <w:br/>
          <w:t xml:space="preserve">                    </w:t>
        </w:r>
        <w:r w:rsidRPr="00760B5B">
          <w:rPr>
            <w:color w:val="000096"/>
            <w:sz w:val="18"/>
            <w:szCs w:val="18"/>
          </w:rPr>
          <w:t>&lt;cis:envelope</w:t>
        </w:r>
        <w:r w:rsidRPr="00760B5B">
          <w:rPr>
            <w:color w:val="F5844C"/>
            <w:sz w:val="18"/>
            <w:szCs w:val="18"/>
          </w:rPr>
          <w:t xml:space="preserve"> srsName</w:t>
        </w:r>
        <w:r w:rsidRPr="00760B5B">
          <w:rPr>
            <w:color w:val="FF8040"/>
            <w:sz w:val="18"/>
            <w:szCs w:val="18"/>
          </w:rPr>
          <w:t>=</w:t>
        </w:r>
        <w:r w:rsidRPr="00760B5B">
          <w:rPr>
            <w:color w:val="993300"/>
            <w:sz w:val="18"/>
            <w:szCs w:val="18"/>
          </w:rPr>
          <w:t>"http://www.opengis.net/def/crs-compound?</w:t>
        </w:r>
        <w:r w:rsidRPr="00760B5B">
          <w:rPr>
            <w:color w:val="000000"/>
            <w:sz w:val="18"/>
            <w:szCs w:val="18"/>
          </w:rPr>
          <w:br/>
        </w:r>
        <w:r w:rsidRPr="00760B5B">
          <w:rPr>
            <w:color w:val="993300"/>
            <w:sz w:val="18"/>
            <w:szCs w:val="18"/>
          </w:rPr>
          <w:t xml:space="preserve">                        1=http://www.opengis.net/def/crs/EPSG/0/4326;</w:t>
        </w:r>
        <w:r w:rsidRPr="00760B5B">
          <w:rPr>
            <w:color w:val="000000"/>
            <w:sz w:val="18"/>
            <w:szCs w:val="18"/>
          </w:rPr>
          <w:br/>
        </w:r>
        <w:r w:rsidRPr="00760B5B">
          <w:rPr>
            <w:color w:val="993300"/>
            <w:sz w:val="18"/>
            <w:szCs w:val="18"/>
          </w:rPr>
          <w:t xml:space="preserve">                        2=http://http://www.opengis.net/def/crs/OGC/0/AnsiDate"</w:t>
        </w:r>
        <w:r w:rsidRPr="00760B5B">
          <w:rPr>
            <w:color w:val="F5844C"/>
            <w:sz w:val="18"/>
            <w:szCs w:val="18"/>
          </w:rPr>
          <w:t xml:space="preserve"> </w:t>
        </w:r>
        <w:r w:rsidRPr="00760B5B">
          <w:rPr>
            <w:color w:val="000000"/>
            <w:sz w:val="18"/>
            <w:szCs w:val="18"/>
          </w:rPr>
          <w:br/>
        </w:r>
        <w:r w:rsidRPr="00760B5B">
          <w:rPr>
            <w:color w:val="F5844C"/>
            <w:sz w:val="18"/>
            <w:szCs w:val="18"/>
          </w:rPr>
          <w:t xml:space="preserve">                        axisLabels</w:t>
        </w:r>
        <w:r w:rsidRPr="00760B5B">
          <w:rPr>
            <w:color w:val="FF8040"/>
            <w:sz w:val="18"/>
            <w:szCs w:val="18"/>
          </w:rPr>
          <w:t>=</w:t>
        </w:r>
        <w:r w:rsidRPr="00760B5B">
          <w:rPr>
            <w:color w:val="993300"/>
            <w:sz w:val="18"/>
            <w:szCs w:val="18"/>
          </w:rPr>
          <w:t xml:space="preserve">"lat long </w:t>
        </w:r>
        <w:proofErr w:type="spellStart"/>
        <w:r w:rsidRPr="00760B5B">
          <w:rPr>
            <w:color w:val="993300"/>
            <w:sz w:val="18"/>
            <w:szCs w:val="18"/>
          </w:rPr>
          <w:t>ansi</w:t>
        </w:r>
        <w:proofErr w:type="spellEnd"/>
        <w:r w:rsidRPr="00760B5B">
          <w:rPr>
            <w:color w:val="993300"/>
            <w:sz w:val="18"/>
            <w:szCs w:val="18"/>
          </w:rPr>
          <w:t xml:space="preserve"> "</w:t>
        </w:r>
        <w:r w:rsidRPr="00760B5B">
          <w:rPr>
            <w:color w:val="F5844C"/>
            <w:sz w:val="18"/>
            <w:szCs w:val="18"/>
          </w:rPr>
          <w:t xml:space="preserve"> srsDimension</w:t>
        </w:r>
        <w:r w:rsidRPr="00760B5B">
          <w:rPr>
            <w:color w:val="FF8040"/>
            <w:sz w:val="18"/>
            <w:szCs w:val="18"/>
          </w:rPr>
          <w:t>=</w:t>
        </w:r>
        <w:r w:rsidRPr="00760B5B">
          <w:rPr>
            <w:color w:val="993300"/>
            <w:sz w:val="18"/>
            <w:szCs w:val="18"/>
          </w:rPr>
          <w:t>"3"</w:t>
        </w:r>
        <w:r w:rsidRPr="00760B5B">
          <w:rPr>
            <w:color w:val="000096"/>
            <w:sz w:val="18"/>
            <w:szCs w:val="18"/>
          </w:rPr>
          <w:t>&gt;</w:t>
        </w:r>
        <w:r w:rsidRPr="00760B5B">
          <w:rPr>
            <w:color w:val="000000"/>
            <w:sz w:val="18"/>
            <w:szCs w:val="18"/>
          </w:rPr>
          <w:br/>
          <w:t xml:space="preserve">                        </w:t>
        </w:r>
        <w:r w:rsidRPr="00760B5B">
          <w:rPr>
            <w:color w:val="000096"/>
            <w:sz w:val="18"/>
            <w:szCs w:val="18"/>
          </w:rPr>
          <w:t>&lt;cis:axisExtent</w:t>
        </w:r>
        <w:r w:rsidRPr="00760B5B">
          <w:rPr>
            <w:color w:val="F5844C"/>
            <w:sz w:val="18"/>
            <w:szCs w:val="18"/>
          </w:rPr>
          <w:t xml:space="preserve"> axisLabel</w:t>
        </w:r>
        <w:r w:rsidRPr="00760B5B">
          <w:rPr>
            <w:color w:val="FF8040"/>
            <w:sz w:val="18"/>
            <w:szCs w:val="18"/>
          </w:rPr>
          <w:t>=</w:t>
        </w:r>
        <w:r w:rsidRPr="00760B5B">
          <w:rPr>
            <w:color w:val="993300"/>
            <w:sz w:val="18"/>
            <w:szCs w:val="18"/>
          </w:rPr>
          <w:t>"lat"</w:t>
        </w:r>
        <w:r w:rsidRPr="00760B5B">
          <w:rPr>
            <w:color w:val="F5844C"/>
            <w:sz w:val="18"/>
            <w:szCs w:val="18"/>
          </w:rPr>
          <w:t xml:space="preserve"> uomLabel</w:t>
        </w:r>
        <w:r w:rsidRPr="00760B5B">
          <w:rPr>
            <w:color w:val="FF8040"/>
            <w:sz w:val="18"/>
            <w:szCs w:val="18"/>
          </w:rPr>
          <w:t>=</w:t>
        </w:r>
        <w:r w:rsidRPr="00760B5B">
          <w:rPr>
            <w:color w:val="993300"/>
            <w:sz w:val="18"/>
            <w:szCs w:val="18"/>
          </w:rPr>
          <w:t>"deg"</w:t>
        </w:r>
        <w:r w:rsidRPr="00760B5B">
          <w:rPr>
            <w:color w:val="F5844C"/>
            <w:sz w:val="18"/>
            <w:szCs w:val="18"/>
          </w:rPr>
          <w:t xml:space="preserve"> lowerBound</w:t>
        </w:r>
        <w:r w:rsidRPr="00760B5B">
          <w:rPr>
            <w:color w:val="FF8040"/>
            <w:sz w:val="18"/>
            <w:szCs w:val="18"/>
          </w:rPr>
          <w:t>=</w:t>
        </w:r>
        <w:r w:rsidRPr="00760B5B">
          <w:rPr>
            <w:color w:val="993300"/>
            <w:sz w:val="18"/>
            <w:szCs w:val="18"/>
          </w:rPr>
          <w:t>"-90"</w:t>
        </w:r>
        <w:r w:rsidRPr="00760B5B">
          <w:rPr>
            <w:color w:val="F5844C"/>
            <w:sz w:val="18"/>
            <w:szCs w:val="18"/>
          </w:rPr>
          <w:t xml:space="preserve"> upperBound</w:t>
        </w:r>
        <w:r w:rsidRPr="00760B5B">
          <w:rPr>
            <w:color w:val="FF8040"/>
            <w:sz w:val="18"/>
            <w:szCs w:val="18"/>
          </w:rPr>
          <w:t>=</w:t>
        </w:r>
        <w:r w:rsidRPr="00760B5B">
          <w:rPr>
            <w:color w:val="993300"/>
            <w:sz w:val="18"/>
            <w:szCs w:val="18"/>
          </w:rPr>
          <w:t>"90"</w:t>
        </w:r>
        <w:r w:rsidRPr="00760B5B">
          <w:rPr>
            <w:color w:val="F5844C"/>
            <w:sz w:val="18"/>
            <w:szCs w:val="18"/>
          </w:rPr>
          <w:t xml:space="preserve"> </w:t>
        </w:r>
        <w:r w:rsidRPr="00760B5B">
          <w:rPr>
            <w:color w:val="000096"/>
            <w:sz w:val="18"/>
            <w:szCs w:val="18"/>
          </w:rPr>
          <w:t>/&gt;</w:t>
        </w:r>
        <w:r w:rsidRPr="00760B5B">
          <w:rPr>
            <w:color w:val="000000"/>
            <w:sz w:val="18"/>
            <w:szCs w:val="18"/>
          </w:rPr>
          <w:t xml:space="preserve"> </w:t>
        </w:r>
        <w:r w:rsidRPr="00760B5B">
          <w:rPr>
            <w:color w:val="000000"/>
            <w:sz w:val="18"/>
            <w:szCs w:val="18"/>
          </w:rPr>
          <w:br/>
          <w:t xml:space="preserve">                        </w:t>
        </w:r>
        <w:r w:rsidRPr="00760B5B">
          <w:rPr>
            <w:color w:val="000096"/>
            <w:sz w:val="18"/>
            <w:szCs w:val="18"/>
          </w:rPr>
          <w:t>&lt;cis:axisExtent</w:t>
        </w:r>
        <w:r w:rsidRPr="00760B5B">
          <w:rPr>
            <w:color w:val="F5844C"/>
            <w:sz w:val="18"/>
            <w:szCs w:val="18"/>
          </w:rPr>
          <w:t xml:space="preserve"> axisLabel</w:t>
        </w:r>
        <w:r w:rsidRPr="00760B5B">
          <w:rPr>
            <w:color w:val="FF8040"/>
            <w:sz w:val="18"/>
            <w:szCs w:val="18"/>
          </w:rPr>
          <w:t>=</w:t>
        </w:r>
        <w:r w:rsidRPr="00760B5B">
          <w:rPr>
            <w:color w:val="993300"/>
            <w:sz w:val="18"/>
            <w:szCs w:val="18"/>
          </w:rPr>
          <w:t>"long"</w:t>
        </w:r>
        <w:r w:rsidRPr="00760B5B">
          <w:rPr>
            <w:color w:val="F5844C"/>
            <w:sz w:val="18"/>
            <w:szCs w:val="18"/>
          </w:rPr>
          <w:t xml:space="preserve"> uomLabel</w:t>
        </w:r>
        <w:r w:rsidRPr="00760B5B">
          <w:rPr>
            <w:color w:val="FF8040"/>
            <w:sz w:val="18"/>
            <w:szCs w:val="18"/>
          </w:rPr>
          <w:t>=</w:t>
        </w:r>
        <w:r w:rsidRPr="00760B5B">
          <w:rPr>
            <w:color w:val="993300"/>
            <w:sz w:val="18"/>
            <w:szCs w:val="18"/>
          </w:rPr>
          <w:t>"deg"</w:t>
        </w:r>
        <w:r w:rsidRPr="00760B5B">
          <w:rPr>
            <w:color w:val="F5844C"/>
            <w:sz w:val="18"/>
            <w:szCs w:val="18"/>
          </w:rPr>
          <w:t xml:space="preserve"> lowerBound</w:t>
        </w:r>
        <w:r w:rsidRPr="00760B5B">
          <w:rPr>
            <w:color w:val="FF8040"/>
            <w:sz w:val="18"/>
            <w:szCs w:val="18"/>
          </w:rPr>
          <w:t>=</w:t>
        </w:r>
        <w:r w:rsidRPr="00760B5B">
          <w:rPr>
            <w:color w:val="993300"/>
            <w:sz w:val="18"/>
            <w:szCs w:val="18"/>
          </w:rPr>
          <w:t>"-180"</w:t>
        </w:r>
        <w:r w:rsidRPr="00760B5B">
          <w:rPr>
            <w:color w:val="F5844C"/>
            <w:sz w:val="18"/>
            <w:szCs w:val="18"/>
          </w:rPr>
          <w:t xml:space="preserve"> upperBound</w:t>
        </w:r>
        <w:r w:rsidRPr="00760B5B">
          <w:rPr>
            <w:color w:val="FF8040"/>
            <w:sz w:val="18"/>
            <w:szCs w:val="18"/>
          </w:rPr>
          <w:t>=</w:t>
        </w:r>
        <w:r w:rsidRPr="00760B5B">
          <w:rPr>
            <w:color w:val="993300"/>
            <w:sz w:val="18"/>
            <w:szCs w:val="18"/>
          </w:rPr>
          <w:t>"180"</w:t>
        </w:r>
        <w:r w:rsidRPr="00760B5B">
          <w:rPr>
            <w:color w:val="F5844C"/>
            <w:sz w:val="18"/>
            <w:szCs w:val="18"/>
          </w:rPr>
          <w:t xml:space="preserve"> </w:t>
        </w:r>
        <w:r w:rsidRPr="00760B5B">
          <w:rPr>
            <w:color w:val="000096"/>
            <w:sz w:val="18"/>
            <w:szCs w:val="18"/>
          </w:rPr>
          <w:t>/&gt;</w:t>
        </w:r>
        <w:r w:rsidRPr="00760B5B">
          <w:rPr>
            <w:color w:val="000000"/>
            <w:sz w:val="18"/>
            <w:szCs w:val="18"/>
          </w:rPr>
          <w:br/>
          <w:t xml:space="preserve">                        </w:t>
        </w:r>
        <w:r w:rsidRPr="00760B5B">
          <w:rPr>
            <w:color w:val="000096"/>
            <w:sz w:val="18"/>
            <w:szCs w:val="18"/>
          </w:rPr>
          <w:t>&lt;cis:axisExtent</w:t>
        </w:r>
        <w:r w:rsidRPr="00760B5B">
          <w:rPr>
            <w:color w:val="F5844C"/>
            <w:sz w:val="18"/>
            <w:szCs w:val="18"/>
          </w:rPr>
          <w:t xml:space="preserve"> axisLabel</w:t>
        </w:r>
        <w:r w:rsidRPr="00760B5B">
          <w:rPr>
            <w:color w:val="FF8040"/>
            <w:sz w:val="18"/>
            <w:szCs w:val="18"/>
          </w:rPr>
          <w:t>=</w:t>
        </w:r>
        <w:r w:rsidRPr="00760B5B">
          <w:rPr>
            <w:color w:val="993300"/>
            <w:sz w:val="18"/>
            <w:szCs w:val="18"/>
          </w:rPr>
          <w:t>"</w:t>
        </w:r>
        <w:proofErr w:type="spellStart"/>
        <w:r w:rsidRPr="00760B5B">
          <w:rPr>
            <w:color w:val="993300"/>
            <w:sz w:val="18"/>
            <w:szCs w:val="18"/>
          </w:rPr>
          <w:t>ansi</w:t>
        </w:r>
        <w:proofErr w:type="spellEnd"/>
        <w:r w:rsidRPr="00760B5B">
          <w:rPr>
            <w:color w:val="993300"/>
            <w:sz w:val="18"/>
            <w:szCs w:val="18"/>
          </w:rPr>
          <w:t>"</w:t>
        </w:r>
        <w:r w:rsidRPr="00760B5B">
          <w:rPr>
            <w:color w:val="F5844C"/>
            <w:sz w:val="18"/>
            <w:szCs w:val="18"/>
          </w:rPr>
          <w:t xml:space="preserve"> uomLabel</w:t>
        </w:r>
        <w:r w:rsidRPr="00760B5B">
          <w:rPr>
            <w:color w:val="FF8040"/>
            <w:sz w:val="18"/>
            <w:szCs w:val="18"/>
          </w:rPr>
          <w:t>=</w:t>
        </w:r>
        <w:r w:rsidRPr="00760B5B">
          <w:rPr>
            <w:color w:val="993300"/>
            <w:sz w:val="18"/>
            <w:szCs w:val="18"/>
          </w:rPr>
          <w:t>"ansiTime"</w:t>
        </w:r>
        <w:r w:rsidRPr="00760B5B">
          <w:rPr>
            <w:color w:val="F5844C"/>
            <w:sz w:val="18"/>
            <w:szCs w:val="18"/>
          </w:rPr>
          <w:t xml:space="preserve">   lowerBound</w:t>
        </w:r>
        <w:r w:rsidRPr="00760B5B">
          <w:rPr>
            <w:color w:val="FF8040"/>
            <w:sz w:val="18"/>
            <w:szCs w:val="18"/>
          </w:rPr>
          <w:t>=</w:t>
        </w:r>
        <w:r w:rsidRPr="00760B5B">
          <w:rPr>
            <w:color w:val="993300"/>
            <w:sz w:val="18"/>
            <w:szCs w:val="18"/>
          </w:rPr>
          <w:t>"2015-05-15T00:00:00Z"</w:t>
        </w:r>
        <w:r>
          <w:rPr>
            <w:color w:val="F5844C"/>
            <w:sz w:val="18"/>
            <w:szCs w:val="18"/>
          </w:rPr>
          <w:t xml:space="preserve"> </w:t>
        </w:r>
        <w:r w:rsidRPr="00760B5B">
          <w:rPr>
            <w:color w:val="000000"/>
            <w:sz w:val="18"/>
            <w:szCs w:val="18"/>
          </w:rPr>
          <w:br/>
        </w:r>
        <w:r>
          <w:rPr>
            <w:color w:val="F5844C"/>
            <w:sz w:val="18"/>
            <w:szCs w:val="18"/>
          </w:rPr>
          <w:t xml:space="preserve">                          up</w:t>
        </w:r>
        <w:r w:rsidRPr="00760B5B">
          <w:rPr>
            <w:color w:val="F5844C"/>
            <w:sz w:val="18"/>
            <w:szCs w:val="18"/>
          </w:rPr>
          <w:t>perBound</w:t>
        </w:r>
        <w:r w:rsidRPr="00760B5B">
          <w:rPr>
            <w:color w:val="FF8040"/>
            <w:sz w:val="18"/>
            <w:szCs w:val="18"/>
          </w:rPr>
          <w:t>=</w:t>
        </w:r>
        <w:r w:rsidRPr="00760B5B">
          <w:rPr>
            <w:color w:val="993300"/>
            <w:sz w:val="18"/>
            <w:szCs w:val="18"/>
          </w:rPr>
          <w:t>"2015-05-17T00:00:00Z"</w:t>
        </w:r>
        <w:r w:rsidRPr="00760B5B">
          <w:rPr>
            <w:color w:val="F5844C"/>
            <w:sz w:val="18"/>
            <w:szCs w:val="18"/>
          </w:rPr>
          <w:t xml:space="preserve"> </w:t>
        </w:r>
        <w:r w:rsidRPr="00760B5B">
          <w:rPr>
            <w:color w:val="000096"/>
            <w:sz w:val="18"/>
            <w:szCs w:val="18"/>
          </w:rPr>
          <w:t>/&gt;</w:t>
        </w:r>
        <w:r w:rsidRPr="00760B5B">
          <w:rPr>
            <w:color w:val="000000"/>
            <w:sz w:val="18"/>
            <w:szCs w:val="18"/>
          </w:rPr>
          <w:t xml:space="preserve"> </w:t>
        </w:r>
        <w:r w:rsidRPr="00760B5B">
          <w:rPr>
            <w:color w:val="000000"/>
            <w:sz w:val="18"/>
            <w:szCs w:val="18"/>
          </w:rPr>
          <w:br/>
          <w:t xml:space="preserve">                    </w:t>
        </w:r>
        <w:r w:rsidRPr="00760B5B">
          <w:rPr>
            <w:color w:val="000096"/>
            <w:sz w:val="18"/>
            <w:szCs w:val="18"/>
          </w:rPr>
          <w:t>&lt;/cis:envelope&gt;</w:t>
        </w:r>
        <w:r w:rsidRPr="00760B5B">
          <w:rPr>
            <w:color w:val="000000"/>
            <w:sz w:val="18"/>
            <w:szCs w:val="18"/>
          </w:rPr>
          <w:br/>
          <w:t xml:space="preserve">                </w:t>
        </w:r>
        <w:r w:rsidRPr="00760B5B">
          <w:rPr>
            <w:color w:val="000096"/>
            <w:sz w:val="18"/>
            <w:szCs w:val="18"/>
          </w:rPr>
          <w:t>&lt;/covcoll:CoverageCollectionSummary&gt;</w:t>
        </w:r>
        <w:r w:rsidRPr="00760B5B">
          <w:rPr>
            <w:color w:val="000000"/>
            <w:sz w:val="18"/>
            <w:szCs w:val="18"/>
          </w:rPr>
          <w:br/>
          <w:t xml:space="preserve">            </w:t>
        </w:r>
        <w:r w:rsidRPr="00760B5B">
          <w:rPr>
            <w:color w:val="000096"/>
            <w:sz w:val="18"/>
            <w:szCs w:val="18"/>
          </w:rPr>
          <w:t>&lt;/covcoll:coverageCollectionSummary&gt;</w:t>
        </w:r>
        <w:r w:rsidRPr="00760B5B">
          <w:rPr>
            <w:color w:val="000000"/>
            <w:sz w:val="18"/>
            <w:szCs w:val="18"/>
          </w:rPr>
          <w:br/>
          <w:t xml:space="preserve">        </w:t>
        </w:r>
        <w:r w:rsidRPr="00760B5B">
          <w:rPr>
            <w:color w:val="000096"/>
            <w:sz w:val="18"/>
            <w:szCs w:val="18"/>
          </w:rPr>
          <w:t>&lt;/wcs:Extension&gt;</w:t>
        </w:r>
        <w:r w:rsidRPr="00760B5B">
          <w:rPr>
            <w:color w:val="000000"/>
            <w:sz w:val="18"/>
            <w:szCs w:val="18"/>
          </w:rPr>
          <w:br/>
          <w:t xml:space="preserve">    </w:t>
        </w:r>
        <w:r w:rsidRPr="00760B5B">
          <w:rPr>
            <w:color w:val="000096"/>
            <w:sz w:val="18"/>
            <w:szCs w:val="18"/>
          </w:rPr>
          <w:t>&lt;/wcs:Contents&gt;</w:t>
        </w:r>
        <w:r w:rsidRPr="00760B5B">
          <w:rPr>
            <w:color w:val="000000"/>
            <w:sz w:val="18"/>
            <w:szCs w:val="18"/>
          </w:rPr>
          <w:br/>
        </w:r>
        <w:r w:rsidRPr="00760B5B">
          <w:rPr>
            <w:color w:val="000096"/>
            <w:sz w:val="18"/>
            <w:szCs w:val="18"/>
          </w:rPr>
          <w:t>&lt;/wcs:Capabilities&gt;</w:t>
        </w:r>
      </w:ins>
    </w:p>
    <w:p w:rsidR="00107103" w:rsidRDefault="00D867A2" w:rsidP="000B2D23">
      <w:pPr>
        <w:rPr>
          <w:ins w:id="2626" w:author="peter.trevelyan" w:date="2016-05-27T11:19:00Z"/>
          <w:b/>
          <w:bCs/>
          <w:sz w:val="20"/>
          <w:szCs w:val="20"/>
        </w:rPr>
      </w:pPr>
      <w:del w:id="2627" w:author="PTrevelyan" w:date="2016-05-27T08:12:00Z">
        <w:r w:rsidRPr="00D867A2" w:rsidDel="00E279D6">
          <w:rPr>
            <w:color w:val="000000"/>
            <w:sz w:val="16"/>
            <w:szCs w:val="16"/>
            <w:lang w:eastAsia="de-DE"/>
          </w:rPr>
          <w:delText xml:space="preserve">    </w:delText>
        </w:r>
        <w:r w:rsidRPr="00D867A2" w:rsidDel="00E279D6">
          <w:rPr>
            <w:color w:val="000096"/>
            <w:sz w:val="20"/>
            <w:szCs w:val="20"/>
            <w:lang w:eastAsia="de-DE"/>
          </w:rPr>
          <w:delText>&lt;wcs:Contents&gt;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&lt;wcs:Extension&gt;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&lt;covcoll:coverageCollectionSummary&gt;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&lt;covcoll:CoverageCollectionSummary&gt;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&lt;ows:WGS84BoundingBox&gt;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&lt;ows:LowerCorner&gt;</w:delText>
        </w:r>
        <w:r w:rsidR="00112553" w:rsidRPr="00D867A2" w:rsidDel="00E279D6">
          <w:rPr>
            <w:color w:val="000000"/>
            <w:sz w:val="20"/>
            <w:szCs w:val="20"/>
            <w:lang w:eastAsia="de-DE"/>
          </w:rPr>
          <w:delText>20.0 -30.0</w:delText>
        </w:r>
        <w:r w:rsidRPr="00D867A2" w:rsidDel="00E279D6">
          <w:rPr>
            <w:color w:val="000096"/>
            <w:sz w:val="20"/>
            <w:szCs w:val="20"/>
            <w:lang w:eastAsia="de-DE"/>
          </w:rPr>
          <w:delText>&lt;/ows:LowerCorner&gt;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&lt;ows:UpperCorner&gt;</w:delText>
        </w:r>
        <w:r w:rsidR="00112553" w:rsidRPr="00D867A2" w:rsidDel="00E279D6">
          <w:rPr>
            <w:color w:val="000000"/>
            <w:sz w:val="20"/>
            <w:szCs w:val="20"/>
            <w:lang w:eastAsia="de-DE"/>
          </w:rPr>
          <w:delText>70.0 40.0</w:delText>
        </w:r>
        <w:r w:rsidRPr="00D867A2" w:rsidDel="00E279D6">
          <w:rPr>
            <w:color w:val="000096"/>
            <w:sz w:val="20"/>
            <w:szCs w:val="20"/>
            <w:lang w:eastAsia="de-DE"/>
          </w:rPr>
          <w:delText>&lt;/ows:UpperCorner&gt;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&lt;/ows:WGS84BoundingBox&gt;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&lt;covcoll:coverageCollectionId&gt;</w:delText>
        </w:r>
        <w:r w:rsidRPr="00D867A2" w:rsidDel="00E279D6">
          <w:rPr>
            <w:color w:val="000000"/>
            <w:sz w:val="20"/>
            <w:szCs w:val="20"/>
            <w:lang w:eastAsia="de-DE"/>
          </w:rPr>
          <w:delText>UKPP4-2015-05-15-00Z</w:delText>
        </w:r>
        <w:r w:rsidRPr="00D867A2" w:rsidDel="00E279D6">
          <w:rPr>
            <w:color w:val="000096"/>
            <w:sz w:val="20"/>
            <w:szCs w:val="20"/>
            <w:lang w:eastAsia="de-DE"/>
          </w:rPr>
          <w:delText>&lt;/covcoll:coverageCollectionId&gt;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&lt;covcoll:coverageCollectionProfile&gt;</w:delText>
        </w:r>
        <w:r w:rsidRPr="00D867A2" w:rsidDel="00E279D6">
          <w:rPr>
            <w:color w:val="000000"/>
            <w:sz w:val="20"/>
            <w:szCs w:val="20"/>
            <w:lang w:eastAsia="de-DE"/>
          </w:rPr>
          <w:delText>http://www.opengis.net/spec/WCS_service-</w:delText>
        </w:r>
        <w:r w:rsidR="00D1332A" w:rsidRPr="00D867A2" w:rsidDel="00E279D6">
          <w:rPr>
            <w:color w:val="000000"/>
            <w:sz w:val="20"/>
            <w:szCs w:val="20"/>
            <w:lang w:eastAsia="de-DE"/>
          </w:rPr>
          <w:br/>
        </w:r>
        <w:r w:rsidR="00D1332A" w:rsidDel="00E279D6">
          <w:rPr>
            <w:color w:val="000000"/>
            <w:sz w:val="20"/>
            <w:szCs w:val="20"/>
            <w:lang w:eastAsia="de-DE"/>
          </w:rPr>
          <w:delText xml:space="preserve">                                                  </w:delText>
        </w:r>
        <w:r w:rsidRPr="00D867A2" w:rsidDel="00E279D6">
          <w:rPr>
            <w:color w:val="000000"/>
            <w:sz w:val="20"/>
            <w:szCs w:val="20"/>
            <w:lang w:eastAsia="de-DE"/>
          </w:rPr>
          <w:delText>extension_coveragecollection/1.0/conf/coveragecollection</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&lt;/covcoll:coverageCollectionProfile&gt;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&lt;/covcoll:CoverageCollectionSummary&gt;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&lt;/covcoll:coverageCollectionSummary&gt;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&lt;covcoll:coverageCollectionSummary&gt;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&lt;covcoll:CoverageCollectionSummary&gt;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&lt;ows:WGS84BoundingBox&gt;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&lt;ows:LowerCorner&gt;</w:delText>
        </w:r>
        <w:r w:rsidRPr="00D867A2" w:rsidDel="00E279D6">
          <w:rPr>
            <w:color w:val="000000"/>
            <w:sz w:val="20"/>
            <w:szCs w:val="20"/>
            <w:lang w:eastAsia="de-DE"/>
          </w:rPr>
          <w:delText>20.0 -30.0</w:delText>
        </w:r>
        <w:r w:rsidRPr="00D867A2" w:rsidDel="00E279D6">
          <w:rPr>
            <w:color w:val="000096"/>
            <w:sz w:val="20"/>
            <w:szCs w:val="20"/>
            <w:lang w:eastAsia="de-DE"/>
          </w:rPr>
          <w:delText>&lt;/ows:LowerCorner&gt;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&lt;ows:UpperCorner&gt;</w:delText>
        </w:r>
        <w:r w:rsidRPr="00D867A2" w:rsidDel="00E279D6">
          <w:rPr>
            <w:color w:val="000000"/>
            <w:sz w:val="20"/>
            <w:szCs w:val="20"/>
            <w:lang w:eastAsia="de-DE"/>
          </w:rPr>
          <w:delText>70.0 40.0</w:delText>
        </w:r>
        <w:r w:rsidRPr="00D867A2" w:rsidDel="00E279D6">
          <w:rPr>
            <w:color w:val="000096"/>
            <w:sz w:val="20"/>
            <w:szCs w:val="20"/>
            <w:lang w:eastAsia="de-DE"/>
          </w:rPr>
          <w:delText>&lt;/ows:UpperCorner&gt;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&lt;/ows:WGS84BoundingBox&gt;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&lt;covcoll:coverageCollectionId&gt;</w:delText>
        </w:r>
        <w:r w:rsidRPr="00D867A2" w:rsidDel="00E279D6">
          <w:rPr>
            <w:color w:val="000000"/>
            <w:sz w:val="20"/>
            <w:szCs w:val="20"/>
            <w:lang w:eastAsia="de-DE"/>
          </w:rPr>
          <w:delText>UKPP4-2012-05-15-12Z</w:delText>
        </w:r>
        <w:r w:rsidRPr="00D867A2" w:rsidDel="00E279D6">
          <w:rPr>
            <w:color w:val="000096"/>
            <w:sz w:val="20"/>
            <w:szCs w:val="20"/>
            <w:lang w:eastAsia="de-DE"/>
          </w:rPr>
          <w:delText>&lt;/covcoll:coverageCollectionId&gt;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&lt;covcoll:coverageCollectionProfile&gt;</w:delText>
        </w:r>
        <w:r w:rsidRPr="00D867A2" w:rsidDel="00E279D6">
          <w:rPr>
            <w:color w:val="000000"/>
            <w:sz w:val="20"/>
            <w:szCs w:val="20"/>
            <w:lang w:eastAsia="de-DE"/>
          </w:rPr>
          <w:delText>http://www.opengis.net/spec/WCS_service-</w:delText>
        </w:r>
        <w:r w:rsidR="00D1332A" w:rsidRPr="00D867A2" w:rsidDel="00E279D6">
          <w:rPr>
            <w:color w:val="000000"/>
            <w:sz w:val="20"/>
            <w:szCs w:val="20"/>
            <w:lang w:eastAsia="de-DE"/>
          </w:rPr>
          <w:br/>
        </w:r>
        <w:r w:rsidR="00D1332A" w:rsidDel="00E279D6">
          <w:rPr>
            <w:color w:val="000000"/>
            <w:sz w:val="20"/>
            <w:szCs w:val="20"/>
            <w:lang w:eastAsia="de-DE"/>
          </w:rPr>
          <w:lastRenderedPageBreak/>
          <w:delText xml:space="preserve">                                                 </w:delText>
        </w:r>
        <w:r w:rsidRPr="00D867A2" w:rsidDel="00E279D6">
          <w:rPr>
            <w:color w:val="000000"/>
            <w:sz w:val="20"/>
            <w:szCs w:val="20"/>
            <w:lang w:eastAsia="de-DE"/>
          </w:rPr>
          <w:delText>extension_coveragecollection/1.0/conf/coveragecollection</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&lt;/covcoll:coverageCollectionProfile&gt;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&lt;/covcoll:CoverageCollectionSummary&gt;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&lt;/covcoll:coverageCollectionSummary&gt;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&lt;/wcs:Extension&gt;</w:delText>
        </w:r>
        <w:r w:rsidRPr="00D867A2" w:rsidDel="00E279D6">
          <w:rPr>
            <w:color w:val="000000"/>
            <w:sz w:val="20"/>
            <w:szCs w:val="20"/>
            <w:lang w:eastAsia="de-DE"/>
          </w:rPr>
          <w:br/>
          <w:delText xml:space="preserve">    </w:delText>
        </w:r>
        <w:r w:rsidRPr="00D867A2" w:rsidDel="00E279D6">
          <w:rPr>
            <w:color w:val="000096"/>
            <w:sz w:val="20"/>
            <w:szCs w:val="20"/>
            <w:lang w:eastAsia="de-DE"/>
          </w:rPr>
          <w:delText>&lt;/wcs:Contents&gt;</w:delText>
        </w:r>
      </w:del>
      <w:r w:rsidR="00F367D2" w:rsidRPr="00D867A2">
        <w:rPr>
          <w:color w:val="000000"/>
          <w:sz w:val="20"/>
          <w:szCs w:val="20"/>
          <w:lang w:eastAsia="de-DE"/>
        </w:rPr>
        <w:br/>
      </w:r>
    </w:p>
    <w:p w:rsidR="00107103" w:rsidRDefault="00107103">
      <w:pPr>
        <w:spacing w:after="0"/>
        <w:rPr>
          <w:ins w:id="2628" w:author="peter.trevelyan" w:date="2016-05-27T11:19:00Z"/>
          <w:b/>
          <w:bCs/>
          <w:sz w:val="20"/>
          <w:szCs w:val="20"/>
        </w:rPr>
      </w:pPr>
      <w:ins w:id="2629" w:author="peter.trevelyan" w:date="2016-05-27T11:19:00Z">
        <w:r>
          <w:rPr>
            <w:b/>
            <w:bCs/>
            <w:sz w:val="20"/>
            <w:szCs w:val="20"/>
          </w:rPr>
          <w:br w:type="page"/>
        </w:r>
      </w:ins>
    </w:p>
    <w:p w:rsidR="005165D0" w:rsidRPr="00D867A2" w:rsidRDefault="005165D0" w:rsidP="000B2D23">
      <w:pPr>
        <w:rPr>
          <w:b/>
          <w:bCs/>
          <w:sz w:val="20"/>
          <w:szCs w:val="20"/>
        </w:rPr>
      </w:pPr>
    </w:p>
    <w:p w:rsidR="006B52DD" w:rsidRDefault="006B52DD" w:rsidP="006B52DD">
      <w:pPr>
        <w:spacing w:after="0"/>
        <w:rPr>
          <w:b/>
          <w:bCs/>
          <w:sz w:val="22"/>
          <w:szCs w:val="22"/>
        </w:rPr>
        <w:pPrChange w:id="2630" w:author="PTrevelyan" w:date="2016-05-13T14:45:00Z">
          <w:pPr/>
        </w:pPrChange>
      </w:pPr>
    </w:p>
    <w:p w:rsidR="00843B7C" w:rsidRDefault="0064454F" w:rsidP="00E732C3">
      <w:pPr>
        <w:pStyle w:val="Heading2"/>
        <w:numPr>
          <w:ilvl w:val="1"/>
          <w:numId w:val="4"/>
        </w:numPr>
      </w:pPr>
      <w:bookmarkStart w:id="2631" w:name="_Ref435214347"/>
      <w:bookmarkStart w:id="2632" w:name="_Toc453245691"/>
      <w:r>
        <w:t xml:space="preserve">Requirements Class: </w:t>
      </w:r>
      <w:r w:rsidR="005165D0">
        <w:t>Describe</w:t>
      </w:r>
      <w:r w:rsidR="00503B17">
        <w:t>C</w:t>
      </w:r>
      <w:r w:rsidR="000D49CC">
        <w:t>overage</w:t>
      </w:r>
      <w:ins w:id="2633" w:author="peter.trevelyan" w:date="2016-04-19T17:42:00Z">
        <w:del w:id="2634" w:author="PTrevelyan" w:date="2016-05-10T22:41:00Z">
          <w:r w:rsidR="007D6796" w:rsidDel="006E150F">
            <w:delText xml:space="preserve"> </w:delText>
          </w:r>
        </w:del>
      </w:ins>
      <w:r w:rsidR="00503B17">
        <w:t>C</w:t>
      </w:r>
      <w:r>
        <w:t>ollection</w:t>
      </w:r>
      <w:bookmarkEnd w:id="2631"/>
      <w:bookmarkEnd w:id="2632"/>
    </w:p>
    <w:p w:rsidR="0064454F" w:rsidRDefault="0064454F" w:rsidP="0064454F">
      <w:r>
        <w:t xml:space="preserve">This requirements class specifies a new operation: </w:t>
      </w:r>
      <w:del w:id="2635" w:author="PTrevelyan" w:date="2016-05-09T15:54:00Z">
        <w:r w:rsidR="000D49CC" w:rsidDel="0041428B">
          <w:rPr>
            <w:i/>
          </w:rPr>
          <w:delText>Describe</w:delText>
        </w:r>
        <w:r w:rsidRPr="0064454F" w:rsidDel="0041428B">
          <w:rPr>
            <w:i/>
          </w:rPr>
          <w:delText>Coveragecollection</w:delText>
        </w:r>
      </w:del>
      <w:ins w:id="2636" w:author="PTrevelyan" w:date="2016-05-09T15:54:00Z">
        <w:r w:rsidR="0041428B">
          <w:rPr>
            <w:i/>
          </w:rPr>
          <w:t>Describe</w:t>
        </w:r>
        <w:r w:rsidR="0041428B" w:rsidRPr="0064454F">
          <w:rPr>
            <w:i/>
          </w:rPr>
          <w:t>Co</w:t>
        </w:r>
        <w:r w:rsidR="0041428B" w:rsidRPr="0064454F">
          <w:rPr>
            <w:i/>
          </w:rPr>
          <w:t>v</w:t>
        </w:r>
        <w:r w:rsidR="0041428B" w:rsidRPr="0064454F">
          <w:rPr>
            <w:i/>
          </w:rPr>
          <w:t>erage</w:t>
        </w:r>
        <w:r w:rsidR="0041428B">
          <w:rPr>
            <w:i/>
          </w:rPr>
          <w:t>C</w:t>
        </w:r>
        <w:r w:rsidR="0041428B" w:rsidRPr="0064454F">
          <w:rPr>
            <w:i/>
          </w:rPr>
          <w:t>ollection</w:t>
        </w:r>
      </w:ins>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tblPrChange w:id="2637" w:author="peter.trevelyan" w:date="2016-06-06T15:37:00Z">
          <w:tblPr>
            <w:tblW w:w="16268" w:type="dxa"/>
            <w:tblBorders>
              <w:top w:val="single" w:sz="12" w:space="0" w:color="auto"/>
              <w:left w:val="single" w:sz="12" w:space="0" w:color="auto"/>
              <w:bottom w:val="single" w:sz="12" w:space="0" w:color="auto"/>
              <w:right w:val="single" w:sz="12" w:space="0" w:color="auto"/>
            </w:tblBorders>
            <w:tblLayout w:type="fixed"/>
            <w:tblLook w:val="0000"/>
          </w:tblPr>
        </w:tblPrChange>
      </w:tblPr>
      <w:tblGrid>
        <w:gridCol w:w="1526"/>
        <w:gridCol w:w="7371"/>
        <w:tblGridChange w:id="2638">
          <w:tblGrid>
            <w:gridCol w:w="1526"/>
            <w:gridCol w:w="7371"/>
          </w:tblGrid>
        </w:tblGridChange>
      </w:tblGrid>
      <w:tr w:rsidR="0064454F" w:rsidTr="00E4273A">
        <w:trPr>
          <w:trPrChange w:id="2639" w:author="peter.trevelyan" w:date="2016-06-06T15:37:00Z">
            <w:trPr>
              <w:wAfter w:w="7371" w:type="dxa"/>
            </w:trPr>
          </w:trPrChange>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Change w:id="2640" w:author="peter.trevelyan" w:date="2016-06-06T15:37:00Z">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tcPrChange>
          </w:tcPr>
          <w:p w:rsidR="0064454F" w:rsidRDefault="0064454F"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64454F" w:rsidTr="00E4273A">
        <w:trPr>
          <w:trPrChange w:id="2641" w:author="peter.trevelyan" w:date="2016-06-06T15:37:00Z">
            <w:trPr>
              <w:wAfter w:w="7371" w:type="dxa"/>
            </w:trPr>
          </w:trPrChange>
        </w:trPr>
        <w:tc>
          <w:tcPr>
            <w:tcW w:w="8897" w:type="dxa"/>
            <w:gridSpan w:val="2"/>
            <w:tcBorders>
              <w:top w:val="single" w:sz="12" w:space="0" w:color="auto"/>
              <w:left w:val="single" w:sz="12" w:space="0" w:color="auto"/>
              <w:bottom w:val="single" w:sz="12" w:space="0" w:color="auto"/>
              <w:right w:val="single" w:sz="12" w:space="0" w:color="auto"/>
            </w:tcBorders>
            <w:tcPrChange w:id="2642" w:author="peter.trevelyan" w:date="2016-06-06T15:37:00Z">
              <w:tcPr>
                <w:tcW w:w="8897" w:type="dxa"/>
                <w:gridSpan w:val="2"/>
                <w:tcBorders>
                  <w:top w:val="single" w:sz="12" w:space="0" w:color="auto"/>
                  <w:left w:val="single" w:sz="12" w:space="0" w:color="auto"/>
                  <w:bottom w:val="single" w:sz="12" w:space="0" w:color="auto"/>
                  <w:right w:val="single" w:sz="12" w:space="0" w:color="auto"/>
                </w:tcBorders>
              </w:tcPr>
            </w:tcPrChange>
          </w:tcPr>
          <w:p w:rsidR="0064454F" w:rsidRDefault="00FC3380" w:rsidP="002A11CD">
            <w:pPr>
              <w:spacing w:before="100" w:beforeAutospacing="1" w:after="100" w:afterAutospacing="1" w:line="230" w:lineRule="atLeast"/>
              <w:jc w:val="both"/>
              <w:rPr>
                <w:rFonts w:eastAsia="MS Mincho"/>
                <w:b/>
                <w:color w:val="FF0000"/>
                <w:sz w:val="22"/>
                <w:lang w:val="en-AU"/>
              </w:rPr>
            </w:pPr>
            <w:ins w:id="2643" w:author="PTrevelyan" w:date="2016-05-12T22:42:00Z">
              <w:r w:rsidRPr="00FC3380">
                <w:rPr>
                  <w:rFonts w:eastAsia="MS Mincho"/>
                  <w:b/>
                  <w:color w:val="FF0000"/>
                  <w:sz w:val="22"/>
                  <w:lang w:val="en-AU"/>
                </w:rPr>
                <w:t>http://www.opengis.net/spec/WCS_application-profile_coverage_collections/1.0/</w:t>
              </w:r>
              <w:r w:rsidRPr="00FC3380" w:rsidDel="002C5102">
                <w:rPr>
                  <w:rFonts w:eastAsia="MS Mincho"/>
                  <w:b/>
                  <w:color w:val="FF0000"/>
                  <w:sz w:val="22"/>
                  <w:lang w:val="en-AU"/>
                </w:rPr>
                <w:t xml:space="preserve"> </w:t>
              </w:r>
              <w:r w:rsidRPr="00FC3380">
                <w:rPr>
                  <w:rFonts w:eastAsia="MS Mincho"/>
                  <w:b/>
                  <w:color w:val="FF0000"/>
                  <w:sz w:val="22"/>
                  <w:lang w:val="en-AU"/>
                </w:rPr>
                <w:t>req/covcoll_describeCoverageCollection</w:t>
              </w:r>
              <w:del w:id="2644" w:author="peter.trevelyan" w:date="2016-05-27T12:01:00Z">
                <w:r w:rsidRPr="00FC3380" w:rsidDel="00262D2B">
                  <w:rPr>
                    <w:rFonts w:eastAsia="MS Mincho"/>
                    <w:b/>
                    <w:color w:val="FF0000"/>
                    <w:sz w:val="22"/>
                    <w:lang w:val="en-AU"/>
                  </w:rPr>
                  <w:delText xml:space="preserve"> .</w:delText>
                </w:r>
              </w:del>
            </w:ins>
            <w:del w:id="2645" w:author="PTrevelyan" w:date="2016-05-11T21:55:00Z">
              <w:r w:rsidR="0064454F" w:rsidRPr="00224018" w:rsidDel="004005B5">
                <w:rPr>
                  <w:rFonts w:eastAsia="MS Mincho"/>
                  <w:b/>
                  <w:color w:val="FF0000"/>
                  <w:sz w:val="22"/>
                  <w:lang w:val="en-AU"/>
                </w:rPr>
                <w:delText>http://www.opengis.net/spec/WCS_servi</w:delText>
              </w:r>
              <w:r w:rsidR="0064454F" w:rsidDel="004005B5">
                <w:rPr>
                  <w:rFonts w:eastAsia="MS Mincho"/>
                  <w:b/>
                  <w:color w:val="FF0000"/>
                  <w:sz w:val="22"/>
                  <w:lang w:val="en-AU"/>
                </w:rPr>
                <w:delText>ce-extension_coveragecollection</w:delText>
              </w:r>
              <w:r w:rsidR="0064454F" w:rsidRPr="00224018" w:rsidDel="004005B5">
                <w:rPr>
                  <w:rFonts w:eastAsia="MS Mincho"/>
                  <w:b/>
                  <w:color w:val="FF0000"/>
                  <w:sz w:val="22"/>
                  <w:lang w:val="en-AU"/>
                </w:rPr>
                <w:delText>/1.0</w:delText>
              </w:r>
              <w:r w:rsidR="0064454F" w:rsidDel="004005B5">
                <w:rPr>
                  <w:rFonts w:eastAsia="MS Mincho"/>
                  <w:b/>
                  <w:color w:val="FF0000"/>
                  <w:sz w:val="22"/>
                  <w:lang w:val="en-AU"/>
                </w:rPr>
                <w:delText>/req/</w:delText>
              </w:r>
              <w:r w:rsidR="00CF4B50" w:rsidDel="004005B5">
                <w:rPr>
                  <w:rFonts w:eastAsia="MS Mincho"/>
                  <w:b/>
                  <w:color w:val="FF0000"/>
                  <w:sz w:val="22"/>
                  <w:lang w:val="en-AU"/>
                </w:rPr>
                <w:delText>covcoll_</w:delText>
              </w:r>
              <w:r w:rsidR="002A11CD" w:rsidDel="004005B5">
                <w:rPr>
                  <w:rFonts w:eastAsia="MS Mincho"/>
                  <w:b/>
                  <w:color w:val="FF0000"/>
                  <w:sz w:val="22"/>
                  <w:lang w:val="en-AU"/>
                </w:rPr>
                <w:delText>describe-coveragecollection</w:delText>
              </w:r>
            </w:del>
          </w:p>
        </w:tc>
      </w:tr>
      <w:tr w:rsidR="002A11CD" w:rsidDel="009D2890" w:rsidTr="00E4273A">
        <w:trPr>
          <w:del w:id="2646" w:author="PTrevelyan" w:date="2016-05-09T14:30:00Z"/>
          <w:trPrChange w:id="2647"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2648"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2A11CD" w:rsidRPr="002A11CD" w:rsidDel="009D2890" w:rsidRDefault="002A11CD" w:rsidP="002A11CD">
            <w:pPr>
              <w:spacing w:before="100" w:beforeAutospacing="1" w:after="100" w:afterAutospacing="1" w:line="230" w:lineRule="atLeast"/>
              <w:jc w:val="both"/>
              <w:rPr>
                <w:del w:id="2649" w:author="PTrevelyan" w:date="2016-05-09T14:30:00Z"/>
                <w:rFonts w:eastAsia="MS Mincho"/>
                <w:sz w:val="22"/>
                <w:lang w:val="en-AU"/>
              </w:rPr>
            </w:pPr>
            <w:del w:id="2650" w:author="PTrevelyan" w:date="2016-05-09T14:30:00Z">
              <w:r w:rsidDel="009D2890">
                <w:rPr>
                  <w:rFonts w:eastAsia="MS Mincho"/>
                  <w:sz w:val="22"/>
                  <w:lang w:val="en-AU"/>
                </w:rPr>
                <w:delText>Dependency</w:delText>
              </w:r>
            </w:del>
          </w:p>
        </w:tc>
        <w:tc>
          <w:tcPr>
            <w:tcW w:w="7371" w:type="dxa"/>
            <w:tcBorders>
              <w:top w:val="single" w:sz="4" w:space="0" w:color="auto"/>
              <w:left w:val="single" w:sz="4" w:space="0" w:color="auto"/>
              <w:bottom w:val="single" w:sz="4" w:space="0" w:color="auto"/>
              <w:right w:val="single" w:sz="12" w:space="0" w:color="auto"/>
            </w:tcBorders>
            <w:tcPrChange w:id="2651"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2A11CD" w:rsidRPr="00E467A8" w:rsidDel="009D2890" w:rsidRDefault="002A11CD" w:rsidP="002A11CD">
            <w:pPr>
              <w:tabs>
                <w:tab w:val="right" w:pos="7155"/>
              </w:tabs>
              <w:spacing w:before="100" w:beforeAutospacing="1" w:after="100" w:afterAutospacing="1" w:line="230" w:lineRule="atLeast"/>
              <w:jc w:val="both"/>
              <w:rPr>
                <w:del w:id="2652" w:author="PTrevelyan" w:date="2016-05-09T14:30:00Z"/>
                <w:rFonts w:eastAsia="MS Mincho"/>
                <w:b/>
                <w:color w:val="FF0000"/>
                <w:sz w:val="22"/>
                <w:lang w:val="en-AU"/>
              </w:rPr>
            </w:pPr>
            <w:del w:id="2653" w:author="PTrevelyan" w:date="2016-05-09T14:30:00Z">
              <w:r w:rsidDel="009D2890">
                <w:rPr>
                  <w:rFonts w:eastAsia="MS Mincho"/>
                  <w:b/>
                  <w:color w:val="FF0000"/>
                  <w:sz w:val="22"/>
                  <w:lang w:val="en-AU"/>
                </w:rPr>
                <w:delText>…</w:delText>
              </w:r>
            </w:del>
          </w:p>
        </w:tc>
      </w:tr>
      <w:tr w:rsidR="009D2890" w:rsidDel="007139B8" w:rsidTr="00E4273A">
        <w:tblPrEx>
          <w:tblPrExChange w:id="2654" w:author="peter.trevelyan" w:date="2016-06-06T15:37:00Z">
            <w:tblPrEx>
              <w:tblW w:w="8897" w:type="dxa"/>
            </w:tblPrEx>
          </w:tblPrExChange>
        </w:tblPrEx>
        <w:trPr>
          <w:ins w:id="2655" w:author="PTrevelyan" w:date="2016-05-09T14:29:00Z"/>
          <w:del w:id="2656" w:author="peter.trevelyan" w:date="2016-05-27T11:46:00Z"/>
        </w:trPr>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Change w:id="2657"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9D2890" w:rsidDel="007139B8" w:rsidRDefault="009D2890" w:rsidP="002A11CD">
            <w:pPr>
              <w:spacing w:before="100" w:beforeAutospacing="1" w:after="100" w:afterAutospacing="1" w:line="230" w:lineRule="atLeast"/>
              <w:jc w:val="both"/>
              <w:rPr>
                <w:ins w:id="2658" w:author="PTrevelyan" w:date="2016-05-09T14:29:00Z"/>
                <w:del w:id="2659" w:author="peter.trevelyan" w:date="2016-05-27T11:46:00Z"/>
                <w:rFonts w:eastAsia="MS Mincho"/>
                <w:sz w:val="22"/>
                <w:lang w:val="en-AU"/>
              </w:rPr>
            </w:pPr>
            <w:ins w:id="2660" w:author="PTrevelyan" w:date="2016-05-09T14:30:00Z">
              <w:del w:id="2661" w:author="peter.trevelyan" w:date="2016-05-27T11:46:00Z">
                <w:r w:rsidRPr="00EC3EA0" w:rsidDel="007139B8">
                  <w:rPr>
                    <w:rFonts w:eastAsia="MS Mincho"/>
                    <w:lang w:val="en-AU"/>
                  </w:rPr>
                  <w:delText xml:space="preserve">Dependency </w:delText>
                </w:r>
              </w:del>
            </w:ins>
          </w:p>
        </w:tc>
        <w:tc>
          <w:tcPr>
            <w:tcW w:w="7371" w:type="dxa"/>
            <w:tcBorders>
              <w:top w:val="single" w:sz="4" w:space="0" w:color="auto"/>
              <w:left w:val="single" w:sz="4" w:space="0" w:color="auto"/>
              <w:bottom w:val="single" w:sz="4" w:space="0" w:color="auto"/>
              <w:right w:val="single" w:sz="12" w:space="0" w:color="auto"/>
            </w:tcBorders>
            <w:tcPrChange w:id="2662"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9D2890" w:rsidDel="007139B8" w:rsidRDefault="009D2890">
            <w:pPr>
              <w:tabs>
                <w:tab w:val="right" w:pos="7155"/>
              </w:tabs>
              <w:spacing w:before="100" w:beforeAutospacing="1" w:after="100" w:afterAutospacing="1" w:line="230" w:lineRule="atLeast"/>
              <w:jc w:val="both"/>
              <w:rPr>
                <w:ins w:id="2663" w:author="PTrevelyan" w:date="2016-05-09T14:29:00Z"/>
                <w:del w:id="2664" w:author="peter.trevelyan" w:date="2016-05-27T11:46:00Z"/>
                <w:rFonts w:eastAsia="MS Mincho"/>
                <w:b/>
                <w:color w:val="FF0000"/>
                <w:sz w:val="22"/>
                <w:lang w:val="en-AU"/>
              </w:rPr>
            </w:pPr>
            <w:ins w:id="2665" w:author="PTrevelyan" w:date="2016-05-09T14:30:00Z">
              <w:del w:id="2666" w:author="peter.trevelyan" w:date="2016-05-27T11:46:00Z">
                <w:r w:rsidRPr="008F7989" w:rsidDel="007139B8">
                  <w:rPr>
                    <w:rFonts w:eastAsia="MS Mincho"/>
                    <w:b/>
                    <w:color w:val="0000FF"/>
                    <w:sz w:val="22"/>
                    <w:lang w:val="en-AU"/>
                  </w:rPr>
                  <w:delText>http://www.opengis.net/doc/IS/WCS/2.</w:delText>
                </w:r>
              </w:del>
              <w:del w:id="2667" w:author="peter.trevelyan" w:date="2016-05-27T11:43:00Z">
                <w:r w:rsidRPr="008F7989" w:rsidDel="00243CF7">
                  <w:rPr>
                    <w:rFonts w:eastAsia="MS Mincho"/>
                    <w:b/>
                    <w:color w:val="0000FF"/>
                    <w:sz w:val="22"/>
                    <w:lang w:val="en-AU"/>
                  </w:rPr>
                  <w:delText>0</w:delText>
                </w:r>
              </w:del>
              <w:del w:id="2668" w:author="peter.trevelyan" w:date="2016-05-27T11:46:00Z">
                <w:r w:rsidRPr="008F7989" w:rsidDel="007139B8">
                  <w:rPr>
                    <w:rFonts w:eastAsia="MS Mincho"/>
                    <w:b/>
                    <w:color w:val="0000FF"/>
                    <w:sz w:val="22"/>
                    <w:lang w:val="en-AU"/>
                  </w:rPr>
                  <w:delText>#clause:8.2</w:delText>
                </w:r>
              </w:del>
            </w:ins>
          </w:p>
        </w:tc>
      </w:tr>
      <w:tr w:rsidR="009D2890" w:rsidTr="00E4273A">
        <w:tblPrEx>
          <w:tblPrExChange w:id="2669" w:author="peter.trevelyan" w:date="2016-06-06T15:37:00Z">
            <w:tblPrEx>
              <w:tblW w:w="8897" w:type="dxa"/>
            </w:tblPrEx>
          </w:tblPrExChange>
        </w:tblPrEx>
        <w:trPr>
          <w:ins w:id="2670" w:author="PTrevelyan" w:date="2016-05-09T14:30:00Z"/>
        </w:trPr>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Change w:id="2671"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9D2890" w:rsidRDefault="009D2890" w:rsidP="002A11CD">
            <w:pPr>
              <w:spacing w:before="100" w:beforeAutospacing="1" w:after="100" w:afterAutospacing="1" w:line="230" w:lineRule="atLeast"/>
              <w:jc w:val="both"/>
              <w:rPr>
                <w:ins w:id="2672" w:author="PTrevelyan" w:date="2016-05-09T14:30:00Z"/>
                <w:rFonts w:eastAsia="MS Mincho"/>
                <w:sz w:val="22"/>
                <w:lang w:val="en-AU"/>
              </w:rPr>
            </w:pPr>
            <w:ins w:id="2673" w:author="PTrevelyan" w:date="2016-05-09T14:30: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Change w:id="2674"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B00617" w:rsidRPr="007139B8" w:rsidRDefault="006B52DD">
            <w:pPr>
              <w:tabs>
                <w:tab w:val="right" w:pos="7155"/>
              </w:tabs>
              <w:spacing w:before="100" w:beforeAutospacing="1" w:after="100" w:afterAutospacing="1" w:line="230" w:lineRule="atLeast"/>
              <w:jc w:val="both"/>
              <w:rPr>
                <w:ins w:id="2675" w:author="PTrevelyan" w:date="2016-05-09T14:30:00Z"/>
                <w:rFonts w:eastAsia="MS Mincho"/>
                <w:b/>
                <w:color w:val="0000FF"/>
                <w:sz w:val="22"/>
                <w:lang w:val="en-AU"/>
                <w:rPrChange w:id="2676" w:author="peter.trevelyan" w:date="2016-05-27T11:45:00Z">
                  <w:rPr>
                    <w:ins w:id="2677" w:author="PTrevelyan" w:date="2016-05-09T14:30:00Z"/>
                    <w:rFonts w:eastAsia="MS Mincho"/>
                    <w:b/>
                    <w:color w:val="FF0000"/>
                    <w:sz w:val="22"/>
                    <w:lang w:val="en-AU"/>
                  </w:rPr>
                </w:rPrChange>
              </w:rPr>
            </w:pPr>
            <w:ins w:id="2678" w:author="peter.trevelyan" w:date="2016-05-27T11:45:00Z">
              <w:del w:id="2679" w:author="PTrevelyan" w:date="2016-05-27T20:52:00Z">
                <w:r w:rsidRPr="006B52DD">
                  <w:rPr>
                    <w:rStyle w:val="Hyperlink"/>
                    <w:u w:val="none"/>
                    <w:rPrChange w:id="2680" w:author="PTrevelyan" w:date="2016-05-27T20:52:00Z">
                      <w:rPr>
                        <w:rFonts w:ascii="Courier New" w:hAnsi="Courier New" w:cs="Courier New"/>
                        <w:sz w:val="22"/>
                        <w:szCs w:val="22"/>
                        <w:lang w:val="en-US"/>
                      </w:rPr>
                    </w:rPrChange>
                  </w:rPr>
                  <w:delText>[</w:delText>
                </w:r>
              </w:del>
              <w:r w:rsidRPr="006B52DD">
                <w:rPr>
                  <w:rStyle w:val="Hyperlink"/>
                  <w:b/>
                  <w:u w:val="none"/>
                  <w:rPrChange w:id="2681" w:author="PTrevelyan" w:date="2016-05-27T20:52:00Z">
                    <w:rPr>
                      <w:rFonts w:ascii="Courier New" w:hAnsi="Courier New" w:cs="Courier New"/>
                      <w:sz w:val="22"/>
                      <w:szCs w:val="22"/>
                      <w:lang w:val="en-US"/>
                    </w:rPr>
                  </w:rPrChange>
                </w:rPr>
                <w:t>OGC</w:t>
              </w:r>
              <w:del w:id="2682" w:author="PTrevelyan" w:date="2016-05-27T20:52:00Z">
                <w:r w:rsidRPr="006B52DD">
                  <w:rPr>
                    <w:rStyle w:val="Hyperlink"/>
                    <w:b/>
                    <w:u w:val="none"/>
                    <w:rPrChange w:id="2683" w:author="PTrevelyan" w:date="2016-05-27T20:52:00Z">
                      <w:rPr>
                        <w:rFonts w:ascii="Courier New" w:hAnsi="Courier New" w:cs="Courier New"/>
                        <w:sz w:val="22"/>
                        <w:szCs w:val="22"/>
                        <w:lang w:val="en-US"/>
                      </w:rPr>
                    </w:rPrChange>
                  </w:rPr>
                  <w:delText xml:space="preserve"> </w:delText>
                </w:r>
              </w:del>
              <w:r w:rsidRPr="006B52DD">
                <w:rPr>
                  <w:rStyle w:val="Hyperlink"/>
                  <w:b/>
                  <w:u w:val="none"/>
                  <w:rPrChange w:id="2684" w:author="PTrevelyan" w:date="2016-05-27T20:52:00Z">
                    <w:rPr>
                      <w:rFonts w:ascii="Courier New" w:hAnsi="Courier New" w:cs="Courier New"/>
                      <w:sz w:val="22"/>
                      <w:szCs w:val="22"/>
                      <w:lang w:val="en-US"/>
                    </w:rPr>
                  </w:rPrChange>
                </w:rPr>
                <w:t xml:space="preserve">06-121r9] </w:t>
              </w:r>
              <w:del w:id="2685" w:author="PTrevelyan" w:date="2016-06-20T11:18:00Z">
                <w:r w:rsidRPr="006B52DD">
                  <w:rPr>
                    <w:rStyle w:val="Hyperlink"/>
                    <w:b/>
                    <w:u w:val="none"/>
                    <w:rPrChange w:id="2686" w:author="PTrevelyan" w:date="2016-05-27T20:52:00Z">
                      <w:rPr>
                        <w:rFonts w:ascii="Courier New" w:hAnsi="Courier New" w:cs="Courier New"/>
                        <w:sz w:val="22"/>
                        <w:szCs w:val="22"/>
                        <w:lang w:val="en-US"/>
                      </w:rPr>
                    </w:rPrChange>
                  </w:rPr>
                  <w:delText xml:space="preserve">Clause 8 </w:delText>
                </w:r>
              </w:del>
              <w:r w:rsidRPr="006B52DD">
                <w:rPr>
                  <w:rStyle w:val="Hyperlink"/>
                  <w:b/>
                  <w:u w:val="none"/>
                  <w:rPrChange w:id="2687" w:author="PTrevelyan" w:date="2016-05-27T20:52:00Z">
                    <w:rPr>
                      <w:rFonts w:ascii="Courier New" w:hAnsi="Courier New" w:cs="Courier New"/>
                      <w:sz w:val="22"/>
                      <w:szCs w:val="22"/>
                      <w:lang w:val="en-US"/>
                    </w:rPr>
                  </w:rPrChange>
                </w:rPr>
                <w:t>(</w:t>
              </w:r>
              <w:r w:rsidRPr="006B52DD">
                <w:rPr>
                  <w:rStyle w:val="Hyperlink"/>
                  <w:b/>
                  <w:u w:val="none"/>
                  <w:rPrChange w:id="2688" w:author="PTrevelyan" w:date="2016-05-27T20:52:00Z">
                    <w:rPr>
                      <w:color w:val="0000FF"/>
                      <w:u w:val="single"/>
                    </w:rPr>
                  </w:rPrChange>
                </w:rPr>
                <w:fldChar w:fldCharType="begin"/>
              </w:r>
              <w:r w:rsidRPr="006B52DD">
                <w:rPr>
                  <w:rStyle w:val="Hyperlink"/>
                  <w:b/>
                  <w:u w:val="none"/>
                  <w:rPrChange w:id="2689" w:author="PTrevelyan" w:date="2016-05-27T20:52:00Z">
                    <w:rPr>
                      <w:rFonts w:ascii="Courier New" w:hAnsi="Courier New" w:cs="Courier New"/>
                      <w:sz w:val="22"/>
                      <w:szCs w:val="22"/>
                      <w:lang w:val="en-US"/>
                    </w:rPr>
                  </w:rPrChange>
                </w:rPr>
                <w:instrText xml:space="preserve"> HYPERLINK "http://www.opengis.net/doc/OWS/2.0/clause/8" </w:instrText>
              </w:r>
              <w:r w:rsidRPr="006B52DD">
                <w:rPr>
                  <w:rStyle w:val="Hyperlink"/>
                  <w:b/>
                  <w:u w:val="none"/>
                  <w:rPrChange w:id="2690" w:author="PTrevelyan" w:date="2016-05-27T20:52:00Z">
                    <w:rPr>
                      <w:color w:val="0000FF"/>
                      <w:u w:val="single"/>
                    </w:rPr>
                  </w:rPrChange>
                </w:rPr>
                <w:fldChar w:fldCharType="separate"/>
              </w:r>
              <w:r w:rsidRPr="006B52DD">
                <w:rPr>
                  <w:rStyle w:val="Hyperlink"/>
                  <w:b/>
                  <w:u w:val="none"/>
                  <w:rPrChange w:id="2691" w:author="PTrevelyan" w:date="2016-05-27T20:52:00Z">
                    <w:rPr>
                      <w:rStyle w:val="Hyperlink"/>
                    </w:rPr>
                  </w:rPrChange>
                </w:rPr>
                <w:t>http://www.opengis.net/doc/OWS/2.0/clause/8</w:t>
              </w:r>
              <w:r w:rsidRPr="006B52DD">
                <w:rPr>
                  <w:rStyle w:val="Hyperlink"/>
                  <w:b/>
                  <w:u w:val="none"/>
                  <w:rPrChange w:id="2692" w:author="PTrevelyan" w:date="2016-05-27T20:52:00Z">
                    <w:rPr>
                      <w:color w:val="0000FF"/>
                      <w:u w:val="single"/>
                    </w:rPr>
                  </w:rPrChange>
                </w:rPr>
                <w:fldChar w:fldCharType="end"/>
              </w:r>
              <w:r w:rsidRPr="006B52DD">
                <w:rPr>
                  <w:rStyle w:val="Hyperlink"/>
                  <w:b/>
                  <w:u w:val="none"/>
                  <w:rPrChange w:id="2693" w:author="PTrevelyan" w:date="2016-05-27T20:52:00Z">
                    <w:rPr>
                      <w:color w:val="0000FF"/>
                      <w:u w:val="single"/>
                    </w:rPr>
                  </w:rPrChange>
                </w:rPr>
                <w:t>)</w:t>
              </w:r>
            </w:ins>
            <w:ins w:id="2694" w:author="PTrevelyan" w:date="2016-05-09T14:30:00Z">
              <w:del w:id="2695" w:author="peter.trevelyan" w:date="2016-05-27T11:45:00Z">
                <w:r w:rsidR="009D2890" w:rsidDel="007139B8">
                  <w:rPr>
                    <w:rFonts w:eastAsia="MS Mincho"/>
                    <w:b/>
                    <w:color w:val="0000FF"/>
                    <w:sz w:val="22"/>
                    <w:lang w:val="en-AU"/>
                  </w:rPr>
                  <w:delText>http:/www.opengis.net/spec/WCS/2.</w:delText>
                </w:r>
              </w:del>
              <w:del w:id="2696" w:author="peter.trevelyan" w:date="2016-05-27T11:43:00Z">
                <w:r w:rsidR="009D2890" w:rsidDel="00243CF7">
                  <w:rPr>
                    <w:rFonts w:eastAsia="MS Mincho"/>
                    <w:b/>
                    <w:color w:val="0000FF"/>
                    <w:sz w:val="22"/>
                    <w:lang w:val="en-AU"/>
                  </w:rPr>
                  <w:delText>0</w:delText>
                </w:r>
              </w:del>
              <w:del w:id="2697" w:author="peter.trevelyan" w:date="2016-05-27T11:45:00Z">
                <w:r w:rsidR="009D2890" w:rsidDel="007139B8">
                  <w:rPr>
                    <w:rFonts w:eastAsia="MS Mincho"/>
                    <w:b/>
                    <w:color w:val="0000FF"/>
                    <w:sz w:val="22"/>
                    <w:lang w:val="en-AU"/>
                  </w:rPr>
                  <w:delText>/</w:delText>
                </w:r>
              </w:del>
              <w:del w:id="2698" w:author="peter.trevelyan" w:date="2016-05-18T10:44:00Z">
                <w:r w:rsidR="009D2890" w:rsidDel="00412A17">
                  <w:rPr>
                    <w:rFonts w:eastAsia="MS Mincho"/>
                    <w:b/>
                    <w:color w:val="0000FF"/>
                    <w:sz w:val="22"/>
                    <w:lang w:val="en-AU"/>
                  </w:rPr>
                  <w:delText>req</w:delText>
                </w:r>
              </w:del>
              <w:del w:id="2699" w:author="peter.trevelyan" w:date="2016-05-27T11:45:00Z">
                <w:r w:rsidR="009D2890" w:rsidDel="007139B8">
                  <w:rPr>
                    <w:rFonts w:eastAsia="MS Mincho"/>
                    <w:b/>
                    <w:color w:val="0000FF"/>
                    <w:sz w:val="22"/>
                    <w:lang w:val="en-AU"/>
                  </w:rPr>
                  <w:delText>/core/getCapabilities</w:delText>
                </w:r>
              </w:del>
            </w:ins>
          </w:p>
        </w:tc>
      </w:tr>
      <w:tr w:rsidR="00D22873" w:rsidDel="007139B8" w:rsidTr="00E4273A">
        <w:tblPrEx>
          <w:tblPrExChange w:id="2700" w:author="peter.trevelyan" w:date="2016-06-06T15:37:00Z">
            <w:tblPrEx>
              <w:tblW w:w="8897" w:type="dxa"/>
            </w:tblPrEx>
          </w:tblPrExChange>
        </w:tblPrEx>
        <w:trPr>
          <w:ins w:id="2701" w:author="PTrevelyan" w:date="2016-05-09T14:30:00Z"/>
          <w:del w:id="2702" w:author="peter.trevelyan" w:date="2016-05-27T11:46:00Z"/>
        </w:trPr>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Change w:id="2703"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Del="007139B8" w:rsidRDefault="00D22873" w:rsidP="002A11CD">
            <w:pPr>
              <w:spacing w:before="100" w:beforeAutospacing="1" w:after="100" w:afterAutospacing="1" w:line="230" w:lineRule="atLeast"/>
              <w:jc w:val="both"/>
              <w:rPr>
                <w:ins w:id="2704" w:author="PTrevelyan" w:date="2016-05-09T14:30:00Z"/>
                <w:del w:id="2705" w:author="peter.trevelyan" w:date="2016-05-27T11:46:00Z"/>
                <w:rFonts w:eastAsia="MS Mincho"/>
                <w:sz w:val="22"/>
                <w:lang w:val="en-AU"/>
              </w:rPr>
            </w:pPr>
            <w:ins w:id="2706" w:author="PTrevelyan" w:date="2016-06-20T11:19:00Z">
              <w:r w:rsidRPr="00EC3EA0">
                <w:rPr>
                  <w:rFonts w:eastAsia="MS Mincho"/>
                  <w:lang w:val="en-AU"/>
                </w:rPr>
                <w:t xml:space="preserve">Dependency </w:t>
              </w:r>
            </w:ins>
          </w:p>
        </w:tc>
        <w:tc>
          <w:tcPr>
            <w:tcW w:w="7371" w:type="dxa"/>
            <w:tcBorders>
              <w:top w:val="single" w:sz="4" w:space="0" w:color="auto"/>
              <w:left w:val="single" w:sz="4" w:space="0" w:color="auto"/>
              <w:bottom w:val="single" w:sz="4" w:space="0" w:color="auto"/>
              <w:right w:val="single" w:sz="12" w:space="0" w:color="auto"/>
            </w:tcBorders>
            <w:tcPrChange w:id="2707"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Del="007139B8" w:rsidRDefault="00D22873">
            <w:pPr>
              <w:tabs>
                <w:tab w:val="right" w:pos="7155"/>
              </w:tabs>
              <w:spacing w:before="100" w:beforeAutospacing="1" w:after="100" w:afterAutospacing="1" w:line="230" w:lineRule="atLeast"/>
              <w:jc w:val="both"/>
              <w:rPr>
                <w:ins w:id="2708" w:author="PTrevelyan" w:date="2016-05-09T14:30:00Z"/>
                <w:del w:id="2709" w:author="peter.trevelyan" w:date="2016-05-27T11:46:00Z"/>
                <w:rFonts w:eastAsia="MS Mincho"/>
                <w:b/>
                <w:color w:val="FF0000"/>
                <w:sz w:val="22"/>
                <w:lang w:val="en-AU"/>
              </w:rPr>
            </w:pPr>
            <w:ins w:id="2710" w:author="PTrevelyan" w:date="2016-06-20T11:19:00Z">
              <w:r w:rsidRPr="008F7989">
                <w:rPr>
                  <w:rFonts w:eastAsia="MS Mincho"/>
                  <w:b/>
                  <w:color w:val="0000FF"/>
                  <w:sz w:val="22"/>
                  <w:lang w:val="en-AU"/>
                </w:rPr>
                <w:t>http://www.opengis.net/doc/IS/WCS/2.</w:t>
              </w:r>
              <w:r>
                <w:rPr>
                  <w:rFonts w:eastAsia="MS Mincho"/>
                  <w:b/>
                  <w:color w:val="0000FF"/>
                  <w:sz w:val="22"/>
                  <w:lang w:val="en-AU"/>
                </w:rPr>
                <w:t>1</w:t>
              </w:r>
              <w:r w:rsidRPr="008F7989">
                <w:rPr>
                  <w:rFonts w:eastAsia="MS Mincho"/>
                  <w:b/>
                  <w:color w:val="0000FF"/>
                  <w:sz w:val="22"/>
                  <w:lang w:val="en-AU"/>
                </w:rPr>
                <w:t>#clause:8.2</w:t>
              </w:r>
            </w:ins>
          </w:p>
        </w:tc>
      </w:tr>
      <w:tr w:rsidR="00D22873" w:rsidDel="007139B8" w:rsidTr="00E4273A">
        <w:tblPrEx>
          <w:tblPrExChange w:id="2711" w:author="peter.trevelyan" w:date="2016-06-06T15:37:00Z">
            <w:tblPrEx>
              <w:tblW w:w="8897" w:type="dxa"/>
            </w:tblPrEx>
          </w:tblPrExChange>
        </w:tblPrEx>
        <w:trPr>
          <w:ins w:id="2712" w:author="PTrevelyan" w:date="2016-05-09T14:30:00Z"/>
          <w:del w:id="2713" w:author="peter.trevelyan" w:date="2016-05-27T11:46:00Z"/>
        </w:trPr>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Change w:id="2714"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Del="007139B8" w:rsidRDefault="00D22873" w:rsidP="002A11CD">
            <w:pPr>
              <w:spacing w:before="100" w:beforeAutospacing="1" w:after="100" w:afterAutospacing="1" w:line="230" w:lineRule="atLeast"/>
              <w:jc w:val="both"/>
              <w:rPr>
                <w:ins w:id="2715" w:author="PTrevelyan" w:date="2016-05-09T14:30:00Z"/>
                <w:del w:id="2716" w:author="peter.trevelyan" w:date="2016-05-27T11:46:00Z"/>
                <w:rFonts w:eastAsia="MS Mincho"/>
                <w:sz w:val="22"/>
                <w:lang w:val="en-AU"/>
              </w:rPr>
            </w:pPr>
            <w:ins w:id="2717" w:author="PTrevelyan" w:date="2016-06-20T11:19: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Change w:id="2718"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Del="007139B8" w:rsidRDefault="00D22873">
            <w:pPr>
              <w:tabs>
                <w:tab w:val="right" w:pos="7155"/>
              </w:tabs>
              <w:spacing w:before="100" w:beforeAutospacing="1" w:after="100" w:afterAutospacing="1" w:line="230" w:lineRule="atLeast"/>
              <w:jc w:val="both"/>
              <w:rPr>
                <w:ins w:id="2719" w:author="PTrevelyan" w:date="2016-05-09T14:30:00Z"/>
                <w:del w:id="2720" w:author="peter.trevelyan" w:date="2016-05-27T11:46:00Z"/>
                <w:rFonts w:eastAsia="MS Mincho"/>
                <w:b/>
                <w:color w:val="FF0000"/>
                <w:sz w:val="22"/>
                <w:lang w:val="en-AU"/>
              </w:rPr>
            </w:pPr>
            <w:ins w:id="2721" w:author="PTrevelyan" w:date="2016-06-20T11:19:00Z">
              <w:r>
                <w:rPr>
                  <w:rFonts w:eastAsia="MS Mincho"/>
                  <w:b/>
                  <w:color w:val="0000FF"/>
                  <w:sz w:val="22"/>
                  <w:lang w:val="en-AU"/>
                </w:rPr>
                <w:t>http:/www.opengis.net/spec/WCS/2.1/conf/core/getCapabilities</w:t>
              </w:r>
            </w:ins>
          </w:p>
        </w:tc>
      </w:tr>
      <w:tr w:rsidR="00D22873" w:rsidTr="00E4273A">
        <w:tblPrEx>
          <w:tblPrExChange w:id="2722" w:author="peter.trevelyan" w:date="2016-06-06T15:37:00Z">
            <w:tblPrEx>
              <w:tblW w:w="8897" w:type="dxa"/>
            </w:tblPrEx>
          </w:tblPrExChange>
        </w:tblPrEx>
        <w:trPr>
          <w:ins w:id="2723" w:author="PTrevelyan" w:date="2016-05-09T14:30:00Z"/>
        </w:trPr>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Change w:id="2724"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2725" w:author="PTrevelyan" w:date="2016-05-09T14:30:00Z"/>
                <w:rFonts w:eastAsia="MS Mincho"/>
                <w:sz w:val="22"/>
                <w:lang w:val="en-AU"/>
              </w:rPr>
            </w:pPr>
            <w:ins w:id="2726" w:author="PTrevelyan" w:date="2016-06-20T11:19: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Change w:id="2727"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Default="00D22873">
            <w:pPr>
              <w:tabs>
                <w:tab w:val="right" w:pos="7155"/>
              </w:tabs>
              <w:spacing w:before="100" w:beforeAutospacing="1" w:after="100" w:afterAutospacing="1" w:line="230" w:lineRule="atLeast"/>
              <w:jc w:val="both"/>
              <w:rPr>
                <w:ins w:id="2728" w:author="PTrevelyan" w:date="2016-05-09T14:30:00Z"/>
                <w:rFonts w:eastAsia="MS Mincho"/>
                <w:b/>
                <w:color w:val="FF0000"/>
                <w:sz w:val="22"/>
                <w:lang w:val="en-AU"/>
              </w:rPr>
            </w:pPr>
            <w:ins w:id="2729" w:author="PTrevelyan" w:date="2016-06-20T11:19:00Z">
              <w:r>
                <w:rPr>
                  <w:rFonts w:eastAsia="MS Mincho"/>
                  <w:b/>
                  <w:color w:val="0000FF"/>
                  <w:sz w:val="22"/>
                  <w:lang w:val="en-AU"/>
                </w:rPr>
                <w:t>http:/www.opengis.net/spec/WCS/2.1/conf/core/wcsServiceMetadata-structure</w:t>
              </w:r>
            </w:ins>
          </w:p>
        </w:tc>
      </w:tr>
      <w:tr w:rsidR="00D22873" w:rsidTr="00E4273A">
        <w:trPr>
          <w:ins w:id="2730" w:author="PTrevelyan" w:date="2016-05-27T20:52:00Z"/>
          <w:trPrChange w:id="2731"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Change w:id="2732"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tcPrChange>
          </w:tcPr>
          <w:p w:rsidR="00D22873" w:rsidRDefault="00D22873" w:rsidP="002A11CD">
            <w:pPr>
              <w:spacing w:before="100" w:beforeAutospacing="1" w:after="100" w:afterAutospacing="1" w:line="230" w:lineRule="atLeast"/>
              <w:jc w:val="both"/>
              <w:rPr>
                <w:ins w:id="2733" w:author="PTrevelyan" w:date="2016-05-27T20:52:00Z"/>
                <w:rFonts w:eastAsia="MS Mincho"/>
                <w:lang w:val="en-AU"/>
              </w:rPr>
            </w:pPr>
            <w:ins w:id="2734" w:author="PTrevelyan" w:date="2016-06-20T11:19: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Change w:id="2735"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Pr="008B2F24" w:rsidRDefault="00D22873">
            <w:pPr>
              <w:tabs>
                <w:tab w:val="right" w:pos="7155"/>
              </w:tabs>
              <w:spacing w:before="100" w:beforeAutospacing="1" w:after="100" w:afterAutospacing="1" w:line="230" w:lineRule="atLeast"/>
              <w:jc w:val="both"/>
              <w:rPr>
                <w:ins w:id="2736" w:author="PTrevelyan" w:date="2016-05-27T20:52:00Z"/>
                <w:b/>
              </w:rPr>
            </w:pPr>
            <w:ins w:id="2737" w:author="PTrevelyan" w:date="2016-06-20T11:19:00Z">
              <w:r>
                <w:rPr>
                  <w:rFonts w:eastAsia="MS Mincho"/>
                  <w:b/>
                  <w:color w:val="0000FF"/>
                  <w:sz w:val="22"/>
                  <w:lang w:val="en-AU"/>
                </w:rPr>
                <w:t>http:/www.opengis.net/spec/WCS/2.1/conf/core/wcsServiceMetadata-contents</w:t>
              </w:r>
            </w:ins>
          </w:p>
        </w:tc>
      </w:tr>
      <w:tr w:rsidR="00D22873" w:rsidTr="00E4273A">
        <w:trPr>
          <w:ins w:id="2738" w:author="PTrevelyan" w:date="2016-05-27T20:56:00Z"/>
          <w:trPrChange w:id="2739"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Change w:id="2740"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tcPrChange>
          </w:tcPr>
          <w:p w:rsidR="00D22873" w:rsidRDefault="00D22873" w:rsidP="002A11CD">
            <w:pPr>
              <w:spacing w:before="100" w:beforeAutospacing="1" w:after="100" w:afterAutospacing="1" w:line="230" w:lineRule="atLeast"/>
              <w:jc w:val="both"/>
              <w:rPr>
                <w:ins w:id="2741" w:author="PTrevelyan" w:date="2016-05-27T20:56:00Z"/>
                <w:rFonts w:eastAsia="MS Mincho"/>
                <w:lang w:val="en-AU"/>
              </w:rPr>
            </w:pPr>
            <w:ins w:id="2742" w:author="PTrevelyan" w:date="2016-06-20T11:19: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Change w:id="2743"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Pr="00166C5D" w:rsidRDefault="006B52DD">
            <w:pPr>
              <w:tabs>
                <w:tab w:val="right" w:pos="7155"/>
              </w:tabs>
              <w:spacing w:before="100" w:beforeAutospacing="1" w:after="100" w:afterAutospacing="1" w:line="230" w:lineRule="atLeast"/>
              <w:jc w:val="both"/>
              <w:rPr>
                <w:ins w:id="2744" w:author="PTrevelyan" w:date="2016-05-27T20:56:00Z"/>
                <w:rFonts w:eastAsia="MS Mincho"/>
                <w:b/>
                <w:color w:val="0000FF"/>
                <w:sz w:val="22"/>
                <w:rPrChange w:id="2745" w:author="PTrevelyan" w:date="2016-05-27T20:57:00Z">
                  <w:rPr>
                    <w:ins w:id="2746" w:author="PTrevelyan" w:date="2016-05-27T20:56:00Z"/>
                    <w:rFonts w:eastAsia="MS Mincho"/>
                    <w:b/>
                    <w:color w:val="0000FF"/>
                    <w:sz w:val="22"/>
                    <w:lang w:val="en-AU"/>
                  </w:rPr>
                </w:rPrChange>
              </w:rPr>
            </w:pPr>
            <w:ins w:id="2747" w:author="PTrevelyan" w:date="2016-06-20T11:19:00Z">
              <w:r w:rsidRPr="00560C70">
                <w:rPr>
                  <w:rFonts w:eastAsia="MS Mincho"/>
                  <w:b/>
                  <w:color w:val="0000FF"/>
                  <w:sz w:val="22"/>
                  <w:lang w:val="en-AU"/>
                </w:rPr>
                <w:fldChar w:fldCharType="begin"/>
              </w:r>
              <w:r w:rsidR="00D22873" w:rsidRPr="00560C70">
                <w:rPr>
                  <w:rFonts w:eastAsia="MS Mincho"/>
                  <w:b/>
                  <w:color w:val="0000FF"/>
                  <w:sz w:val="22"/>
                  <w:lang w:val="en-AU"/>
                </w:rPr>
                <w:instrText xml:space="preserve"> HYPERLINK "http://www.opengis.net/spec/conf/covcoll_offering" </w:instrText>
              </w:r>
              <w:r w:rsidRPr="00560C70">
                <w:rPr>
                  <w:rFonts w:eastAsia="MS Mincho"/>
                  <w:b/>
                  <w:color w:val="0000FF"/>
                  <w:sz w:val="22"/>
                  <w:lang w:val="en-AU"/>
                </w:rPr>
                <w:fldChar w:fldCharType="separate"/>
              </w:r>
              <w:r w:rsidRPr="00560C70">
                <w:rPr>
                  <w:rFonts w:eastAsia="MS Mincho"/>
                  <w:b/>
                  <w:color w:val="0000FF"/>
                  <w:sz w:val="22"/>
                  <w:lang w:val="en-AU"/>
                </w:rPr>
                <w:fldChar w:fldCharType="begin"/>
              </w:r>
              <w:r w:rsidR="00D22873" w:rsidRPr="00560C70">
                <w:rPr>
                  <w:rFonts w:eastAsia="MS Mincho"/>
                  <w:b/>
                  <w:color w:val="0000FF"/>
                  <w:sz w:val="22"/>
                  <w:lang w:val="en-AU"/>
                </w:rPr>
                <w:instrText xml:space="preserve"> HYPERLINK "http://www.opengis.net/spec/WCS_application-profile_coverage_collections/1.0/ req/covcoll_offering" </w:instrText>
              </w:r>
              <w:r w:rsidRPr="00560C70">
                <w:rPr>
                  <w:rFonts w:eastAsia="MS Mincho"/>
                  <w:b/>
                  <w:color w:val="0000FF"/>
                  <w:sz w:val="22"/>
                  <w:lang w:val="en-AU"/>
                </w:rPr>
                <w:fldChar w:fldCharType="separate"/>
              </w:r>
              <w:r w:rsidR="00D22873" w:rsidRPr="00560C70">
                <w:rPr>
                  <w:rFonts w:eastAsia="MS Mincho"/>
                  <w:b/>
                  <w:color w:val="0000FF"/>
                  <w:sz w:val="22"/>
                  <w:lang w:val="en-AU"/>
                </w:rPr>
                <w:t>http://www.opengis.net/spec/WCS_application-profile_coverage_collections/1.0/ req/covcoll_offering</w:t>
              </w:r>
              <w:r w:rsidRPr="00560C70">
                <w:rPr>
                  <w:rFonts w:eastAsia="MS Mincho"/>
                  <w:b/>
                  <w:color w:val="0000FF"/>
                  <w:sz w:val="22"/>
                  <w:lang w:val="en-AU"/>
                </w:rPr>
                <w:fldChar w:fldCharType="end"/>
              </w:r>
              <w:r w:rsidRPr="00560C70">
                <w:rPr>
                  <w:rFonts w:eastAsia="MS Mincho"/>
                  <w:b/>
                  <w:color w:val="0000FF"/>
                  <w:sz w:val="22"/>
                  <w:lang w:val="en-AU"/>
                </w:rPr>
                <w:fldChar w:fldCharType="end"/>
              </w:r>
            </w:ins>
          </w:p>
        </w:tc>
      </w:tr>
      <w:tr w:rsidR="00D22873" w:rsidTr="00E4273A">
        <w:trPr>
          <w:ins w:id="2748" w:author="PTrevelyan" w:date="2016-06-20T11:17:00Z"/>
        </w:trPr>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rsidR="00D22873" w:rsidRDefault="00D22873" w:rsidP="002A11CD">
            <w:pPr>
              <w:spacing w:before="100" w:beforeAutospacing="1" w:after="100" w:afterAutospacing="1" w:line="230" w:lineRule="atLeast"/>
              <w:jc w:val="both"/>
              <w:rPr>
                <w:ins w:id="2749" w:author="PTrevelyan" w:date="2016-06-20T11:17:00Z"/>
                <w:rFonts w:eastAsia="MS Mincho"/>
                <w:lang w:val="en-AU"/>
              </w:rPr>
            </w:pPr>
            <w:ins w:id="2750" w:author="PTrevelyan" w:date="2016-06-20T11:19:00Z">
              <w:r w:rsidRPr="00BC5524">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D22873" w:rsidRPr="00166C5D" w:rsidRDefault="006B52DD">
            <w:pPr>
              <w:tabs>
                <w:tab w:val="right" w:pos="7155"/>
              </w:tabs>
              <w:spacing w:before="100" w:beforeAutospacing="1" w:after="100" w:afterAutospacing="1" w:line="230" w:lineRule="atLeast"/>
              <w:jc w:val="both"/>
              <w:rPr>
                <w:ins w:id="2751" w:author="PTrevelyan" w:date="2016-06-20T11:17:00Z"/>
                <w:rFonts w:eastAsia="MS Mincho"/>
                <w:b/>
                <w:color w:val="0000FF"/>
                <w:sz w:val="22"/>
              </w:rPr>
            </w:pPr>
            <w:ins w:id="2752" w:author="PTrevelyan" w:date="2016-06-20T11:19:00Z">
              <w:r w:rsidRPr="00560C70">
                <w:rPr>
                  <w:rFonts w:eastAsia="MS Mincho"/>
                  <w:b/>
                  <w:color w:val="0000FF"/>
                  <w:sz w:val="22"/>
                  <w:lang w:val="en-AU"/>
                </w:rPr>
                <w:fldChar w:fldCharType="begin"/>
              </w:r>
              <w:r w:rsidR="00D22873" w:rsidRPr="00560C70">
                <w:rPr>
                  <w:rFonts w:eastAsia="MS Mincho"/>
                  <w:b/>
                  <w:color w:val="0000FF"/>
                  <w:sz w:val="22"/>
                  <w:lang w:val="en-AU"/>
                </w:rPr>
                <w:instrText xml:space="preserve"> HYPERLINK "http://www.opengis.net/spec/WCS/2.1/" </w:instrText>
              </w:r>
              <w:r w:rsidRPr="00560C70">
                <w:rPr>
                  <w:rFonts w:eastAsia="MS Mincho"/>
                  <w:b/>
                  <w:color w:val="0000FF"/>
                  <w:sz w:val="22"/>
                  <w:lang w:val="en-AU"/>
                </w:rPr>
                <w:fldChar w:fldCharType="separate"/>
              </w:r>
              <w:r w:rsidR="00D22873" w:rsidRPr="00560C70">
                <w:rPr>
                  <w:rFonts w:eastAsia="MS Mincho"/>
                  <w:b/>
                  <w:color w:val="0000FF"/>
                  <w:sz w:val="22"/>
                  <w:lang w:val="en-AU"/>
                </w:rPr>
                <w:t>http://www.opengis.net/spec/WCS/2.1/</w:t>
              </w:r>
              <w:r w:rsidRPr="00560C70">
                <w:rPr>
                  <w:rFonts w:eastAsia="MS Mincho"/>
                  <w:b/>
                  <w:color w:val="0000FF"/>
                  <w:sz w:val="22"/>
                  <w:lang w:val="en-AU"/>
                </w:rPr>
                <w:fldChar w:fldCharType="end"/>
              </w:r>
              <w:r w:rsidR="00D22873" w:rsidRPr="00560C70">
                <w:rPr>
                  <w:rFonts w:eastAsia="MS Mincho"/>
                  <w:b/>
                  <w:color w:val="0000FF"/>
                  <w:sz w:val="22"/>
                  <w:lang w:val="en-AU"/>
                </w:rPr>
                <w:t>./conf/core/coverageSummary</w:t>
              </w:r>
            </w:ins>
          </w:p>
        </w:tc>
      </w:tr>
      <w:tr w:rsidR="00D22873" w:rsidTr="00E4273A">
        <w:trPr>
          <w:ins w:id="2753" w:author="PTrevelyan" w:date="2016-06-20T11:17:00Z"/>
        </w:trPr>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rsidR="00D22873" w:rsidRDefault="00D22873" w:rsidP="002A11CD">
            <w:pPr>
              <w:spacing w:before="100" w:beforeAutospacing="1" w:after="100" w:afterAutospacing="1" w:line="230" w:lineRule="atLeast"/>
              <w:jc w:val="both"/>
              <w:rPr>
                <w:ins w:id="2754" w:author="PTrevelyan" w:date="2016-06-20T11:17:00Z"/>
                <w:rFonts w:eastAsia="MS Mincho"/>
                <w:lang w:val="en-AU"/>
              </w:rPr>
            </w:pPr>
            <w:ins w:id="2755" w:author="PTrevelyan" w:date="2016-06-20T11:18: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D22873" w:rsidRPr="00166C5D" w:rsidRDefault="006B52DD">
            <w:pPr>
              <w:tabs>
                <w:tab w:val="right" w:pos="7155"/>
              </w:tabs>
              <w:spacing w:before="100" w:beforeAutospacing="1" w:after="100" w:afterAutospacing="1" w:line="230" w:lineRule="atLeast"/>
              <w:jc w:val="both"/>
              <w:rPr>
                <w:ins w:id="2756" w:author="PTrevelyan" w:date="2016-06-20T11:17:00Z"/>
                <w:rFonts w:eastAsia="MS Mincho"/>
                <w:b/>
                <w:color w:val="0000FF"/>
                <w:sz w:val="22"/>
              </w:rPr>
            </w:pPr>
            <w:ins w:id="2757" w:author="PTrevelyan" w:date="2016-06-20T11:18:00Z">
              <w:r w:rsidRPr="00560C70">
                <w:rPr>
                  <w:rFonts w:eastAsia="MS Mincho"/>
                  <w:b/>
                  <w:color w:val="0000FF"/>
                  <w:sz w:val="22"/>
                  <w:lang w:val="en-AU"/>
                </w:rPr>
                <w:fldChar w:fldCharType="begin"/>
              </w:r>
              <w:r w:rsidR="00D22873" w:rsidRPr="00560C70">
                <w:rPr>
                  <w:rFonts w:eastAsia="MS Mincho"/>
                  <w:b/>
                  <w:color w:val="0000FF"/>
                  <w:sz w:val="22"/>
                  <w:lang w:val="en-AU"/>
                </w:rPr>
                <w:instrText xml:space="preserve"> HYPERLINK "http://www.opengis.net/spec/conf/covcoll_offering" </w:instrText>
              </w:r>
              <w:r w:rsidRPr="00560C70">
                <w:rPr>
                  <w:rFonts w:eastAsia="MS Mincho"/>
                  <w:b/>
                  <w:color w:val="0000FF"/>
                  <w:sz w:val="22"/>
                  <w:lang w:val="en-AU"/>
                </w:rPr>
                <w:fldChar w:fldCharType="separate"/>
              </w:r>
              <w:r w:rsidRPr="00560C70">
                <w:rPr>
                  <w:rFonts w:eastAsia="MS Mincho"/>
                  <w:b/>
                  <w:color w:val="0000FF"/>
                  <w:sz w:val="22"/>
                  <w:lang w:val="en-AU"/>
                </w:rPr>
                <w:fldChar w:fldCharType="begin"/>
              </w:r>
              <w:r w:rsidR="00D22873" w:rsidRPr="00560C70">
                <w:rPr>
                  <w:rFonts w:eastAsia="MS Mincho"/>
                  <w:b/>
                  <w:color w:val="0000FF"/>
                  <w:sz w:val="22"/>
                  <w:lang w:val="en-AU"/>
                </w:rPr>
                <w:instrText xml:space="preserve"> HYPERLINK "http://www.opengis.net/spec/WCS_application-profile_coverage_collections/1.0/ req/covcoll_offering" </w:instrText>
              </w:r>
              <w:r w:rsidRPr="00560C70">
                <w:rPr>
                  <w:rFonts w:eastAsia="MS Mincho"/>
                  <w:b/>
                  <w:color w:val="0000FF"/>
                  <w:sz w:val="22"/>
                  <w:lang w:val="en-AU"/>
                </w:rPr>
                <w:fldChar w:fldCharType="separate"/>
              </w:r>
              <w:r w:rsidR="00D22873" w:rsidRPr="00560C70">
                <w:rPr>
                  <w:rFonts w:eastAsia="MS Mincho"/>
                  <w:b/>
                  <w:color w:val="0000FF"/>
                  <w:sz w:val="22"/>
                  <w:lang w:val="en-AU"/>
                </w:rPr>
                <w:t>http://www.opengis.net/spec/WCS_application-profile_coverage_collections/1.0/ req/covcoll_offering</w:t>
              </w:r>
              <w:r w:rsidRPr="00560C70">
                <w:rPr>
                  <w:rFonts w:eastAsia="MS Mincho"/>
                  <w:b/>
                  <w:color w:val="0000FF"/>
                  <w:sz w:val="22"/>
                  <w:lang w:val="en-AU"/>
                </w:rPr>
                <w:fldChar w:fldCharType="end"/>
              </w:r>
              <w:r w:rsidRPr="00560C70">
                <w:rPr>
                  <w:rFonts w:eastAsia="MS Mincho"/>
                  <w:b/>
                  <w:color w:val="0000FF"/>
                  <w:sz w:val="22"/>
                  <w:lang w:val="en-AU"/>
                </w:rPr>
                <w:fldChar w:fldCharType="end"/>
              </w:r>
            </w:ins>
          </w:p>
        </w:tc>
      </w:tr>
      <w:tr w:rsidR="00D22873" w:rsidDel="00CE4FEA" w:rsidTr="00E4273A">
        <w:trPr>
          <w:del w:id="2758" w:author="PTrevelyan" w:date="2016-05-09T15:50:00Z"/>
          <w:trPrChange w:id="2759"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2760"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Pr="00E467A8" w:rsidDel="00CE4FEA" w:rsidRDefault="00D22873" w:rsidP="002A11CD">
            <w:pPr>
              <w:spacing w:before="100" w:beforeAutospacing="1" w:after="100" w:afterAutospacing="1" w:line="230" w:lineRule="atLeast"/>
              <w:jc w:val="both"/>
              <w:rPr>
                <w:del w:id="2761" w:author="PTrevelyan" w:date="2016-05-09T15:50:00Z"/>
                <w:rFonts w:eastAsia="MS Mincho"/>
                <w:b/>
                <w:sz w:val="22"/>
                <w:lang w:val="en-AU"/>
              </w:rPr>
            </w:pPr>
            <w:ins w:id="2762" w:author="PTrevelyan" w:date="2016-06-20T11:18:00Z">
              <w:r w:rsidRPr="00BC5524">
                <w:rPr>
                  <w:rFonts w:eastAsia="MS Mincho"/>
                  <w:lang w:val="en-AU"/>
                </w:rPr>
                <w:t>Depen</w:t>
              </w:r>
              <w:r w:rsidRPr="00BC5524">
                <w:rPr>
                  <w:rFonts w:eastAsia="MS Mincho"/>
                  <w:lang w:val="en-AU"/>
                </w:rPr>
                <w:t>d</w:t>
              </w:r>
              <w:r w:rsidRPr="00BC5524">
                <w:rPr>
                  <w:rFonts w:eastAsia="MS Mincho"/>
                  <w:lang w:val="en-AU"/>
                </w:rPr>
                <w:t>ency</w:t>
              </w:r>
            </w:ins>
            <w:del w:id="2763" w:author="PTrevelyan" w:date="2016-05-09T15:50:00Z">
              <w:r w:rsidDel="00CE4FEA">
                <w:rPr>
                  <w:rFonts w:eastAsia="MS Mincho"/>
                  <w:b/>
                  <w:sz w:val="22"/>
                  <w:lang w:val="en-AU"/>
                </w:rPr>
                <w:delText>R</w:delText>
              </w:r>
              <w:r w:rsidDel="00CE4FEA">
                <w:rPr>
                  <w:rFonts w:eastAsia="MS Mincho"/>
                  <w:b/>
                  <w:sz w:val="22"/>
                  <w:lang w:val="en-AU"/>
                </w:rPr>
                <w:delText>e</w:delText>
              </w:r>
              <w:r w:rsidDel="00CE4FEA">
                <w:rPr>
                  <w:rFonts w:eastAsia="MS Mincho"/>
                  <w:b/>
                  <w:sz w:val="22"/>
                  <w:lang w:val="en-AU"/>
                </w:rPr>
                <w:delText>quirement</w:delText>
              </w:r>
            </w:del>
          </w:p>
        </w:tc>
        <w:tc>
          <w:tcPr>
            <w:tcW w:w="7371" w:type="dxa"/>
            <w:tcBorders>
              <w:top w:val="single" w:sz="4" w:space="0" w:color="auto"/>
              <w:left w:val="single" w:sz="4" w:space="0" w:color="auto"/>
              <w:bottom w:val="single" w:sz="4" w:space="0" w:color="auto"/>
              <w:right w:val="single" w:sz="12" w:space="0" w:color="auto"/>
            </w:tcBorders>
            <w:shd w:val="clear" w:color="auto" w:fill="auto"/>
            <w:tcPrChange w:id="2764" w:author="peter.trevelyan" w:date="2016-06-06T15:37:00Z">
              <w:tcPr>
                <w:tcW w:w="7371" w:type="dxa"/>
                <w:tcBorders>
                  <w:top w:val="single" w:sz="4" w:space="0" w:color="auto"/>
                  <w:left w:val="single" w:sz="4" w:space="0" w:color="auto"/>
                  <w:bottom w:val="single" w:sz="4" w:space="0" w:color="auto"/>
                  <w:right w:val="single" w:sz="12" w:space="0" w:color="auto"/>
                </w:tcBorders>
                <w:shd w:val="clear" w:color="auto" w:fill="auto"/>
              </w:tcPr>
            </w:tcPrChange>
          </w:tcPr>
          <w:p w:rsidR="00D22873" w:rsidRPr="00E467A8" w:rsidDel="00B25640" w:rsidRDefault="006B52DD" w:rsidP="002A11CD">
            <w:pPr>
              <w:tabs>
                <w:tab w:val="right" w:pos="7155"/>
              </w:tabs>
              <w:spacing w:before="100" w:beforeAutospacing="1" w:after="100" w:afterAutospacing="1" w:line="230" w:lineRule="atLeast"/>
              <w:jc w:val="both"/>
              <w:rPr>
                <w:del w:id="2765" w:author="PTrevelyan" w:date="2016-05-09T14:49:00Z"/>
                <w:rFonts w:eastAsia="MS Mincho"/>
                <w:b/>
                <w:color w:val="FF0000"/>
                <w:sz w:val="22"/>
                <w:lang w:val="en-AU"/>
              </w:rPr>
            </w:pPr>
            <w:ins w:id="2766" w:author="PTrevelyan" w:date="2016-06-20T11:18:00Z">
              <w:r w:rsidRPr="00560C70">
                <w:rPr>
                  <w:rFonts w:eastAsia="MS Mincho"/>
                  <w:b/>
                  <w:color w:val="0000FF"/>
                  <w:sz w:val="22"/>
                  <w:lang w:val="en-AU"/>
                </w:rPr>
                <w:fldChar w:fldCharType="begin"/>
              </w:r>
              <w:r w:rsidR="00D22873" w:rsidRPr="00560C70">
                <w:rPr>
                  <w:rFonts w:eastAsia="MS Mincho"/>
                  <w:b/>
                  <w:color w:val="0000FF"/>
                  <w:sz w:val="22"/>
                  <w:lang w:val="en-AU"/>
                </w:rPr>
                <w:instrText xml:space="preserve"> HYPERLINK "http://www.opengis.net/spec/WCS/2.1/" </w:instrText>
              </w:r>
              <w:r w:rsidRPr="00560C70">
                <w:rPr>
                  <w:rFonts w:eastAsia="MS Mincho"/>
                  <w:b/>
                  <w:color w:val="0000FF"/>
                  <w:sz w:val="22"/>
                  <w:lang w:val="en-AU"/>
                </w:rPr>
                <w:fldChar w:fldCharType="separate"/>
              </w:r>
              <w:r w:rsidR="00D22873" w:rsidRPr="00560C70">
                <w:rPr>
                  <w:rFonts w:eastAsia="MS Mincho"/>
                  <w:b/>
                  <w:color w:val="0000FF"/>
                  <w:sz w:val="22"/>
                  <w:lang w:val="en-AU"/>
                </w:rPr>
                <w:t>http://www.opengis.net/spec/WCS/2.1/</w:t>
              </w:r>
              <w:r w:rsidRPr="00560C70">
                <w:rPr>
                  <w:rFonts w:eastAsia="MS Mincho"/>
                  <w:b/>
                  <w:color w:val="0000FF"/>
                  <w:sz w:val="22"/>
                  <w:lang w:val="en-AU"/>
                </w:rPr>
                <w:fldChar w:fldCharType="end"/>
              </w:r>
              <w:r w:rsidR="00D22873" w:rsidRPr="00560C70">
                <w:rPr>
                  <w:rFonts w:eastAsia="MS Mincho"/>
                  <w:b/>
                  <w:color w:val="0000FF"/>
                  <w:sz w:val="22"/>
                  <w:lang w:val="en-AU"/>
                </w:rPr>
                <w:t>./conf/core/coverageSummary</w:t>
              </w:r>
            </w:ins>
            <w:del w:id="2767" w:author="PTrevelyan" w:date="2016-05-09T15:50:00Z">
              <w:r w:rsidR="00D22873" w:rsidRPr="00E467A8" w:rsidDel="00CE4FEA">
                <w:rPr>
                  <w:rFonts w:eastAsia="MS Mincho"/>
                  <w:b/>
                  <w:color w:val="FF0000"/>
                  <w:sz w:val="22"/>
                  <w:lang w:val="en-AU"/>
                </w:rPr>
                <w:delText>http://www.opengis.net/spec/WCS_service-extension_coveragecollection/1.0/req/</w:delText>
              </w:r>
              <w:r w:rsidR="00D22873" w:rsidDel="00CE4FEA">
                <w:rPr>
                  <w:rFonts w:eastAsia="MS Mincho"/>
                  <w:b/>
                  <w:color w:val="FF0000"/>
                  <w:sz w:val="22"/>
                  <w:lang w:val="en-AU"/>
                </w:rPr>
                <w:delText>covcoll_describe-coveragecollection/request</w:delText>
              </w:r>
            </w:del>
            <w:del w:id="2768" w:author="PTrevelyan" w:date="2016-05-09T14:49:00Z">
              <w:r w:rsidR="00D22873" w:rsidDel="00B25640">
                <w:rPr>
                  <w:rFonts w:eastAsia="MS Mincho"/>
                  <w:b/>
                  <w:color w:val="FF0000"/>
                  <w:sz w:val="22"/>
                  <w:lang w:val="en-AU"/>
                </w:rPr>
                <w:tab/>
              </w:r>
            </w:del>
          </w:p>
          <w:p w:rsidR="00D22873" w:rsidRPr="000B2D23" w:rsidDel="00CE4FEA" w:rsidRDefault="00D22873">
            <w:pPr>
              <w:tabs>
                <w:tab w:val="right" w:pos="7155"/>
              </w:tabs>
              <w:spacing w:before="100" w:beforeAutospacing="1" w:after="100" w:afterAutospacing="1" w:line="230" w:lineRule="atLeast"/>
              <w:contextualSpacing/>
              <w:jc w:val="both"/>
              <w:rPr>
                <w:del w:id="2769" w:author="PTrevelyan" w:date="2016-05-09T15:50:00Z"/>
                <w:rFonts w:eastAsia="MS Mincho"/>
                <w:i/>
                <w:lang w:val="en-AU"/>
              </w:rPr>
            </w:pPr>
            <w:del w:id="2770" w:author="PTrevelyan" w:date="2016-05-09T14:49:00Z">
              <w:r w:rsidDel="00B25640">
                <w:rPr>
                  <w:rFonts w:eastAsia="MS Mincho"/>
                  <w:i/>
                  <w:lang w:val="en-AU"/>
                </w:rPr>
                <w:delText xml:space="preserve">A WCS server implementing this extension shall accept requests on the </w:delText>
              </w:r>
            </w:del>
            <w:del w:id="2771" w:author="PTrevelyan" w:date="2016-05-09T13:59:00Z">
              <w:r w:rsidDel="00585DD7">
                <w:rPr>
                  <w:rFonts w:eastAsia="MS Mincho"/>
                  <w:i/>
                  <w:lang w:val="en-AU"/>
                </w:rPr>
                <w:delText>D</w:delText>
              </w:r>
              <w:r w:rsidDel="00585DD7">
                <w:rPr>
                  <w:rFonts w:eastAsia="MS Mincho"/>
                  <w:i/>
                  <w:lang w:val="en-AU"/>
                </w:rPr>
                <w:delText>e</w:delText>
              </w:r>
              <w:r w:rsidDel="00585DD7">
                <w:rPr>
                  <w:rFonts w:eastAsia="MS Mincho"/>
                  <w:i/>
                  <w:lang w:val="en-AU"/>
                </w:rPr>
                <w:delText xml:space="preserve">scribeCoveragecollection </w:delText>
              </w:r>
            </w:del>
            <w:del w:id="2772" w:author="PTrevelyan" w:date="2016-05-09T14:49:00Z">
              <w:r w:rsidDel="00B25640">
                <w:rPr>
                  <w:rFonts w:eastAsia="MS Mincho"/>
                  <w:i/>
                  <w:lang w:val="en-AU"/>
                </w:rPr>
                <w:delText xml:space="preserve">operation that conform to the structure specified in </w:delText>
              </w:r>
            </w:del>
            <w:del w:id="2773" w:author="PTrevelyan" w:date="2016-05-09T14:39:00Z">
              <w:r w:rsidR="006B52DD" w:rsidDel="00250F81">
                <w:fldChar w:fldCharType="begin"/>
              </w:r>
              <w:r w:rsidDel="00250F81">
                <w:delInstrText xml:space="preserve"> REF _Ref417546036 \h  \* MERGEFORMAT </w:delInstrText>
              </w:r>
              <w:r w:rsidR="006B52DD" w:rsidDel="00250F81">
                <w:fldChar w:fldCharType="separate"/>
              </w:r>
              <w:r w:rsidRPr="00CE0316" w:rsidDel="00250F81">
                <w:rPr>
                  <w:i/>
                </w:rPr>
                <w:delText>Figure 3</w:delText>
              </w:r>
              <w:r w:rsidR="006B52DD" w:rsidDel="00250F81">
                <w:fldChar w:fldCharType="end"/>
              </w:r>
              <w:r w:rsidRPr="00CE0316" w:rsidDel="00250F81">
                <w:rPr>
                  <w:i/>
                  <w:noProof/>
                </w:rPr>
                <w:delText xml:space="preserve"> </w:delText>
              </w:r>
              <w:r w:rsidRPr="00CE0316" w:rsidDel="00250F81">
                <w:rPr>
                  <w:rFonts w:eastAsia="MS Mincho"/>
                  <w:i/>
                  <w:lang w:val="en-AU"/>
                </w:rPr>
                <w:delText>and</w:delText>
              </w:r>
              <w:r w:rsidDel="00250F81">
                <w:rPr>
                  <w:rFonts w:eastAsia="MS Mincho"/>
                  <w:i/>
                  <w:lang w:val="en-AU"/>
                </w:rPr>
                <w:delText xml:space="preserve"> </w:delText>
              </w:r>
              <w:r w:rsidR="006B52DD" w:rsidDel="00250F81">
                <w:fldChar w:fldCharType="begin"/>
              </w:r>
              <w:r w:rsidDel="00250F81">
                <w:delInstrText xml:space="preserve"> REF _Ref416766796 \h  \* MERGEFORMAT </w:delInstrText>
              </w:r>
              <w:r w:rsidR="006B52DD" w:rsidDel="00250F81">
                <w:fldChar w:fldCharType="separate"/>
              </w:r>
              <w:r w:rsidRPr="00D13459" w:rsidDel="00250F81">
                <w:rPr>
                  <w:i/>
                </w:rPr>
                <w:delText>Table 8</w:delText>
              </w:r>
              <w:r w:rsidR="006B52DD" w:rsidDel="00250F81">
                <w:fldChar w:fldCharType="end"/>
              </w:r>
              <w:r w:rsidDel="00250F81">
                <w:rPr>
                  <w:rFonts w:eastAsia="MS Mincho"/>
                  <w:i/>
                  <w:lang w:val="en-AU"/>
                </w:rPr>
                <w:delText>.</w:delText>
              </w:r>
            </w:del>
          </w:p>
        </w:tc>
      </w:tr>
      <w:tr w:rsidR="00D22873" w:rsidTr="00E4273A">
        <w:trPr>
          <w:ins w:id="2774" w:author="PTrevelyan" w:date="2016-05-09T14:31:00Z"/>
          <w:trPrChange w:id="2775"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2776"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2777" w:author="PTrevelyan" w:date="2016-05-09T14:31:00Z"/>
                <w:rFonts w:eastAsia="MS Mincho"/>
                <w:b/>
                <w:sz w:val="22"/>
                <w:lang w:val="en-AU"/>
              </w:rPr>
            </w:pPr>
            <w:ins w:id="2778" w:author="PTrevelyan" w:date="2016-05-09T14:31: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shd w:val="clear" w:color="auto" w:fill="auto"/>
            <w:tcPrChange w:id="2779" w:author="peter.trevelyan" w:date="2016-06-06T15:37:00Z">
              <w:tcPr>
                <w:tcW w:w="7371" w:type="dxa"/>
                <w:tcBorders>
                  <w:top w:val="single" w:sz="4" w:space="0" w:color="auto"/>
                  <w:left w:val="single" w:sz="4" w:space="0" w:color="auto"/>
                  <w:bottom w:val="single" w:sz="4" w:space="0" w:color="auto"/>
                  <w:right w:val="single" w:sz="12" w:space="0" w:color="auto"/>
                </w:tcBorders>
                <w:shd w:val="clear" w:color="auto" w:fill="auto"/>
              </w:tcPr>
            </w:tcPrChange>
          </w:tcPr>
          <w:p w:rsidR="006B52DD" w:rsidRDefault="00D22873" w:rsidP="006B52DD">
            <w:pPr>
              <w:tabs>
                <w:tab w:val="right" w:pos="7155"/>
              </w:tabs>
              <w:spacing w:before="100" w:beforeAutospacing="1" w:after="100" w:afterAutospacing="1" w:line="230" w:lineRule="atLeast"/>
              <w:rPr>
                <w:ins w:id="2780" w:author="PTrevelyan" w:date="2016-05-09T14:31:00Z"/>
                <w:rFonts w:eastAsia="MS Mincho"/>
                <w:b/>
                <w:color w:val="FF0000"/>
                <w:sz w:val="22"/>
                <w:lang w:val="en-AU"/>
              </w:rPr>
              <w:pPrChange w:id="2781" w:author="PTrevelyan" w:date="2016-05-11T22:01:00Z">
                <w:pPr>
                  <w:tabs>
                    <w:tab w:val="right" w:pos="7155"/>
                  </w:tabs>
                  <w:spacing w:before="100" w:beforeAutospacing="1" w:after="100" w:afterAutospacing="1" w:line="230" w:lineRule="atLeast"/>
                  <w:jc w:val="both"/>
                </w:pPr>
              </w:pPrChange>
            </w:pPr>
            <w:ins w:id="2782" w:author="PTrevelyan" w:date="2016-05-11T21:55:00Z">
              <w:r w:rsidRPr="004005B5">
                <w:rPr>
                  <w:rFonts w:eastAsia="MS Mincho"/>
                  <w:b/>
                  <w:color w:val="FF0000"/>
                  <w:sz w:val="22"/>
                  <w:lang w:val="en-AU"/>
                </w:rPr>
                <w:t>/req/covcoll</w:t>
              </w:r>
            </w:ins>
            <w:ins w:id="2783" w:author="peter.trevelyan" w:date="2016-06-03T09:49:00Z">
              <w:r>
                <w:rPr>
                  <w:rFonts w:eastAsia="MS Mincho"/>
                  <w:b/>
                  <w:color w:val="FF0000"/>
                  <w:sz w:val="22"/>
                  <w:lang w:val="en-AU"/>
                </w:rPr>
                <w:t>_</w:t>
              </w:r>
            </w:ins>
            <w:ins w:id="2784" w:author="PTrevelyan" w:date="2016-05-11T21:55:00Z">
              <w:del w:id="2785" w:author="peter.trevelyan" w:date="2016-06-03T09:49:00Z">
                <w:r w:rsidRPr="004005B5" w:rsidDel="008D376D">
                  <w:rPr>
                    <w:rFonts w:eastAsia="MS Mincho"/>
                    <w:b/>
                    <w:color w:val="FF0000"/>
                    <w:sz w:val="22"/>
                    <w:lang w:val="en-AU"/>
                  </w:rPr>
                  <w:delText>/</w:delText>
                </w:r>
              </w:del>
              <w:r w:rsidRPr="004005B5">
                <w:rPr>
                  <w:rFonts w:eastAsia="MS Mincho"/>
                  <w:b/>
                  <w:color w:val="FF0000"/>
                  <w:sz w:val="22"/>
                  <w:lang w:val="en-AU"/>
                </w:rPr>
                <w:t>describeCoverageCollection</w:t>
              </w:r>
            </w:ins>
            <w:ins w:id="2786" w:author="PTrevelyan" w:date="2016-05-09T14:31:00Z">
              <w:r>
                <w:rPr>
                  <w:rFonts w:eastAsia="MS Mincho"/>
                  <w:b/>
                  <w:color w:val="FF0000"/>
                  <w:sz w:val="22"/>
                  <w:lang w:val="en-AU"/>
                </w:rPr>
                <w:t>/request</w:t>
              </w:r>
            </w:ins>
            <w:ins w:id="2787" w:author="peter.trevelyan" w:date="2016-05-18T13:46:00Z">
              <w:r>
                <w:rPr>
                  <w:rFonts w:eastAsia="MS Mincho"/>
                  <w:b/>
                  <w:color w:val="FF0000"/>
                  <w:sz w:val="22"/>
                  <w:lang w:val="en-AU"/>
                </w:rPr>
                <w:t>-</w:t>
              </w:r>
            </w:ins>
            <w:ins w:id="2788" w:author="PTrevelyan" w:date="2016-05-09T14:31:00Z">
              <w:del w:id="2789" w:author="peter.trevelyan" w:date="2016-05-18T13:46:00Z">
                <w:r w:rsidDel="00D33AB6">
                  <w:rPr>
                    <w:rFonts w:eastAsia="MS Mincho"/>
                    <w:b/>
                    <w:color w:val="FF0000"/>
                    <w:sz w:val="22"/>
                    <w:lang w:val="en-AU"/>
                  </w:rPr>
                  <w:delText>_</w:delText>
                </w:r>
              </w:del>
              <w:r>
                <w:rPr>
                  <w:rFonts w:eastAsia="MS Mincho"/>
                  <w:b/>
                  <w:color w:val="FF0000"/>
                  <w:sz w:val="22"/>
                  <w:lang w:val="en-AU"/>
                </w:rPr>
                <w:t>structure</w:t>
              </w:r>
              <w:r>
                <w:rPr>
                  <w:rFonts w:eastAsia="MS Mincho"/>
                  <w:b/>
                  <w:color w:val="FF0000"/>
                  <w:sz w:val="22"/>
                  <w:lang w:val="en-AU"/>
                </w:rPr>
                <w:tab/>
              </w:r>
            </w:ins>
          </w:p>
          <w:p w:rsidR="00D22873" w:rsidDel="00B3501B" w:rsidRDefault="00D22873" w:rsidP="001927CA">
            <w:pPr>
              <w:tabs>
                <w:tab w:val="right" w:pos="7155"/>
              </w:tabs>
              <w:spacing w:before="100" w:beforeAutospacing="1" w:after="100" w:afterAutospacing="1" w:line="230" w:lineRule="atLeast"/>
              <w:jc w:val="both"/>
              <w:rPr>
                <w:ins w:id="2790" w:author="PTrevelyan" w:date="2016-05-09T15:48:00Z"/>
                <w:del w:id="2791" w:author="peter.trevelyan" w:date="2016-05-27T12:02:00Z"/>
                <w:rFonts w:eastAsia="MS Mincho"/>
                <w:i/>
                <w:lang w:val="en-AU"/>
              </w:rPr>
            </w:pPr>
            <w:ins w:id="2792" w:author="PTrevelyan" w:date="2016-05-09T15:48:00Z">
              <w:r w:rsidRPr="00947363">
                <w:rPr>
                  <w:rFonts w:eastAsia="MS Mincho"/>
                  <w:i/>
                  <w:lang w:val="en-AU"/>
                </w:rPr>
                <w:t>The DescribeCoverageCollection request structure is derived from Reques</w:t>
              </w:r>
              <w:r w:rsidRPr="00947363">
                <w:rPr>
                  <w:rFonts w:eastAsia="MS Mincho"/>
                  <w:i/>
                  <w:lang w:val="en-AU"/>
                </w:rPr>
                <w:t>t</w:t>
              </w:r>
              <w:r w:rsidRPr="00947363">
                <w:rPr>
                  <w:rFonts w:eastAsia="MS Mincho"/>
                  <w:i/>
                  <w:lang w:val="en-AU"/>
                </w:rPr>
                <w:t>Base, extended with a non-empty list of coverage</w:t>
              </w:r>
              <w:r>
                <w:rPr>
                  <w:rFonts w:eastAsia="MS Mincho"/>
                  <w:i/>
                  <w:lang w:val="en-AU"/>
                </w:rPr>
                <w:t xml:space="preserve"> collection</w:t>
              </w:r>
              <w:r w:rsidRPr="00947363">
                <w:rPr>
                  <w:rFonts w:eastAsia="MS Mincho"/>
                  <w:i/>
                  <w:lang w:val="en-AU"/>
                </w:rPr>
                <w:t xml:space="preserve"> identifiers.</w:t>
              </w:r>
            </w:ins>
            <w:ins w:id="2793" w:author="peter.trevelyan" w:date="2016-05-27T12:02:00Z">
              <w:r>
                <w:rPr>
                  <w:rFonts w:eastAsia="MS Mincho"/>
                  <w:i/>
                  <w:lang w:val="en-AU"/>
                </w:rPr>
                <w:t xml:space="preserve"> </w:t>
              </w:r>
            </w:ins>
          </w:p>
          <w:p w:rsidR="00D22873" w:rsidRDefault="00D22873">
            <w:pPr>
              <w:tabs>
                <w:tab w:val="right" w:pos="7155"/>
              </w:tabs>
              <w:spacing w:before="100" w:beforeAutospacing="1" w:after="100" w:afterAutospacing="1" w:line="230" w:lineRule="atLeast"/>
              <w:jc w:val="both"/>
              <w:rPr>
                <w:ins w:id="2794" w:author="PTrevelyan" w:date="2016-05-09T14:31:00Z"/>
                <w:rFonts w:eastAsia="MS Mincho"/>
                <w:b/>
                <w:color w:val="FF0000"/>
                <w:sz w:val="22"/>
                <w:lang w:val="en-AU"/>
              </w:rPr>
            </w:pPr>
            <w:ins w:id="2795" w:author="PTrevelyan" w:date="2016-05-09T14:31:00Z">
              <w:r>
                <w:rPr>
                  <w:rFonts w:eastAsia="MS Mincho"/>
                  <w:i/>
                  <w:lang w:val="en-AU"/>
                </w:rPr>
                <w:t xml:space="preserve">A WCS server implementing this extension </w:t>
              </w:r>
              <w:r w:rsidR="006B52DD" w:rsidRPr="006B52DD">
                <w:rPr>
                  <w:rFonts w:eastAsia="MS Mincho"/>
                  <w:b/>
                  <w:i/>
                  <w:lang w:val="en-AU"/>
                  <w:rPrChange w:id="2796" w:author="peter.trevelyan" w:date="2016-06-09T11:32:00Z">
                    <w:rPr>
                      <w:rFonts w:eastAsia="MS Mincho"/>
                      <w:i/>
                      <w:color w:val="0000FF"/>
                      <w:u w:val="single"/>
                      <w:lang w:val="en-AU"/>
                    </w:rPr>
                  </w:rPrChange>
                </w:rPr>
                <w:t>shall</w:t>
              </w:r>
              <w:r>
                <w:rPr>
                  <w:rFonts w:eastAsia="MS Mincho"/>
                  <w:i/>
                  <w:lang w:val="en-AU"/>
                </w:rPr>
                <w:t xml:space="preserve"> accept requests on the D</w:t>
              </w:r>
              <w:r>
                <w:rPr>
                  <w:rFonts w:eastAsia="MS Mincho"/>
                  <w:i/>
                  <w:lang w:val="en-AU"/>
                </w:rPr>
                <w:t>e</w:t>
              </w:r>
              <w:r>
                <w:rPr>
                  <w:rFonts w:eastAsia="MS Mincho"/>
                  <w:i/>
                  <w:lang w:val="en-AU"/>
                </w:rPr>
                <w:t xml:space="preserve">scribeCoverageCollection operation that conform to the structure specified in </w:t>
              </w:r>
              <w:r w:rsidR="006B52DD" w:rsidRPr="006B52DD">
                <w:rPr>
                  <w:rFonts w:eastAsia="MS Mincho"/>
                  <w:i/>
                  <w:lang w:val="en-AU"/>
                  <w:rPrChange w:id="2797" w:author="peter.trevelyan" w:date="2016-05-18T13:48:00Z">
                    <w:rPr>
                      <w:rFonts w:ascii="Courier New" w:hAnsi="Courier New" w:cs="Courier New"/>
                      <w:color w:val="0000FF"/>
                      <w:sz w:val="22"/>
                      <w:szCs w:val="22"/>
                      <w:u w:val="single"/>
                      <w:lang w:val="en-US"/>
                    </w:rPr>
                  </w:rPrChange>
                </w:rPr>
                <w:fldChar w:fldCharType="begin"/>
              </w:r>
              <w:r w:rsidR="006B52DD" w:rsidRPr="006B52DD">
                <w:rPr>
                  <w:rFonts w:eastAsia="MS Mincho"/>
                  <w:i/>
                  <w:lang w:val="en-AU"/>
                  <w:rPrChange w:id="2798" w:author="peter.trevelyan" w:date="2016-05-18T13:48:00Z">
                    <w:rPr>
                      <w:rFonts w:ascii="Courier New" w:hAnsi="Courier New" w:cs="Courier New"/>
                      <w:color w:val="0000FF"/>
                      <w:sz w:val="22"/>
                      <w:szCs w:val="22"/>
                      <w:u w:val="single"/>
                      <w:lang w:val="en-US"/>
                    </w:rPr>
                  </w:rPrChange>
                </w:rPr>
                <w:instrText xml:space="preserve"> REF _Ref417546036 \h  \* MERGEFORMAT </w:instrText>
              </w:r>
            </w:ins>
            <w:r w:rsidR="006B52DD" w:rsidRPr="006B52DD">
              <w:rPr>
                <w:rFonts w:eastAsia="MS Mincho"/>
                <w:i/>
                <w:lang w:val="en-AU"/>
                <w:rPrChange w:id="2799" w:author="peter.trevelyan" w:date="2016-05-18T13:48:00Z">
                  <w:rPr>
                    <w:rFonts w:eastAsia="MS Mincho"/>
                    <w:i/>
                    <w:lang w:val="en-AU"/>
                  </w:rPr>
                </w:rPrChange>
              </w:rPr>
            </w:r>
            <w:ins w:id="2800" w:author="PTrevelyan" w:date="2016-05-09T14:31:00Z">
              <w:r w:rsidR="006B52DD" w:rsidRPr="006B52DD">
                <w:rPr>
                  <w:rFonts w:eastAsia="MS Mincho"/>
                  <w:i/>
                  <w:lang w:val="en-AU"/>
                  <w:rPrChange w:id="2801" w:author="peter.trevelyan" w:date="2016-05-18T13:48:00Z">
                    <w:rPr>
                      <w:rFonts w:ascii="Courier New" w:hAnsi="Courier New" w:cs="Courier New"/>
                      <w:color w:val="0000FF"/>
                      <w:sz w:val="22"/>
                      <w:szCs w:val="22"/>
                      <w:u w:val="single"/>
                      <w:lang w:val="en-US"/>
                    </w:rPr>
                  </w:rPrChange>
                </w:rPr>
                <w:fldChar w:fldCharType="separate"/>
              </w:r>
            </w:ins>
            <w:ins w:id="2802" w:author="peter.trevelyan" w:date="2016-05-27T14:24:00Z">
              <w:r w:rsidR="006B52DD" w:rsidRPr="006B52DD">
                <w:rPr>
                  <w:rFonts w:eastAsia="MS Mincho"/>
                  <w:i/>
                  <w:lang w:val="en-AU"/>
                  <w:rPrChange w:id="2803" w:author="peter.trevelyan" w:date="2016-05-27T14:24:00Z">
                    <w:rPr>
                      <w:color w:val="0000FF"/>
                      <w:u w:val="single"/>
                    </w:rPr>
                  </w:rPrChange>
                </w:rPr>
                <w:t>Figure 3</w:t>
              </w:r>
            </w:ins>
            <w:ins w:id="2804" w:author="PTrevelyan" w:date="2016-05-09T14:31:00Z">
              <w:r w:rsidR="006B52DD" w:rsidRPr="006B52DD">
                <w:rPr>
                  <w:rFonts w:eastAsia="MS Mincho"/>
                  <w:i/>
                  <w:lang w:val="en-AU"/>
                  <w:rPrChange w:id="2805" w:author="peter.trevelyan" w:date="2016-05-18T13:48:00Z">
                    <w:rPr>
                      <w:rFonts w:ascii="Courier New" w:hAnsi="Courier New" w:cs="Courier New"/>
                      <w:color w:val="0000FF"/>
                      <w:sz w:val="22"/>
                      <w:szCs w:val="22"/>
                      <w:u w:val="single"/>
                      <w:lang w:val="en-US"/>
                    </w:rPr>
                  </w:rPrChange>
                </w:rPr>
                <w:fldChar w:fldCharType="end"/>
              </w:r>
              <w:r w:rsidR="006B52DD" w:rsidRPr="006B52DD">
                <w:rPr>
                  <w:rFonts w:eastAsia="MS Mincho"/>
                  <w:i/>
                  <w:lang w:val="en-AU"/>
                  <w:rPrChange w:id="2806" w:author="peter.trevelyan" w:date="2016-05-18T13:48:00Z">
                    <w:rPr>
                      <w:rFonts w:ascii="Courier New" w:hAnsi="Courier New" w:cs="Courier New"/>
                      <w:i/>
                      <w:noProof/>
                      <w:color w:val="0000FF"/>
                      <w:sz w:val="22"/>
                      <w:szCs w:val="22"/>
                      <w:u w:val="single"/>
                      <w:lang w:val="en-US"/>
                    </w:rPr>
                  </w:rPrChange>
                </w:rPr>
                <w:t xml:space="preserve"> </w:t>
              </w:r>
              <w:del w:id="2807" w:author="peter.trevelyan" w:date="2016-05-18T13:45:00Z">
                <w:r w:rsidR="006B52DD" w:rsidRPr="006B52DD">
                  <w:rPr>
                    <w:rFonts w:eastAsia="MS Mincho"/>
                    <w:i/>
                    <w:lang w:val="en-AU"/>
                    <w:rPrChange w:id="2808" w:author="peter.trevelyan" w:date="2016-05-18T13:47:00Z">
                      <w:rPr>
                        <w:rFonts w:ascii="Courier New" w:eastAsia="MS Mincho" w:hAnsi="Courier New" w:cs="Courier New"/>
                        <w:i/>
                        <w:color w:val="0000FF"/>
                        <w:sz w:val="22"/>
                        <w:szCs w:val="22"/>
                        <w:u w:val="single"/>
                        <w:lang w:val="en-AU"/>
                      </w:rPr>
                    </w:rPrChange>
                  </w:rPr>
                  <w:delText xml:space="preserve">and </w:delText>
                </w:r>
              </w:del>
            </w:ins>
            <w:ins w:id="2809" w:author="peter.trevelyan" w:date="2016-05-18T13:48:00Z">
              <w:r>
                <w:rPr>
                  <w:rFonts w:eastAsia="MS Mincho"/>
                  <w:i/>
                  <w:lang w:val="en-AU"/>
                </w:rPr>
                <w:t>an</w:t>
              </w:r>
            </w:ins>
            <w:ins w:id="2810" w:author="peter.trevelyan" w:date="2016-05-18T13:53:00Z">
              <w:r>
                <w:rPr>
                  <w:rFonts w:eastAsia="MS Mincho"/>
                  <w:i/>
                  <w:lang w:val="en-AU"/>
                </w:rPr>
                <w:t xml:space="preserve">d </w:t>
              </w:r>
            </w:ins>
            <w:ins w:id="2811" w:author="peter.trevelyan" w:date="2016-05-18T13:54:00Z">
              <w:r w:rsidR="006B52DD">
                <w:rPr>
                  <w:rFonts w:eastAsia="MS Mincho"/>
                  <w:i/>
                  <w:lang w:val="en-AU"/>
                </w:rPr>
                <w:fldChar w:fldCharType="begin"/>
              </w:r>
              <w:r>
                <w:rPr>
                  <w:rFonts w:eastAsia="MS Mincho"/>
                  <w:i/>
                  <w:lang w:val="en-AU"/>
                </w:rPr>
                <w:instrText xml:space="preserve"> REF _Ref416766796 \h </w:instrText>
              </w:r>
            </w:ins>
            <w:r>
              <w:rPr>
                <w:rFonts w:eastAsia="MS Mincho"/>
                <w:i/>
                <w:lang w:val="en-AU"/>
              </w:rPr>
              <w:instrText xml:space="preserve"> \* MERGEFORMAT </w:instrText>
            </w:r>
            <w:r w:rsidR="006B52DD">
              <w:rPr>
                <w:rFonts w:eastAsia="MS Mincho"/>
                <w:i/>
                <w:lang w:val="en-AU"/>
              </w:rPr>
            </w:r>
            <w:r w:rsidR="006B52DD">
              <w:rPr>
                <w:rFonts w:eastAsia="MS Mincho"/>
                <w:i/>
                <w:lang w:val="en-AU"/>
              </w:rPr>
              <w:fldChar w:fldCharType="separate"/>
            </w:r>
            <w:ins w:id="2812" w:author="PTrevelyan" w:date="2016-06-12T09:48:00Z">
              <w:r w:rsidR="006B52DD" w:rsidRPr="006B52DD">
                <w:rPr>
                  <w:rFonts w:eastAsia="MS Mincho"/>
                  <w:i/>
                  <w:lang w:val="en-AU"/>
                  <w:rPrChange w:id="2813" w:author="PTrevelyan" w:date="2016-06-12T09:48:00Z">
                    <w:rPr>
                      <w:color w:val="0000FF"/>
                      <w:u w:val="single"/>
                    </w:rPr>
                  </w:rPrChange>
                </w:rPr>
                <w:t>Table 6</w:t>
              </w:r>
            </w:ins>
            <w:ins w:id="2814" w:author="peter.trevelyan" w:date="2016-05-27T14:24:00Z">
              <w:del w:id="2815" w:author="PTrevelyan" w:date="2016-06-12T09:42:00Z">
                <w:r w:rsidR="006B52DD" w:rsidRPr="006B52DD">
                  <w:rPr>
                    <w:rFonts w:eastAsia="MS Mincho"/>
                    <w:i/>
                    <w:lang w:val="en-AU"/>
                    <w:rPrChange w:id="2816" w:author="PTrevelyan" w:date="2016-06-12T09:48:00Z">
                      <w:rPr>
                        <w:color w:val="0000FF"/>
                        <w:u w:val="single"/>
                      </w:rPr>
                    </w:rPrChange>
                  </w:rPr>
                  <w:delText>Table 7</w:delText>
                </w:r>
              </w:del>
            </w:ins>
            <w:ins w:id="2817" w:author="peter.trevelyan" w:date="2016-05-18T13:54:00Z">
              <w:r w:rsidR="006B52DD">
                <w:rPr>
                  <w:rFonts w:eastAsia="MS Mincho"/>
                  <w:i/>
                  <w:lang w:val="en-AU"/>
                </w:rPr>
                <w:fldChar w:fldCharType="end"/>
              </w:r>
            </w:ins>
            <w:ins w:id="2818" w:author="PTrevelyan" w:date="2016-05-09T14:31:00Z">
              <w:del w:id="2819" w:author="peter.trevelyan" w:date="2016-05-18T13:48:00Z">
                <w:r w:rsidR="006B52DD" w:rsidRPr="006B52DD" w:rsidDel="00542D19">
                  <w:rPr>
                    <w:rFonts w:eastAsia="MS Mincho"/>
                    <w:i/>
                    <w:lang w:val="en-AU"/>
                    <w:rPrChange w:id="2820" w:author="peter.trevelyan" w:date="2016-05-18T13:47:00Z">
                      <w:rPr>
                        <w:rFonts w:ascii="Courier New" w:hAnsi="Courier New" w:cs="Courier New"/>
                        <w:color w:val="0000FF"/>
                        <w:sz w:val="22"/>
                        <w:szCs w:val="22"/>
                        <w:u w:val="single"/>
                        <w:lang w:val="en-US"/>
                      </w:rPr>
                    </w:rPrChange>
                  </w:rPr>
                  <w:fldChar w:fldCharType="begin"/>
                </w:r>
                <w:r w:rsidR="006B52DD" w:rsidRPr="006B52DD">
                  <w:rPr>
                    <w:rFonts w:eastAsia="MS Mincho"/>
                    <w:i/>
                    <w:lang w:val="en-AU"/>
                    <w:rPrChange w:id="2821" w:author="peter.trevelyan" w:date="2016-05-18T13:47:00Z">
                      <w:rPr>
                        <w:rFonts w:ascii="Courier New" w:hAnsi="Courier New" w:cs="Courier New"/>
                        <w:color w:val="0000FF"/>
                        <w:sz w:val="22"/>
                        <w:szCs w:val="22"/>
                        <w:u w:val="single"/>
                        <w:lang w:val="en-US"/>
                      </w:rPr>
                    </w:rPrChange>
                  </w:rPr>
                  <w:delInstrText xml:space="preserve"> REF _Ref416766796 \h  \* MERGEFORMAT </w:delInstrText>
                </w:r>
              </w:del>
            </w:ins>
            <w:del w:id="2822" w:author="peter.trevelyan" w:date="2016-05-18T13:48:00Z">
              <w:r w:rsidR="006B52DD" w:rsidRPr="006B52DD" w:rsidDel="00542D19">
                <w:rPr>
                  <w:rFonts w:eastAsia="MS Mincho"/>
                  <w:i/>
                  <w:lang w:val="en-AU"/>
                  <w:rPrChange w:id="2823" w:author="peter.trevelyan" w:date="2016-05-18T13:47:00Z">
                    <w:rPr>
                      <w:rFonts w:eastAsia="MS Mincho"/>
                      <w:i/>
                      <w:lang w:val="en-AU"/>
                    </w:rPr>
                  </w:rPrChange>
                </w:rPr>
              </w:r>
            </w:del>
            <w:ins w:id="2824" w:author="PTrevelyan" w:date="2016-05-09T14:31:00Z">
              <w:del w:id="2825" w:author="peter.trevelyan" w:date="2016-05-18T13:48:00Z">
                <w:r w:rsidR="006B52DD" w:rsidRPr="006B52DD" w:rsidDel="00542D19">
                  <w:rPr>
                    <w:rFonts w:eastAsia="MS Mincho"/>
                    <w:i/>
                    <w:lang w:val="en-AU"/>
                    <w:rPrChange w:id="2826" w:author="peter.trevelyan" w:date="2016-05-18T13:47:00Z">
                      <w:rPr>
                        <w:rFonts w:ascii="Courier New" w:hAnsi="Courier New" w:cs="Courier New"/>
                        <w:color w:val="0000FF"/>
                        <w:sz w:val="22"/>
                        <w:szCs w:val="22"/>
                        <w:u w:val="single"/>
                        <w:lang w:val="en-US"/>
                      </w:rPr>
                    </w:rPrChange>
                  </w:rPr>
                  <w:fldChar w:fldCharType="separate"/>
                </w:r>
              </w:del>
              <w:del w:id="2827" w:author="peter.trevelyan" w:date="2016-05-18T13:44:00Z">
                <w:r w:rsidR="006B52DD" w:rsidRPr="006B52DD">
                  <w:rPr>
                    <w:rFonts w:eastAsia="MS Mincho"/>
                    <w:i/>
                    <w:lang w:val="en-AU"/>
                    <w:rPrChange w:id="2828" w:author="peter.trevelyan" w:date="2016-05-18T13:47:00Z">
                      <w:rPr>
                        <w:rFonts w:ascii="Courier New" w:hAnsi="Courier New" w:cs="Courier New"/>
                        <w:i/>
                        <w:color w:val="0000FF"/>
                        <w:sz w:val="22"/>
                        <w:szCs w:val="22"/>
                        <w:u w:val="single"/>
                        <w:lang w:val="en-US"/>
                      </w:rPr>
                    </w:rPrChange>
                  </w:rPr>
                  <w:delText>Table 8</w:delText>
                </w:r>
              </w:del>
              <w:del w:id="2829" w:author="peter.trevelyan" w:date="2016-05-18T13:48:00Z">
                <w:r w:rsidR="006B52DD" w:rsidRPr="006B52DD" w:rsidDel="00542D19">
                  <w:rPr>
                    <w:rFonts w:eastAsia="MS Mincho"/>
                    <w:i/>
                    <w:lang w:val="en-AU"/>
                    <w:rPrChange w:id="2830" w:author="peter.trevelyan" w:date="2016-05-18T13:47:00Z">
                      <w:rPr>
                        <w:rFonts w:ascii="Courier New" w:hAnsi="Courier New" w:cs="Courier New"/>
                        <w:color w:val="0000FF"/>
                        <w:sz w:val="22"/>
                        <w:szCs w:val="22"/>
                        <w:u w:val="single"/>
                        <w:lang w:val="en-US"/>
                      </w:rPr>
                    </w:rPrChange>
                  </w:rPr>
                  <w:fldChar w:fldCharType="end"/>
                </w:r>
                <w:r w:rsidR="006B52DD" w:rsidRPr="006B52DD">
                  <w:rPr>
                    <w:rFonts w:eastAsia="MS Mincho"/>
                    <w:i/>
                    <w:lang w:val="en-AU"/>
                    <w:rPrChange w:id="2831" w:author="peter.trevelyan" w:date="2016-05-18T13:47:00Z">
                      <w:rPr>
                        <w:rFonts w:ascii="Courier New" w:eastAsia="MS Mincho" w:hAnsi="Courier New" w:cs="Courier New"/>
                        <w:i/>
                        <w:color w:val="0000FF"/>
                        <w:sz w:val="22"/>
                        <w:szCs w:val="22"/>
                        <w:u w:val="single"/>
                        <w:lang w:val="en-AU"/>
                      </w:rPr>
                    </w:rPrChange>
                  </w:rPr>
                  <w:delText>.</w:delText>
                </w:r>
              </w:del>
            </w:ins>
          </w:p>
        </w:tc>
      </w:tr>
      <w:tr w:rsidR="00D22873" w:rsidTr="00E4273A">
        <w:trPr>
          <w:trPrChange w:id="2832"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2833"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Change w:id="2834"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6B52DD" w:rsidRDefault="00D22873" w:rsidP="006B52DD">
            <w:pPr>
              <w:tabs>
                <w:tab w:val="right" w:pos="7155"/>
              </w:tabs>
              <w:spacing w:before="100" w:beforeAutospacing="1" w:after="100" w:afterAutospacing="1" w:line="230" w:lineRule="atLeast"/>
              <w:rPr>
                <w:rFonts w:eastAsia="MS Mincho"/>
                <w:b/>
                <w:bCs/>
                <w:i/>
                <w:color w:val="FF0000"/>
                <w:sz w:val="22"/>
                <w:lang w:val="en-AU"/>
              </w:rPr>
              <w:pPrChange w:id="2835" w:author="PTrevelyan" w:date="2016-05-11T22:01:00Z">
                <w:pPr>
                  <w:keepNext/>
                  <w:tabs>
                    <w:tab w:val="num" w:pos="408"/>
                    <w:tab w:val="left" w:pos="660"/>
                    <w:tab w:val="left" w:pos="880"/>
                    <w:tab w:val="right" w:pos="7155"/>
                  </w:tabs>
                  <w:suppressAutoHyphens/>
                  <w:spacing w:before="100" w:beforeAutospacing="1" w:after="100" w:afterAutospacing="1" w:line="230" w:lineRule="atLeast"/>
                  <w:ind w:left="408" w:hanging="408"/>
                  <w:jc w:val="both"/>
                  <w:outlineLvl w:val="2"/>
                </w:pPr>
              </w:pPrChange>
            </w:pPr>
            <w:ins w:id="2836" w:author="PTrevelyan" w:date="2016-05-11T21:55:00Z">
              <w:r>
                <w:rPr>
                  <w:rFonts w:eastAsia="MS Mincho"/>
                  <w:b/>
                  <w:color w:val="FF0000"/>
                  <w:sz w:val="22"/>
                  <w:lang w:val="en-AU"/>
                </w:rPr>
                <w:t>/req/covcoll</w:t>
              </w:r>
            </w:ins>
            <w:ins w:id="2837" w:author="PTrevelyan" w:date="2016-05-13T15:02:00Z">
              <w:r>
                <w:rPr>
                  <w:rFonts w:eastAsia="MS Mincho"/>
                  <w:b/>
                  <w:color w:val="FF0000"/>
                  <w:sz w:val="22"/>
                  <w:lang w:val="en-AU"/>
                </w:rPr>
                <w:t>_</w:t>
              </w:r>
            </w:ins>
            <w:ins w:id="2838" w:author="PTrevelyan" w:date="2016-05-11T21:55:00Z">
              <w:r w:rsidRPr="004005B5">
                <w:rPr>
                  <w:rFonts w:eastAsia="MS Mincho"/>
                  <w:b/>
                  <w:color w:val="FF0000"/>
                  <w:sz w:val="22"/>
                  <w:lang w:val="en-AU"/>
                </w:rPr>
                <w:t>describeCoverageCollection</w:t>
              </w:r>
            </w:ins>
            <w:del w:id="2839" w:author="PTrevelyan" w:date="2016-05-11T21:55:00Z">
              <w:r w:rsidRPr="00E467A8" w:rsidDel="004005B5">
                <w:rPr>
                  <w:rFonts w:eastAsia="MS Mincho"/>
                  <w:b/>
                  <w:color w:val="FF0000"/>
                  <w:sz w:val="22"/>
                  <w:lang w:val="en-AU"/>
                </w:rPr>
                <w:delText>http://www.opengis.net/spec/WCS_service-ext</w:delText>
              </w:r>
            </w:del>
            <w:del w:id="2840" w:author="PTrevelyan" w:date="2016-05-11T20:50:00Z">
              <w:r w:rsidRPr="00E467A8" w:rsidDel="00A245E8">
                <w:rPr>
                  <w:rFonts w:eastAsia="MS Mincho"/>
                  <w:b/>
                  <w:color w:val="FF0000"/>
                  <w:sz w:val="22"/>
                  <w:lang w:val="en-AU"/>
                </w:rPr>
                <w:delText>en</w:delText>
              </w:r>
            </w:del>
            <w:del w:id="2841" w:author="PTrevelyan" w:date="2016-05-11T21:55:00Z">
              <w:r w:rsidRPr="00E467A8" w:rsidDel="004005B5">
                <w:rPr>
                  <w:rFonts w:eastAsia="MS Mincho"/>
                  <w:b/>
                  <w:color w:val="FF0000"/>
                  <w:sz w:val="22"/>
                  <w:lang w:val="en-AU"/>
                </w:rPr>
                <w:delText>sion_coveragecollection/1.0/req/</w:delText>
              </w:r>
              <w:r w:rsidDel="004005B5">
                <w:rPr>
                  <w:rFonts w:eastAsia="MS Mincho"/>
                  <w:b/>
                  <w:color w:val="FF0000"/>
                  <w:sz w:val="22"/>
                  <w:lang w:val="en-AU"/>
                </w:rPr>
                <w:delText>covcoll_describe</w:delText>
              </w:r>
            </w:del>
            <w:del w:id="2842" w:author="PTrevelyan" w:date="2016-05-11T20:50:00Z">
              <w:r w:rsidDel="00A245E8">
                <w:rPr>
                  <w:rFonts w:eastAsia="MS Mincho"/>
                  <w:b/>
                  <w:color w:val="FF0000"/>
                  <w:sz w:val="22"/>
                  <w:lang w:val="en-AU"/>
                </w:rPr>
                <w:delText>-</w:delText>
              </w:r>
            </w:del>
            <w:del w:id="2843" w:author="PTrevelyan" w:date="2016-05-11T21:55:00Z">
              <w:r w:rsidDel="004005B5">
                <w:rPr>
                  <w:rFonts w:eastAsia="MS Mincho"/>
                  <w:b/>
                  <w:color w:val="FF0000"/>
                  <w:sz w:val="22"/>
                  <w:lang w:val="en-AU"/>
                </w:rPr>
                <w:delText>coveragecollection</w:delText>
              </w:r>
            </w:del>
            <w:r>
              <w:rPr>
                <w:rFonts w:eastAsia="MS Mincho"/>
                <w:b/>
                <w:color w:val="FF0000"/>
                <w:sz w:val="22"/>
                <w:lang w:val="en-AU"/>
              </w:rPr>
              <w:t>/</w:t>
            </w:r>
            <w:ins w:id="2844" w:author="PTrevelyan" w:date="2016-05-11T21:56:00Z">
              <w:r>
                <w:rPr>
                  <w:rFonts w:eastAsia="MS Mincho"/>
                  <w:b/>
                  <w:color w:val="FF0000"/>
                  <w:sz w:val="22"/>
                  <w:lang w:val="en-AU"/>
                </w:rPr>
                <w:t>request-</w:t>
              </w:r>
            </w:ins>
            <w:r>
              <w:rPr>
                <w:rFonts w:eastAsia="MS Mincho"/>
                <w:b/>
                <w:color w:val="FF0000"/>
                <w:sz w:val="22"/>
                <w:lang w:val="en-AU"/>
              </w:rPr>
              <w:t>valid-identifier</w:t>
            </w:r>
            <w:r>
              <w:rPr>
                <w:rFonts w:eastAsia="MS Mincho"/>
                <w:b/>
                <w:color w:val="FF0000"/>
                <w:sz w:val="22"/>
                <w:lang w:val="en-AU"/>
              </w:rPr>
              <w:tab/>
            </w:r>
          </w:p>
          <w:p w:rsidR="00D22873" w:rsidRPr="00E467A8" w:rsidRDefault="00D22873">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Each</w:t>
            </w:r>
            <w:r w:rsidRPr="00461324">
              <w:rPr>
                <w:rFonts w:eastAsia="MS Mincho"/>
                <w:i/>
                <w:lang w:val="en-AU"/>
              </w:rPr>
              <w:t xml:space="preserve"> </w:t>
            </w:r>
            <w:r>
              <w:rPr>
                <w:rFonts w:eastAsia="MS Mincho"/>
                <w:i/>
                <w:lang w:val="en-AU"/>
              </w:rPr>
              <w:t xml:space="preserve">value provided in a </w:t>
            </w:r>
            <w:r w:rsidRPr="00A44037">
              <w:rPr>
                <w:rFonts w:eastAsia="MS Mincho"/>
                <w:i/>
                <w:shd w:val="clear" w:color="auto" w:fill="FFFFFF" w:themeFill="background1"/>
                <w:lang w:val="en-AU"/>
              </w:rPr>
              <w:t>coverage</w:t>
            </w:r>
            <w:r>
              <w:rPr>
                <w:rFonts w:eastAsia="MS Mincho"/>
                <w:i/>
                <w:shd w:val="clear" w:color="auto" w:fill="FFFFFF" w:themeFill="background1"/>
                <w:lang w:val="en-AU"/>
              </w:rPr>
              <w:t>C</w:t>
            </w:r>
            <w:r w:rsidRPr="00A44037">
              <w:rPr>
                <w:rFonts w:eastAsia="MS Mincho"/>
                <w:i/>
                <w:shd w:val="clear" w:color="auto" w:fill="FFFFFF" w:themeFill="background1"/>
                <w:lang w:val="en-AU"/>
              </w:rPr>
              <w:t>ollect</w:t>
            </w:r>
            <w:r>
              <w:rPr>
                <w:rFonts w:eastAsia="MS Mincho"/>
                <w:i/>
                <w:shd w:val="clear" w:color="auto" w:fill="FFFFFF" w:themeFill="background1"/>
                <w:lang w:val="en-AU"/>
              </w:rPr>
              <w:t>ion</w:t>
            </w:r>
            <w:r w:rsidRPr="00A44037">
              <w:rPr>
                <w:rFonts w:eastAsia="MS Mincho"/>
                <w:i/>
                <w:shd w:val="clear" w:color="auto" w:fill="FFFFFF" w:themeFill="background1"/>
                <w:lang w:val="en-AU"/>
              </w:rPr>
              <w:t>Id</w:t>
            </w:r>
            <w:r>
              <w:rPr>
                <w:rFonts w:eastAsia="MS Mincho"/>
                <w:i/>
                <w:lang w:val="en-AU"/>
              </w:rPr>
              <w:t xml:space="preserve"> element</w:t>
            </w:r>
            <w:r w:rsidRPr="00461324">
              <w:rPr>
                <w:rFonts w:eastAsia="MS Mincho"/>
                <w:i/>
                <w:lang w:val="en-AU"/>
              </w:rPr>
              <w:t xml:space="preserve"> </w:t>
            </w:r>
            <w:r>
              <w:rPr>
                <w:rFonts w:eastAsia="MS Mincho"/>
                <w:i/>
                <w:lang w:val="en-AU"/>
              </w:rPr>
              <w:t>with</w:t>
            </w:r>
            <w:r w:rsidRPr="00461324">
              <w:rPr>
                <w:rFonts w:eastAsia="MS Mincho"/>
                <w:i/>
                <w:lang w:val="en-AU"/>
              </w:rPr>
              <w:t xml:space="preserve">in a </w:t>
            </w:r>
            <w:del w:id="2845" w:author="PTrevelyan" w:date="2016-06-12T17:09:00Z">
              <w:r w:rsidRPr="00461324" w:rsidDel="00123B65">
                <w:rPr>
                  <w:rFonts w:eastAsia="MS Mincho"/>
                  <w:i/>
                  <w:lang w:val="en-AU"/>
                </w:rPr>
                <w:delText>Describ</w:delText>
              </w:r>
              <w:r w:rsidRPr="00461324" w:rsidDel="00123B65">
                <w:rPr>
                  <w:rFonts w:eastAsia="MS Mincho"/>
                  <w:i/>
                  <w:lang w:val="en-AU"/>
                </w:rPr>
                <w:delText>e</w:delText>
              </w:r>
              <w:r w:rsidRPr="00461324" w:rsidDel="00123B65">
                <w:rPr>
                  <w:rFonts w:eastAsia="MS Mincho"/>
                  <w:i/>
                  <w:lang w:val="en-AU"/>
                </w:rPr>
                <w:lastRenderedPageBreak/>
                <w:delText>Coverage</w:delText>
              </w:r>
              <w:r w:rsidDel="00123B65">
                <w:rPr>
                  <w:rFonts w:eastAsia="MS Mincho"/>
                  <w:i/>
                  <w:lang w:val="en-AU"/>
                </w:rPr>
                <w:delText>c</w:delText>
              </w:r>
              <w:r w:rsidRPr="00461324" w:rsidDel="00123B65">
                <w:rPr>
                  <w:rFonts w:eastAsia="MS Mincho"/>
                  <w:i/>
                  <w:lang w:val="en-AU"/>
                </w:rPr>
                <w:delText xml:space="preserve">ollection </w:delText>
              </w:r>
            </w:del>
            <w:ins w:id="2846" w:author="PTrevelyan" w:date="2016-06-12T17:09:00Z">
              <w:r w:rsidRPr="00461324">
                <w:rPr>
                  <w:rFonts w:eastAsia="MS Mincho"/>
                  <w:i/>
                  <w:lang w:val="en-AU"/>
                </w:rPr>
                <w:t>Describ</w:t>
              </w:r>
              <w:r w:rsidRPr="00461324">
                <w:rPr>
                  <w:rFonts w:eastAsia="MS Mincho"/>
                  <w:i/>
                  <w:lang w:val="en-AU"/>
                </w:rPr>
                <w:t>e</w:t>
              </w:r>
              <w:r w:rsidRPr="00461324">
                <w:rPr>
                  <w:rFonts w:eastAsia="MS Mincho"/>
                  <w:i/>
                  <w:lang w:val="en-AU"/>
                </w:rPr>
                <w:t>Coverage</w:t>
              </w:r>
              <w:r>
                <w:rPr>
                  <w:rFonts w:eastAsia="MS Mincho"/>
                  <w:i/>
                  <w:lang w:val="en-AU"/>
                </w:rPr>
                <w:t>C</w:t>
              </w:r>
              <w:r w:rsidRPr="00461324">
                <w:rPr>
                  <w:rFonts w:eastAsia="MS Mincho"/>
                  <w:i/>
                  <w:lang w:val="en-AU"/>
                </w:rPr>
                <w:t xml:space="preserve">ollection </w:t>
              </w:r>
            </w:ins>
            <w:r w:rsidRPr="00461324">
              <w:rPr>
                <w:rFonts w:eastAsia="MS Mincho"/>
                <w:i/>
                <w:lang w:val="en-AU"/>
              </w:rPr>
              <w:t xml:space="preserve">request </w:t>
            </w:r>
            <w:r w:rsidR="006B52DD" w:rsidRPr="006B52DD">
              <w:rPr>
                <w:rFonts w:eastAsia="MS Mincho"/>
                <w:b/>
                <w:i/>
                <w:lang w:val="en-AU"/>
                <w:rPrChange w:id="2847" w:author="peter.trevelyan" w:date="2016-06-09T11:32:00Z">
                  <w:rPr>
                    <w:rFonts w:eastAsia="MS Mincho"/>
                    <w:i/>
                    <w:color w:val="0000FF"/>
                    <w:u w:val="single"/>
                    <w:lang w:val="en-AU"/>
                  </w:rPr>
                </w:rPrChange>
              </w:rPr>
              <w:t>shall</w:t>
            </w:r>
            <w:r w:rsidRPr="00461324">
              <w:rPr>
                <w:rFonts w:eastAsia="MS Mincho"/>
                <w:i/>
                <w:lang w:val="en-AU"/>
              </w:rPr>
              <w:t xml:space="preserve"> identify a </w:t>
            </w:r>
            <w:del w:id="2848" w:author="PTrevelyan" w:date="2016-05-09T15:58:00Z">
              <w:r w:rsidRPr="00461324" w:rsidDel="006A1CED">
                <w:rPr>
                  <w:rFonts w:eastAsia="MS Mincho"/>
                  <w:i/>
                  <w:lang w:val="en-AU"/>
                </w:rPr>
                <w:delText>Coverage</w:delText>
              </w:r>
              <w:r w:rsidDel="006A1CED">
                <w:rPr>
                  <w:rFonts w:eastAsia="MS Mincho"/>
                  <w:i/>
                  <w:lang w:val="en-AU"/>
                </w:rPr>
                <w:delText>c</w:delText>
              </w:r>
              <w:r w:rsidRPr="00461324" w:rsidDel="006A1CED">
                <w:rPr>
                  <w:rFonts w:eastAsia="MS Mincho"/>
                  <w:i/>
                  <w:lang w:val="en-AU"/>
                </w:rPr>
                <w:delText xml:space="preserve">ollection </w:delText>
              </w:r>
            </w:del>
            <w:ins w:id="2849" w:author="PTrevelyan" w:date="2016-05-09T15:58:00Z">
              <w:r w:rsidRPr="00461324">
                <w:rPr>
                  <w:rFonts w:eastAsia="MS Mincho"/>
                  <w:i/>
                  <w:lang w:val="en-AU"/>
                </w:rPr>
                <w:t>Coverage</w:t>
              </w:r>
              <w:r>
                <w:rPr>
                  <w:rFonts w:eastAsia="MS Mincho"/>
                  <w:i/>
                  <w:lang w:val="en-AU"/>
                </w:rPr>
                <w:t>C</w:t>
              </w:r>
              <w:r w:rsidRPr="00461324">
                <w:rPr>
                  <w:rFonts w:eastAsia="MS Mincho"/>
                  <w:i/>
                  <w:lang w:val="en-AU"/>
                </w:rPr>
                <w:t xml:space="preserve">ollection </w:t>
              </w:r>
            </w:ins>
            <w:r>
              <w:rPr>
                <w:rFonts w:eastAsia="MS Mincho"/>
                <w:i/>
                <w:lang w:val="en-AU"/>
              </w:rPr>
              <w:t>resource offered by the WCS server.</w:t>
            </w:r>
          </w:p>
        </w:tc>
      </w:tr>
      <w:tr w:rsidR="00D22873" w:rsidTr="00E4273A">
        <w:trPr>
          <w:trPrChange w:id="2850"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2851"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rFonts w:eastAsia="MS Mincho"/>
                <w:b/>
                <w:sz w:val="22"/>
                <w:lang w:val="en-AU"/>
              </w:rPr>
            </w:pPr>
            <w:r>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Change w:id="2852"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6B52DD" w:rsidRDefault="00D22873" w:rsidP="006B52DD">
            <w:pPr>
              <w:tabs>
                <w:tab w:val="right" w:pos="7155"/>
              </w:tabs>
              <w:spacing w:before="100" w:beforeAutospacing="1" w:after="100" w:afterAutospacing="1" w:line="230" w:lineRule="atLeast"/>
              <w:rPr>
                <w:rFonts w:eastAsia="MS Mincho"/>
                <w:b/>
                <w:bCs/>
                <w:color w:val="FF0000"/>
                <w:sz w:val="22"/>
                <w:lang w:val="en-AU"/>
              </w:rPr>
              <w:pPrChange w:id="2853" w:author="PTrevelyan" w:date="2016-05-11T22:02:00Z">
                <w:pPr>
                  <w:keepNext/>
                  <w:tabs>
                    <w:tab w:val="num" w:pos="408"/>
                    <w:tab w:val="left" w:pos="660"/>
                    <w:tab w:val="left" w:pos="880"/>
                    <w:tab w:val="right" w:pos="7155"/>
                  </w:tabs>
                  <w:suppressAutoHyphens/>
                  <w:spacing w:before="100" w:beforeAutospacing="1" w:after="100" w:afterAutospacing="1" w:line="230" w:lineRule="atLeast"/>
                  <w:ind w:left="408" w:hanging="408"/>
                  <w:jc w:val="both"/>
                  <w:outlineLvl w:val="2"/>
                </w:pPr>
              </w:pPrChange>
            </w:pPr>
            <w:ins w:id="2854" w:author="PTrevelyan" w:date="2016-05-12T22:43:00Z">
              <w:r>
                <w:rPr>
                  <w:rFonts w:eastAsia="MS Mincho"/>
                  <w:b/>
                  <w:color w:val="FF0000"/>
                  <w:sz w:val="22"/>
                  <w:lang w:val="en-AU"/>
                </w:rPr>
                <w:t>/</w:t>
              </w:r>
            </w:ins>
            <w:ins w:id="2855" w:author="PTrevelyan" w:date="2016-05-11T21:57:00Z">
              <w:r>
                <w:rPr>
                  <w:rFonts w:eastAsia="MS Mincho"/>
                  <w:b/>
                  <w:color w:val="FF0000"/>
                  <w:sz w:val="22"/>
                  <w:lang w:val="en-AU"/>
                </w:rPr>
                <w:t>req/covcoll</w:t>
              </w:r>
            </w:ins>
            <w:ins w:id="2856" w:author="PTrevelyan" w:date="2016-05-13T15:03:00Z">
              <w:r>
                <w:rPr>
                  <w:rFonts w:eastAsia="MS Mincho"/>
                  <w:b/>
                  <w:color w:val="FF0000"/>
                  <w:sz w:val="22"/>
                  <w:lang w:val="en-AU"/>
                </w:rPr>
                <w:t>_</w:t>
              </w:r>
            </w:ins>
            <w:ins w:id="2857" w:author="PTrevelyan" w:date="2016-05-11T21:57:00Z">
              <w:r w:rsidRPr="004005B5">
                <w:rPr>
                  <w:rFonts w:eastAsia="MS Mincho"/>
                  <w:b/>
                  <w:color w:val="FF0000"/>
                  <w:sz w:val="22"/>
                  <w:lang w:val="en-AU"/>
                </w:rPr>
                <w:t>describeCoverageCollection</w:t>
              </w:r>
            </w:ins>
            <w:del w:id="2858" w:author="PTrevelyan" w:date="2016-05-11T21:57:00Z">
              <w:r w:rsidRPr="00E467A8" w:rsidDel="004005B5">
                <w:rPr>
                  <w:rFonts w:eastAsia="MS Mincho"/>
                  <w:b/>
                  <w:color w:val="FF0000"/>
                  <w:sz w:val="22"/>
                  <w:lang w:val="en-AU"/>
                </w:rPr>
                <w:delText>http://www.opengis.net/spec/WCS_service-extension_coveragecollection/1.0/req/</w:delText>
              </w:r>
              <w:r w:rsidDel="004005B5">
                <w:rPr>
                  <w:rFonts w:eastAsia="MS Mincho"/>
                  <w:b/>
                  <w:color w:val="FF0000"/>
                  <w:sz w:val="22"/>
                  <w:lang w:val="en-AU"/>
                </w:rPr>
                <w:delText>covcoll_describe-coveragecollection</w:delText>
              </w:r>
            </w:del>
            <w:r>
              <w:rPr>
                <w:rFonts w:eastAsia="MS Mincho"/>
                <w:b/>
                <w:color w:val="FF0000"/>
                <w:sz w:val="22"/>
                <w:lang w:val="en-AU"/>
              </w:rPr>
              <w:t>/response</w:t>
            </w:r>
            <w:ins w:id="2859" w:author="PTrevelyan" w:date="2016-05-11T21:57:00Z">
              <w:r>
                <w:rPr>
                  <w:rFonts w:eastAsia="MS Mincho"/>
                  <w:b/>
                  <w:color w:val="FF0000"/>
                  <w:sz w:val="22"/>
                  <w:lang w:val="en-AU"/>
                </w:rPr>
                <w:t>-structure</w:t>
              </w:r>
            </w:ins>
            <w:r>
              <w:rPr>
                <w:rFonts w:eastAsia="MS Mincho"/>
                <w:b/>
                <w:color w:val="FF0000"/>
                <w:sz w:val="22"/>
                <w:lang w:val="en-AU"/>
              </w:rPr>
              <w:tab/>
            </w:r>
          </w:p>
          <w:p w:rsidR="00D22873" w:rsidRDefault="00D22873">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 xml:space="preserve">A WCS server implementing this extension </w:t>
            </w:r>
            <w:r w:rsidR="006B52DD" w:rsidRPr="006B52DD">
              <w:rPr>
                <w:rFonts w:eastAsia="MS Mincho"/>
                <w:b/>
                <w:i/>
                <w:lang w:val="en-AU"/>
                <w:rPrChange w:id="2860" w:author="peter.trevelyan" w:date="2016-06-09T11:32:00Z">
                  <w:rPr>
                    <w:rFonts w:eastAsia="MS Mincho"/>
                    <w:i/>
                    <w:color w:val="0000FF"/>
                    <w:u w:val="single"/>
                    <w:lang w:val="en-AU"/>
                  </w:rPr>
                </w:rPrChange>
              </w:rPr>
              <w:t>shall</w:t>
            </w:r>
            <w:r>
              <w:rPr>
                <w:rFonts w:eastAsia="MS Mincho"/>
                <w:i/>
                <w:lang w:val="en-AU"/>
              </w:rPr>
              <w:t xml:space="preserve"> provide a response to a </w:t>
            </w:r>
            <w:r w:rsidRPr="001C2474">
              <w:rPr>
                <w:i/>
              </w:rPr>
              <w:t>su</w:t>
            </w:r>
            <w:r w:rsidRPr="001C2474">
              <w:rPr>
                <w:i/>
              </w:rPr>
              <w:t>c</w:t>
            </w:r>
            <w:r w:rsidRPr="001C2474">
              <w:rPr>
                <w:i/>
              </w:rPr>
              <w:t xml:space="preserve">cessful </w:t>
            </w:r>
            <w:del w:id="2861" w:author="PTrevelyan" w:date="2016-05-09T15:58:00Z">
              <w:r w:rsidRPr="001C2474" w:rsidDel="006A1CED">
                <w:rPr>
                  <w:i/>
                </w:rPr>
                <w:delText>DescribeCoverage</w:delText>
              </w:r>
              <w:r w:rsidDel="006A1CED">
                <w:rPr>
                  <w:i/>
                </w:rPr>
                <w:delText>c</w:delText>
              </w:r>
              <w:r w:rsidRPr="001C2474" w:rsidDel="006A1CED">
                <w:rPr>
                  <w:i/>
                </w:rPr>
                <w:delText xml:space="preserve">ollection </w:delText>
              </w:r>
            </w:del>
            <w:ins w:id="2862" w:author="PTrevelyan" w:date="2016-05-09T15:58:00Z">
              <w:r w:rsidRPr="001C2474">
                <w:rPr>
                  <w:i/>
                </w:rPr>
                <w:t>DescribeCoverage</w:t>
              </w:r>
              <w:r>
                <w:rPr>
                  <w:i/>
                </w:rPr>
                <w:t>C</w:t>
              </w:r>
              <w:r w:rsidRPr="001C2474">
                <w:rPr>
                  <w:i/>
                </w:rPr>
                <w:t xml:space="preserve">ollection </w:t>
              </w:r>
            </w:ins>
            <w:r w:rsidRPr="001C2474">
              <w:rPr>
                <w:i/>
              </w:rPr>
              <w:t>request consis</w:t>
            </w:r>
            <w:r>
              <w:rPr>
                <w:i/>
              </w:rPr>
              <w:t>ting</w:t>
            </w:r>
            <w:r w:rsidRPr="001C2474">
              <w:rPr>
                <w:i/>
              </w:rPr>
              <w:t xml:space="preserve"> of a </w:t>
            </w:r>
            <w:r w:rsidRPr="00A44037">
              <w:rPr>
                <w:i/>
              </w:rPr>
              <w:t>Coverage</w:t>
            </w:r>
            <w:r>
              <w:rPr>
                <w:i/>
              </w:rPr>
              <w:t>C</w:t>
            </w:r>
            <w:r w:rsidRPr="00A44037">
              <w:rPr>
                <w:i/>
              </w:rPr>
              <w:t>olle</w:t>
            </w:r>
            <w:r w:rsidRPr="00A44037">
              <w:rPr>
                <w:i/>
              </w:rPr>
              <w:t>c</w:t>
            </w:r>
            <w:r w:rsidRPr="00A44037">
              <w:rPr>
                <w:i/>
              </w:rPr>
              <w:t>tionDe</w:t>
            </w:r>
            <w:r w:rsidRPr="00A44037">
              <w:rPr>
                <w:i/>
              </w:rPr>
              <w:softHyphen/>
              <w:t>script</w:t>
            </w:r>
            <w:r w:rsidRPr="00A44037">
              <w:rPr>
                <w:i/>
              </w:rPr>
              <w:softHyphen/>
              <w:t>ions</w:t>
            </w:r>
            <w:r>
              <w:rPr>
                <w:i/>
              </w:rPr>
              <w:t xml:space="preserve"> element,</w:t>
            </w:r>
            <w:r w:rsidRPr="001C2474">
              <w:rPr>
                <w:i/>
              </w:rPr>
              <w:t xml:space="preserve"> as described in </w:t>
            </w:r>
            <w:r w:rsidR="006B52DD" w:rsidRPr="006B52DD">
              <w:rPr>
                <w:i/>
                <w:rPrChange w:id="2863" w:author="PTrevelyan" w:date="2016-05-27T21:01:00Z">
                  <w:rPr>
                    <w:color w:val="0000FF"/>
                    <w:u w:val="single"/>
                  </w:rPr>
                </w:rPrChange>
              </w:rPr>
              <w:fldChar w:fldCharType="begin"/>
            </w:r>
            <w:r w:rsidR="006B52DD" w:rsidRPr="006B52DD">
              <w:rPr>
                <w:i/>
                <w:rPrChange w:id="2864" w:author="PTrevelyan" w:date="2016-05-27T21:01:00Z">
                  <w:rPr>
                    <w:color w:val="0000FF"/>
                    <w:u w:val="single"/>
                  </w:rPr>
                </w:rPrChange>
              </w:rPr>
              <w:instrText xml:space="preserve"> REF _Ref416774832 \h  \* MERGEFORMAT </w:instrText>
            </w:r>
            <w:r w:rsidR="006B52DD" w:rsidRPr="006B52DD">
              <w:rPr>
                <w:i/>
                <w:rPrChange w:id="2865" w:author="PTrevelyan" w:date="2016-05-27T21:01:00Z">
                  <w:rPr>
                    <w:i/>
                  </w:rPr>
                </w:rPrChange>
              </w:rPr>
            </w:r>
            <w:r w:rsidR="006B52DD" w:rsidRPr="006B52DD">
              <w:rPr>
                <w:i/>
                <w:rPrChange w:id="2866" w:author="PTrevelyan" w:date="2016-05-27T21:01:00Z">
                  <w:rPr>
                    <w:color w:val="0000FF"/>
                    <w:u w:val="single"/>
                  </w:rPr>
                </w:rPrChange>
              </w:rPr>
              <w:fldChar w:fldCharType="separate"/>
            </w:r>
            <w:ins w:id="2867" w:author="peter.trevelyan" w:date="2016-05-27T14:24:00Z">
              <w:r w:rsidR="006B52DD" w:rsidRPr="006B52DD">
                <w:rPr>
                  <w:i/>
                  <w:rPrChange w:id="2868" w:author="peter.trevelyan" w:date="2016-05-27T14:24:00Z">
                    <w:rPr>
                      <w:color w:val="0000FF"/>
                      <w:u w:val="single"/>
                    </w:rPr>
                  </w:rPrChange>
                </w:rPr>
                <w:t>Figure 4</w:t>
              </w:r>
            </w:ins>
            <w:del w:id="2869" w:author="peter.trevelyan" w:date="2016-05-26T13:40:00Z">
              <w:r w:rsidRPr="00D13459" w:rsidDel="004B13E0">
                <w:rPr>
                  <w:i/>
                </w:rPr>
                <w:delText>Figure 4</w:delText>
              </w:r>
            </w:del>
            <w:r w:rsidR="006B52DD" w:rsidRPr="006B52DD">
              <w:rPr>
                <w:i/>
                <w:rPrChange w:id="2870" w:author="PTrevelyan" w:date="2016-05-27T21:01:00Z">
                  <w:rPr>
                    <w:color w:val="0000FF"/>
                    <w:u w:val="single"/>
                  </w:rPr>
                </w:rPrChange>
              </w:rPr>
              <w:fldChar w:fldCharType="end"/>
            </w:r>
            <w:del w:id="2871" w:author="peter.trevelyan" w:date="2016-05-18T13:51:00Z">
              <w:r w:rsidRPr="0065307B" w:rsidDel="00542D19">
                <w:rPr>
                  <w:i/>
                </w:rPr>
                <w:delText>,</w:delText>
              </w:r>
            </w:del>
            <w:r w:rsidRPr="0065307B">
              <w:rPr>
                <w:i/>
              </w:rPr>
              <w:t xml:space="preserve"> </w:t>
            </w:r>
            <w:r w:rsidR="006B52DD" w:rsidRPr="006B52DD">
              <w:rPr>
                <w:i/>
                <w:rPrChange w:id="2872" w:author="PTrevelyan" w:date="2016-05-27T21:01:00Z">
                  <w:rPr>
                    <w:color w:val="0000FF"/>
                    <w:u w:val="single"/>
                  </w:rPr>
                </w:rPrChange>
              </w:rPr>
              <w:fldChar w:fldCharType="begin"/>
            </w:r>
            <w:r w:rsidR="006B52DD" w:rsidRPr="006B52DD">
              <w:rPr>
                <w:i/>
                <w:rPrChange w:id="2873" w:author="PTrevelyan" w:date="2016-05-27T21:01:00Z">
                  <w:rPr>
                    <w:color w:val="0000FF"/>
                    <w:u w:val="single"/>
                  </w:rPr>
                </w:rPrChange>
              </w:rPr>
              <w:instrText xml:space="preserve"> REF _Ref416774887 \h  \* MERGEFORMAT </w:instrText>
            </w:r>
            <w:r w:rsidR="006B52DD" w:rsidRPr="006B52DD">
              <w:rPr>
                <w:i/>
                <w:rPrChange w:id="2874" w:author="PTrevelyan" w:date="2016-05-27T21:01:00Z">
                  <w:rPr>
                    <w:i/>
                  </w:rPr>
                </w:rPrChange>
              </w:rPr>
            </w:r>
            <w:r w:rsidR="006B52DD" w:rsidRPr="006B52DD">
              <w:rPr>
                <w:i/>
                <w:rPrChange w:id="2875" w:author="PTrevelyan" w:date="2016-05-27T21:01:00Z">
                  <w:rPr>
                    <w:color w:val="0000FF"/>
                    <w:u w:val="single"/>
                  </w:rPr>
                </w:rPrChange>
              </w:rPr>
              <w:fldChar w:fldCharType="separate"/>
            </w:r>
            <w:ins w:id="2876" w:author="PTrevelyan" w:date="2016-06-12T09:42:00Z">
              <w:r w:rsidR="006B52DD" w:rsidRPr="006B52DD">
                <w:rPr>
                  <w:i/>
                  <w:rPrChange w:id="2877" w:author="PTrevelyan" w:date="2016-06-12T09:42:00Z">
                    <w:rPr>
                      <w:color w:val="0000FF"/>
                      <w:u w:val="single"/>
                    </w:rPr>
                  </w:rPrChange>
                </w:rPr>
                <w:t>Table 8</w:t>
              </w:r>
            </w:ins>
            <w:ins w:id="2878" w:author="peter.trevelyan" w:date="2016-05-27T14:24:00Z">
              <w:del w:id="2879" w:author="PTrevelyan" w:date="2016-06-12T09:42:00Z">
                <w:r w:rsidR="006B52DD" w:rsidRPr="006B52DD">
                  <w:rPr>
                    <w:i/>
                    <w:rPrChange w:id="2880" w:author="peter.trevelyan" w:date="2016-05-27T14:24:00Z">
                      <w:rPr>
                        <w:color w:val="0000FF"/>
                        <w:u w:val="single"/>
                      </w:rPr>
                    </w:rPrChange>
                  </w:rPr>
                  <w:delText>Table 9</w:delText>
                </w:r>
              </w:del>
            </w:ins>
            <w:del w:id="2881" w:author="PTrevelyan" w:date="2016-06-12T09:42:00Z">
              <w:r w:rsidRPr="00D13459" w:rsidDel="00396F2E">
                <w:rPr>
                  <w:i/>
                </w:rPr>
                <w:delText>Table 10</w:delText>
              </w:r>
            </w:del>
            <w:r w:rsidR="006B52DD" w:rsidRPr="006B52DD">
              <w:rPr>
                <w:i/>
                <w:rPrChange w:id="2882" w:author="PTrevelyan" w:date="2016-05-27T21:01:00Z">
                  <w:rPr>
                    <w:color w:val="0000FF"/>
                    <w:u w:val="single"/>
                  </w:rPr>
                </w:rPrChange>
              </w:rPr>
              <w:fldChar w:fldCharType="end"/>
            </w:r>
            <w:ins w:id="2883" w:author="PTrevelyan" w:date="2016-05-27T20:57:00Z">
              <w:r w:rsidR="006B52DD" w:rsidRPr="006B52DD">
                <w:rPr>
                  <w:i/>
                  <w:rPrChange w:id="2884" w:author="PTrevelyan" w:date="2016-05-27T21:01:00Z">
                    <w:rPr>
                      <w:color w:val="0000FF"/>
                      <w:u w:val="single"/>
                    </w:rPr>
                  </w:rPrChange>
                </w:rPr>
                <w:t xml:space="preserve">, </w:t>
              </w:r>
            </w:ins>
            <w:ins w:id="2885" w:author="peter.trevelyan" w:date="2016-05-27T12:07:00Z">
              <w:del w:id="2886" w:author="PTrevelyan" w:date="2016-05-27T20:57:00Z">
                <w:r w:rsidR="006B52DD" w:rsidRPr="006B52DD">
                  <w:rPr>
                    <w:i/>
                    <w:rPrChange w:id="2887" w:author="PTrevelyan" w:date="2016-05-27T21:01:00Z">
                      <w:rPr>
                        <w:color w:val="0000FF"/>
                        <w:u w:val="single"/>
                      </w:rPr>
                    </w:rPrChange>
                  </w:rPr>
                  <w:delText xml:space="preserve"> </w:delText>
                </w:r>
              </w:del>
            </w:ins>
            <w:del w:id="2888" w:author="peter.trevelyan" w:date="2016-05-18T13:50:00Z">
              <w:r w:rsidRPr="0065307B" w:rsidDel="00542D19">
                <w:rPr>
                  <w:i/>
                </w:rPr>
                <w:delText xml:space="preserve"> </w:delText>
              </w:r>
            </w:del>
            <w:del w:id="2889" w:author="PTrevelyan" w:date="2016-05-27T20:57:00Z">
              <w:r w:rsidRPr="0065307B" w:rsidDel="00EB38A1">
                <w:rPr>
                  <w:i/>
                </w:rPr>
                <w:delText xml:space="preserve">and </w:delText>
              </w:r>
            </w:del>
            <w:r w:rsidR="006B52DD" w:rsidRPr="006B52DD">
              <w:rPr>
                <w:i/>
                <w:rPrChange w:id="2890" w:author="PTrevelyan" w:date="2016-05-27T21:01:00Z">
                  <w:rPr>
                    <w:color w:val="0000FF"/>
                    <w:u w:val="single"/>
                  </w:rPr>
                </w:rPrChange>
              </w:rPr>
              <w:fldChar w:fldCharType="begin"/>
            </w:r>
            <w:r w:rsidR="006B52DD" w:rsidRPr="006B52DD">
              <w:rPr>
                <w:i/>
                <w:rPrChange w:id="2891" w:author="PTrevelyan" w:date="2016-05-27T21:01:00Z">
                  <w:rPr>
                    <w:color w:val="0000FF"/>
                    <w:u w:val="single"/>
                  </w:rPr>
                </w:rPrChange>
              </w:rPr>
              <w:instrText xml:space="preserve"> REF _Ref416775243 \h  \* MERGEFORMAT </w:instrText>
            </w:r>
            <w:r w:rsidR="006B52DD" w:rsidRPr="006B52DD">
              <w:rPr>
                <w:i/>
                <w:rPrChange w:id="2892" w:author="PTrevelyan" w:date="2016-05-27T21:01:00Z">
                  <w:rPr>
                    <w:i/>
                  </w:rPr>
                </w:rPrChange>
              </w:rPr>
            </w:r>
            <w:r w:rsidR="006B52DD" w:rsidRPr="006B52DD">
              <w:rPr>
                <w:i/>
                <w:rPrChange w:id="2893" w:author="PTrevelyan" w:date="2016-05-27T21:01:00Z">
                  <w:rPr>
                    <w:color w:val="0000FF"/>
                    <w:u w:val="single"/>
                  </w:rPr>
                </w:rPrChange>
              </w:rPr>
              <w:fldChar w:fldCharType="separate"/>
            </w:r>
            <w:ins w:id="2894" w:author="PTrevelyan" w:date="2016-06-12T09:42:00Z">
              <w:r w:rsidR="006B52DD" w:rsidRPr="006B52DD">
                <w:rPr>
                  <w:i/>
                  <w:rPrChange w:id="2895" w:author="PTrevelyan" w:date="2016-06-12T09:42:00Z">
                    <w:rPr>
                      <w:color w:val="0000FF"/>
                      <w:u w:val="single"/>
                    </w:rPr>
                  </w:rPrChange>
                </w:rPr>
                <w:t>Table 9</w:t>
              </w:r>
            </w:ins>
            <w:ins w:id="2896" w:author="peter.trevelyan" w:date="2016-05-27T14:24:00Z">
              <w:del w:id="2897" w:author="PTrevelyan" w:date="2016-06-12T09:42:00Z">
                <w:r w:rsidR="006B52DD" w:rsidRPr="006B52DD">
                  <w:rPr>
                    <w:i/>
                    <w:rPrChange w:id="2898" w:author="peter.trevelyan" w:date="2016-05-27T14:24:00Z">
                      <w:rPr>
                        <w:color w:val="0000FF"/>
                        <w:u w:val="single"/>
                      </w:rPr>
                    </w:rPrChange>
                  </w:rPr>
                  <w:delText>Table 10</w:delText>
                </w:r>
              </w:del>
            </w:ins>
            <w:del w:id="2899" w:author="PTrevelyan" w:date="2016-06-12T09:42:00Z">
              <w:r w:rsidRPr="00D13459" w:rsidDel="00396F2E">
                <w:rPr>
                  <w:i/>
                </w:rPr>
                <w:delText>Table 11</w:delText>
              </w:r>
            </w:del>
            <w:r w:rsidR="006B52DD" w:rsidRPr="006B52DD">
              <w:rPr>
                <w:i/>
                <w:rPrChange w:id="2900" w:author="PTrevelyan" w:date="2016-05-27T21:01:00Z">
                  <w:rPr>
                    <w:color w:val="0000FF"/>
                    <w:u w:val="single"/>
                  </w:rPr>
                </w:rPrChange>
              </w:rPr>
              <w:fldChar w:fldCharType="end"/>
            </w:r>
            <w:ins w:id="2901" w:author="PTrevelyan" w:date="2016-05-27T21:23:00Z">
              <w:r>
                <w:rPr>
                  <w:i/>
                </w:rPr>
                <w:t>,</w:t>
              </w:r>
            </w:ins>
            <w:ins w:id="2902" w:author="PTrevelyan" w:date="2016-05-27T20:57:00Z">
              <w:r>
                <w:rPr>
                  <w:i/>
                </w:rPr>
                <w:t xml:space="preserve"> </w:t>
              </w:r>
            </w:ins>
            <w:ins w:id="2903" w:author="PTrevelyan" w:date="2016-05-27T20:58:00Z">
              <w:r w:rsidR="006B52DD">
                <w:rPr>
                  <w:i/>
                </w:rPr>
                <w:fldChar w:fldCharType="begin"/>
              </w:r>
              <w:r>
                <w:rPr>
                  <w:i/>
                </w:rPr>
                <w:instrText xml:space="preserve"> REF _Ref452146016 \h </w:instrText>
              </w:r>
            </w:ins>
            <w:r>
              <w:rPr>
                <w:i/>
              </w:rPr>
              <w:instrText xml:space="preserve"> \* MERGEFORMAT </w:instrText>
            </w:r>
            <w:r w:rsidR="006B52DD">
              <w:rPr>
                <w:i/>
              </w:rPr>
            </w:r>
            <w:r w:rsidR="006B52DD">
              <w:rPr>
                <w:i/>
              </w:rPr>
              <w:fldChar w:fldCharType="separate"/>
            </w:r>
            <w:ins w:id="2904" w:author="PTrevelyan" w:date="2016-06-12T09:43:00Z">
              <w:r w:rsidR="006B52DD" w:rsidRPr="006B52DD">
                <w:rPr>
                  <w:i/>
                  <w:rPrChange w:id="2905" w:author="PTrevelyan" w:date="2016-06-12T09:43:00Z">
                    <w:rPr>
                      <w:color w:val="0000FF"/>
                      <w:u w:val="single"/>
                    </w:rPr>
                  </w:rPrChange>
                </w:rPr>
                <w:t>Table 10</w:t>
              </w:r>
            </w:ins>
            <w:ins w:id="2906" w:author="PTrevelyan" w:date="2016-05-27T20:58:00Z">
              <w:r w:rsidR="006B52DD">
                <w:rPr>
                  <w:i/>
                </w:rPr>
                <w:fldChar w:fldCharType="end"/>
              </w:r>
            </w:ins>
            <w:ins w:id="2907" w:author="PTrevelyan" w:date="2016-05-27T21:23:00Z">
              <w:r>
                <w:rPr>
                  <w:i/>
                </w:rPr>
                <w:t xml:space="preserve">, </w:t>
              </w:r>
            </w:ins>
            <w:ins w:id="2908" w:author="PTrevelyan" w:date="2016-05-27T21:24:00Z">
              <w:r w:rsidR="006B52DD">
                <w:rPr>
                  <w:i/>
                </w:rPr>
                <w:fldChar w:fldCharType="begin"/>
              </w:r>
              <w:r>
                <w:rPr>
                  <w:i/>
                </w:rPr>
                <w:instrText xml:space="preserve"> REF _Ref452147570 \h </w:instrText>
              </w:r>
            </w:ins>
            <w:r>
              <w:rPr>
                <w:i/>
              </w:rPr>
              <w:instrText xml:space="preserve"> \* MERGEFORMAT </w:instrText>
            </w:r>
            <w:r w:rsidR="006B52DD">
              <w:rPr>
                <w:i/>
              </w:rPr>
            </w:r>
            <w:r w:rsidR="006B52DD">
              <w:rPr>
                <w:i/>
              </w:rPr>
              <w:fldChar w:fldCharType="separate"/>
            </w:r>
            <w:ins w:id="2909" w:author="PTrevelyan" w:date="2016-06-12T09:42:00Z">
              <w:r w:rsidR="006B52DD" w:rsidRPr="006B52DD">
                <w:rPr>
                  <w:i/>
                  <w:rPrChange w:id="2910" w:author="PTrevelyan" w:date="2016-06-12T09:42:00Z">
                    <w:rPr>
                      <w:color w:val="0000FF"/>
                      <w:u w:val="single"/>
                    </w:rPr>
                  </w:rPrChange>
                </w:rPr>
                <w:t>Table 11</w:t>
              </w:r>
            </w:ins>
            <w:ins w:id="2911" w:author="PTrevelyan" w:date="2016-05-27T21:24:00Z">
              <w:r w:rsidR="006B52DD">
                <w:rPr>
                  <w:i/>
                </w:rPr>
                <w:fldChar w:fldCharType="end"/>
              </w:r>
              <w:r>
                <w:rPr>
                  <w:i/>
                </w:rPr>
                <w:t xml:space="preserve"> and </w:t>
              </w:r>
              <w:r w:rsidR="006B52DD">
                <w:rPr>
                  <w:i/>
                </w:rPr>
                <w:fldChar w:fldCharType="begin"/>
              </w:r>
              <w:r>
                <w:rPr>
                  <w:i/>
                </w:rPr>
                <w:instrText xml:space="preserve"> REF _Ref452147582 \h </w:instrText>
              </w:r>
            </w:ins>
            <w:r>
              <w:rPr>
                <w:i/>
              </w:rPr>
              <w:instrText xml:space="preserve"> \* MERGEFORMAT </w:instrText>
            </w:r>
            <w:r w:rsidR="006B52DD">
              <w:rPr>
                <w:i/>
              </w:rPr>
            </w:r>
            <w:r w:rsidR="006B52DD">
              <w:rPr>
                <w:i/>
              </w:rPr>
              <w:fldChar w:fldCharType="separate"/>
            </w:r>
            <w:ins w:id="2912" w:author="PTrevelyan" w:date="2016-06-12T09:48:00Z">
              <w:r w:rsidR="006B52DD" w:rsidRPr="006B52DD">
                <w:rPr>
                  <w:i/>
                  <w:rPrChange w:id="2913" w:author="PTrevelyan" w:date="2016-06-12T09:48:00Z">
                    <w:rPr>
                      <w:color w:val="0000FF"/>
                      <w:u w:val="single"/>
                    </w:rPr>
                  </w:rPrChange>
                </w:rPr>
                <w:t>Table 12</w:t>
              </w:r>
            </w:ins>
            <w:ins w:id="2914" w:author="PTrevelyan" w:date="2016-05-27T21:24:00Z">
              <w:r w:rsidR="006B52DD">
                <w:rPr>
                  <w:i/>
                </w:rPr>
                <w:fldChar w:fldCharType="end"/>
              </w:r>
            </w:ins>
            <w:del w:id="2915" w:author="PTrevelyan" w:date="2016-05-27T20:57:00Z">
              <w:r w:rsidRPr="001C2474" w:rsidDel="00EB38A1">
                <w:rPr>
                  <w:i/>
                </w:rPr>
                <w:delText>.</w:delText>
              </w:r>
            </w:del>
          </w:p>
        </w:tc>
      </w:tr>
      <w:tr w:rsidR="00D22873" w:rsidDel="00CF504D" w:rsidTr="00E4273A">
        <w:trPr>
          <w:ins w:id="2916" w:author="PTrevelyan" w:date="2016-05-30T17:37:00Z"/>
          <w:del w:id="2917" w:author="peter.trevelyan" w:date="2016-06-06T15:20:00Z"/>
          <w:trPrChange w:id="2918"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2919"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Del="00CF504D" w:rsidRDefault="00D22873" w:rsidP="002A11CD">
            <w:pPr>
              <w:spacing w:before="100" w:beforeAutospacing="1" w:after="100" w:afterAutospacing="1" w:line="230" w:lineRule="atLeast"/>
              <w:jc w:val="both"/>
              <w:rPr>
                <w:ins w:id="2920" w:author="PTrevelyan" w:date="2016-05-30T17:37:00Z"/>
                <w:del w:id="2921" w:author="peter.trevelyan" w:date="2016-06-06T15:20:00Z"/>
                <w:rFonts w:eastAsia="MS Mincho"/>
                <w:b/>
                <w:sz w:val="22"/>
                <w:lang w:val="en-AU"/>
              </w:rPr>
            </w:pPr>
            <w:ins w:id="2922" w:author="PTrevelyan" w:date="2016-05-30T17:37:00Z">
              <w:del w:id="2923" w:author="peter.trevelyan" w:date="2016-06-06T15:20:00Z">
                <w:r w:rsidDel="00CF504D">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Change w:id="2924"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Del="00CF504D" w:rsidRDefault="00D22873">
            <w:pPr>
              <w:tabs>
                <w:tab w:val="right" w:pos="7155"/>
              </w:tabs>
              <w:spacing w:before="100" w:beforeAutospacing="1" w:after="100" w:afterAutospacing="1" w:line="230" w:lineRule="atLeast"/>
              <w:rPr>
                <w:ins w:id="2925" w:author="PTrevelyan" w:date="2016-05-30T17:37:00Z"/>
                <w:del w:id="2926" w:author="peter.trevelyan" w:date="2016-06-06T15:20:00Z"/>
                <w:rFonts w:eastAsia="MS Mincho"/>
                <w:b/>
                <w:color w:val="FF0000"/>
                <w:sz w:val="22"/>
                <w:lang w:val="en-AU"/>
              </w:rPr>
            </w:pPr>
            <w:ins w:id="2927" w:author="PTrevelyan" w:date="2016-05-30T17:37:00Z">
              <w:del w:id="2928" w:author="peter.trevelyan" w:date="2016-06-06T15:20:00Z">
                <w:r w:rsidDel="00CF504D">
                  <w:rPr>
                    <w:rFonts w:eastAsia="MS Mincho"/>
                    <w:b/>
                    <w:color w:val="FF0000"/>
                    <w:sz w:val="22"/>
                    <w:lang w:val="en-AU"/>
                  </w:rPr>
                  <w:delText>/req/covcoll_</w:delText>
                </w:r>
                <w:r w:rsidRPr="004005B5" w:rsidDel="00CF504D">
                  <w:rPr>
                    <w:rFonts w:eastAsia="MS Mincho"/>
                    <w:b/>
                    <w:color w:val="FF0000"/>
                    <w:sz w:val="22"/>
                    <w:lang w:val="en-AU"/>
                  </w:rPr>
                  <w:delText>describeCoverageCollection</w:delText>
                </w:r>
                <w:r w:rsidDel="00CF504D">
                  <w:rPr>
                    <w:rFonts w:eastAsia="MS Mincho"/>
                    <w:b/>
                    <w:color w:val="FF0000"/>
                    <w:sz w:val="22"/>
                    <w:lang w:val="en-AU"/>
                  </w:rPr>
                  <w:delText>/response-structure-envelope</w:delText>
                </w:r>
              </w:del>
            </w:ins>
          </w:p>
          <w:p w:rsidR="006B52DD" w:rsidRPr="006B52DD" w:rsidRDefault="006B52DD" w:rsidP="006B52DD">
            <w:pPr>
              <w:tabs>
                <w:tab w:val="right" w:pos="7155"/>
              </w:tabs>
              <w:spacing w:before="100" w:beforeAutospacing="1" w:after="100" w:afterAutospacing="1" w:line="230" w:lineRule="atLeast"/>
              <w:jc w:val="both"/>
              <w:rPr>
                <w:ins w:id="2929" w:author="PTrevelyan" w:date="2016-05-30T17:37:00Z"/>
                <w:del w:id="2930" w:author="peter.trevelyan" w:date="2016-06-06T15:20:00Z"/>
                <w:rFonts w:eastAsia="MS Mincho"/>
                <w:i/>
                <w:lang w:val="en-AU"/>
                <w:rPrChange w:id="2931" w:author="PTrevelyan" w:date="2016-05-30T18:31:00Z">
                  <w:rPr>
                    <w:ins w:id="2932" w:author="PTrevelyan" w:date="2016-05-30T17:37:00Z"/>
                    <w:del w:id="2933" w:author="peter.trevelyan" w:date="2016-06-06T15:20:00Z"/>
                    <w:rFonts w:eastAsia="MS Mincho"/>
                    <w:b/>
                    <w:color w:val="FF0000"/>
                    <w:sz w:val="22"/>
                    <w:lang w:val="en-AU"/>
                  </w:rPr>
                </w:rPrChange>
              </w:rPr>
              <w:pPrChange w:id="2934" w:author="PTrevelyan" w:date="2016-05-30T18:31:00Z">
                <w:pPr>
                  <w:tabs>
                    <w:tab w:val="right" w:pos="7155"/>
                  </w:tabs>
                  <w:spacing w:before="100" w:beforeAutospacing="1" w:after="100" w:afterAutospacing="1" w:line="230" w:lineRule="atLeast"/>
                </w:pPr>
              </w:pPrChange>
            </w:pPr>
            <w:ins w:id="2935" w:author="PTrevelyan" w:date="2016-05-30T17:37:00Z">
              <w:del w:id="2936" w:author="peter.trevelyan" w:date="2016-06-06T15:20:00Z">
                <w:r w:rsidRPr="006B52DD">
                  <w:rPr>
                    <w:rFonts w:eastAsia="MS Mincho"/>
                    <w:i/>
                    <w:lang w:val="en-AU"/>
                    <w:rPrChange w:id="2937" w:author="PTrevelyan" w:date="2016-05-30T17:38:00Z">
                      <w:rPr>
                        <w:rFonts w:eastAsia="MS Mincho"/>
                        <w:b/>
                        <w:color w:val="FF0000"/>
                        <w:sz w:val="22"/>
                        <w:u w:val="single"/>
                        <w:lang w:val="en-AU"/>
                      </w:rPr>
                    </w:rPrChange>
                  </w:rPr>
                  <w:delText xml:space="preserve">The </w:delText>
                </w:r>
              </w:del>
            </w:ins>
            <w:ins w:id="2938" w:author="PTrevelyan" w:date="2016-05-30T17:38:00Z">
              <w:del w:id="2939" w:author="peter.trevelyan" w:date="2016-06-06T15:20:00Z">
                <w:r w:rsidRPr="006B52DD">
                  <w:rPr>
                    <w:rFonts w:eastAsia="MS Mincho"/>
                    <w:i/>
                    <w:lang w:val="en-AU"/>
                    <w:rPrChange w:id="2940" w:author="PTrevelyan" w:date="2016-05-30T17:38:00Z">
                      <w:rPr>
                        <w:rFonts w:eastAsia="MS Mincho"/>
                        <w:b/>
                        <w:color w:val="FF0000"/>
                        <w:sz w:val="22"/>
                        <w:u w:val="single"/>
                        <w:lang w:val="en-AU"/>
                      </w:rPr>
                    </w:rPrChange>
                  </w:rPr>
                  <w:delText>cis:envelope component</w:delText>
                </w:r>
              </w:del>
            </w:ins>
            <w:ins w:id="2941" w:author="PTrevelyan" w:date="2016-05-30T17:40:00Z">
              <w:del w:id="2942" w:author="peter.trevelyan" w:date="2016-06-06T15:20:00Z">
                <w:r w:rsidR="00D22873" w:rsidDel="00CF504D">
                  <w:rPr>
                    <w:rFonts w:eastAsia="MS Mincho"/>
                    <w:i/>
                    <w:lang w:val="en-AU"/>
                  </w:rPr>
                  <w:delText xml:space="preserve"> </w:delText>
                </w:r>
              </w:del>
            </w:ins>
            <w:ins w:id="2943" w:author="PTrevelyan" w:date="2016-05-30T18:30:00Z">
              <w:del w:id="2944" w:author="peter.trevelyan" w:date="2016-06-06T15:20:00Z">
                <w:r w:rsidR="00D22873" w:rsidDel="00CF504D">
                  <w:rPr>
                    <w:rFonts w:eastAsia="MS Mincho"/>
                    <w:i/>
                    <w:lang w:val="en-AU"/>
                  </w:rPr>
                  <w:delText xml:space="preserve">of the </w:delText>
                </w:r>
              </w:del>
            </w:ins>
            <w:ins w:id="2945" w:author="PTrevelyan" w:date="2016-05-30T17:40:00Z">
              <w:del w:id="2946" w:author="peter.trevelyan" w:date="2016-06-06T15:20:00Z">
                <w:r w:rsidR="00D22873" w:rsidDel="00CF504D">
                  <w:rPr>
                    <w:rFonts w:eastAsia="MS Mincho"/>
                    <w:i/>
                    <w:lang w:val="en-AU"/>
                  </w:rPr>
                  <w:delText xml:space="preserve">covcoll:collectionDescription </w:delText>
                </w:r>
              </w:del>
            </w:ins>
            <w:ins w:id="2947" w:author="PTrevelyan" w:date="2016-05-30T18:30:00Z">
              <w:del w:id="2948" w:author="peter.trevelyan" w:date="2016-06-06T15:20:00Z">
                <w:r w:rsidR="00D22873" w:rsidDel="00CF504D">
                  <w:rPr>
                    <w:rFonts w:eastAsia="MS Mincho"/>
                    <w:i/>
                    <w:lang w:val="en-AU"/>
                  </w:rPr>
                  <w:delText xml:space="preserve">component </w:delText>
                </w:r>
              </w:del>
            </w:ins>
            <w:ins w:id="2949" w:author="PTrevelyan" w:date="2016-05-30T17:40:00Z">
              <w:del w:id="2950" w:author="peter.trevelyan" w:date="2016-06-06T15:20:00Z">
                <w:r w:rsidR="00D22873" w:rsidDel="00CF504D">
                  <w:rPr>
                    <w:rFonts w:eastAsia="MS Mincho"/>
                    <w:i/>
                    <w:lang w:val="en-AU"/>
                  </w:rPr>
                  <w:delText xml:space="preserve">shall only contain axes that are shared with (i.e. they have the same axis labels) as those </w:delText>
                </w:r>
              </w:del>
            </w:ins>
            <w:ins w:id="2951" w:author="PTrevelyan" w:date="2016-05-30T18:31:00Z">
              <w:del w:id="2952" w:author="peter.trevelyan" w:date="2016-06-06T15:20:00Z">
                <w:r w:rsidR="00D22873" w:rsidDel="00CF504D">
                  <w:rPr>
                    <w:rFonts w:eastAsia="MS Mincho"/>
                    <w:i/>
                    <w:lang w:val="en-AU"/>
                  </w:rPr>
                  <w:delText>coverage’s</w:delText>
                </w:r>
              </w:del>
            </w:ins>
            <w:ins w:id="2953" w:author="PTrevelyan" w:date="2016-05-30T17:40:00Z">
              <w:del w:id="2954" w:author="peter.trevelyan" w:date="2016-06-06T15:20:00Z">
                <w:r w:rsidR="00D22873" w:rsidDel="00CF504D">
                  <w:rPr>
                    <w:rFonts w:eastAsia="MS Mincho"/>
                    <w:i/>
                    <w:lang w:val="en-AU"/>
                  </w:rPr>
                  <w:delText xml:space="preserve"> contained within the parent coverage collection.</w:delText>
                </w:r>
              </w:del>
            </w:ins>
          </w:p>
        </w:tc>
      </w:tr>
      <w:tr w:rsidR="00D22873" w:rsidTr="00E4273A">
        <w:trPr>
          <w:ins w:id="2955" w:author="PTrevelyan" w:date="2016-05-30T18:33:00Z"/>
          <w:trPrChange w:id="2956"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2957"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2958" w:author="PTrevelyan" w:date="2016-05-30T18:33:00Z"/>
                <w:rFonts w:eastAsia="MS Mincho"/>
                <w:b/>
                <w:sz w:val="22"/>
                <w:lang w:val="en-AU"/>
              </w:rPr>
            </w:pPr>
            <w:ins w:id="2959" w:author="PTrevelyan" w:date="2016-05-30T18:33: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2960"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Del="00DA3CAF" w:rsidRDefault="00D22873" w:rsidP="009B59CA">
            <w:pPr>
              <w:autoSpaceDE w:val="0"/>
              <w:autoSpaceDN w:val="0"/>
              <w:adjustRightInd w:val="0"/>
              <w:spacing w:after="0"/>
              <w:rPr>
                <w:ins w:id="2961" w:author="PTrevelyan" w:date="2016-06-03T21:57:00Z"/>
                <w:del w:id="2962" w:author="peter.trevelyan" w:date="2016-06-06T15:31:00Z"/>
              </w:rPr>
            </w:pPr>
            <w:ins w:id="2963" w:author="PTrevelyan" w:date="2016-06-03T21:57:00Z">
              <w:r w:rsidRPr="004005B5">
                <w:rPr>
                  <w:rFonts w:eastAsia="MS Mincho"/>
                  <w:b/>
                  <w:color w:val="FF0000"/>
                  <w:lang w:val="en-AU"/>
                </w:rPr>
                <w:t>/req/covcoll/describeCoverageCollection</w:t>
              </w:r>
              <w:r>
                <w:rPr>
                  <w:rFonts w:eastAsia="MS Mincho"/>
                  <w:b/>
                  <w:color w:val="FF0000"/>
                  <w:lang w:val="en-AU"/>
                </w:rPr>
                <w:t>/request-valid-axis</w:t>
              </w:r>
              <w:del w:id="2964" w:author="peter.trevelyan" w:date="2016-06-06T15:25:00Z">
                <w:r w:rsidDel="00A055BF">
                  <w:rPr>
                    <w:rFonts w:eastAsia="MS Mincho"/>
                    <w:b/>
                    <w:color w:val="FF0000"/>
                    <w:lang w:val="en-AU"/>
                  </w:rPr>
                  <w:delText>Label</w:delText>
                </w:r>
              </w:del>
            </w:ins>
            <w:ins w:id="2965" w:author="peter.trevelyan" w:date="2016-06-06T15:25:00Z">
              <w:r>
                <w:rPr>
                  <w:rFonts w:eastAsia="MS Mincho"/>
                  <w:b/>
                  <w:color w:val="FF0000"/>
                  <w:lang w:val="en-AU"/>
                </w:rPr>
                <w:t>Trim</w:t>
              </w:r>
            </w:ins>
            <w:ins w:id="2966" w:author="PTrevelyan" w:date="2016-06-03T21:57:00Z">
              <w:r>
                <w:t xml:space="preserve"> </w:t>
              </w:r>
            </w:ins>
          </w:p>
          <w:p w:rsidR="00D22873" w:rsidRDefault="00D22873" w:rsidP="009B59CA">
            <w:pPr>
              <w:autoSpaceDE w:val="0"/>
              <w:autoSpaceDN w:val="0"/>
              <w:adjustRightInd w:val="0"/>
              <w:spacing w:after="0"/>
              <w:rPr>
                <w:ins w:id="2967" w:author="PTrevelyan" w:date="2016-06-03T21:57:00Z"/>
              </w:rPr>
            </w:pPr>
          </w:p>
          <w:p w:rsidR="006B52DD" w:rsidRPr="006B52DD" w:rsidRDefault="006B52DD" w:rsidP="006B52DD">
            <w:pPr>
              <w:tabs>
                <w:tab w:val="right" w:pos="7155"/>
              </w:tabs>
              <w:spacing w:before="100" w:beforeAutospacing="1" w:after="100" w:afterAutospacing="1" w:line="230" w:lineRule="atLeast"/>
              <w:jc w:val="both"/>
              <w:rPr>
                <w:ins w:id="2968" w:author="PTrevelyan" w:date="2016-05-30T18:33:00Z"/>
                <w:color w:val="FFC000"/>
                <w:rPrChange w:id="2969" w:author="peter.trevelyan" w:date="2016-06-06T15:29:00Z">
                  <w:rPr>
                    <w:ins w:id="2970" w:author="PTrevelyan" w:date="2016-05-30T18:33:00Z"/>
                    <w:rFonts w:eastAsia="MS Mincho"/>
                    <w:b/>
                    <w:color w:val="FF0000"/>
                    <w:sz w:val="22"/>
                    <w:lang w:val="en-AU"/>
                  </w:rPr>
                </w:rPrChange>
              </w:rPr>
              <w:pPrChange w:id="2971" w:author="peter.trevelyan" w:date="2016-06-06T15:31:00Z">
                <w:pPr>
                  <w:tabs>
                    <w:tab w:val="right" w:pos="7155"/>
                  </w:tabs>
                  <w:spacing w:before="100" w:beforeAutospacing="1" w:after="100" w:afterAutospacing="1" w:line="230" w:lineRule="atLeast"/>
                </w:pPr>
              </w:pPrChange>
            </w:pPr>
            <w:ins w:id="2972" w:author="PTrevelyan" w:date="2016-06-03T21:57:00Z">
              <w:r w:rsidRPr="006B52DD">
                <w:rPr>
                  <w:rFonts w:eastAsia="MS Mincho"/>
                  <w:i/>
                  <w:lang w:val="en-AU"/>
                  <w:rPrChange w:id="2973" w:author="peter.trevelyan" w:date="2016-06-06T15:31:00Z">
                    <w:rPr>
                      <w:color w:val="0000FF"/>
                      <w:u w:val="single"/>
                    </w:rPr>
                  </w:rPrChange>
                </w:rPr>
                <w:t>Every axis</w:t>
              </w:r>
              <w:del w:id="2974" w:author="peter.trevelyan" w:date="2016-06-06T15:26:00Z">
                <w:r w:rsidRPr="006B52DD">
                  <w:rPr>
                    <w:rFonts w:eastAsia="MS Mincho"/>
                    <w:i/>
                    <w:lang w:val="en-AU"/>
                    <w:rPrChange w:id="2975" w:author="peter.trevelyan" w:date="2016-06-06T15:31:00Z">
                      <w:rPr>
                        <w:color w:val="0000FF"/>
                        <w:u w:val="single"/>
                      </w:rPr>
                    </w:rPrChange>
                  </w:rPr>
                  <w:delText>Label</w:delText>
                </w:r>
              </w:del>
            </w:ins>
            <w:ins w:id="2976" w:author="peter.trevelyan" w:date="2016-06-06T15:26:00Z">
              <w:r w:rsidRPr="006B52DD">
                <w:rPr>
                  <w:rFonts w:eastAsia="MS Mincho"/>
                  <w:i/>
                  <w:lang w:val="en-AU"/>
                  <w:rPrChange w:id="2977" w:author="peter.trevelyan" w:date="2016-06-06T15:31:00Z">
                    <w:rPr>
                      <w:i/>
                      <w:color w:val="0000FF"/>
                      <w:u w:val="single"/>
                    </w:rPr>
                  </w:rPrChange>
                </w:rPr>
                <w:t>Extent</w:t>
              </w:r>
            </w:ins>
            <w:ins w:id="2978" w:author="PTrevelyan" w:date="2016-06-03T21:57:00Z">
              <w:r w:rsidRPr="006B52DD">
                <w:rPr>
                  <w:rFonts w:eastAsia="MS Mincho"/>
                  <w:i/>
                  <w:lang w:val="en-AU"/>
                  <w:rPrChange w:id="2979" w:author="peter.trevelyan" w:date="2016-06-06T15:31:00Z">
                    <w:rPr>
                      <w:color w:val="0000FF"/>
                      <w:u w:val="single"/>
                    </w:rPr>
                  </w:rPrChange>
                </w:rPr>
                <w:t xml:space="preserve"> </w:t>
              </w:r>
            </w:ins>
            <w:ins w:id="2980" w:author="peter.trevelyan" w:date="2016-06-06T15:26:00Z">
              <w:r w:rsidRPr="006B52DD">
                <w:rPr>
                  <w:rFonts w:eastAsia="MS Mincho"/>
                  <w:i/>
                  <w:lang w:val="en-AU"/>
                  <w:rPrChange w:id="2981" w:author="peter.trevelyan" w:date="2016-06-06T15:31:00Z">
                    <w:rPr>
                      <w:i/>
                      <w:color w:val="0000FF"/>
                      <w:u w:val="single"/>
                    </w:rPr>
                  </w:rPrChange>
                </w:rPr>
                <w:t xml:space="preserve">component of the AxisTrim </w:t>
              </w:r>
            </w:ins>
            <w:ins w:id="2982" w:author="peter.trevelyan" w:date="2016-06-06T15:27:00Z">
              <w:r w:rsidRPr="006B52DD">
                <w:rPr>
                  <w:rFonts w:eastAsia="MS Mincho"/>
                  <w:i/>
                  <w:lang w:val="en-AU"/>
                  <w:rPrChange w:id="2983" w:author="peter.trevelyan" w:date="2016-06-06T15:31:00Z">
                    <w:rPr>
                      <w:i/>
                      <w:color w:val="0000FF"/>
                      <w:u w:val="single"/>
                    </w:rPr>
                  </w:rPrChange>
                </w:rPr>
                <w:t>component</w:t>
              </w:r>
            </w:ins>
            <w:ins w:id="2984" w:author="peter.trevelyan" w:date="2016-06-06T15:26:00Z">
              <w:r w:rsidRPr="006B52DD">
                <w:rPr>
                  <w:rFonts w:eastAsia="MS Mincho"/>
                  <w:i/>
                  <w:lang w:val="en-AU"/>
                  <w:rPrChange w:id="2985" w:author="peter.trevelyan" w:date="2016-06-06T15:31:00Z">
                    <w:rPr>
                      <w:i/>
                      <w:color w:val="0000FF"/>
                      <w:u w:val="single"/>
                    </w:rPr>
                  </w:rPrChange>
                </w:rPr>
                <w:t xml:space="preserve"> </w:t>
              </w:r>
            </w:ins>
            <w:ins w:id="2986" w:author="PTrevelyan" w:date="2016-06-03T21:57:00Z">
              <w:del w:id="2987" w:author="peter.trevelyan" w:date="2016-06-06T15:27:00Z">
                <w:r w:rsidRPr="006B52DD">
                  <w:rPr>
                    <w:rFonts w:eastAsia="MS Mincho"/>
                    <w:i/>
                    <w:lang w:val="en-AU"/>
                    <w:rPrChange w:id="2988" w:author="peter.trevelyan" w:date="2016-06-06T15:31:00Z">
                      <w:rPr>
                        <w:color w:val="0000FF"/>
                        <w:u w:val="single"/>
                      </w:rPr>
                    </w:rPrChange>
                  </w:rPr>
                  <w:delText xml:space="preserve">value </w:delText>
                </w:r>
              </w:del>
              <w:r w:rsidRPr="006B52DD">
                <w:rPr>
                  <w:rFonts w:eastAsia="MS Mincho"/>
                  <w:i/>
                  <w:lang w:val="en-AU"/>
                  <w:rPrChange w:id="2989" w:author="peter.trevelyan" w:date="2016-06-06T15:31:00Z">
                    <w:rPr>
                      <w:color w:val="0000FF"/>
                      <w:u w:val="single"/>
                    </w:rPr>
                  </w:rPrChange>
                </w:rPr>
                <w:t>used in a Describ</w:t>
              </w:r>
              <w:r w:rsidRPr="006B52DD">
                <w:rPr>
                  <w:rFonts w:eastAsia="MS Mincho"/>
                  <w:i/>
                  <w:lang w:val="en-AU"/>
                  <w:rPrChange w:id="2990" w:author="peter.trevelyan" w:date="2016-06-06T15:31:00Z">
                    <w:rPr>
                      <w:color w:val="0000FF"/>
                      <w:u w:val="single"/>
                    </w:rPr>
                  </w:rPrChange>
                </w:rPr>
                <w:t>e</w:t>
              </w:r>
              <w:r w:rsidRPr="006B52DD">
                <w:rPr>
                  <w:rFonts w:eastAsia="MS Mincho"/>
                  <w:i/>
                  <w:lang w:val="en-AU"/>
                  <w:rPrChange w:id="2991" w:author="peter.trevelyan" w:date="2016-06-06T15:31:00Z">
                    <w:rPr>
                      <w:color w:val="0000FF"/>
                      <w:u w:val="single"/>
                    </w:rPr>
                  </w:rPrChange>
                </w:rPr>
                <w:t xml:space="preserve">CoverageCollection request </w:t>
              </w:r>
              <w:r w:rsidRPr="006B52DD">
                <w:rPr>
                  <w:rFonts w:eastAsia="MS Mincho"/>
                  <w:b/>
                  <w:i/>
                  <w:lang w:val="en-AU"/>
                  <w:rPrChange w:id="2992" w:author="peter.trevelyan" w:date="2016-06-09T11:32:00Z">
                    <w:rPr>
                      <w:color w:val="0000FF"/>
                      <w:u w:val="single"/>
                    </w:rPr>
                  </w:rPrChange>
                </w:rPr>
                <w:t>shall</w:t>
              </w:r>
              <w:r w:rsidRPr="006B52DD">
                <w:rPr>
                  <w:rFonts w:eastAsia="MS Mincho"/>
                  <w:i/>
                  <w:lang w:val="en-AU"/>
                  <w:rPrChange w:id="2993" w:author="peter.trevelyan" w:date="2016-06-06T15:31:00Z">
                    <w:rPr>
                      <w:color w:val="0000FF"/>
                      <w:u w:val="single"/>
                    </w:rPr>
                  </w:rPrChange>
                </w:rPr>
                <w:t xml:space="preserve"> </w:t>
              </w:r>
            </w:ins>
            <w:ins w:id="2994" w:author="peter.trevelyan" w:date="2016-06-06T15:28:00Z">
              <w:r w:rsidRPr="006B52DD">
                <w:rPr>
                  <w:rFonts w:eastAsia="MS Mincho"/>
                  <w:i/>
                  <w:lang w:val="en-AU"/>
                  <w:rPrChange w:id="2995" w:author="peter.trevelyan" w:date="2016-06-06T15:31:00Z">
                    <w:rPr>
                      <w:b/>
                      <w:i/>
                      <w:color w:val="0000FF"/>
                      <w:u w:val="single"/>
                    </w:rPr>
                  </w:rPrChange>
                </w:rPr>
                <w:t>only have values that are</w:t>
              </w:r>
            </w:ins>
            <w:ins w:id="2996" w:author="PTrevelyan" w:date="2016-06-03T21:57:00Z">
              <w:del w:id="2997" w:author="peter.trevelyan" w:date="2016-06-06T15:28:00Z">
                <w:r w:rsidRPr="006B52DD">
                  <w:rPr>
                    <w:rFonts w:eastAsia="MS Mincho"/>
                    <w:i/>
                    <w:lang w:val="en-AU"/>
                    <w:rPrChange w:id="2998" w:author="peter.trevelyan" w:date="2016-06-06T15:31:00Z">
                      <w:rPr>
                        <w:color w:val="0000FF"/>
                        <w:u w:val="single"/>
                      </w:rPr>
                    </w:rPrChange>
                  </w:rPr>
                  <w:delText>be</w:delText>
                </w:r>
              </w:del>
              <w:r w:rsidRPr="006B52DD">
                <w:rPr>
                  <w:rFonts w:eastAsia="MS Mincho"/>
                  <w:i/>
                  <w:lang w:val="en-AU"/>
                  <w:rPrChange w:id="2999" w:author="peter.trevelyan" w:date="2016-06-06T15:31:00Z">
                    <w:rPr>
                      <w:b/>
                      <w:color w:val="0000FF"/>
                      <w:u w:val="single"/>
                    </w:rPr>
                  </w:rPrChange>
                </w:rPr>
                <w:t xml:space="preserve"> equal to </w:t>
              </w:r>
              <w:del w:id="3000" w:author="peter.trevelyan" w:date="2016-06-06T15:28:00Z">
                <w:r w:rsidRPr="006B52DD">
                  <w:rPr>
                    <w:rFonts w:eastAsia="MS Mincho"/>
                    <w:i/>
                    <w:lang w:val="en-AU"/>
                    <w:rPrChange w:id="3001" w:author="peter.trevelyan" w:date="2016-06-06T15:31:00Z">
                      <w:rPr>
                        <w:color w:val="0000FF"/>
                        <w:u w:val="single"/>
                      </w:rPr>
                    </w:rPrChange>
                  </w:rPr>
                  <w:delText>one of</w:delText>
                </w:r>
              </w:del>
              <w:del w:id="3002" w:author="peter.trevelyan" w:date="2016-06-06T15:29:00Z">
                <w:r w:rsidRPr="006B52DD">
                  <w:rPr>
                    <w:rFonts w:eastAsia="MS Mincho"/>
                    <w:i/>
                    <w:lang w:val="en-AU"/>
                    <w:rPrChange w:id="3003" w:author="peter.trevelyan" w:date="2016-06-06T15:31:00Z">
                      <w:rPr>
                        <w:color w:val="0000FF"/>
                        <w:u w:val="single"/>
                      </w:rPr>
                    </w:rPrChange>
                  </w:rPr>
                  <w:delText xml:space="preserve"> </w:delText>
                </w:r>
              </w:del>
              <w:r w:rsidRPr="006B52DD">
                <w:rPr>
                  <w:rFonts w:eastAsia="MS Mincho"/>
                  <w:i/>
                  <w:lang w:val="en-AU"/>
                  <w:rPrChange w:id="3004" w:author="peter.trevelyan" w:date="2016-06-06T15:31:00Z">
                    <w:rPr>
                      <w:color w:val="0000FF"/>
                      <w:u w:val="single"/>
                    </w:rPr>
                  </w:rPrChange>
                </w:rPr>
                <w:t xml:space="preserve">the cis:axisLabels specified in the cis:axisExtent </w:t>
              </w:r>
            </w:ins>
            <w:ins w:id="3005" w:author="peter.trevelyan" w:date="2016-06-06T15:30:00Z">
              <w:r w:rsidRPr="006B52DD">
                <w:rPr>
                  <w:rFonts w:eastAsia="MS Mincho"/>
                  <w:i/>
                  <w:lang w:val="en-AU"/>
                  <w:rPrChange w:id="3006" w:author="peter.trevelyan" w:date="2016-06-06T15:31:00Z">
                    <w:rPr>
                      <w:i/>
                      <w:color w:val="FFC000"/>
                      <w:u w:val="single"/>
                    </w:rPr>
                  </w:rPrChange>
                </w:rPr>
                <w:t xml:space="preserve">component </w:t>
              </w:r>
            </w:ins>
            <w:ins w:id="3007" w:author="PTrevelyan" w:date="2016-06-03T21:57:00Z">
              <w:r w:rsidRPr="006B52DD">
                <w:rPr>
                  <w:rFonts w:eastAsia="MS Mincho"/>
                  <w:i/>
                  <w:lang w:val="en-AU"/>
                  <w:rPrChange w:id="3008" w:author="peter.trevelyan" w:date="2016-06-06T15:31:00Z">
                    <w:rPr>
                      <w:color w:val="0000FF"/>
                      <w:u w:val="single"/>
                    </w:rPr>
                  </w:rPrChange>
                </w:rPr>
                <w:t xml:space="preserve">of </w:t>
              </w:r>
            </w:ins>
            <w:ins w:id="3009" w:author="peter.trevelyan" w:date="2016-06-06T15:30:00Z">
              <w:r w:rsidRPr="006B52DD">
                <w:rPr>
                  <w:rFonts w:eastAsia="MS Mincho"/>
                  <w:i/>
                  <w:lang w:val="en-AU"/>
                  <w:rPrChange w:id="3010" w:author="peter.trevelyan" w:date="2016-06-06T15:31:00Z">
                    <w:rPr>
                      <w:i/>
                      <w:color w:val="FFC000"/>
                      <w:u w:val="single"/>
                    </w:rPr>
                  </w:rPrChange>
                </w:rPr>
                <w:t xml:space="preserve">the </w:t>
              </w:r>
            </w:ins>
            <w:ins w:id="3011" w:author="PTrevelyan" w:date="2016-06-03T21:57:00Z">
              <w:r w:rsidRPr="006B52DD">
                <w:rPr>
                  <w:rFonts w:eastAsia="MS Mincho"/>
                  <w:i/>
                  <w:lang w:val="en-AU"/>
                  <w:rPrChange w:id="3012" w:author="peter.trevelyan" w:date="2016-06-06T15:31:00Z">
                    <w:rPr>
                      <w:color w:val="0000FF"/>
                      <w:u w:val="single"/>
                    </w:rPr>
                  </w:rPrChange>
                </w:rPr>
                <w:t>Cover</w:t>
              </w:r>
              <w:r w:rsidR="004E599B">
                <w:rPr>
                  <w:rFonts w:eastAsia="MS Mincho"/>
                  <w:i/>
                  <w:lang w:val="en-AU"/>
                </w:rPr>
                <w:t>ageCo</w:t>
              </w:r>
              <w:r w:rsidR="004E599B">
                <w:rPr>
                  <w:rFonts w:eastAsia="MS Mincho"/>
                  <w:i/>
                  <w:lang w:val="en-AU"/>
                </w:rPr>
                <w:t>l</w:t>
              </w:r>
              <w:r w:rsidR="004E599B">
                <w:rPr>
                  <w:rFonts w:eastAsia="MS Mincho"/>
                  <w:i/>
                  <w:lang w:val="en-AU"/>
                </w:rPr>
                <w:t>lection’s cis:envelop</w:t>
              </w:r>
            </w:ins>
            <w:ins w:id="3013" w:author="PTrevelyan" w:date="2016-06-20T11:20:00Z">
              <w:r w:rsidR="004E599B">
                <w:rPr>
                  <w:rFonts w:eastAsia="MS Mincho"/>
                  <w:i/>
                  <w:lang w:val="en-AU"/>
                </w:rPr>
                <w:t>e component.</w:t>
              </w:r>
            </w:ins>
          </w:p>
        </w:tc>
      </w:tr>
      <w:tr w:rsidR="00D22873" w:rsidTr="00E4273A">
        <w:trPr>
          <w:ins w:id="3014" w:author="PTrevelyan" w:date="2016-05-30T18:43:00Z"/>
          <w:trPrChange w:id="3015"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016"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017" w:author="PTrevelyan" w:date="2016-05-30T18:43:00Z"/>
                <w:rFonts w:eastAsia="MS Mincho"/>
                <w:b/>
                <w:sz w:val="22"/>
                <w:lang w:val="en-AU"/>
              </w:rPr>
            </w:pPr>
            <w:ins w:id="3018" w:author="PTrevelyan" w:date="2016-05-30T18:44: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Change w:id="3019"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Default="00D22873" w:rsidP="009B59CA">
            <w:pPr>
              <w:autoSpaceDE w:val="0"/>
              <w:autoSpaceDN w:val="0"/>
              <w:adjustRightInd w:val="0"/>
              <w:spacing w:after="0"/>
              <w:rPr>
                <w:ins w:id="3020" w:author="PTrevelyan" w:date="2016-06-03T21:58:00Z"/>
              </w:rPr>
            </w:pPr>
            <w:ins w:id="3021" w:author="PTrevelyan" w:date="2016-06-03T21:58:00Z">
              <w:r w:rsidRPr="004005B5">
                <w:rPr>
                  <w:rFonts w:eastAsia="MS Mincho"/>
                  <w:b/>
                  <w:color w:val="FF0000"/>
                  <w:lang w:val="en-AU"/>
                </w:rPr>
                <w:t>/req/covcoll/describeCoverageCollection</w:t>
              </w:r>
              <w:r>
                <w:rPr>
                  <w:rFonts w:eastAsia="MS Mincho"/>
                  <w:b/>
                  <w:color w:val="FF0000"/>
                  <w:lang w:val="en-AU"/>
                </w:rPr>
                <w:t>/request-</w:t>
              </w:r>
              <w:r w:rsidRPr="00E70D6E">
                <w:rPr>
                  <w:rFonts w:eastAsia="MS Mincho"/>
                  <w:b/>
                  <w:color w:val="FF0000"/>
                  <w:lang w:val="en-AU"/>
                </w:rPr>
                <w:t xml:space="preserve"> no-duplicate-dimension</w:t>
              </w:r>
            </w:ins>
          </w:p>
          <w:p w:rsidR="006B52DD" w:rsidRPr="006B52DD" w:rsidRDefault="006B52DD" w:rsidP="006B52DD">
            <w:pPr>
              <w:tabs>
                <w:tab w:val="right" w:pos="7155"/>
              </w:tabs>
              <w:spacing w:before="100" w:beforeAutospacing="1" w:after="100" w:afterAutospacing="1" w:line="230" w:lineRule="atLeast"/>
              <w:jc w:val="both"/>
              <w:rPr>
                <w:ins w:id="3022" w:author="PTrevelyan" w:date="2016-05-30T18:43:00Z"/>
                <w:rFonts w:eastAsia="MS Mincho"/>
                <w:i/>
                <w:lang w:val="en-AU"/>
                <w:rPrChange w:id="3023" w:author="peter.trevelyan" w:date="2016-06-08T14:15:00Z">
                  <w:rPr>
                    <w:ins w:id="3024" w:author="PTrevelyan" w:date="2016-05-30T18:43:00Z"/>
                    <w:rFonts w:eastAsia="MS Mincho"/>
                    <w:b/>
                    <w:color w:val="FF0000"/>
                    <w:sz w:val="22"/>
                    <w:lang w:val="en-AU"/>
                  </w:rPr>
                </w:rPrChange>
              </w:rPr>
              <w:pPrChange w:id="3025" w:author="peter.trevelyan" w:date="2016-06-08T14:15:00Z">
                <w:pPr>
                  <w:tabs>
                    <w:tab w:val="right" w:pos="7155"/>
                  </w:tabs>
                  <w:spacing w:before="100" w:beforeAutospacing="1" w:after="100" w:afterAutospacing="1" w:line="230" w:lineRule="atLeast"/>
                </w:pPr>
              </w:pPrChange>
            </w:pPr>
            <w:ins w:id="3026" w:author="peter.trevelyan" w:date="2016-06-08T14:15:00Z">
              <w:r w:rsidRPr="006B52DD">
                <w:rPr>
                  <w:rFonts w:eastAsia="MS Mincho"/>
                  <w:i/>
                  <w:lang w:val="en-AU"/>
                  <w:rPrChange w:id="3027" w:author="peter.trevelyan" w:date="2016-06-08T14:15:00Z">
                    <w:rPr>
                      <w:color w:val="0000FF"/>
                      <w:u w:val="single"/>
                    </w:rPr>
                  </w:rPrChange>
                </w:rPr>
                <w:t xml:space="preserve">A DescribeCoverageCollection request </w:t>
              </w:r>
              <w:r w:rsidRPr="006B52DD">
                <w:rPr>
                  <w:rFonts w:eastAsia="MS Mincho"/>
                  <w:b/>
                  <w:i/>
                  <w:lang w:val="en-AU"/>
                  <w:rPrChange w:id="3028" w:author="peter.trevelyan" w:date="2016-06-09T11:32:00Z">
                    <w:rPr>
                      <w:color w:val="0000FF"/>
                      <w:u w:val="single"/>
                    </w:rPr>
                  </w:rPrChange>
                </w:rPr>
                <w:t>shall</w:t>
              </w:r>
              <w:r w:rsidRPr="006B52DD">
                <w:rPr>
                  <w:rFonts w:eastAsia="MS Mincho"/>
                  <w:i/>
                  <w:lang w:val="en-AU"/>
                  <w:rPrChange w:id="3029" w:author="peter.trevelyan" w:date="2016-06-08T14:15:00Z">
                    <w:rPr>
                      <w:color w:val="0000FF"/>
                      <w:u w:val="single"/>
                    </w:rPr>
                  </w:rPrChange>
                </w:rPr>
                <w:t xml:space="preserve"> contain at most one subsetting operation for each of the cis</w:t>
              </w:r>
              <w:proofErr w:type="gramStart"/>
              <w:r w:rsidRPr="006B52DD">
                <w:rPr>
                  <w:rFonts w:eastAsia="MS Mincho"/>
                  <w:i/>
                  <w:lang w:val="en-AU"/>
                  <w:rPrChange w:id="3030" w:author="peter.trevelyan" w:date="2016-06-08T14:15:00Z">
                    <w:rPr>
                      <w:color w:val="0000FF"/>
                      <w:u w:val="single"/>
                    </w:rPr>
                  </w:rPrChange>
                </w:rPr>
                <w:t>:axisLabels</w:t>
              </w:r>
              <w:proofErr w:type="gramEnd"/>
              <w:r w:rsidRPr="006B52DD">
                <w:rPr>
                  <w:rFonts w:eastAsia="MS Mincho"/>
                  <w:i/>
                  <w:lang w:val="en-AU"/>
                  <w:rPrChange w:id="3031" w:author="peter.trevelyan" w:date="2016-06-08T14:15:00Z">
                    <w:rPr>
                      <w:color w:val="0000FF"/>
                      <w:u w:val="single"/>
                    </w:rPr>
                  </w:rPrChange>
                </w:rPr>
                <w:t xml:space="preserve"> of the CoverageCollection a</w:t>
              </w:r>
              <w:r w:rsidRPr="006B52DD">
                <w:rPr>
                  <w:rFonts w:eastAsia="MS Mincho"/>
                  <w:i/>
                  <w:lang w:val="en-AU"/>
                  <w:rPrChange w:id="3032" w:author="peter.trevelyan" w:date="2016-06-08T14:15:00Z">
                    <w:rPr>
                      <w:color w:val="0000FF"/>
                      <w:u w:val="single"/>
                    </w:rPr>
                  </w:rPrChange>
                </w:rPr>
                <w:t>d</w:t>
              </w:r>
              <w:r w:rsidRPr="006B52DD">
                <w:rPr>
                  <w:rFonts w:eastAsia="MS Mincho"/>
                  <w:i/>
                  <w:lang w:val="en-AU"/>
                  <w:rPrChange w:id="3033" w:author="peter.trevelyan" w:date="2016-06-08T14:15:00Z">
                    <w:rPr>
                      <w:color w:val="0000FF"/>
                      <w:u w:val="single"/>
                    </w:rPr>
                  </w:rPrChange>
                </w:rPr>
                <w:t>dressed.</w:t>
              </w:r>
            </w:ins>
            <w:ins w:id="3034" w:author="PTrevelyan" w:date="2016-06-03T21:58:00Z">
              <w:del w:id="3035" w:author="peter.trevelyan" w:date="2016-06-08T14:15:00Z">
                <w:r w:rsidRPr="006B52DD">
                  <w:rPr>
                    <w:i/>
                    <w:rPrChange w:id="3036" w:author="PTrevelyan" w:date="2016-06-03T21:58:00Z">
                      <w:rPr>
                        <w:color w:val="0000FF"/>
                        <w:u w:val="single"/>
                      </w:rPr>
                    </w:rPrChange>
                  </w:rPr>
                  <w:delText xml:space="preserve">A DescribeCoverageCollection request </w:delText>
                </w:r>
              </w:del>
              <w:del w:id="3037" w:author="peter.trevelyan" w:date="2016-06-06T15:38:00Z">
                <w:r w:rsidRPr="006B52DD">
                  <w:rPr>
                    <w:b/>
                    <w:i/>
                    <w:rPrChange w:id="3038" w:author="PTrevelyan" w:date="2016-06-03T21:58:00Z">
                      <w:rPr>
                        <w:b/>
                        <w:color w:val="0000FF"/>
                        <w:u w:val="single"/>
                      </w:rPr>
                    </w:rPrChange>
                  </w:rPr>
                  <w:delText xml:space="preserve">shall </w:delText>
                </w:r>
              </w:del>
              <w:del w:id="3039" w:author="peter.trevelyan" w:date="2016-06-06T15:39:00Z">
                <w:r w:rsidRPr="006B52DD">
                  <w:rPr>
                    <w:i/>
                    <w:rPrChange w:id="3040" w:author="PTrevelyan" w:date="2016-06-03T21:58:00Z">
                      <w:rPr>
                        <w:color w:val="0000FF"/>
                        <w:u w:val="single"/>
                      </w:rPr>
                    </w:rPrChange>
                  </w:rPr>
                  <w:delText xml:space="preserve">contain at most one subsetting operation for each </w:delText>
                </w:r>
              </w:del>
              <w:del w:id="3041" w:author="peter.trevelyan" w:date="2016-06-06T15:37:00Z">
                <w:r w:rsidRPr="006B52DD">
                  <w:rPr>
                    <w:i/>
                    <w:rPrChange w:id="3042" w:author="PTrevelyan" w:date="2016-06-03T21:58:00Z">
                      <w:rPr>
                        <w:color w:val="0000FF"/>
                        <w:u w:val="single"/>
                      </w:rPr>
                    </w:rPrChange>
                  </w:rPr>
                  <w:delText>of the cis:</w:delText>
                </w:r>
              </w:del>
              <w:del w:id="3043" w:author="peter.trevelyan" w:date="2016-06-06T15:39:00Z">
                <w:r w:rsidRPr="006B52DD">
                  <w:rPr>
                    <w:i/>
                    <w:rPrChange w:id="3044" w:author="PTrevelyan" w:date="2016-06-03T21:58:00Z">
                      <w:rPr>
                        <w:color w:val="0000FF"/>
                        <w:u w:val="single"/>
                      </w:rPr>
                    </w:rPrChange>
                  </w:rPr>
                  <w:delText>axis</w:delText>
                </w:r>
              </w:del>
              <w:del w:id="3045" w:author="peter.trevelyan" w:date="2016-06-06T15:32:00Z">
                <w:r w:rsidRPr="006B52DD">
                  <w:rPr>
                    <w:i/>
                    <w:rPrChange w:id="3046" w:author="PTrevelyan" w:date="2016-06-03T21:58:00Z">
                      <w:rPr>
                        <w:color w:val="0000FF"/>
                        <w:u w:val="single"/>
                      </w:rPr>
                    </w:rPrChange>
                  </w:rPr>
                  <w:delText xml:space="preserve">Labels </w:delText>
                </w:r>
              </w:del>
              <w:del w:id="3047" w:author="peter.trevelyan" w:date="2016-06-06T15:38:00Z">
                <w:r w:rsidRPr="006B52DD">
                  <w:rPr>
                    <w:i/>
                    <w:rPrChange w:id="3048" w:author="PTrevelyan" w:date="2016-06-03T21:58:00Z">
                      <w:rPr>
                        <w:color w:val="0000FF"/>
                        <w:u w:val="single"/>
                      </w:rPr>
                    </w:rPrChange>
                  </w:rPr>
                  <w:delText>of the Coverage Colle</w:delText>
                </w:r>
                <w:r w:rsidRPr="006B52DD">
                  <w:rPr>
                    <w:i/>
                    <w:rPrChange w:id="3049" w:author="PTrevelyan" w:date="2016-06-03T21:58:00Z">
                      <w:rPr>
                        <w:color w:val="0000FF"/>
                        <w:u w:val="single"/>
                      </w:rPr>
                    </w:rPrChange>
                  </w:rPr>
                  <w:delText>c</w:delText>
                </w:r>
                <w:r w:rsidRPr="006B52DD">
                  <w:rPr>
                    <w:i/>
                    <w:rPrChange w:id="3050" w:author="PTrevelyan" w:date="2016-06-03T21:58:00Z">
                      <w:rPr>
                        <w:color w:val="0000FF"/>
                        <w:u w:val="single"/>
                      </w:rPr>
                    </w:rPrChange>
                  </w:rPr>
                  <w:delText>tion addressed</w:delText>
                </w:r>
              </w:del>
              <w:del w:id="3051" w:author="peter.trevelyan" w:date="2016-06-06T15:39:00Z">
                <w:r w:rsidRPr="006B52DD">
                  <w:rPr>
                    <w:i/>
                    <w:rPrChange w:id="3052" w:author="PTrevelyan" w:date="2016-06-03T21:58:00Z">
                      <w:rPr>
                        <w:color w:val="0000FF"/>
                        <w:u w:val="single"/>
                      </w:rPr>
                    </w:rPrChange>
                  </w:rPr>
                  <w:delText>.</w:delText>
                </w:r>
              </w:del>
            </w:ins>
          </w:p>
        </w:tc>
      </w:tr>
      <w:tr w:rsidR="00D22873" w:rsidTr="00E4273A">
        <w:trPr>
          <w:ins w:id="3053" w:author="PTrevelyan" w:date="2016-05-30T18:32:00Z"/>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054"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055" w:author="PTrevelyan" w:date="2016-05-30T18:32:00Z"/>
                <w:rFonts w:eastAsia="MS Mincho"/>
                <w:b/>
                <w:sz w:val="22"/>
                <w:lang w:val="en-AU"/>
              </w:rPr>
            </w:pPr>
            <w:ins w:id="3056" w:author="PTrevelyan" w:date="2016-05-30T18:32: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3057"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Default="00D22873" w:rsidP="001C0A04">
            <w:pPr>
              <w:tabs>
                <w:tab w:val="right" w:pos="7155"/>
              </w:tabs>
              <w:spacing w:before="100" w:beforeAutospacing="1" w:after="100" w:afterAutospacing="1" w:line="230" w:lineRule="atLeast"/>
              <w:rPr>
                <w:ins w:id="3058" w:author="PTrevelyan" w:date="2016-05-30T18:32:00Z"/>
                <w:rFonts w:eastAsia="MS Mincho"/>
                <w:b/>
                <w:bCs/>
                <w:color w:val="FF0000"/>
                <w:sz w:val="22"/>
                <w:lang w:val="en-AU"/>
              </w:rPr>
            </w:pPr>
            <w:ins w:id="3059" w:author="PTrevelyan" w:date="2016-05-30T18:32:00Z">
              <w:r>
                <w:rPr>
                  <w:rFonts w:eastAsia="MS Mincho"/>
                  <w:b/>
                  <w:color w:val="FF0000"/>
                  <w:sz w:val="22"/>
                  <w:lang w:val="en-AU"/>
                </w:rPr>
                <w:t>/req/covcoll_</w:t>
              </w:r>
              <w:r w:rsidRPr="004005B5">
                <w:rPr>
                  <w:rFonts w:eastAsia="MS Mincho"/>
                  <w:b/>
                  <w:color w:val="FF0000"/>
                  <w:sz w:val="22"/>
                  <w:lang w:val="en-AU"/>
                </w:rPr>
                <w:t>describeCoverageCollection</w:t>
              </w:r>
              <w:r>
                <w:rPr>
                  <w:rFonts w:eastAsia="MS Mincho"/>
                  <w:b/>
                  <w:color w:val="FF0000"/>
                  <w:sz w:val="22"/>
                  <w:lang w:val="en-AU"/>
                </w:rPr>
                <w:t xml:space="preserve"> /response-description-containment</w:t>
              </w:r>
            </w:ins>
          </w:p>
          <w:p w:rsidR="00D22873" w:rsidRDefault="00D22873">
            <w:pPr>
              <w:tabs>
                <w:tab w:val="right" w:pos="7155"/>
              </w:tabs>
              <w:spacing w:before="100" w:beforeAutospacing="1" w:after="100" w:afterAutospacing="1" w:line="230" w:lineRule="atLeast"/>
              <w:rPr>
                <w:ins w:id="3060" w:author="PTrevelyan" w:date="2016-05-30T18:32:00Z"/>
                <w:rFonts w:eastAsia="MS Mincho"/>
                <w:b/>
                <w:color w:val="FF0000"/>
                <w:sz w:val="22"/>
                <w:lang w:val="en-AU"/>
              </w:rPr>
            </w:pPr>
            <w:ins w:id="3061" w:author="PTrevelyan" w:date="2016-05-30T18:32:00Z">
              <w:r w:rsidRPr="00C80DA5">
                <w:rPr>
                  <w:rFonts w:eastAsia="MS Mincho"/>
                  <w:i/>
                  <w:lang w:val="en-AU"/>
                </w:rPr>
                <w:t xml:space="preserve">The element CoverageCollectionDescription </w:t>
              </w:r>
              <w:r w:rsidR="006B52DD" w:rsidRPr="006B52DD">
                <w:rPr>
                  <w:rFonts w:eastAsia="MS Mincho"/>
                  <w:b/>
                  <w:i/>
                  <w:lang w:val="en-AU"/>
                  <w:rPrChange w:id="3062" w:author="peter.trevelyan" w:date="2016-06-09T11:32:00Z">
                    <w:rPr>
                      <w:rFonts w:eastAsia="MS Mincho"/>
                      <w:i/>
                      <w:color w:val="0000FF"/>
                      <w:u w:val="single"/>
                      <w:lang w:val="en-AU"/>
                    </w:rPr>
                  </w:rPrChange>
                </w:rPr>
                <w:t>shall</w:t>
              </w:r>
              <w:r w:rsidRPr="00C80DA5">
                <w:rPr>
                  <w:rFonts w:eastAsia="MS Mincho"/>
                  <w:i/>
                  <w:lang w:val="en-AU"/>
                </w:rPr>
                <w:t xml:space="preserve"> contain one of</w:t>
              </w:r>
              <w:r w:rsidRPr="00F026B5">
                <w:rPr>
                  <w:rFonts w:eastAsia="MS Mincho"/>
                  <w:i/>
                  <w:lang w:val="en-AU"/>
                </w:rPr>
                <w:t>:-</w:t>
              </w:r>
            </w:ins>
            <w:ins w:id="3063" w:author="peter.trevelyan" w:date="2016-06-06T15:41:00Z">
              <w:r>
                <w:rPr>
                  <w:rFonts w:eastAsia="MS Mincho"/>
                  <w:i/>
                  <w:lang w:val="en-AU"/>
                </w:rPr>
                <w:t>wcs</w:t>
              </w:r>
              <w:proofErr w:type="gramStart"/>
              <w:r>
                <w:rPr>
                  <w:rFonts w:eastAsia="MS Mincho"/>
                  <w:i/>
                  <w:lang w:val="en-AU"/>
                </w:rPr>
                <w:t>:C</w:t>
              </w:r>
            </w:ins>
            <w:proofErr w:type="gramEnd"/>
            <w:ins w:id="3064" w:author="PTrevelyan" w:date="2016-05-30T18:32:00Z">
              <w:del w:id="3065" w:author="peter.trevelyan" w:date="2016-06-06T15:41:00Z">
                <w:r w:rsidRPr="00C80DA5" w:rsidDel="00BF0409">
                  <w:rPr>
                    <w:rFonts w:eastAsia="MS Mincho"/>
                    <w:i/>
                    <w:lang w:val="en-AU"/>
                  </w:rPr>
                  <w:delText>c</w:delText>
                </w:r>
              </w:del>
              <w:r w:rsidRPr="00C80DA5">
                <w:rPr>
                  <w:rFonts w:eastAsia="MS Mincho"/>
                  <w:i/>
                  <w:lang w:val="en-AU"/>
                </w:rPr>
                <w:t xml:space="preserve">overageSummary or </w:t>
              </w:r>
            </w:ins>
            <w:ins w:id="3066" w:author="peter.trevelyan" w:date="2016-06-06T15:42:00Z">
              <w:r>
                <w:rPr>
                  <w:rFonts w:eastAsia="MS Mincho"/>
                  <w:i/>
                  <w:lang w:val="en-AU"/>
                </w:rPr>
                <w:t>covcoll:</w:t>
              </w:r>
            </w:ins>
            <w:ins w:id="3067" w:author="PTrevelyan" w:date="2016-05-30T18:32:00Z">
              <w:r w:rsidRPr="00C80DA5">
                <w:rPr>
                  <w:rFonts w:eastAsia="MS Mincho"/>
                  <w:i/>
                  <w:lang w:val="en-AU"/>
                </w:rPr>
                <w:t>subCollection</w:t>
              </w:r>
            </w:ins>
            <w:ins w:id="3068" w:author="peter.trevelyan" w:date="2016-06-06T15:42:00Z">
              <w:r>
                <w:rPr>
                  <w:rFonts w:eastAsia="MS Mincho"/>
                  <w:i/>
                  <w:lang w:val="en-AU"/>
                </w:rPr>
                <w:t>Description</w:t>
              </w:r>
            </w:ins>
            <w:ins w:id="3069" w:author="PTrevelyan" w:date="2016-05-30T18:32:00Z">
              <w:r w:rsidRPr="00C80DA5">
                <w:rPr>
                  <w:rFonts w:eastAsia="MS Mincho"/>
                  <w:i/>
                  <w:lang w:val="en-AU"/>
                </w:rPr>
                <w:t xml:space="preserve"> or both.</w:t>
              </w:r>
            </w:ins>
          </w:p>
        </w:tc>
      </w:tr>
      <w:tr w:rsidR="00D22873" w:rsidTr="00E4273A">
        <w:trPr>
          <w:trPrChange w:id="3070"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071"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Change w:id="3072"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6B52DD" w:rsidRDefault="00D22873" w:rsidP="006B52DD">
            <w:pPr>
              <w:tabs>
                <w:tab w:val="right" w:pos="7155"/>
              </w:tabs>
              <w:spacing w:before="100" w:beforeAutospacing="1" w:after="100" w:afterAutospacing="1" w:line="230" w:lineRule="atLeast"/>
              <w:rPr>
                <w:rFonts w:eastAsia="MS Mincho"/>
                <w:b/>
                <w:color w:val="FF0000"/>
                <w:sz w:val="22"/>
                <w:lang w:val="en-AU"/>
              </w:rPr>
              <w:pPrChange w:id="3073" w:author="PTrevelyan" w:date="2016-05-11T22:02:00Z">
                <w:pPr>
                  <w:tabs>
                    <w:tab w:val="right" w:pos="7155"/>
                  </w:tabs>
                  <w:spacing w:before="100" w:beforeAutospacing="1" w:after="100" w:afterAutospacing="1" w:line="230" w:lineRule="atLeast"/>
                  <w:jc w:val="both"/>
                </w:pPr>
              </w:pPrChange>
            </w:pPr>
            <w:ins w:id="3074" w:author="PTrevelyan" w:date="2016-05-11T21:57:00Z">
              <w:r>
                <w:rPr>
                  <w:rFonts w:eastAsia="MS Mincho"/>
                  <w:b/>
                  <w:color w:val="FF0000"/>
                  <w:sz w:val="22"/>
                  <w:lang w:val="en-AU"/>
                </w:rPr>
                <w:t>/req/covcoll</w:t>
              </w:r>
            </w:ins>
            <w:ins w:id="3075" w:author="PTrevelyan" w:date="2016-05-13T15:03:00Z">
              <w:r>
                <w:rPr>
                  <w:rFonts w:eastAsia="MS Mincho"/>
                  <w:b/>
                  <w:color w:val="FF0000"/>
                  <w:sz w:val="22"/>
                  <w:lang w:val="en-AU"/>
                </w:rPr>
                <w:t>_</w:t>
              </w:r>
            </w:ins>
            <w:ins w:id="3076" w:author="PTrevelyan" w:date="2016-05-11T21:57:00Z">
              <w:r w:rsidRPr="004005B5">
                <w:rPr>
                  <w:rFonts w:eastAsia="MS Mincho"/>
                  <w:b/>
                  <w:color w:val="FF0000"/>
                  <w:sz w:val="22"/>
                  <w:lang w:val="en-AU"/>
                </w:rPr>
                <w:t>describeCoverageCollection</w:t>
              </w:r>
              <w:r>
                <w:rPr>
                  <w:rFonts w:eastAsia="MS Mincho"/>
                  <w:b/>
                  <w:color w:val="FF0000"/>
                  <w:sz w:val="22"/>
                  <w:lang w:val="en-AU"/>
                </w:rPr>
                <w:t>/response-structure</w:t>
              </w:r>
            </w:ins>
            <w:del w:id="3077" w:author="PTrevelyan" w:date="2016-05-11T21:57:00Z">
              <w:r w:rsidRPr="00E467A8" w:rsidDel="00FF5C6C">
                <w:rPr>
                  <w:rFonts w:eastAsia="MS Mincho"/>
                  <w:b/>
                  <w:color w:val="FF0000"/>
                  <w:sz w:val="22"/>
                  <w:lang w:val="en-AU"/>
                </w:rPr>
                <w:delText>http://www.opengis.net/spec/WCS_service-extension_coveragecollection/1.0/req/</w:delText>
              </w:r>
              <w:r w:rsidDel="00FF5C6C">
                <w:rPr>
                  <w:rFonts w:eastAsia="MS Mincho"/>
                  <w:b/>
                  <w:color w:val="FF0000"/>
                  <w:sz w:val="22"/>
                  <w:lang w:val="en-AU"/>
                </w:rPr>
                <w:delText>covcoll_describe-coveragecollection/response-list</w:delText>
              </w:r>
            </w:del>
            <w:ins w:id="3078" w:author="PTrevelyan" w:date="2016-05-11T21:58:00Z">
              <w:r>
                <w:rPr>
                  <w:rFonts w:eastAsia="MS Mincho"/>
                  <w:b/>
                  <w:color w:val="FF0000"/>
                  <w:sz w:val="22"/>
                  <w:lang w:val="en-AU"/>
                </w:rPr>
                <w:t>-</w:t>
              </w:r>
            </w:ins>
            <w:ins w:id="3079" w:author="PTrevelyan" w:date="2016-05-11T21:57:00Z">
              <w:r>
                <w:rPr>
                  <w:rFonts w:eastAsia="MS Mincho"/>
                  <w:b/>
                  <w:color w:val="FF0000"/>
                  <w:sz w:val="22"/>
                  <w:lang w:val="en-AU"/>
                </w:rPr>
                <w:t>list</w:t>
              </w:r>
            </w:ins>
            <w:r>
              <w:rPr>
                <w:rFonts w:eastAsia="MS Mincho"/>
                <w:b/>
                <w:color w:val="FF0000"/>
                <w:sz w:val="22"/>
                <w:lang w:val="en-AU"/>
              </w:rPr>
              <w:tab/>
            </w:r>
          </w:p>
          <w:p w:rsidR="00D22873" w:rsidRPr="00E467A8" w:rsidRDefault="00D22873" w:rsidP="00AF3AF3">
            <w:pPr>
              <w:tabs>
                <w:tab w:val="right" w:pos="7155"/>
              </w:tabs>
              <w:spacing w:before="100" w:beforeAutospacing="1" w:after="100" w:afterAutospacing="1" w:line="230" w:lineRule="atLeast"/>
              <w:jc w:val="both"/>
              <w:rPr>
                <w:rFonts w:eastAsia="MS Mincho"/>
                <w:b/>
                <w:color w:val="FF0000"/>
                <w:sz w:val="22"/>
                <w:lang w:val="en-AU"/>
              </w:rPr>
            </w:pPr>
            <w:r w:rsidRPr="00AF3AF3">
              <w:rPr>
                <w:rFonts w:eastAsia="MS Mincho"/>
                <w:i/>
                <w:lang w:val="en-AU"/>
              </w:rPr>
              <w:t>The response to a successful DescribeCoverageColle</w:t>
            </w:r>
            <w:r>
              <w:rPr>
                <w:rFonts w:eastAsia="MS Mincho"/>
                <w:i/>
                <w:lang w:val="en-AU"/>
              </w:rPr>
              <w:t xml:space="preserve">ction request </w:t>
            </w:r>
            <w:r w:rsidR="006B52DD" w:rsidRPr="006B52DD">
              <w:rPr>
                <w:rFonts w:eastAsia="MS Mincho"/>
                <w:b/>
                <w:i/>
                <w:lang w:val="en-AU"/>
                <w:rPrChange w:id="3080" w:author="peter.trevelyan" w:date="2016-06-09T11:32:00Z">
                  <w:rPr>
                    <w:rFonts w:eastAsia="MS Mincho"/>
                    <w:i/>
                    <w:color w:val="0000FF"/>
                    <w:u w:val="single"/>
                    <w:lang w:val="en-AU"/>
                  </w:rPr>
                </w:rPrChange>
              </w:rPr>
              <w:t>shall</w:t>
            </w:r>
            <w:r w:rsidRPr="00AF3AF3">
              <w:rPr>
                <w:rFonts w:eastAsia="MS Mincho"/>
                <w:i/>
                <w:lang w:val="en-AU"/>
              </w:rPr>
              <w:t xml:space="preserve"> </w:t>
            </w:r>
            <w:r>
              <w:rPr>
                <w:rFonts w:eastAsia="MS Mincho"/>
                <w:i/>
                <w:lang w:val="en-AU"/>
              </w:rPr>
              <w:t>comprise</w:t>
            </w:r>
            <w:r w:rsidRPr="00AF3AF3">
              <w:rPr>
                <w:rFonts w:eastAsia="MS Mincho"/>
                <w:i/>
                <w:lang w:val="en-AU"/>
              </w:rPr>
              <w:t xml:space="preserve"> a list containing </w:t>
            </w:r>
            <w:r>
              <w:rPr>
                <w:rFonts w:eastAsia="MS Mincho"/>
                <w:i/>
                <w:lang w:val="en-AU"/>
              </w:rPr>
              <w:t>one</w:t>
            </w:r>
            <w:r w:rsidRPr="00AF3AF3">
              <w:rPr>
                <w:rFonts w:eastAsia="MS Mincho"/>
                <w:i/>
                <w:lang w:val="en-AU"/>
              </w:rPr>
              <w:t xml:space="preserve"> </w:t>
            </w:r>
            <w:r w:rsidRPr="0065307B">
              <w:rPr>
                <w:i/>
              </w:rPr>
              <w:t>Coverage</w:t>
            </w:r>
            <w:ins w:id="3081" w:author="peter.trevelyan" w:date="2016-04-19T17:42:00Z">
              <w:r>
                <w:rPr>
                  <w:i/>
                </w:rPr>
                <w:t>C</w:t>
              </w:r>
            </w:ins>
            <w:del w:id="3082" w:author="peter.trevelyan" w:date="2016-04-19T17:42:00Z">
              <w:r w:rsidRPr="0065307B" w:rsidDel="007D6796">
                <w:rPr>
                  <w:i/>
                </w:rPr>
                <w:delText>c</w:delText>
              </w:r>
            </w:del>
            <w:r w:rsidRPr="0065307B">
              <w:rPr>
                <w:i/>
              </w:rPr>
              <w:t>ollectionDescription</w:t>
            </w:r>
            <w:r>
              <w:rPr>
                <w:rFonts w:eastAsia="MS Mincho"/>
                <w:i/>
                <w:lang w:val="en-AU"/>
              </w:rPr>
              <w:t xml:space="preserve"> element </w:t>
            </w:r>
            <w:r>
              <w:rPr>
                <w:i/>
              </w:rPr>
              <w:t>for each of the requested Coverage</w:t>
            </w:r>
            <w:ins w:id="3083" w:author="peter.trevelyan" w:date="2016-04-19T17:42:00Z">
              <w:r>
                <w:rPr>
                  <w:i/>
                </w:rPr>
                <w:t>C</w:t>
              </w:r>
            </w:ins>
            <w:del w:id="3084" w:author="peter.trevelyan" w:date="2016-04-19T17:42:00Z">
              <w:r w:rsidDel="007D6796">
                <w:rPr>
                  <w:i/>
                </w:rPr>
                <w:delText>c</w:delText>
              </w:r>
            </w:del>
            <w:r>
              <w:rPr>
                <w:i/>
              </w:rPr>
              <w:t>ollection resources</w:t>
            </w:r>
            <w:r w:rsidRPr="001C2474">
              <w:rPr>
                <w:i/>
              </w:rPr>
              <w:t>.</w:t>
            </w:r>
          </w:p>
        </w:tc>
      </w:tr>
      <w:tr w:rsidR="00D22873" w:rsidDel="00713AE1" w:rsidTr="00E4273A">
        <w:trPr>
          <w:del w:id="3085" w:author="peter.trevelyan" w:date="2016-06-08T16:29:00Z"/>
          <w:trPrChange w:id="3086"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087"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Del="00713AE1" w:rsidRDefault="00D22873" w:rsidP="002A11CD">
            <w:pPr>
              <w:spacing w:before="100" w:beforeAutospacing="1" w:after="100" w:afterAutospacing="1" w:line="230" w:lineRule="atLeast"/>
              <w:jc w:val="both"/>
              <w:rPr>
                <w:del w:id="3088" w:author="peter.trevelyan" w:date="2016-06-08T16:29:00Z"/>
                <w:rFonts w:eastAsia="MS Mincho"/>
                <w:b/>
                <w:sz w:val="22"/>
                <w:lang w:val="en-AU"/>
              </w:rPr>
            </w:pPr>
            <w:del w:id="3089" w:author="peter.trevelyan" w:date="2016-06-08T16:29:00Z">
              <w:r w:rsidDel="00713AE1">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Change w:id="3090"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6B52DD" w:rsidRDefault="00D22873" w:rsidP="006B52DD">
            <w:pPr>
              <w:tabs>
                <w:tab w:val="right" w:pos="7155"/>
              </w:tabs>
              <w:spacing w:before="100" w:beforeAutospacing="1" w:after="100" w:afterAutospacing="1" w:line="230" w:lineRule="atLeast"/>
              <w:rPr>
                <w:del w:id="3091" w:author="peter.trevelyan" w:date="2016-06-08T16:29:00Z"/>
                <w:rFonts w:eastAsia="MS Mincho"/>
                <w:b/>
                <w:color w:val="FF0000"/>
                <w:sz w:val="22"/>
                <w:lang w:val="en-AU"/>
              </w:rPr>
              <w:pPrChange w:id="3092" w:author="PTrevelyan" w:date="2016-05-11T22:02:00Z">
                <w:pPr>
                  <w:tabs>
                    <w:tab w:val="right" w:pos="7155"/>
                  </w:tabs>
                  <w:spacing w:before="100" w:beforeAutospacing="1" w:after="100" w:afterAutospacing="1" w:line="230" w:lineRule="atLeast"/>
                  <w:jc w:val="both"/>
                </w:pPr>
              </w:pPrChange>
            </w:pPr>
            <w:ins w:id="3093" w:author="PTrevelyan" w:date="2016-05-11T21:58:00Z">
              <w:del w:id="3094" w:author="peter.trevelyan" w:date="2016-06-08T16:29:00Z">
                <w:r w:rsidDel="00713AE1">
                  <w:rPr>
                    <w:rFonts w:eastAsia="MS Mincho"/>
                    <w:b/>
                    <w:color w:val="FF0000"/>
                    <w:sz w:val="22"/>
                    <w:lang w:val="en-AU"/>
                  </w:rPr>
                  <w:delText>/req/covcoll</w:delText>
                </w:r>
              </w:del>
            </w:ins>
            <w:ins w:id="3095" w:author="PTrevelyan" w:date="2016-05-13T15:03:00Z">
              <w:del w:id="3096" w:author="peter.trevelyan" w:date="2016-06-08T16:29:00Z">
                <w:r w:rsidDel="00713AE1">
                  <w:rPr>
                    <w:rFonts w:eastAsia="MS Mincho"/>
                    <w:b/>
                    <w:color w:val="FF0000"/>
                    <w:sz w:val="22"/>
                    <w:lang w:val="en-AU"/>
                  </w:rPr>
                  <w:delText>_</w:delText>
                </w:r>
              </w:del>
            </w:ins>
            <w:ins w:id="3097" w:author="PTrevelyan" w:date="2016-05-11T21:58:00Z">
              <w:del w:id="3098" w:author="peter.trevelyan" w:date="2016-06-08T16:29:00Z">
                <w:r w:rsidRPr="004005B5" w:rsidDel="00713AE1">
                  <w:rPr>
                    <w:rFonts w:eastAsia="MS Mincho"/>
                    <w:b/>
                    <w:color w:val="FF0000"/>
                    <w:sz w:val="22"/>
                    <w:lang w:val="en-AU"/>
                  </w:rPr>
                  <w:delText>describeCoverageCollection</w:delText>
                </w:r>
                <w:r w:rsidDel="00713AE1">
                  <w:rPr>
                    <w:rFonts w:eastAsia="MS Mincho"/>
                    <w:b/>
                    <w:color w:val="FF0000"/>
                    <w:sz w:val="22"/>
                    <w:lang w:val="en-AU"/>
                  </w:rPr>
                  <w:delText>/response-exceptions</w:delText>
                </w:r>
              </w:del>
            </w:ins>
            <w:del w:id="3099" w:author="peter.trevelyan" w:date="2016-06-08T16:29:00Z">
              <w:r w:rsidRPr="00E467A8" w:rsidDel="00713AE1">
                <w:rPr>
                  <w:rFonts w:eastAsia="MS Mincho"/>
                  <w:b/>
                  <w:color w:val="FF0000"/>
                  <w:sz w:val="22"/>
                  <w:lang w:val="en-AU"/>
                </w:rPr>
                <w:delText>http://www.opengis.net/spec/WCS_service-extension_coveragecollection/1.0/req/</w:delText>
              </w:r>
              <w:r w:rsidDel="00713AE1">
                <w:rPr>
                  <w:rFonts w:eastAsia="MS Mincho"/>
                  <w:b/>
                  <w:color w:val="FF0000"/>
                  <w:sz w:val="22"/>
                  <w:lang w:val="en-AU"/>
                </w:rPr>
                <w:delText>covcoll_describe-coveragecollection/exceptions</w:delText>
              </w:r>
              <w:r w:rsidDel="00713AE1">
                <w:rPr>
                  <w:rFonts w:eastAsia="MS Mincho"/>
                  <w:b/>
                  <w:color w:val="FF0000"/>
                  <w:sz w:val="22"/>
                  <w:lang w:val="en-AU"/>
                </w:rPr>
                <w:tab/>
              </w:r>
            </w:del>
          </w:p>
          <w:p w:rsidR="00D22873" w:rsidDel="00713AE1" w:rsidRDefault="00D22873">
            <w:pPr>
              <w:tabs>
                <w:tab w:val="right" w:pos="7155"/>
              </w:tabs>
              <w:spacing w:before="100" w:beforeAutospacing="1" w:after="100" w:afterAutospacing="1" w:line="230" w:lineRule="atLeast"/>
              <w:jc w:val="both"/>
              <w:rPr>
                <w:del w:id="3100" w:author="peter.trevelyan" w:date="2016-06-08T16:29:00Z"/>
                <w:rFonts w:eastAsia="MS Mincho"/>
                <w:b/>
                <w:color w:val="FF0000"/>
                <w:sz w:val="22"/>
                <w:lang w:val="en-AU"/>
              </w:rPr>
            </w:pPr>
            <w:del w:id="3101" w:author="peter.trevelyan" w:date="2016-06-08T16:29:00Z">
              <w:r w:rsidDel="00713AE1">
                <w:rPr>
                  <w:rFonts w:eastAsia="MS Mincho"/>
                  <w:i/>
                  <w:lang w:val="en-AU"/>
                </w:rPr>
                <w:delText xml:space="preserve">A WCS server implementing this extension shall throw exceptions as defined </w:delText>
              </w:r>
              <w:r w:rsidDel="00713AE1">
                <w:rPr>
                  <w:rFonts w:eastAsia="MS Mincho"/>
                  <w:i/>
                  <w:lang w:val="en-AU"/>
                </w:rPr>
                <w:lastRenderedPageBreak/>
                <w:delText xml:space="preserve">in </w:delText>
              </w:r>
              <w:r w:rsidR="006B52DD" w:rsidDel="00713AE1">
                <w:fldChar w:fldCharType="begin"/>
              </w:r>
              <w:r w:rsidDel="00713AE1">
                <w:delInstrText xml:space="preserve"> REF _Ref420685289 \h  \* MERGEFORMAT </w:delInstrText>
              </w:r>
              <w:r w:rsidR="006B52DD" w:rsidDel="00713AE1">
                <w:fldChar w:fldCharType="separate"/>
              </w:r>
            </w:del>
            <w:del w:id="3102" w:author="peter.trevelyan" w:date="2016-05-18T13:51:00Z">
              <w:r w:rsidRPr="00D13459" w:rsidDel="00AB1784">
                <w:rPr>
                  <w:i/>
                </w:rPr>
                <w:delText>Table 9</w:delText>
              </w:r>
            </w:del>
            <w:del w:id="3103" w:author="peter.trevelyan" w:date="2016-06-08T16:29:00Z">
              <w:r w:rsidR="006B52DD" w:rsidDel="00713AE1">
                <w:fldChar w:fldCharType="end"/>
              </w:r>
              <w:r w:rsidDel="00713AE1">
                <w:rPr>
                  <w:rFonts w:eastAsia="MS Mincho"/>
                  <w:i/>
                  <w:lang w:val="en-AU"/>
                </w:rPr>
                <w:delText>.</w:delText>
              </w:r>
            </w:del>
          </w:p>
        </w:tc>
      </w:tr>
      <w:tr w:rsidR="00D22873" w:rsidDel="00D30E1D" w:rsidTr="00E4273A">
        <w:trPr>
          <w:ins w:id="3104" w:author="PTrevelyan" w:date="2016-05-11T15:49:00Z"/>
          <w:del w:id="3105" w:author="peter.trevelyan" w:date="2016-05-18T13:56:00Z"/>
          <w:trPrChange w:id="3106"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107"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Del="00D30E1D" w:rsidRDefault="00D22873" w:rsidP="002A11CD">
            <w:pPr>
              <w:spacing w:before="100" w:beforeAutospacing="1" w:after="100" w:afterAutospacing="1" w:line="230" w:lineRule="atLeast"/>
              <w:jc w:val="both"/>
              <w:rPr>
                <w:ins w:id="3108" w:author="PTrevelyan" w:date="2016-05-11T15:49:00Z"/>
                <w:del w:id="3109" w:author="peter.trevelyan" w:date="2016-05-18T13:56:00Z"/>
                <w:rFonts w:eastAsia="MS Mincho"/>
                <w:b/>
                <w:sz w:val="22"/>
                <w:lang w:val="en-AU"/>
              </w:rPr>
            </w:pPr>
            <w:ins w:id="3110" w:author="PTrevelyan" w:date="2016-05-11T15:50:00Z">
              <w:del w:id="3111" w:author="peter.trevelyan" w:date="2016-05-18T13:56:00Z">
                <w:r w:rsidDel="00D30E1D">
                  <w:rPr>
                    <w:rFonts w:eastAsia="MS Mincho"/>
                    <w:b/>
                    <w:sz w:val="22"/>
                    <w:lang w:val="en-AU"/>
                  </w:rPr>
                  <w:lastRenderedPageBreak/>
                  <w:delText>Requirement</w:delText>
                </w:r>
              </w:del>
            </w:ins>
          </w:p>
        </w:tc>
        <w:tc>
          <w:tcPr>
            <w:tcW w:w="7371" w:type="dxa"/>
            <w:tcBorders>
              <w:top w:val="single" w:sz="4" w:space="0" w:color="auto"/>
              <w:left w:val="single" w:sz="4" w:space="0" w:color="auto"/>
              <w:bottom w:val="single" w:sz="4" w:space="0" w:color="auto"/>
              <w:right w:val="single" w:sz="12" w:space="0" w:color="auto"/>
            </w:tcBorders>
            <w:tcPrChange w:id="3112"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6B52DD" w:rsidRDefault="00D22873" w:rsidP="006B52DD">
            <w:pPr>
              <w:tabs>
                <w:tab w:val="right" w:pos="7155"/>
              </w:tabs>
              <w:spacing w:before="100" w:beforeAutospacing="1" w:after="100" w:afterAutospacing="1" w:line="230" w:lineRule="atLeast"/>
              <w:rPr>
                <w:ins w:id="3113" w:author="PTrevelyan" w:date="2016-05-11T15:50:00Z"/>
                <w:del w:id="3114" w:author="peter.trevelyan" w:date="2016-05-18T13:56:00Z"/>
                <w:rFonts w:eastAsia="MS Mincho"/>
                <w:b/>
                <w:bCs/>
                <w:color w:val="FF0000"/>
                <w:sz w:val="22"/>
                <w:lang w:val="en-AU"/>
              </w:rPr>
              <w:pPrChange w:id="3115" w:author="PTrevelyan" w:date="2016-05-11T22:02:00Z">
                <w:pPr>
                  <w:keepNext/>
                  <w:tabs>
                    <w:tab w:val="left" w:pos="540"/>
                    <w:tab w:val="right" w:pos="7155"/>
                  </w:tabs>
                  <w:suppressAutoHyphens/>
                  <w:spacing w:before="100" w:beforeAutospacing="1" w:after="100" w:afterAutospacing="1" w:line="230" w:lineRule="atLeast"/>
                  <w:jc w:val="both"/>
                  <w:outlineLvl w:val="1"/>
                </w:pPr>
              </w:pPrChange>
            </w:pPr>
            <w:ins w:id="3116" w:author="PTrevelyan" w:date="2016-05-11T21:59:00Z">
              <w:del w:id="3117" w:author="peter.trevelyan" w:date="2016-05-18T13:56:00Z">
                <w:r w:rsidDel="00D30E1D">
                  <w:rPr>
                    <w:rFonts w:eastAsia="MS Mincho"/>
                    <w:b/>
                    <w:color w:val="FF0000"/>
                    <w:sz w:val="22"/>
                    <w:lang w:val="en-AU"/>
                  </w:rPr>
                  <w:delText>/req/covcoll</w:delText>
                </w:r>
              </w:del>
            </w:ins>
            <w:ins w:id="3118" w:author="PTrevelyan" w:date="2016-05-13T15:03:00Z">
              <w:del w:id="3119" w:author="peter.trevelyan" w:date="2016-05-18T13:56:00Z">
                <w:r w:rsidDel="00D30E1D">
                  <w:rPr>
                    <w:rFonts w:eastAsia="MS Mincho"/>
                    <w:b/>
                    <w:color w:val="FF0000"/>
                    <w:sz w:val="22"/>
                    <w:lang w:val="en-AU"/>
                  </w:rPr>
                  <w:delText>_</w:delText>
                </w:r>
              </w:del>
            </w:ins>
            <w:ins w:id="3120" w:author="PTrevelyan" w:date="2016-05-11T21:59:00Z">
              <w:del w:id="3121" w:author="peter.trevelyan" w:date="2016-05-18T13:56:00Z">
                <w:r w:rsidRPr="004005B5" w:rsidDel="00D30E1D">
                  <w:rPr>
                    <w:rFonts w:eastAsia="MS Mincho"/>
                    <w:b/>
                    <w:color w:val="FF0000"/>
                    <w:sz w:val="22"/>
                    <w:lang w:val="en-AU"/>
                  </w:rPr>
                  <w:delText>describeCoverageCollection</w:delText>
                </w:r>
                <w:r w:rsidDel="00D30E1D">
                  <w:rPr>
                    <w:rFonts w:eastAsia="MS Mincho"/>
                    <w:b/>
                    <w:color w:val="FF0000"/>
                    <w:sz w:val="22"/>
                    <w:lang w:val="en-AU"/>
                  </w:rPr>
                  <w:delText xml:space="preserve"> </w:delText>
                </w:r>
              </w:del>
            </w:ins>
            <w:ins w:id="3122" w:author="PTrevelyan" w:date="2016-05-11T15:50:00Z">
              <w:del w:id="3123" w:author="peter.trevelyan" w:date="2016-05-18T13:56:00Z">
                <w:r w:rsidDel="00D30E1D">
                  <w:rPr>
                    <w:rFonts w:eastAsia="MS Mincho"/>
                    <w:b/>
                    <w:color w:val="FF0000"/>
                    <w:sz w:val="22"/>
                    <w:lang w:val="en-AU"/>
                  </w:rPr>
                  <w:delText>/</w:delText>
                </w:r>
              </w:del>
            </w:ins>
            <w:ins w:id="3124" w:author="PTrevelyan" w:date="2016-05-11T21:59:00Z">
              <w:del w:id="3125" w:author="peter.trevelyan" w:date="2016-05-18T13:56:00Z">
                <w:r w:rsidDel="00D30E1D">
                  <w:rPr>
                    <w:rFonts w:eastAsia="MS Mincho"/>
                    <w:b/>
                    <w:color w:val="FF0000"/>
                    <w:sz w:val="22"/>
                    <w:lang w:val="en-AU"/>
                  </w:rPr>
                  <w:delText>response</w:delText>
                </w:r>
              </w:del>
            </w:ins>
            <w:ins w:id="3126" w:author="PTrevelyan" w:date="2016-05-11T22:02:00Z">
              <w:del w:id="3127" w:author="peter.trevelyan" w:date="2016-05-18T13:56:00Z">
                <w:r w:rsidDel="00D30E1D">
                  <w:rPr>
                    <w:rFonts w:eastAsia="MS Mincho"/>
                    <w:b/>
                    <w:color w:val="FF0000"/>
                    <w:sz w:val="22"/>
                    <w:lang w:val="en-AU"/>
                  </w:rPr>
                  <w:delText>-</w:delText>
                </w:r>
              </w:del>
            </w:ins>
            <w:ins w:id="3128" w:author="PTrevelyan" w:date="2016-05-11T15:50:00Z">
              <w:del w:id="3129" w:author="peter.trevelyan" w:date="2016-05-18T13:56:00Z">
                <w:r w:rsidDel="00D30E1D">
                  <w:rPr>
                    <w:rFonts w:eastAsia="MS Mincho"/>
                    <w:b/>
                    <w:color w:val="FF0000"/>
                    <w:sz w:val="22"/>
                    <w:lang w:val="en-AU"/>
                  </w:rPr>
                  <w:delText>structure</w:delText>
                </w:r>
                <w:r w:rsidDel="00D30E1D">
                  <w:rPr>
                    <w:rFonts w:eastAsia="MS Mincho"/>
                    <w:b/>
                    <w:color w:val="FF0000"/>
                    <w:sz w:val="22"/>
                    <w:lang w:val="en-AU"/>
                  </w:rPr>
                  <w:tab/>
                </w:r>
              </w:del>
            </w:ins>
          </w:p>
          <w:p w:rsidR="006B52DD" w:rsidRDefault="00D22873" w:rsidP="006B52DD">
            <w:pPr>
              <w:tabs>
                <w:tab w:val="right" w:pos="7155"/>
              </w:tabs>
              <w:spacing w:before="100" w:beforeAutospacing="1" w:after="100" w:afterAutospacing="1" w:line="230" w:lineRule="atLeast"/>
              <w:rPr>
                <w:ins w:id="3130" w:author="PTrevelyan" w:date="2016-05-11T15:49:00Z"/>
                <w:del w:id="3131" w:author="peter.trevelyan" w:date="2016-05-18T13:56:00Z"/>
                <w:rFonts w:eastAsia="MS Mincho"/>
                <w:b/>
                <w:bCs/>
                <w:color w:val="FF0000"/>
                <w:sz w:val="22"/>
                <w:lang w:val="en-AU"/>
              </w:rPr>
              <w:pPrChange w:id="3132" w:author="PTrevelyan" w:date="2016-05-12T22:52:00Z">
                <w:pPr>
                  <w:keepNext/>
                  <w:tabs>
                    <w:tab w:val="left" w:pos="540"/>
                    <w:tab w:val="right" w:pos="7155"/>
                  </w:tabs>
                  <w:suppressAutoHyphens/>
                  <w:spacing w:before="100" w:beforeAutospacing="1" w:after="100" w:afterAutospacing="1" w:line="230" w:lineRule="atLeast"/>
                  <w:jc w:val="both"/>
                  <w:outlineLvl w:val="1"/>
                </w:pPr>
              </w:pPrChange>
            </w:pPr>
            <w:ins w:id="3133" w:author="PTrevelyan" w:date="2016-05-11T15:50:00Z">
              <w:del w:id="3134" w:author="peter.trevelyan" w:date="2016-05-18T13:56:00Z">
                <w:r w:rsidDel="00D30E1D">
                  <w:rPr>
                    <w:rFonts w:eastAsia="MS Mincho"/>
                    <w:i/>
                    <w:lang w:val="en-AU"/>
                  </w:rPr>
                  <w:delText>The description of a Coverage C</w:delText>
                </w:r>
                <w:r w:rsidRPr="003675BB" w:rsidDel="00D30E1D">
                  <w:rPr>
                    <w:rFonts w:eastAsia="MS Mincho"/>
                    <w:i/>
                    <w:lang w:val="en-AU"/>
                  </w:rPr>
                  <w:delText>ollection</w:delText>
                </w:r>
                <w:r w:rsidDel="00D30E1D">
                  <w:rPr>
                    <w:rFonts w:eastAsia="MS Mincho"/>
                    <w:i/>
                    <w:lang w:val="en-AU"/>
                  </w:rPr>
                  <w:delText xml:space="preserve"> resource provided by a WCS server implementing this extension shall conform with the </w:delText>
                </w:r>
                <w:r w:rsidRPr="0065307B" w:rsidDel="00D30E1D">
                  <w:rPr>
                    <w:i/>
                  </w:rPr>
                  <w:delText>covcoll:Coverage</w:delText>
                </w:r>
                <w:r w:rsidDel="00D30E1D">
                  <w:rPr>
                    <w:i/>
                  </w:rPr>
                  <w:delText>C</w:delText>
                </w:r>
                <w:r w:rsidRPr="0065307B" w:rsidDel="00D30E1D">
                  <w:rPr>
                    <w:i/>
                  </w:rPr>
                  <w:delText>ollectionDescription</w:delText>
                </w:r>
                <w:r w:rsidDel="00D30E1D">
                  <w:rPr>
                    <w:rFonts w:eastAsia="MS Mincho"/>
                    <w:i/>
                    <w:lang w:val="en-AU"/>
                  </w:rPr>
                  <w:delText xml:space="preserve"> as specified in </w:delText>
                </w:r>
                <w:r w:rsidR="006B52DD" w:rsidDel="00D30E1D">
                  <w:rPr>
                    <w:rFonts w:eastAsia="MS Mincho"/>
                    <w:i/>
                    <w:lang w:val="en-AU"/>
                  </w:rPr>
                  <w:fldChar w:fldCharType="begin"/>
                </w:r>
                <w:r w:rsidDel="00D30E1D">
                  <w:rPr>
                    <w:rFonts w:eastAsia="MS Mincho"/>
                    <w:i/>
                    <w:lang w:val="en-AU"/>
                  </w:rPr>
                  <w:delInstrText xml:space="preserve"> REF _Ref416774832 \h </w:delInstrText>
                </w:r>
              </w:del>
            </w:ins>
            <w:del w:id="3135" w:author="peter.trevelyan" w:date="2016-05-18T13:56:00Z">
              <w:r w:rsidDel="00D30E1D">
                <w:rPr>
                  <w:rFonts w:eastAsia="MS Mincho"/>
                  <w:i/>
                  <w:lang w:val="en-AU"/>
                </w:rPr>
                <w:delInstrText xml:space="preserve"> \* MERGEFORMAT </w:delInstrText>
              </w:r>
              <w:r w:rsidR="006B52DD" w:rsidDel="00D30E1D">
                <w:rPr>
                  <w:rFonts w:eastAsia="MS Mincho"/>
                  <w:i/>
                  <w:lang w:val="en-AU"/>
                </w:rPr>
              </w:r>
            </w:del>
            <w:ins w:id="3136" w:author="PTrevelyan" w:date="2016-05-11T15:50:00Z">
              <w:del w:id="3137" w:author="peter.trevelyan" w:date="2016-05-18T13:56:00Z">
                <w:r w:rsidR="006B52DD" w:rsidDel="00D30E1D">
                  <w:rPr>
                    <w:rFonts w:eastAsia="MS Mincho"/>
                    <w:i/>
                    <w:lang w:val="en-AU"/>
                  </w:rPr>
                  <w:fldChar w:fldCharType="separate"/>
                </w:r>
                <w:r w:rsidDel="00D30E1D">
                  <w:delText xml:space="preserve">Figure </w:delText>
                </w:r>
                <w:r w:rsidDel="00D30E1D">
                  <w:rPr>
                    <w:noProof/>
                  </w:rPr>
                  <w:delText>4</w:delText>
                </w:r>
                <w:r w:rsidR="006B52DD" w:rsidDel="00D30E1D">
                  <w:rPr>
                    <w:rFonts w:eastAsia="MS Mincho"/>
                    <w:i/>
                    <w:lang w:val="en-AU"/>
                  </w:rPr>
                  <w:fldChar w:fldCharType="end"/>
                </w:r>
                <w:r w:rsidDel="00D30E1D">
                  <w:rPr>
                    <w:rFonts w:eastAsia="MS Mincho"/>
                    <w:i/>
                    <w:lang w:val="en-AU"/>
                  </w:rPr>
                  <w:delText xml:space="preserve"> </w:delText>
                </w:r>
                <w:r w:rsidR="006B52DD" w:rsidDel="00D30E1D">
                  <w:fldChar w:fldCharType="begin"/>
                </w:r>
                <w:r w:rsidDel="00D30E1D">
                  <w:delInstrText xml:space="preserve"> REF _Ref416774887 \h  \* MERGEFORMAT </w:delInstrText>
                </w:r>
              </w:del>
            </w:ins>
            <w:del w:id="3138" w:author="peter.trevelyan" w:date="2016-05-18T13:56:00Z"/>
            <w:ins w:id="3139" w:author="PTrevelyan" w:date="2016-05-11T15:50:00Z">
              <w:del w:id="3140" w:author="peter.trevelyan" w:date="2016-05-18T13:56:00Z">
                <w:r w:rsidR="006B52DD" w:rsidDel="00D30E1D">
                  <w:fldChar w:fldCharType="separate"/>
                </w:r>
                <w:r w:rsidRPr="00D13459" w:rsidDel="00D30E1D">
                  <w:rPr>
                    <w:i/>
                  </w:rPr>
                  <w:delText xml:space="preserve">Table </w:delText>
                </w:r>
                <w:r w:rsidRPr="00D13459" w:rsidDel="00D30E1D">
                  <w:rPr>
                    <w:i/>
                    <w:noProof/>
                  </w:rPr>
                  <w:delText>10</w:delText>
                </w:r>
                <w:r w:rsidR="006B52DD" w:rsidDel="00D30E1D">
                  <w:fldChar w:fldCharType="end"/>
                </w:r>
                <w:r w:rsidRPr="00750ED3" w:rsidDel="00D30E1D">
                  <w:rPr>
                    <w:i/>
                  </w:rPr>
                  <w:delText xml:space="preserve"> </w:delText>
                </w:r>
                <w:r w:rsidRPr="00750ED3" w:rsidDel="00D30E1D">
                  <w:rPr>
                    <w:rFonts w:eastAsia="MS Mincho"/>
                    <w:i/>
                    <w:lang w:val="en-AU"/>
                  </w:rPr>
                  <w:delText xml:space="preserve">and </w:delText>
                </w:r>
                <w:r w:rsidR="006B52DD" w:rsidDel="00D30E1D">
                  <w:fldChar w:fldCharType="begin"/>
                </w:r>
                <w:r w:rsidDel="00D30E1D">
                  <w:delInstrText xml:space="preserve"> REF _Ref416775243 \h  \* MERGEFORMAT </w:delInstrText>
                </w:r>
              </w:del>
            </w:ins>
            <w:del w:id="3141" w:author="peter.trevelyan" w:date="2016-05-18T13:56:00Z"/>
            <w:ins w:id="3142" w:author="PTrevelyan" w:date="2016-05-11T15:50:00Z">
              <w:del w:id="3143" w:author="peter.trevelyan" w:date="2016-05-18T13:56:00Z">
                <w:r w:rsidR="006B52DD" w:rsidDel="00D30E1D">
                  <w:fldChar w:fldCharType="separate"/>
                </w:r>
                <w:r w:rsidRPr="00D13459" w:rsidDel="00D30E1D">
                  <w:rPr>
                    <w:i/>
                  </w:rPr>
                  <w:delText xml:space="preserve">Table </w:delText>
                </w:r>
                <w:r w:rsidRPr="00D13459" w:rsidDel="00D30E1D">
                  <w:rPr>
                    <w:i/>
                    <w:noProof/>
                  </w:rPr>
                  <w:delText>11</w:delText>
                </w:r>
                <w:r w:rsidR="006B52DD" w:rsidDel="00D30E1D">
                  <w:fldChar w:fldCharType="end"/>
                </w:r>
                <w:r w:rsidRPr="00750ED3" w:rsidDel="00D30E1D">
                  <w:rPr>
                    <w:rFonts w:eastAsia="MS Mincho"/>
                    <w:i/>
                    <w:lang w:val="en-AU"/>
                  </w:rPr>
                  <w:delText>.</w:delText>
                </w:r>
              </w:del>
            </w:ins>
          </w:p>
        </w:tc>
      </w:tr>
      <w:tr w:rsidR="00D22873" w:rsidTr="00E4273A">
        <w:trPr>
          <w:ins w:id="3144" w:author="PTrevelyan" w:date="2016-05-11T15:50:00Z"/>
          <w:trPrChange w:id="3145"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146"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147" w:author="PTrevelyan" w:date="2016-05-11T15:50:00Z"/>
                <w:rFonts w:eastAsia="MS Mincho"/>
                <w:b/>
                <w:sz w:val="22"/>
                <w:lang w:val="en-AU"/>
              </w:rPr>
            </w:pPr>
            <w:ins w:id="3148" w:author="PTrevelyan" w:date="2016-05-11T15:50: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3149"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6B52DD" w:rsidRDefault="00D22873" w:rsidP="006B52DD">
            <w:pPr>
              <w:tabs>
                <w:tab w:val="right" w:pos="7155"/>
              </w:tabs>
              <w:spacing w:before="100" w:beforeAutospacing="1" w:after="100" w:afterAutospacing="1" w:line="230" w:lineRule="atLeast"/>
              <w:rPr>
                <w:ins w:id="3150" w:author="PTrevelyan" w:date="2016-05-11T15:50:00Z"/>
                <w:rFonts w:eastAsia="MS Mincho"/>
                <w:b/>
                <w:bCs/>
                <w:color w:val="FF0000"/>
                <w:sz w:val="22"/>
                <w:lang w:val="en-AU"/>
              </w:rPr>
              <w:pPrChange w:id="3151" w:author="PTrevelyan" w:date="2016-05-11T22:02:00Z">
                <w:pPr>
                  <w:keepNext/>
                  <w:tabs>
                    <w:tab w:val="num" w:pos="408"/>
                    <w:tab w:val="left" w:pos="660"/>
                    <w:tab w:val="left" w:pos="880"/>
                    <w:tab w:val="right" w:pos="7155"/>
                  </w:tabs>
                  <w:suppressAutoHyphens/>
                  <w:spacing w:before="100" w:beforeAutospacing="1" w:after="100" w:afterAutospacing="1" w:line="230" w:lineRule="atLeast"/>
                  <w:ind w:left="408" w:hanging="408"/>
                  <w:jc w:val="both"/>
                  <w:outlineLvl w:val="2"/>
                </w:pPr>
              </w:pPrChange>
            </w:pPr>
            <w:ins w:id="3152" w:author="PTrevelyan" w:date="2016-05-11T21:59:00Z">
              <w:r w:rsidRPr="004005B5">
                <w:rPr>
                  <w:rFonts w:eastAsia="MS Mincho"/>
                  <w:b/>
                  <w:color w:val="FF0000"/>
                  <w:sz w:val="22"/>
                  <w:lang w:val="en-AU"/>
                </w:rPr>
                <w:t>http</w:t>
              </w:r>
            </w:ins>
            <w:ins w:id="3153" w:author="PTrevelyan" w:date="2016-05-12T22:44:00Z">
              <w:r w:rsidRPr="004005B5">
                <w:rPr>
                  <w:rFonts w:eastAsia="MS Mincho"/>
                  <w:b/>
                  <w:color w:val="FF0000"/>
                  <w:sz w:val="22"/>
                  <w:lang w:val="en-AU"/>
                </w:rPr>
                <w:t xml:space="preserve"> </w:t>
              </w:r>
            </w:ins>
            <w:ins w:id="3154" w:author="PTrevelyan" w:date="2016-05-11T21:59:00Z">
              <w:r>
                <w:rPr>
                  <w:rFonts w:eastAsia="MS Mincho"/>
                  <w:b/>
                  <w:color w:val="FF0000"/>
                  <w:sz w:val="22"/>
                  <w:lang w:val="en-AU"/>
                </w:rPr>
                <w:t>/req/covcoll</w:t>
              </w:r>
            </w:ins>
            <w:ins w:id="3155" w:author="PTrevelyan" w:date="2016-05-13T15:03:00Z">
              <w:r>
                <w:rPr>
                  <w:rFonts w:eastAsia="MS Mincho"/>
                  <w:b/>
                  <w:color w:val="FF0000"/>
                  <w:sz w:val="22"/>
                  <w:lang w:val="en-AU"/>
                </w:rPr>
                <w:t>_</w:t>
              </w:r>
            </w:ins>
            <w:ins w:id="3156" w:author="PTrevelyan" w:date="2016-05-11T21:59:00Z">
              <w:r w:rsidRPr="004005B5">
                <w:rPr>
                  <w:rFonts w:eastAsia="MS Mincho"/>
                  <w:b/>
                  <w:color w:val="FF0000"/>
                  <w:sz w:val="22"/>
                  <w:lang w:val="en-AU"/>
                </w:rPr>
                <w:t>describeCoverageCollection</w:t>
              </w:r>
              <w:r>
                <w:rPr>
                  <w:rFonts w:eastAsia="MS Mincho"/>
                  <w:b/>
                  <w:color w:val="FF0000"/>
                  <w:sz w:val="22"/>
                  <w:lang w:val="en-AU"/>
                </w:rPr>
                <w:t xml:space="preserve"> /response-coverage</w:t>
              </w:r>
            </w:ins>
            <w:ins w:id="3157" w:author="PTrevelyan" w:date="2016-05-30T18:31:00Z">
              <w:r>
                <w:rPr>
                  <w:rFonts w:eastAsia="MS Mincho"/>
                  <w:b/>
                  <w:color w:val="FF0000"/>
                  <w:sz w:val="22"/>
                  <w:lang w:val="en-AU"/>
                </w:rPr>
                <w:t>-s</w:t>
              </w:r>
            </w:ins>
            <w:ins w:id="3158" w:author="PTrevelyan" w:date="2016-05-11T21:59:00Z">
              <w:r>
                <w:rPr>
                  <w:rFonts w:eastAsia="MS Mincho"/>
                  <w:b/>
                  <w:color w:val="FF0000"/>
                  <w:sz w:val="22"/>
                  <w:lang w:val="en-AU"/>
                </w:rPr>
                <w:t>ource</w:t>
              </w:r>
            </w:ins>
            <w:ins w:id="3159" w:author="PTrevelyan" w:date="2016-05-11T15:50:00Z">
              <w:r>
                <w:rPr>
                  <w:rFonts w:eastAsia="MS Mincho"/>
                  <w:b/>
                  <w:color w:val="FF0000"/>
                  <w:sz w:val="22"/>
                  <w:lang w:val="en-AU"/>
                </w:rPr>
                <w:tab/>
              </w:r>
            </w:ins>
          </w:p>
          <w:p w:rsidR="00D22873" w:rsidRPr="00E467A8" w:rsidRDefault="00D22873">
            <w:pPr>
              <w:tabs>
                <w:tab w:val="right" w:pos="7155"/>
              </w:tabs>
              <w:spacing w:before="100" w:beforeAutospacing="1" w:after="100" w:afterAutospacing="1" w:line="230" w:lineRule="atLeast"/>
              <w:jc w:val="both"/>
              <w:rPr>
                <w:ins w:id="3160" w:author="PTrevelyan" w:date="2016-05-11T15:50:00Z"/>
                <w:rFonts w:eastAsia="MS Mincho"/>
                <w:b/>
                <w:color w:val="FF0000"/>
                <w:sz w:val="22"/>
                <w:lang w:val="en-AU"/>
              </w:rPr>
            </w:pPr>
            <w:ins w:id="3161" w:author="PTrevelyan" w:date="2016-05-11T15:50:00Z">
              <w:r>
                <w:rPr>
                  <w:rFonts w:eastAsia="MS Mincho"/>
                  <w:i/>
                  <w:lang w:val="en-AU"/>
                </w:rPr>
                <w:t>The coverages and sub</w:t>
              </w:r>
              <w:del w:id="3162" w:author="peter.trevelyan" w:date="2016-05-27T12:13:00Z">
                <w:r w:rsidDel="009F2E6A">
                  <w:rPr>
                    <w:rFonts w:eastAsia="MS Mincho"/>
                    <w:i/>
                    <w:lang w:val="en-AU"/>
                  </w:rPr>
                  <w:delText>c</w:delText>
                </w:r>
              </w:del>
            </w:ins>
            <w:ins w:id="3163" w:author="peter.trevelyan" w:date="2016-05-27T12:13:00Z">
              <w:r>
                <w:rPr>
                  <w:rFonts w:eastAsia="MS Mincho"/>
                  <w:i/>
                  <w:lang w:val="en-AU"/>
                </w:rPr>
                <w:t>C</w:t>
              </w:r>
            </w:ins>
            <w:ins w:id="3164" w:author="PTrevelyan" w:date="2016-05-11T15:50:00Z">
              <w:r>
                <w:rPr>
                  <w:rFonts w:eastAsia="MS Mincho"/>
                  <w:i/>
                  <w:lang w:val="en-AU"/>
                </w:rPr>
                <w:t>ollections referenced in a DescribeCoverageColle</w:t>
              </w:r>
              <w:r>
                <w:rPr>
                  <w:rFonts w:eastAsia="MS Mincho"/>
                  <w:i/>
                  <w:lang w:val="en-AU"/>
                </w:rPr>
                <w:t>c</w:t>
              </w:r>
              <w:r>
                <w:rPr>
                  <w:rFonts w:eastAsia="MS Mincho"/>
                  <w:i/>
                  <w:lang w:val="en-AU"/>
                </w:rPr>
                <w:t xml:space="preserve">tion response </w:t>
              </w:r>
              <w:r w:rsidR="006B52DD" w:rsidRPr="006B52DD">
                <w:rPr>
                  <w:rFonts w:eastAsia="MS Mincho"/>
                  <w:b/>
                  <w:i/>
                  <w:lang w:val="en-AU"/>
                  <w:rPrChange w:id="3165" w:author="peter.trevelyan" w:date="2016-06-08T14:35:00Z">
                    <w:rPr>
                      <w:rFonts w:ascii="Courier New" w:eastAsia="MS Mincho" w:hAnsi="Courier New" w:cs="Courier New"/>
                      <w:i/>
                      <w:color w:val="0000FF"/>
                      <w:sz w:val="22"/>
                      <w:szCs w:val="22"/>
                      <w:u w:val="single"/>
                      <w:lang w:val="en-AU"/>
                    </w:rPr>
                  </w:rPrChange>
                </w:rPr>
                <w:t>shall</w:t>
              </w:r>
              <w:r>
                <w:rPr>
                  <w:rFonts w:eastAsia="MS Mincho"/>
                  <w:i/>
                  <w:lang w:val="en-AU"/>
                </w:rPr>
                <w:t xml:space="preserve"> be available from the WCS service that provided that response.</w:t>
              </w:r>
            </w:ins>
          </w:p>
        </w:tc>
      </w:tr>
      <w:tr w:rsidR="00D22873" w:rsidTr="00E4273A">
        <w:trPr>
          <w:ins w:id="3166" w:author="PTrevelyan" w:date="2016-05-11T15:50:00Z"/>
          <w:trPrChange w:id="3167"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168"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169" w:author="PTrevelyan" w:date="2016-05-11T15:50:00Z"/>
                <w:rFonts w:eastAsia="MS Mincho"/>
                <w:b/>
                <w:sz w:val="22"/>
                <w:lang w:val="en-AU"/>
              </w:rPr>
            </w:pPr>
            <w:ins w:id="3170" w:author="PTrevelyan" w:date="2016-05-11T15:50: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3171"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Pr="00E467A8" w:rsidRDefault="00D22873" w:rsidP="00702707">
            <w:pPr>
              <w:tabs>
                <w:tab w:val="right" w:pos="7155"/>
              </w:tabs>
              <w:spacing w:before="100" w:beforeAutospacing="1" w:after="100" w:afterAutospacing="1" w:line="230" w:lineRule="atLeast"/>
              <w:jc w:val="both"/>
              <w:rPr>
                <w:ins w:id="3172" w:author="PTrevelyan" w:date="2016-05-11T15:50:00Z"/>
                <w:rFonts w:eastAsia="MS Mincho"/>
                <w:b/>
                <w:color w:val="FF0000"/>
                <w:sz w:val="22"/>
                <w:lang w:val="en-AU"/>
              </w:rPr>
            </w:pPr>
            <w:ins w:id="3173" w:author="PTrevelyan" w:date="2016-05-11T22:00:00Z">
              <w:r>
                <w:rPr>
                  <w:rFonts w:eastAsia="MS Mincho"/>
                  <w:b/>
                  <w:color w:val="FF0000"/>
                  <w:sz w:val="22"/>
                  <w:lang w:val="en-AU"/>
                </w:rPr>
                <w:t>/req/covcoll</w:t>
              </w:r>
            </w:ins>
            <w:ins w:id="3174" w:author="PTrevelyan" w:date="2016-05-13T15:03:00Z">
              <w:r>
                <w:rPr>
                  <w:rFonts w:eastAsia="MS Mincho"/>
                  <w:b/>
                  <w:color w:val="FF0000"/>
                  <w:sz w:val="22"/>
                  <w:lang w:val="en-AU"/>
                </w:rPr>
                <w:t>_</w:t>
              </w:r>
            </w:ins>
            <w:ins w:id="3175" w:author="PTrevelyan" w:date="2016-05-11T22:00:00Z">
              <w:r w:rsidRPr="004005B5">
                <w:rPr>
                  <w:rFonts w:eastAsia="MS Mincho"/>
                  <w:b/>
                  <w:color w:val="FF0000"/>
                  <w:sz w:val="22"/>
                  <w:lang w:val="en-AU"/>
                </w:rPr>
                <w:t>describeCoverageCollection</w:t>
              </w:r>
              <w:r>
                <w:rPr>
                  <w:rFonts w:eastAsia="MS Mincho"/>
                  <w:b/>
                  <w:color w:val="FF0000"/>
                  <w:sz w:val="22"/>
                  <w:lang w:val="en-AU"/>
                </w:rPr>
                <w:t xml:space="preserve"> /response-</w:t>
              </w:r>
            </w:ins>
            <w:ins w:id="3176" w:author="PTrevelyan" w:date="2016-05-11T15:50:00Z">
              <w:r>
                <w:rPr>
                  <w:rFonts w:eastAsia="MS Mincho"/>
                  <w:b/>
                  <w:color w:val="FF0000"/>
                  <w:sz w:val="22"/>
                  <w:lang w:val="en-AU"/>
                </w:rPr>
                <w:t>no-duplicates</w:t>
              </w:r>
              <w:r>
                <w:rPr>
                  <w:rFonts w:eastAsia="MS Mincho"/>
                  <w:b/>
                  <w:color w:val="FF0000"/>
                  <w:sz w:val="22"/>
                  <w:lang w:val="en-AU"/>
                </w:rPr>
                <w:tab/>
              </w:r>
            </w:ins>
          </w:p>
          <w:p w:rsidR="00D22873" w:rsidRPr="00E467A8" w:rsidRDefault="00D22873">
            <w:pPr>
              <w:tabs>
                <w:tab w:val="right" w:pos="7155"/>
              </w:tabs>
              <w:spacing w:before="100" w:beforeAutospacing="1" w:after="100" w:afterAutospacing="1" w:line="230" w:lineRule="atLeast"/>
              <w:jc w:val="both"/>
              <w:rPr>
                <w:ins w:id="3177" w:author="PTrevelyan" w:date="2016-05-11T15:50:00Z"/>
                <w:rFonts w:eastAsia="MS Mincho"/>
                <w:b/>
                <w:color w:val="FF0000"/>
                <w:sz w:val="22"/>
                <w:lang w:val="en-AU"/>
              </w:rPr>
            </w:pPr>
            <w:ins w:id="3178" w:author="PTrevelyan" w:date="2016-05-11T15:50:00Z">
              <w:r>
                <w:rPr>
                  <w:rFonts w:eastAsia="MS Mincho"/>
                  <w:i/>
                  <w:lang w:val="en-AU"/>
                </w:rPr>
                <w:t>A coverage offerings and sub</w:t>
              </w:r>
              <w:del w:id="3179" w:author="peter.trevelyan" w:date="2016-05-27T12:13:00Z">
                <w:r w:rsidDel="009F2E6A">
                  <w:rPr>
                    <w:rFonts w:eastAsia="MS Mincho"/>
                    <w:i/>
                    <w:lang w:val="en-AU"/>
                  </w:rPr>
                  <w:delText>c</w:delText>
                </w:r>
              </w:del>
            </w:ins>
            <w:ins w:id="3180" w:author="peter.trevelyan" w:date="2016-05-27T12:13:00Z">
              <w:r>
                <w:rPr>
                  <w:rFonts w:eastAsia="MS Mincho"/>
                  <w:i/>
                  <w:lang w:val="en-AU"/>
                </w:rPr>
                <w:t>C</w:t>
              </w:r>
            </w:ins>
            <w:ins w:id="3181" w:author="PTrevelyan" w:date="2016-05-11T15:50:00Z">
              <w:r>
                <w:rPr>
                  <w:rFonts w:eastAsia="MS Mincho"/>
                  <w:i/>
                  <w:lang w:val="en-AU"/>
                </w:rPr>
                <w:t>ollections specified in a given Coverage Co</w:t>
              </w:r>
              <w:r>
                <w:rPr>
                  <w:rFonts w:eastAsia="MS Mincho"/>
                  <w:i/>
                  <w:lang w:val="en-AU"/>
                </w:rPr>
                <w:t>l</w:t>
              </w:r>
              <w:r>
                <w:rPr>
                  <w:rFonts w:eastAsia="MS Mincho"/>
                  <w:i/>
                  <w:lang w:val="en-AU"/>
                </w:rPr>
                <w:t xml:space="preserve">lection </w:t>
              </w:r>
              <w:r w:rsidR="006B52DD" w:rsidRPr="006B52DD">
                <w:rPr>
                  <w:rFonts w:eastAsia="MS Mincho"/>
                  <w:b/>
                  <w:i/>
                  <w:lang w:val="en-AU"/>
                  <w:rPrChange w:id="3182" w:author="peter.trevelyan" w:date="2016-06-08T14:35:00Z">
                    <w:rPr>
                      <w:rFonts w:ascii="Courier New" w:eastAsia="MS Mincho" w:hAnsi="Courier New" w:cs="Courier New"/>
                      <w:i/>
                      <w:color w:val="0000FF"/>
                      <w:sz w:val="22"/>
                      <w:szCs w:val="22"/>
                      <w:u w:val="single"/>
                      <w:lang w:val="en-AU"/>
                    </w:rPr>
                  </w:rPrChange>
                </w:rPr>
                <w:t>shall</w:t>
              </w:r>
              <w:r>
                <w:rPr>
                  <w:rFonts w:eastAsia="MS Mincho"/>
                  <w:i/>
                  <w:lang w:val="en-AU"/>
                </w:rPr>
                <w:t xml:space="preserve"> be listed once, and only once, in the associated CoverageCo</w:t>
              </w:r>
              <w:r>
                <w:rPr>
                  <w:rFonts w:eastAsia="MS Mincho"/>
                  <w:i/>
                  <w:lang w:val="en-AU"/>
                </w:rPr>
                <w:t>l</w:t>
              </w:r>
              <w:r>
                <w:rPr>
                  <w:rFonts w:eastAsia="MS Mincho"/>
                  <w:i/>
                  <w:lang w:val="en-AU"/>
                </w:rPr>
                <w:t xml:space="preserve">lectionDescription element.  </w:t>
              </w:r>
            </w:ins>
          </w:p>
        </w:tc>
      </w:tr>
      <w:tr w:rsidR="00D22873" w:rsidDel="00E01188" w:rsidTr="00E4273A">
        <w:trPr>
          <w:ins w:id="3183" w:author="PTrevelyan" w:date="2016-05-11T15:50:00Z"/>
          <w:del w:id="3184" w:author="peter.trevelyan" w:date="2016-06-06T15:46:00Z"/>
          <w:trPrChange w:id="3185"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186"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Del="00E01188" w:rsidRDefault="00D22873" w:rsidP="002A11CD">
            <w:pPr>
              <w:spacing w:before="100" w:beforeAutospacing="1" w:after="100" w:afterAutospacing="1" w:line="230" w:lineRule="atLeast"/>
              <w:jc w:val="both"/>
              <w:rPr>
                <w:ins w:id="3187" w:author="PTrevelyan" w:date="2016-05-11T15:50:00Z"/>
                <w:del w:id="3188" w:author="peter.trevelyan" w:date="2016-06-06T15:46:00Z"/>
                <w:rFonts w:eastAsia="MS Mincho"/>
                <w:b/>
                <w:sz w:val="22"/>
                <w:lang w:val="en-AU"/>
              </w:rPr>
            </w:pPr>
            <w:ins w:id="3189" w:author="PTrevelyan" w:date="2016-05-11T15:50:00Z">
              <w:del w:id="3190" w:author="peter.trevelyan" w:date="2016-06-06T15:46:00Z">
                <w:r w:rsidDel="00E01188">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Change w:id="3191"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Pr="007F5161" w:rsidDel="00E01188" w:rsidRDefault="00D22873" w:rsidP="00702707">
            <w:pPr>
              <w:tabs>
                <w:tab w:val="right" w:pos="7155"/>
              </w:tabs>
              <w:spacing w:before="100" w:beforeAutospacing="1" w:after="100" w:afterAutospacing="1" w:line="230" w:lineRule="atLeast"/>
              <w:jc w:val="both"/>
              <w:rPr>
                <w:ins w:id="3192" w:author="PTrevelyan" w:date="2016-05-11T15:50:00Z"/>
                <w:del w:id="3193" w:author="peter.trevelyan" w:date="2016-06-06T15:46:00Z"/>
                <w:rFonts w:eastAsia="MS Mincho"/>
                <w:b/>
                <w:color w:val="FF0000"/>
                <w:sz w:val="22"/>
                <w:lang w:val="en-AU"/>
              </w:rPr>
            </w:pPr>
            <w:ins w:id="3194" w:author="PTrevelyan" w:date="2016-05-11T22:00:00Z">
              <w:del w:id="3195" w:author="peter.trevelyan" w:date="2016-06-06T15:46:00Z">
                <w:r w:rsidDel="00E01188">
                  <w:rPr>
                    <w:rFonts w:eastAsia="MS Mincho"/>
                    <w:b/>
                    <w:color w:val="FF0000"/>
                    <w:sz w:val="22"/>
                    <w:lang w:val="en-AU"/>
                  </w:rPr>
                  <w:delText>/req/covcoll</w:delText>
                </w:r>
              </w:del>
            </w:ins>
            <w:ins w:id="3196" w:author="PTrevelyan" w:date="2016-05-13T15:03:00Z">
              <w:del w:id="3197" w:author="peter.trevelyan" w:date="2016-06-06T15:46:00Z">
                <w:r w:rsidDel="00E01188">
                  <w:rPr>
                    <w:rFonts w:eastAsia="MS Mincho"/>
                    <w:b/>
                    <w:color w:val="FF0000"/>
                    <w:sz w:val="22"/>
                    <w:lang w:val="en-AU"/>
                  </w:rPr>
                  <w:delText>_</w:delText>
                </w:r>
              </w:del>
            </w:ins>
            <w:ins w:id="3198" w:author="PTrevelyan" w:date="2016-05-11T22:00:00Z">
              <w:del w:id="3199" w:author="peter.trevelyan" w:date="2016-06-06T15:46:00Z">
                <w:r w:rsidRPr="004005B5" w:rsidDel="00E01188">
                  <w:rPr>
                    <w:rFonts w:eastAsia="MS Mincho"/>
                    <w:b/>
                    <w:color w:val="FF0000"/>
                    <w:sz w:val="22"/>
                    <w:lang w:val="en-AU"/>
                  </w:rPr>
                  <w:delText>describeCoverageCollection</w:delText>
                </w:r>
                <w:r w:rsidDel="00E01188">
                  <w:rPr>
                    <w:rFonts w:eastAsia="MS Mincho"/>
                    <w:b/>
                    <w:color w:val="FF0000"/>
                    <w:sz w:val="22"/>
                    <w:lang w:val="en-AU"/>
                  </w:rPr>
                  <w:delText xml:space="preserve"> /response</w:delText>
                </w:r>
                <w:r w:rsidR="006B52DD" w:rsidRPr="006B52DD">
                  <w:rPr>
                    <w:rFonts w:eastAsia="MS Mincho"/>
                    <w:b/>
                    <w:color w:val="FF0000"/>
                    <w:sz w:val="22"/>
                    <w:lang w:val="en-AU"/>
                    <w:rPrChange w:id="3200" w:author="PTrevelyan" w:date="2016-05-11T22:02:00Z">
                      <w:rPr>
                        <w:rFonts w:ascii="Courier New" w:hAnsi="Courier New" w:cs="Courier New"/>
                        <w:b/>
                        <w:color w:val="FF0000"/>
                        <w:sz w:val="22"/>
                        <w:szCs w:val="22"/>
                        <w:u w:val="single"/>
                        <w:lang w:val="en-US"/>
                      </w:rPr>
                    </w:rPrChange>
                  </w:rPr>
                  <w:delText>-</w:delText>
                </w:r>
              </w:del>
            </w:ins>
            <w:ins w:id="3201" w:author="PTrevelyan" w:date="2016-05-11T15:50:00Z">
              <w:del w:id="3202" w:author="peter.trevelyan" w:date="2016-05-18T14:18:00Z">
                <w:r w:rsidR="006B52DD" w:rsidRPr="006B52DD">
                  <w:rPr>
                    <w:rFonts w:eastAsia="MS Mincho"/>
                    <w:b/>
                    <w:color w:val="FF0000"/>
                    <w:sz w:val="22"/>
                    <w:lang w:val="en-AU"/>
                    <w:rPrChange w:id="3203" w:author="PTrevelyan" w:date="2016-05-11T22:02:00Z">
                      <w:rPr>
                        <w:rFonts w:ascii="Courier New" w:hAnsi="Courier New" w:cs="Courier New"/>
                        <w:color w:val="FF0000"/>
                        <w:sz w:val="22"/>
                        <w:szCs w:val="22"/>
                        <w:u w:val="single"/>
                        <w:lang w:val="en-US"/>
                      </w:rPr>
                    </w:rPrChange>
                  </w:rPr>
                  <w:delText>response</w:delText>
                </w:r>
              </w:del>
            </w:ins>
            <w:ins w:id="3204" w:author="PTrevelyan" w:date="2016-05-11T22:02:00Z">
              <w:del w:id="3205" w:author="peter.trevelyan" w:date="2016-05-27T13:44:00Z">
                <w:r w:rsidR="006B52DD" w:rsidRPr="006B52DD">
                  <w:rPr>
                    <w:rFonts w:eastAsia="MS Mincho"/>
                    <w:b/>
                    <w:color w:val="FF0000"/>
                    <w:sz w:val="22"/>
                    <w:lang w:val="en-AU"/>
                    <w:rPrChange w:id="3206" w:author="PTrevelyan" w:date="2016-05-11T22:02:00Z">
                      <w:rPr>
                        <w:rFonts w:ascii="Courier New" w:hAnsi="Courier New" w:cs="Courier New"/>
                        <w:b/>
                        <w:color w:val="FF0000"/>
                        <w:sz w:val="22"/>
                        <w:szCs w:val="22"/>
                        <w:u w:val="single"/>
                        <w:lang w:val="en-US"/>
                      </w:rPr>
                    </w:rPrChange>
                  </w:rPr>
                  <w:delText>E</w:delText>
                </w:r>
              </w:del>
              <w:del w:id="3207" w:author="peter.trevelyan" w:date="2016-06-06T15:46:00Z">
                <w:r w:rsidR="006B52DD" w:rsidRPr="006B52DD">
                  <w:rPr>
                    <w:rFonts w:eastAsia="MS Mincho"/>
                    <w:b/>
                    <w:color w:val="FF0000"/>
                    <w:sz w:val="22"/>
                    <w:lang w:val="en-AU"/>
                    <w:rPrChange w:id="3208" w:author="PTrevelyan" w:date="2016-05-11T22:02:00Z">
                      <w:rPr>
                        <w:rFonts w:ascii="Courier New" w:hAnsi="Courier New" w:cs="Courier New"/>
                        <w:b/>
                        <w:color w:val="FF0000"/>
                        <w:sz w:val="22"/>
                        <w:szCs w:val="22"/>
                        <w:u w:val="single"/>
                        <w:lang w:val="en-US"/>
                      </w:rPr>
                    </w:rPrChange>
                  </w:rPr>
                  <w:delText>lement</w:delText>
                </w:r>
              </w:del>
            </w:ins>
          </w:p>
          <w:p w:rsidR="00D22873" w:rsidRPr="00E467A8" w:rsidDel="00E01188" w:rsidRDefault="00D22873" w:rsidP="009A2281">
            <w:pPr>
              <w:tabs>
                <w:tab w:val="right" w:pos="7155"/>
              </w:tabs>
              <w:spacing w:before="100" w:beforeAutospacing="1" w:after="100" w:afterAutospacing="1" w:line="230" w:lineRule="atLeast"/>
              <w:jc w:val="both"/>
              <w:rPr>
                <w:ins w:id="3209" w:author="PTrevelyan" w:date="2016-05-11T15:50:00Z"/>
                <w:del w:id="3210" w:author="peter.trevelyan" w:date="2016-06-06T15:46:00Z"/>
                <w:rFonts w:eastAsia="MS Mincho"/>
                <w:b/>
                <w:color w:val="FF0000"/>
                <w:sz w:val="22"/>
                <w:lang w:val="en-AU"/>
              </w:rPr>
            </w:pPr>
            <w:ins w:id="3211" w:author="PTrevelyan" w:date="2016-05-11T15:50:00Z">
              <w:del w:id="3212" w:author="peter.trevelyan" w:date="2016-06-06T15:46:00Z">
                <w:r w:rsidRPr="00D13459" w:rsidDel="00E01188">
                  <w:rPr>
                    <w:rFonts w:eastAsia="MS Mincho"/>
                    <w:i/>
                    <w:lang w:val="en-AU"/>
                  </w:rPr>
                  <w:delText>A successful response shall contain a</w:delText>
                </w:r>
              </w:del>
              <w:del w:id="3213" w:author="peter.trevelyan" w:date="2016-05-27T12:14:00Z">
                <w:r w:rsidRPr="00D13459" w:rsidDel="009F2E6A">
                  <w:rPr>
                    <w:rFonts w:eastAsia="MS Mincho"/>
                    <w:i/>
                    <w:lang w:val="en-AU"/>
                  </w:rPr>
                  <w:delText xml:space="preserve"> covcoll: </w:delText>
                </w:r>
              </w:del>
              <w:del w:id="3214" w:author="peter.trevelyan" w:date="2016-06-06T15:46:00Z">
                <w:r w:rsidRPr="00D13459" w:rsidDel="00E01188">
                  <w:rPr>
                    <w:rFonts w:eastAsia="MS Mincho"/>
                    <w:i/>
                    <w:lang w:val="en-AU"/>
                  </w:rPr>
                  <w:delText>CoverageCollection</w:delText>
                </w:r>
                <w:r w:rsidDel="00E01188">
                  <w:rPr>
                    <w:rFonts w:eastAsia="MS Mincho"/>
                    <w:i/>
                    <w:lang w:val="en-AU"/>
                  </w:rPr>
                  <w:delText>Descri</w:delText>
                </w:r>
                <w:r w:rsidDel="00E01188">
                  <w:rPr>
                    <w:rFonts w:eastAsia="MS Mincho"/>
                    <w:i/>
                    <w:lang w:val="en-AU"/>
                  </w:rPr>
                  <w:delText>p</w:delText>
                </w:r>
                <w:r w:rsidDel="00E01188">
                  <w:rPr>
                    <w:rFonts w:eastAsia="MS Mincho"/>
                    <w:i/>
                    <w:lang w:val="en-AU"/>
                  </w:rPr>
                  <w:delText>tion</w:delText>
                </w:r>
                <w:r w:rsidRPr="00D13459" w:rsidDel="00E01188">
                  <w:rPr>
                    <w:rFonts w:eastAsia="MS Mincho"/>
                    <w:i/>
                    <w:lang w:val="en-AU"/>
                  </w:rPr>
                  <w:delText xml:space="preserve"> Element</w:delText>
                </w:r>
              </w:del>
            </w:ins>
          </w:p>
        </w:tc>
      </w:tr>
      <w:tr w:rsidR="00D22873" w:rsidTr="00E4273A">
        <w:trPr>
          <w:ins w:id="3215" w:author="PTrevelyan" w:date="2016-05-13T15:00:00Z"/>
          <w:trPrChange w:id="3216"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217"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218" w:author="PTrevelyan" w:date="2016-05-13T15:00:00Z"/>
                <w:rFonts w:eastAsia="MS Mincho"/>
                <w:b/>
                <w:sz w:val="22"/>
                <w:lang w:val="en-AU"/>
              </w:rPr>
            </w:pPr>
            <w:ins w:id="3219" w:author="peter.trevelyan" w:date="2016-05-27T13:50:00Z">
              <w:del w:id="3220" w:author="PTrevelyan" w:date="2016-05-30T18:32:00Z">
                <w:r w:rsidDel="009D2868">
                  <w:rPr>
                    <w:rFonts w:eastAsia="MS Mincho"/>
                    <w:b/>
                    <w:color w:val="FF0000"/>
                    <w:sz w:val="22"/>
                    <w:lang w:val="en-AU"/>
                  </w:rPr>
                  <w:delText>description-</w:delText>
                </w:r>
              </w:del>
            </w:ins>
            <w:ins w:id="3221" w:author="peter.trevelyan" w:date="2016-05-27T13:44:00Z">
              <w:del w:id="3222" w:author="PTrevelyan" w:date="2016-05-30T18:32:00Z">
                <w:r w:rsidR="006B52DD" w:rsidRPr="006B52DD">
                  <w:rPr>
                    <w:rFonts w:eastAsia="MS Mincho"/>
                    <w:i/>
                    <w:lang w:val="en-AU"/>
                    <w:rPrChange w:id="3223" w:author="peter.trevelyan" w:date="2016-05-27T13:49:00Z">
                      <w:rPr>
                        <w:rFonts w:ascii="Courier New" w:eastAsia="MS Mincho" w:hAnsi="Courier New" w:cs="Courier New"/>
                        <w:i/>
                        <w:color w:val="F79646" w:themeColor="accent6"/>
                        <w:sz w:val="22"/>
                        <w:szCs w:val="22"/>
                        <w:u w:val="single"/>
                        <w:lang w:val="en-AU"/>
                      </w:rPr>
                    </w:rPrChange>
                  </w:rPr>
                  <w:delText>:-</w:delText>
                </w:r>
              </w:del>
            </w:ins>
            <w:ins w:id="3224" w:author="PTrevelyan" w:date="2016-05-13T15:00: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3225"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Default="00D22873">
            <w:pPr>
              <w:tabs>
                <w:tab w:val="right" w:pos="7155"/>
              </w:tabs>
              <w:spacing w:before="100" w:beforeAutospacing="1" w:after="100" w:afterAutospacing="1" w:line="230" w:lineRule="atLeast"/>
              <w:rPr>
                <w:ins w:id="3226" w:author="PTrevelyan" w:date="2016-05-13T15:00:00Z"/>
                <w:rFonts w:eastAsia="MS Mincho"/>
                <w:b/>
                <w:color w:val="FF0000"/>
                <w:sz w:val="22"/>
                <w:lang w:val="en-AU"/>
              </w:rPr>
            </w:pPr>
            <w:ins w:id="3227" w:author="PTrevelyan" w:date="2016-05-13T15:02:00Z">
              <w:r>
                <w:rPr>
                  <w:rFonts w:eastAsia="MS Mincho"/>
                  <w:b/>
                  <w:color w:val="FF0000"/>
                  <w:sz w:val="22"/>
                  <w:lang w:val="en-AU"/>
                </w:rPr>
                <w:t>/req/covcoll</w:t>
              </w:r>
            </w:ins>
            <w:ins w:id="3228" w:author="PTrevelyan" w:date="2016-05-13T15:03:00Z">
              <w:r>
                <w:rPr>
                  <w:rFonts w:eastAsia="MS Mincho"/>
                  <w:b/>
                  <w:color w:val="FF0000"/>
                  <w:sz w:val="22"/>
                  <w:lang w:val="en-AU"/>
                </w:rPr>
                <w:t>_</w:t>
              </w:r>
            </w:ins>
            <w:ins w:id="3229" w:author="PTrevelyan" w:date="2016-05-13T15:02:00Z">
              <w:r w:rsidRPr="004005B5">
                <w:rPr>
                  <w:rFonts w:eastAsia="MS Mincho"/>
                  <w:b/>
                  <w:color w:val="FF0000"/>
                  <w:sz w:val="22"/>
                  <w:lang w:val="en-AU"/>
                </w:rPr>
                <w:t>describeCoverageCollection</w:t>
              </w:r>
              <w:del w:id="3230" w:author="peter.trevelyan" w:date="2016-06-06T15:10:00Z">
                <w:r w:rsidDel="00A4767A">
                  <w:rPr>
                    <w:rFonts w:eastAsia="MS Mincho"/>
                    <w:b/>
                    <w:color w:val="FF0000"/>
                    <w:sz w:val="22"/>
                    <w:lang w:val="en-AU"/>
                  </w:rPr>
                  <w:delText xml:space="preserve"> </w:delText>
                </w:r>
              </w:del>
            </w:ins>
            <w:ins w:id="3231" w:author="PTrevelyan" w:date="2016-05-13T15:00:00Z">
              <w:r w:rsidRPr="0097551B">
                <w:rPr>
                  <w:rFonts w:eastAsia="MS Mincho"/>
                  <w:b/>
                  <w:color w:val="FF0000"/>
                  <w:sz w:val="22"/>
                  <w:lang w:val="en-AU"/>
                </w:rPr>
                <w:t>/</w:t>
              </w:r>
              <w:del w:id="3232" w:author="peter.trevelyan" w:date="2016-05-18T14:19:00Z">
                <w:r w:rsidRPr="0097551B" w:rsidDel="00D06655">
                  <w:rPr>
                    <w:rFonts w:eastAsia="MS Mincho"/>
                    <w:b/>
                    <w:color w:val="FF0000"/>
                    <w:sz w:val="22"/>
                    <w:lang w:val="en-AU"/>
                  </w:rPr>
                  <w:delText>describe</w:delText>
                </w:r>
              </w:del>
              <w:del w:id="3233" w:author="peter.trevelyan" w:date="2016-05-18T13:40:00Z">
                <w:r w:rsidRPr="0097551B" w:rsidDel="00C3405E">
                  <w:rPr>
                    <w:rFonts w:eastAsia="MS Mincho"/>
                    <w:b/>
                    <w:color w:val="FF0000"/>
                    <w:sz w:val="22"/>
                    <w:lang w:val="en-AU"/>
                  </w:rPr>
                  <w:delText>EOCoverageSet</w:delText>
                </w:r>
              </w:del>
              <w:del w:id="3234" w:author="peter.trevelyan" w:date="2016-05-18T14:19:00Z">
                <w:r w:rsidRPr="0097551B" w:rsidDel="00D06655">
                  <w:rPr>
                    <w:rFonts w:eastAsia="MS Mincho"/>
                    <w:b/>
                    <w:color w:val="FF0000"/>
                    <w:sz w:val="22"/>
                    <w:lang w:val="en-AU"/>
                  </w:rPr>
                  <w:delText>-</w:delText>
                </w:r>
              </w:del>
              <w:r w:rsidRPr="0097551B">
                <w:rPr>
                  <w:rFonts w:eastAsia="MS Mincho"/>
                  <w:b/>
                  <w:color w:val="FF0000"/>
                  <w:sz w:val="22"/>
                  <w:lang w:val="en-AU"/>
                </w:rPr>
                <w:t>response-count</w:t>
              </w:r>
              <w:del w:id="3235" w:author="peter.trevelyan" w:date="2016-05-18T13:41:00Z">
                <w:r w:rsidRPr="0097551B" w:rsidDel="00C3405E">
                  <w:rPr>
                    <w:rFonts w:eastAsia="MS Mincho"/>
                    <w:b/>
                    <w:color w:val="FF0000"/>
                    <w:sz w:val="22"/>
                    <w:lang w:val="en-AU"/>
                  </w:rPr>
                  <w:delText xml:space="preserve">: </w:delText>
                </w:r>
              </w:del>
            </w:ins>
          </w:p>
          <w:p w:rsidR="006B52DD" w:rsidRPr="006B52DD" w:rsidRDefault="006B52DD" w:rsidP="006B52DD">
            <w:pPr>
              <w:tabs>
                <w:tab w:val="right" w:pos="7155"/>
              </w:tabs>
              <w:spacing w:before="100" w:beforeAutospacing="1" w:after="100" w:afterAutospacing="1" w:line="230" w:lineRule="atLeast"/>
              <w:jc w:val="both"/>
              <w:rPr>
                <w:ins w:id="3236" w:author="PTrevelyan" w:date="2016-05-13T15:00:00Z"/>
                <w:rFonts w:eastAsia="MS Mincho"/>
                <w:i/>
                <w:lang w:val="en-AU"/>
                <w:rPrChange w:id="3237" w:author="PTrevelyan" w:date="2016-06-08T18:49:00Z">
                  <w:rPr>
                    <w:ins w:id="3238" w:author="PTrevelyan" w:date="2016-05-13T15:00:00Z"/>
                    <w:rFonts w:eastAsia="MS Mincho"/>
                    <w:b/>
                    <w:bCs/>
                    <w:color w:val="FF0000"/>
                    <w:sz w:val="22"/>
                    <w:lang w:val="en-AU"/>
                  </w:rPr>
                </w:rPrChange>
              </w:rPr>
              <w:pPrChange w:id="3239" w:author="PTrevelyan" w:date="2016-06-08T18:49:00Z">
                <w:pPr>
                  <w:keepNext/>
                  <w:tabs>
                    <w:tab w:val="num" w:pos="408"/>
                    <w:tab w:val="left" w:pos="660"/>
                    <w:tab w:val="left" w:pos="880"/>
                    <w:tab w:val="right" w:pos="7155"/>
                  </w:tabs>
                  <w:suppressAutoHyphens/>
                  <w:spacing w:before="100" w:beforeAutospacing="1" w:after="100" w:afterAutospacing="1" w:line="230" w:lineRule="atLeast"/>
                  <w:ind w:left="408" w:hanging="408"/>
                  <w:outlineLvl w:val="2"/>
                </w:pPr>
              </w:pPrChange>
            </w:pPr>
            <w:ins w:id="3240" w:author="PTrevelyan" w:date="2016-05-13T15:00:00Z">
              <w:r w:rsidRPr="006B52DD">
                <w:rPr>
                  <w:rFonts w:eastAsia="MS Mincho"/>
                  <w:i/>
                  <w:lang w:val="en-AU"/>
                  <w:rPrChange w:id="3241" w:author="PTrevelyan" w:date="2016-05-13T15:01:00Z">
                    <w:rPr>
                      <w:rFonts w:ascii="Courier New" w:eastAsia="MS Mincho" w:hAnsi="Courier New" w:cs="Courier New"/>
                      <w:b/>
                      <w:color w:val="FF0000"/>
                      <w:sz w:val="22"/>
                      <w:szCs w:val="22"/>
                      <w:u w:val="single"/>
                      <w:lang w:val="en-AU"/>
                    </w:rPr>
                  </w:rPrChange>
                </w:rPr>
                <w:t>In the response to a successful Describe</w:t>
              </w:r>
            </w:ins>
            <w:ins w:id="3242" w:author="PTrevelyan" w:date="2016-05-13T15:01:00Z">
              <w:r w:rsidR="00D22873">
                <w:rPr>
                  <w:rFonts w:eastAsia="MS Mincho"/>
                  <w:i/>
                  <w:lang w:val="en-AU"/>
                </w:rPr>
                <w:t>CoverageCollection</w:t>
              </w:r>
            </w:ins>
            <w:ins w:id="3243" w:author="PTrevelyan" w:date="2016-05-13T15:00:00Z">
              <w:r w:rsidRPr="006B52DD">
                <w:rPr>
                  <w:rFonts w:eastAsia="MS Mincho"/>
                  <w:i/>
                  <w:lang w:val="en-AU"/>
                  <w:rPrChange w:id="3244" w:author="PTrevelyan" w:date="2016-05-13T15:01:00Z">
                    <w:rPr>
                      <w:rFonts w:ascii="Courier New" w:eastAsia="MS Mincho" w:hAnsi="Courier New" w:cs="Courier New"/>
                      <w:b/>
                      <w:color w:val="FF0000"/>
                      <w:sz w:val="22"/>
                      <w:szCs w:val="22"/>
                      <w:u w:val="single"/>
                      <w:lang w:val="en-AU"/>
                    </w:rPr>
                  </w:rPrChange>
                </w:rPr>
                <w:t xml:space="preserve"> request the sum of Coverage</w:t>
              </w:r>
            </w:ins>
            <w:ins w:id="3245" w:author="PTrevelyan" w:date="2016-06-08T18:48:00Z">
              <w:r w:rsidR="00D22873">
                <w:rPr>
                  <w:rFonts w:eastAsia="MS Mincho"/>
                  <w:i/>
                  <w:lang w:val="en-AU"/>
                </w:rPr>
                <w:t>Collection</w:t>
              </w:r>
            </w:ins>
            <w:ins w:id="3246" w:author="PTrevelyan" w:date="2016-05-13T15:00:00Z">
              <w:r w:rsidRPr="006B52DD">
                <w:rPr>
                  <w:rFonts w:eastAsia="MS Mincho"/>
                  <w:i/>
                  <w:lang w:val="en-AU"/>
                  <w:rPrChange w:id="3247" w:author="PTrevelyan" w:date="2016-05-13T15:01:00Z">
                    <w:rPr>
                      <w:rFonts w:ascii="Courier New" w:eastAsia="MS Mincho" w:hAnsi="Courier New" w:cs="Courier New"/>
                      <w:b/>
                      <w:color w:val="FF0000"/>
                      <w:sz w:val="22"/>
                      <w:szCs w:val="22"/>
                      <w:u w:val="single"/>
                      <w:lang w:val="en-AU"/>
                    </w:rPr>
                  </w:rPrChange>
                </w:rPr>
                <w:t xml:space="preserve">Description </w:t>
              </w:r>
            </w:ins>
            <w:ins w:id="3248" w:author="peter.trevelyan" w:date="2016-06-08T14:38:00Z">
              <w:del w:id="3249" w:author="PTrevelyan" w:date="2016-06-08T18:48:00Z">
                <w:r w:rsidR="00D22873" w:rsidDel="007B31DF">
                  <w:rPr>
                    <w:rFonts w:eastAsia="MS Mincho"/>
                    <w:i/>
                    <w:lang w:val="en-AU"/>
                  </w:rPr>
                  <w:delText>cDescription</w:delText>
                </w:r>
              </w:del>
            </w:ins>
            <w:ins w:id="3250" w:author="PTrevelyan" w:date="2016-05-13T15:00:00Z">
              <w:r w:rsidRPr="006B52DD">
                <w:rPr>
                  <w:rFonts w:eastAsia="MS Mincho"/>
                  <w:i/>
                  <w:lang w:val="en-AU"/>
                  <w:rPrChange w:id="3251" w:author="PTrevelyan" w:date="2016-05-13T15:01:00Z">
                    <w:rPr>
                      <w:rFonts w:ascii="Courier New" w:eastAsia="MS Mincho" w:hAnsi="Courier New" w:cs="Courier New"/>
                      <w:b/>
                      <w:color w:val="FF0000"/>
                      <w:sz w:val="22"/>
                      <w:szCs w:val="22"/>
                      <w:u w:val="single"/>
                      <w:lang w:val="en-AU"/>
                    </w:rPr>
                  </w:rPrChange>
                </w:rPr>
                <w:t xml:space="preserve">elements </w:t>
              </w:r>
              <w:r w:rsidRPr="006B52DD">
                <w:rPr>
                  <w:rFonts w:eastAsia="MS Mincho"/>
                  <w:b/>
                  <w:i/>
                  <w:lang w:val="en-AU"/>
                  <w:rPrChange w:id="3252" w:author="peter.trevelyan" w:date="2016-06-08T14:35:00Z">
                    <w:rPr>
                      <w:rFonts w:ascii="Courier New" w:eastAsia="MS Mincho" w:hAnsi="Courier New" w:cs="Courier New"/>
                      <w:b/>
                      <w:color w:val="FF0000"/>
                      <w:sz w:val="22"/>
                      <w:szCs w:val="22"/>
                      <w:u w:val="single"/>
                      <w:lang w:val="en-AU"/>
                    </w:rPr>
                  </w:rPrChange>
                </w:rPr>
                <w:t>shall</w:t>
              </w:r>
              <w:r w:rsidRPr="006B52DD">
                <w:rPr>
                  <w:rFonts w:eastAsia="MS Mincho"/>
                  <w:i/>
                  <w:lang w:val="en-AU"/>
                  <w:rPrChange w:id="3253" w:author="PTrevelyan" w:date="2016-05-13T15:01:00Z">
                    <w:rPr>
                      <w:rFonts w:ascii="Courier New" w:eastAsia="MS Mincho" w:hAnsi="Courier New" w:cs="Courier New"/>
                      <w:b/>
                      <w:color w:val="FF0000"/>
                      <w:sz w:val="22"/>
                      <w:szCs w:val="22"/>
                      <w:u w:val="single"/>
                      <w:lang w:val="en-AU"/>
                    </w:rPr>
                  </w:rPrChange>
                </w:rPr>
                <w:t xml:space="preserve"> be less or equal to the minimum of the value of the CountDefault element and the count parameter </w:t>
              </w:r>
            </w:ins>
            <w:ins w:id="3254" w:author="PTrevelyan" w:date="2016-06-08T18:48:00Z">
              <w:r w:rsidR="00D22873">
                <w:rPr>
                  <w:rFonts w:eastAsia="MS Mincho"/>
                  <w:i/>
                  <w:lang w:val="en-AU"/>
                </w:rPr>
                <w:t>o</w:t>
              </w:r>
            </w:ins>
            <w:ins w:id="3255" w:author="PTrevelyan" w:date="2016-05-13T15:00:00Z">
              <w:r w:rsidRPr="006B52DD">
                <w:rPr>
                  <w:rFonts w:eastAsia="MS Mincho"/>
                  <w:i/>
                  <w:lang w:val="en-AU"/>
                  <w:rPrChange w:id="3256" w:author="PTrevelyan" w:date="2016-05-13T15:01:00Z">
                    <w:rPr>
                      <w:rFonts w:ascii="Courier New" w:eastAsia="MS Mincho" w:hAnsi="Courier New" w:cs="Courier New"/>
                      <w:b/>
                      <w:color w:val="FF0000"/>
                      <w:sz w:val="22"/>
                      <w:szCs w:val="22"/>
                      <w:u w:val="single"/>
                      <w:lang w:val="en-AU"/>
                    </w:rPr>
                  </w:rPrChange>
                </w:rPr>
                <w:t>f present in the request. If none of both are present all matching elements shall be reported.</w:t>
              </w:r>
            </w:ins>
          </w:p>
        </w:tc>
      </w:tr>
      <w:tr w:rsidR="00D22873" w:rsidTr="00E4273A">
        <w:trPr>
          <w:ins w:id="3257" w:author="peter.trevelyan" w:date="2016-05-18T14:17:00Z"/>
          <w:trPrChange w:id="3258"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259"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260" w:author="peter.trevelyan" w:date="2016-05-18T14:17:00Z"/>
                <w:rFonts w:eastAsia="MS Mincho"/>
                <w:b/>
                <w:sz w:val="22"/>
                <w:lang w:val="en-AU"/>
              </w:rPr>
            </w:pPr>
            <w:ins w:id="3261" w:author="peter.trevelyan" w:date="2016-05-18T14:1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3262"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Default="00D22873" w:rsidP="00133197">
            <w:pPr>
              <w:tabs>
                <w:tab w:val="right" w:pos="7155"/>
              </w:tabs>
              <w:spacing w:before="100" w:beforeAutospacing="1" w:after="100" w:afterAutospacing="1" w:line="230" w:lineRule="atLeast"/>
              <w:rPr>
                <w:ins w:id="3263" w:author="peter.trevelyan" w:date="2016-05-18T14:19:00Z"/>
                <w:rFonts w:eastAsia="MS Mincho"/>
                <w:b/>
                <w:color w:val="FF0000"/>
                <w:sz w:val="22"/>
                <w:lang w:val="en-AU"/>
              </w:rPr>
            </w:pPr>
            <w:ins w:id="3264" w:author="peter.trevelyan" w:date="2016-05-18T14:19:00Z">
              <w:r>
                <w:rPr>
                  <w:rFonts w:eastAsia="MS Mincho"/>
                  <w:b/>
                  <w:color w:val="FF0000"/>
                  <w:sz w:val="22"/>
                  <w:lang w:val="en-AU"/>
                </w:rPr>
                <w:t>/req/covcoll_</w:t>
              </w:r>
              <w:r w:rsidRPr="004005B5">
                <w:rPr>
                  <w:rFonts w:eastAsia="MS Mincho"/>
                  <w:b/>
                  <w:color w:val="FF0000"/>
                  <w:sz w:val="22"/>
                  <w:lang w:val="en-AU"/>
                </w:rPr>
                <w:t>describeCoverageCollection</w:t>
              </w:r>
              <w:r>
                <w:rPr>
                  <w:rFonts w:eastAsia="MS Mincho"/>
                  <w:b/>
                  <w:color w:val="FF0000"/>
                  <w:sz w:val="22"/>
                  <w:lang w:val="en-AU"/>
                </w:rPr>
                <w:t xml:space="preserve"> </w:t>
              </w:r>
              <w:r w:rsidRPr="0097551B">
                <w:rPr>
                  <w:rFonts w:eastAsia="MS Mincho"/>
                  <w:b/>
                  <w:color w:val="FF0000"/>
                  <w:sz w:val="22"/>
                  <w:lang w:val="en-AU"/>
                </w:rPr>
                <w:t>/</w:t>
              </w:r>
              <w:r>
                <w:rPr>
                  <w:rFonts w:eastAsia="MS Mincho"/>
                  <w:b/>
                  <w:color w:val="FF0000"/>
                  <w:sz w:val="22"/>
                  <w:lang w:val="en-AU"/>
                </w:rPr>
                <w:t>response-aggregation-type</w:t>
              </w:r>
            </w:ins>
          </w:p>
          <w:p w:rsidR="006B52DD" w:rsidRPr="006B52DD" w:rsidRDefault="00D22873" w:rsidP="006B52DD">
            <w:pPr>
              <w:tabs>
                <w:tab w:val="right" w:pos="7155"/>
              </w:tabs>
              <w:spacing w:before="100" w:beforeAutospacing="1" w:after="100" w:afterAutospacing="1" w:line="230" w:lineRule="atLeast"/>
              <w:jc w:val="both"/>
              <w:rPr>
                <w:ins w:id="3265" w:author="peter.trevelyan" w:date="2016-05-18T14:17:00Z"/>
                <w:rFonts w:eastAsia="MS Mincho"/>
                <w:i/>
                <w:lang w:val="en-AU"/>
                <w:rPrChange w:id="3266" w:author="peter.trevelyan" w:date="2016-05-18T14:21:00Z">
                  <w:rPr>
                    <w:ins w:id="3267" w:author="peter.trevelyan" w:date="2016-05-18T14:17:00Z"/>
                    <w:rFonts w:eastAsia="MS Mincho"/>
                    <w:b/>
                    <w:bCs/>
                    <w:color w:val="FF0000"/>
                    <w:sz w:val="22"/>
                    <w:lang w:val="en-AU"/>
                  </w:rPr>
                </w:rPrChange>
              </w:rPr>
              <w:pPrChange w:id="3268" w:author="peter.trevelyan" w:date="2016-05-27T13:51:00Z">
                <w:pPr>
                  <w:keepNext/>
                  <w:tabs>
                    <w:tab w:val="num" w:pos="408"/>
                    <w:tab w:val="left" w:pos="660"/>
                    <w:tab w:val="left" w:pos="880"/>
                    <w:tab w:val="right" w:pos="7155"/>
                  </w:tabs>
                  <w:suppressAutoHyphens/>
                  <w:spacing w:before="100" w:beforeAutospacing="1" w:after="100" w:afterAutospacing="1" w:line="230" w:lineRule="atLeast"/>
                  <w:ind w:left="408" w:hanging="408"/>
                  <w:outlineLvl w:val="2"/>
                </w:pPr>
              </w:pPrChange>
            </w:pPr>
            <w:ins w:id="3269" w:author="peter.trevelyan" w:date="2016-05-18T14:20:00Z">
              <w:r>
                <w:rPr>
                  <w:rFonts w:eastAsia="MS Mincho"/>
                  <w:i/>
                  <w:lang w:val="en-AU"/>
                </w:rPr>
                <w:t>If the CoverageCollectionDescription</w:t>
              </w:r>
              <w:r w:rsidRPr="00C50C4A">
                <w:rPr>
                  <w:rFonts w:eastAsia="MS Mincho"/>
                  <w:i/>
                  <w:lang w:val="en-AU"/>
                </w:rPr>
                <w:t xml:space="preserve"> </w:t>
              </w:r>
              <w:r>
                <w:rPr>
                  <w:rFonts w:eastAsia="MS Mincho"/>
                  <w:i/>
                  <w:lang w:val="en-AU"/>
                </w:rPr>
                <w:t xml:space="preserve">element contains aggregationType then the value </w:t>
              </w:r>
            </w:ins>
            <w:ins w:id="3270" w:author="peter.trevelyan" w:date="2016-05-27T13:50:00Z">
              <w:r w:rsidR="006B52DD" w:rsidRPr="006B52DD">
                <w:rPr>
                  <w:rFonts w:eastAsia="MS Mincho"/>
                  <w:b/>
                  <w:i/>
                  <w:lang w:val="en-AU"/>
                  <w:rPrChange w:id="3271" w:author="peter.trevelyan" w:date="2016-06-08T14:35:00Z">
                    <w:rPr>
                      <w:rFonts w:ascii="Courier New" w:eastAsia="MS Mincho" w:hAnsi="Courier New" w:cs="Courier New"/>
                      <w:i/>
                      <w:color w:val="0000FF"/>
                      <w:sz w:val="22"/>
                      <w:szCs w:val="22"/>
                      <w:u w:val="single"/>
                      <w:lang w:val="en-AU"/>
                    </w:rPr>
                  </w:rPrChange>
                </w:rPr>
                <w:t>shall</w:t>
              </w:r>
            </w:ins>
            <w:ins w:id="3272" w:author="peter.trevelyan" w:date="2016-05-18T14:20:00Z">
              <w:r>
                <w:rPr>
                  <w:rFonts w:eastAsia="MS Mincho"/>
                  <w:i/>
                  <w:lang w:val="en-AU"/>
                </w:rPr>
                <w:t xml:space="preserve"> </w:t>
              </w:r>
            </w:ins>
            <w:ins w:id="3273" w:author="peter.trevelyan" w:date="2016-05-27T13:51:00Z">
              <w:r>
                <w:rPr>
                  <w:rFonts w:eastAsia="MS Mincho"/>
                  <w:i/>
                  <w:lang w:val="en-AU"/>
                </w:rPr>
                <w:t>have the string value of</w:t>
              </w:r>
            </w:ins>
            <w:ins w:id="3274" w:author="peter.trevelyan" w:date="2016-05-18T14:20:00Z">
              <w:r>
                <w:rPr>
                  <w:rFonts w:eastAsia="MS Mincho"/>
                  <w:i/>
                  <w:lang w:val="en-AU"/>
                </w:rPr>
                <w:t xml:space="preserve"> </w:t>
              </w:r>
            </w:ins>
            <w:ins w:id="3275" w:author="peter.trevelyan" w:date="2016-05-18T14:21:00Z">
              <w:r>
                <w:rPr>
                  <w:rFonts w:eastAsia="MS Mincho"/>
                  <w:i/>
                  <w:lang w:val="en-AU"/>
                </w:rPr>
                <w:t>“bag”</w:t>
              </w:r>
            </w:ins>
          </w:p>
        </w:tc>
      </w:tr>
      <w:tr w:rsidR="00D22873" w:rsidTr="00E4273A">
        <w:trPr>
          <w:ins w:id="3276" w:author="PTrevelyan" w:date="2016-06-03T21:58:00Z"/>
          <w:trPrChange w:id="3277"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278"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279" w:author="PTrevelyan" w:date="2016-06-03T21:58:00Z"/>
                <w:rFonts w:eastAsia="MS Mincho"/>
                <w:b/>
                <w:sz w:val="22"/>
                <w:lang w:val="en-AU"/>
              </w:rPr>
            </w:pPr>
            <w:ins w:id="3280" w:author="PTrevelyan" w:date="2016-06-03T21:59: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3281"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Del="00022180" w:rsidRDefault="00D22873" w:rsidP="009D7326">
            <w:pPr>
              <w:autoSpaceDE w:val="0"/>
              <w:autoSpaceDN w:val="0"/>
              <w:adjustRightInd w:val="0"/>
              <w:spacing w:after="0"/>
              <w:rPr>
                <w:ins w:id="3282" w:author="PTrevelyan" w:date="2016-06-03T22:01:00Z"/>
                <w:del w:id="3283" w:author="peter.trevelyan" w:date="2016-06-08T14:32:00Z"/>
                <w:rFonts w:eastAsia="MS Mincho"/>
                <w:b/>
                <w:color w:val="FF0000"/>
                <w:lang w:val="en-AU"/>
              </w:rPr>
            </w:pPr>
            <w:ins w:id="3284" w:author="PTrevelyan" w:date="2016-06-03T22:00:00Z">
              <w:r>
                <w:rPr>
                  <w:rFonts w:eastAsia="MS Mincho"/>
                  <w:b/>
                  <w:color w:val="FF0000"/>
                  <w:lang w:val="en-AU"/>
                </w:rPr>
                <w:t>/req/covcoll_</w:t>
              </w:r>
              <w:r w:rsidRPr="004005B5">
                <w:rPr>
                  <w:rFonts w:eastAsia="MS Mincho"/>
                  <w:b/>
                  <w:color w:val="FF0000"/>
                  <w:lang w:val="en-AU"/>
                </w:rPr>
                <w:t>describeCoverageCollection</w:t>
              </w:r>
              <w:r>
                <w:rPr>
                  <w:rFonts w:eastAsia="MS Mincho"/>
                  <w:b/>
                  <w:color w:val="FF0000"/>
                  <w:lang w:val="en-AU"/>
                </w:rPr>
                <w:t xml:space="preserve"> /response-collection</w:t>
              </w:r>
              <w:del w:id="3285" w:author="peter.trevelyan" w:date="2016-06-06T16:10:00Z">
                <w:r w:rsidDel="00A0373A">
                  <w:rPr>
                    <w:rFonts w:eastAsia="MS Mincho"/>
                    <w:b/>
                    <w:color w:val="FF0000"/>
                    <w:lang w:val="en-AU"/>
                  </w:rPr>
                  <w:delText>Description</w:delText>
                </w:r>
              </w:del>
            </w:ins>
            <w:ins w:id="3286" w:author="peter.trevelyan" w:date="2016-06-06T16:10:00Z">
              <w:r>
                <w:rPr>
                  <w:rFonts w:eastAsia="MS Mincho"/>
                  <w:b/>
                  <w:color w:val="FF0000"/>
                  <w:lang w:val="en-AU"/>
                </w:rPr>
                <w:t>-shared-axes</w:t>
              </w:r>
            </w:ins>
          </w:p>
          <w:p w:rsidR="00D22873" w:rsidRDefault="00D22873" w:rsidP="009D7326">
            <w:pPr>
              <w:autoSpaceDE w:val="0"/>
              <w:autoSpaceDN w:val="0"/>
              <w:adjustRightInd w:val="0"/>
              <w:spacing w:after="0"/>
              <w:rPr>
                <w:ins w:id="3287" w:author="PTrevelyan" w:date="2016-06-03T22:00:00Z"/>
                <w:rFonts w:eastAsia="MS Mincho"/>
                <w:b/>
                <w:color w:val="FF0000"/>
                <w:lang w:val="en-AU"/>
              </w:rPr>
            </w:pPr>
          </w:p>
          <w:p w:rsidR="006B52DD" w:rsidRPr="006B52DD" w:rsidRDefault="006B52DD" w:rsidP="006B52DD">
            <w:pPr>
              <w:tabs>
                <w:tab w:val="right" w:pos="7155"/>
              </w:tabs>
              <w:spacing w:before="100" w:beforeAutospacing="1" w:after="100" w:afterAutospacing="1" w:line="230" w:lineRule="atLeast"/>
              <w:jc w:val="both"/>
              <w:rPr>
                <w:ins w:id="3288" w:author="peter.trevelyan" w:date="2016-06-08T14:32:00Z"/>
                <w:rFonts w:eastAsia="MS Mincho"/>
                <w:i/>
                <w:lang w:val="en-AU"/>
                <w:rPrChange w:id="3289" w:author="peter.trevelyan" w:date="2016-06-08T14:32:00Z">
                  <w:rPr>
                    <w:ins w:id="3290" w:author="peter.trevelyan" w:date="2016-06-08T14:32:00Z"/>
                  </w:rPr>
                </w:rPrChange>
              </w:rPr>
              <w:pPrChange w:id="3291" w:author="peter.trevelyan" w:date="2016-06-08T14:32:00Z">
                <w:pPr>
                  <w:spacing w:after="0" w:line="230" w:lineRule="atLeast"/>
                  <w:jc w:val="both"/>
                </w:pPr>
              </w:pPrChange>
            </w:pPr>
            <w:ins w:id="3292" w:author="peter.trevelyan" w:date="2016-06-08T14:32:00Z">
              <w:r w:rsidRPr="006B52DD">
                <w:rPr>
                  <w:rFonts w:eastAsia="MS Mincho"/>
                  <w:i/>
                  <w:lang w:val="en-AU"/>
                  <w:rPrChange w:id="3293" w:author="peter.trevelyan" w:date="2016-06-08T14:32:00Z">
                    <w:rPr>
                      <w:rFonts w:ascii="Courier New" w:hAnsi="Courier New" w:cs="Courier New"/>
                      <w:color w:val="0000FF"/>
                      <w:sz w:val="22"/>
                      <w:szCs w:val="22"/>
                      <w:u w:val="single"/>
                      <w:lang w:val="en-US"/>
                    </w:rPr>
                  </w:rPrChange>
                </w:rPr>
                <w:t>The cis</w:t>
              </w:r>
              <w:proofErr w:type="gramStart"/>
              <w:r w:rsidRPr="006B52DD">
                <w:rPr>
                  <w:rFonts w:eastAsia="MS Mincho"/>
                  <w:i/>
                  <w:lang w:val="en-AU"/>
                  <w:rPrChange w:id="3294" w:author="peter.trevelyan" w:date="2016-06-08T14:32:00Z">
                    <w:rPr>
                      <w:rFonts w:ascii="Courier New" w:hAnsi="Courier New" w:cs="Courier New"/>
                      <w:color w:val="0000FF"/>
                      <w:sz w:val="22"/>
                      <w:szCs w:val="22"/>
                      <w:u w:val="single"/>
                      <w:lang w:val="en-US"/>
                    </w:rPr>
                  </w:rPrChange>
                </w:rPr>
                <w:t>:envelope</w:t>
              </w:r>
              <w:proofErr w:type="gramEnd"/>
              <w:r w:rsidRPr="006B52DD">
                <w:rPr>
                  <w:rFonts w:eastAsia="MS Mincho"/>
                  <w:i/>
                  <w:lang w:val="en-AU"/>
                  <w:rPrChange w:id="3295" w:author="peter.trevelyan" w:date="2016-06-08T14:32:00Z">
                    <w:rPr>
                      <w:rFonts w:ascii="Courier New" w:hAnsi="Courier New" w:cs="Courier New"/>
                      <w:color w:val="0000FF"/>
                      <w:sz w:val="22"/>
                      <w:szCs w:val="22"/>
                      <w:u w:val="single"/>
                      <w:lang w:val="en-US"/>
                    </w:rPr>
                  </w:rPrChange>
                </w:rPr>
                <w:t xml:space="preserve"> </w:t>
              </w:r>
            </w:ins>
            <w:ins w:id="3296" w:author="peter.trevelyan" w:date="2016-06-08T14:35:00Z">
              <w:r w:rsidR="00D22873">
                <w:rPr>
                  <w:rFonts w:eastAsia="MS Mincho"/>
                  <w:i/>
                  <w:lang w:val="en-AU"/>
                </w:rPr>
                <w:t xml:space="preserve">component of the </w:t>
              </w:r>
            </w:ins>
            <w:ins w:id="3297" w:author="peter.trevelyan" w:date="2016-06-08T14:43:00Z">
              <w:r w:rsidRPr="006B52DD">
                <w:rPr>
                  <w:rFonts w:eastAsia="MS Mincho"/>
                  <w:i/>
                  <w:lang w:val="en-AU"/>
                  <w:rPrChange w:id="3298" w:author="peter.trevelyan" w:date="2016-06-08T14:43:00Z">
                    <w:rPr>
                      <w:rFonts w:ascii="Courier New" w:hAnsi="Courier New" w:cs="Courier New"/>
                      <w:color w:val="000096"/>
                      <w:sz w:val="24"/>
                      <w:szCs w:val="24"/>
                      <w:u w:val="single"/>
                      <w:lang w:val="en-US" w:eastAsia="de-DE"/>
                    </w:rPr>
                  </w:rPrChange>
                </w:rPr>
                <w:t>collectionDescription</w:t>
              </w:r>
            </w:ins>
            <w:ins w:id="3299" w:author="peter.trevelyan" w:date="2016-06-08T14:35:00Z">
              <w:r w:rsidR="00D22873" w:rsidRPr="00022180">
                <w:rPr>
                  <w:rFonts w:eastAsia="MS Mincho"/>
                  <w:i/>
                  <w:lang w:val="en-AU"/>
                </w:rPr>
                <w:t xml:space="preserve"> </w:t>
              </w:r>
              <w:r w:rsidR="00D22873">
                <w:rPr>
                  <w:rFonts w:eastAsia="MS Mincho"/>
                  <w:i/>
                  <w:lang w:val="en-AU"/>
                </w:rPr>
                <w:t>component</w:t>
              </w:r>
            </w:ins>
            <w:ins w:id="3300" w:author="PTrevelyan" w:date="2016-06-12T17:05:00Z">
              <w:r w:rsidR="00D22873">
                <w:rPr>
                  <w:rFonts w:eastAsia="MS Mincho"/>
                  <w:i/>
                  <w:lang w:val="en-AU"/>
                </w:rPr>
                <w:t xml:space="preserve"> of the </w:t>
              </w:r>
            </w:ins>
            <w:ins w:id="3301" w:author="peter.trevelyan" w:date="2016-06-08T14:35:00Z">
              <w:r w:rsidR="00D22873">
                <w:rPr>
                  <w:rFonts w:eastAsia="MS Mincho"/>
                  <w:i/>
                  <w:lang w:val="en-AU"/>
                </w:rPr>
                <w:t xml:space="preserve"> </w:t>
              </w:r>
            </w:ins>
            <w:ins w:id="3302" w:author="PTrevelyan" w:date="2016-06-12T17:05:00Z">
              <w:r w:rsidR="00D22873">
                <w:rPr>
                  <w:rFonts w:eastAsia="MS Mincho"/>
                  <w:i/>
                  <w:lang w:val="en-AU"/>
                </w:rPr>
                <w:t xml:space="preserve">CoverageCollectionDescription component </w:t>
              </w:r>
            </w:ins>
            <w:ins w:id="3303" w:author="peter.trevelyan" w:date="2016-06-08T14:32:00Z">
              <w:r w:rsidRPr="006B52DD">
                <w:rPr>
                  <w:rFonts w:eastAsia="MS Mincho"/>
                  <w:b/>
                  <w:i/>
                  <w:lang w:val="en-AU"/>
                  <w:rPrChange w:id="3304" w:author="peter.trevelyan" w:date="2016-06-08T14:45:00Z">
                    <w:rPr>
                      <w:rFonts w:ascii="Courier New" w:hAnsi="Courier New" w:cs="Courier New"/>
                      <w:b/>
                      <w:color w:val="0000FF"/>
                      <w:sz w:val="22"/>
                      <w:szCs w:val="22"/>
                      <w:u w:val="single"/>
                      <w:lang w:val="en-US"/>
                    </w:rPr>
                  </w:rPrChange>
                </w:rPr>
                <w:t>shall</w:t>
              </w:r>
              <w:r w:rsidRPr="006B52DD">
                <w:rPr>
                  <w:rFonts w:eastAsia="MS Mincho"/>
                  <w:i/>
                  <w:lang w:val="en-AU"/>
                  <w:rPrChange w:id="3305" w:author="peter.trevelyan" w:date="2016-06-08T14:32:00Z">
                    <w:rPr>
                      <w:rFonts w:ascii="Courier New" w:hAnsi="Courier New" w:cs="Courier New"/>
                      <w:color w:val="0000FF"/>
                      <w:sz w:val="22"/>
                      <w:szCs w:val="22"/>
                      <w:u w:val="single"/>
                      <w:lang w:val="en-US"/>
                    </w:rPr>
                  </w:rPrChange>
                </w:rPr>
                <w:t xml:space="preserve"> only have those axes (as listed by the cis:axisLabels</w:t>
              </w:r>
              <w:r w:rsidR="00D22873">
                <w:rPr>
                  <w:rFonts w:eastAsia="MS Mincho"/>
                  <w:i/>
                  <w:lang w:val="en-AU"/>
                </w:rPr>
                <w:t xml:space="preserve"> attribute of the cis:envelope element</w:t>
              </w:r>
              <w:r w:rsidRPr="006B52DD">
                <w:rPr>
                  <w:rFonts w:eastAsia="MS Mincho"/>
                  <w:i/>
                  <w:lang w:val="en-AU"/>
                  <w:rPrChange w:id="3306" w:author="peter.trevelyan" w:date="2016-06-08T14:32:00Z">
                    <w:rPr>
                      <w:rFonts w:ascii="Courier New" w:hAnsi="Courier New" w:cs="Courier New"/>
                      <w:color w:val="0000FF"/>
                      <w:sz w:val="22"/>
                      <w:szCs w:val="22"/>
                      <w:u w:val="single"/>
                      <w:lang w:val="en-US"/>
                    </w:rPr>
                  </w:rPrChange>
                </w:rPr>
                <w:t>) that are shared by the Offered</w:t>
              </w:r>
            </w:ins>
            <w:ins w:id="3307" w:author="PTrevelyan" w:date="2016-06-12T17:00:00Z">
              <w:r w:rsidR="00D22873">
                <w:rPr>
                  <w:rFonts w:eastAsia="MS Mincho"/>
                  <w:i/>
                  <w:lang w:val="en-AU"/>
                </w:rPr>
                <w:t xml:space="preserve"> </w:t>
              </w:r>
            </w:ins>
            <w:ins w:id="3308" w:author="peter.trevelyan" w:date="2016-06-08T14:32:00Z">
              <w:r w:rsidRPr="006B52DD">
                <w:rPr>
                  <w:rFonts w:eastAsia="MS Mincho"/>
                  <w:i/>
                  <w:lang w:val="en-AU"/>
                  <w:rPrChange w:id="3309" w:author="peter.trevelyan" w:date="2016-06-08T14:32:00Z">
                    <w:rPr>
                      <w:rFonts w:ascii="Courier New" w:hAnsi="Courier New" w:cs="Courier New"/>
                      <w:color w:val="0000FF"/>
                      <w:sz w:val="22"/>
                      <w:szCs w:val="22"/>
                      <w:u w:val="single"/>
                      <w:lang w:val="en-US"/>
                    </w:rPr>
                  </w:rPrChange>
                </w:rPr>
                <w:t xml:space="preserve">Coverages. Thus any axis that is unique to one of the constituent coverages would not be referenced by the </w:t>
              </w:r>
              <w:del w:id="3310" w:author="PTrevelyan" w:date="2016-06-12T17:07:00Z">
                <w:r w:rsidRPr="006B52DD">
                  <w:rPr>
                    <w:rFonts w:eastAsia="MS Mincho"/>
                    <w:i/>
                    <w:lang w:val="en-AU"/>
                    <w:rPrChange w:id="3311" w:author="peter.trevelyan" w:date="2016-06-08T14:32:00Z">
                      <w:rPr>
                        <w:rFonts w:ascii="Courier New" w:hAnsi="Courier New" w:cs="Courier New"/>
                        <w:color w:val="0000FF"/>
                        <w:sz w:val="22"/>
                        <w:szCs w:val="22"/>
                        <w:u w:val="single"/>
                        <w:lang w:val="en-US"/>
                      </w:rPr>
                    </w:rPrChange>
                  </w:rPr>
                  <w:delText>CoverageCollectio</w:delText>
                </w:r>
                <w:r w:rsidRPr="006B52DD">
                  <w:rPr>
                    <w:rFonts w:eastAsia="MS Mincho"/>
                    <w:i/>
                    <w:lang w:val="en-AU"/>
                    <w:rPrChange w:id="3312" w:author="peter.trevelyan" w:date="2016-06-08T14:32:00Z">
                      <w:rPr>
                        <w:rFonts w:ascii="Courier New" w:hAnsi="Courier New" w:cs="Courier New"/>
                        <w:color w:val="0000FF"/>
                        <w:sz w:val="22"/>
                        <w:szCs w:val="22"/>
                        <w:u w:val="single"/>
                        <w:lang w:val="en-US"/>
                      </w:rPr>
                    </w:rPrChange>
                  </w:rPr>
                  <w:delText>n</w:delText>
                </w:r>
              </w:del>
            </w:ins>
            <w:ins w:id="3313" w:author="PTrevelyan" w:date="2016-06-12T17:07:00Z">
              <w:r w:rsidR="00D22873">
                <w:rPr>
                  <w:rFonts w:eastAsia="MS Mincho"/>
                  <w:i/>
                  <w:lang w:val="en-AU"/>
                </w:rPr>
                <w:t>coverageDescription</w:t>
              </w:r>
            </w:ins>
            <w:ins w:id="3314" w:author="peter.trevelyan" w:date="2016-06-08T14:32:00Z">
              <w:r w:rsidRPr="006B52DD">
                <w:rPr>
                  <w:rFonts w:eastAsia="MS Mincho"/>
                  <w:i/>
                  <w:lang w:val="en-AU"/>
                  <w:rPrChange w:id="3315" w:author="peter.trevelyan" w:date="2016-06-08T14:32:00Z">
                    <w:rPr>
                      <w:rFonts w:ascii="Courier New" w:hAnsi="Courier New" w:cs="Courier New"/>
                      <w:color w:val="0000FF"/>
                      <w:sz w:val="22"/>
                      <w:szCs w:val="22"/>
                      <w:u w:val="single"/>
                      <w:lang w:val="en-US"/>
                    </w:rPr>
                  </w:rPrChange>
                </w:rPr>
                <w:t xml:space="preserve"> property </w:t>
              </w:r>
            </w:ins>
            <w:ins w:id="3316" w:author="PTrevelyan" w:date="2016-06-12T17:07:00Z">
              <w:r w:rsidR="00D22873">
                <w:rPr>
                  <w:rFonts w:eastAsia="MS Mincho"/>
                  <w:i/>
                  <w:lang w:val="en-AU"/>
                </w:rPr>
                <w:t xml:space="preserve">i.e. </w:t>
              </w:r>
            </w:ins>
            <w:ins w:id="3317" w:author="peter.trevelyan" w:date="2016-06-08T14:32:00Z">
              <w:r w:rsidRPr="006B52DD">
                <w:rPr>
                  <w:rFonts w:eastAsia="MS Mincho"/>
                  <w:i/>
                  <w:lang w:val="en-AU"/>
                  <w:rPrChange w:id="3318" w:author="peter.trevelyan" w:date="2016-06-08T14:32:00Z">
                    <w:rPr>
                      <w:rFonts w:ascii="Courier New" w:hAnsi="Courier New" w:cs="Courier New"/>
                      <w:color w:val="0000FF"/>
                      <w:sz w:val="22"/>
                      <w:szCs w:val="22"/>
                      <w:u w:val="single"/>
                      <w:lang w:val="en-US"/>
                    </w:rPr>
                  </w:rPrChange>
                </w:rPr>
                <w:t>cis</w:t>
              </w:r>
              <w:proofErr w:type="gramStart"/>
              <w:r w:rsidRPr="006B52DD">
                <w:rPr>
                  <w:rFonts w:eastAsia="MS Mincho"/>
                  <w:i/>
                  <w:lang w:val="en-AU"/>
                  <w:rPrChange w:id="3319" w:author="peter.trevelyan" w:date="2016-06-08T14:32:00Z">
                    <w:rPr>
                      <w:rFonts w:ascii="Courier New" w:hAnsi="Courier New" w:cs="Courier New"/>
                      <w:color w:val="0000FF"/>
                      <w:sz w:val="22"/>
                      <w:szCs w:val="22"/>
                      <w:u w:val="single"/>
                      <w:lang w:val="en-US"/>
                    </w:rPr>
                  </w:rPrChange>
                </w:rPr>
                <w:t>:envelope</w:t>
              </w:r>
              <w:proofErr w:type="gramEnd"/>
              <w:r w:rsidRPr="006B52DD">
                <w:rPr>
                  <w:rFonts w:eastAsia="MS Mincho"/>
                  <w:i/>
                  <w:lang w:val="en-AU"/>
                  <w:rPrChange w:id="3320" w:author="peter.trevelyan" w:date="2016-06-08T14:32:00Z">
                    <w:rPr>
                      <w:rFonts w:ascii="Courier New" w:hAnsi="Courier New" w:cs="Courier New"/>
                      <w:color w:val="0000FF"/>
                      <w:sz w:val="22"/>
                      <w:szCs w:val="22"/>
                      <w:u w:val="single"/>
                      <w:lang w:val="en-US"/>
                    </w:rPr>
                  </w:rPrChange>
                </w:rPr>
                <w:t>.</w:t>
              </w:r>
            </w:ins>
          </w:p>
          <w:p w:rsidR="00D22873" w:rsidRPr="009D7326" w:rsidDel="00022180" w:rsidRDefault="006B52DD" w:rsidP="009D7326">
            <w:pPr>
              <w:autoSpaceDE w:val="0"/>
              <w:autoSpaceDN w:val="0"/>
              <w:adjustRightInd w:val="0"/>
              <w:spacing w:after="0"/>
              <w:rPr>
                <w:ins w:id="3321" w:author="PTrevelyan" w:date="2016-06-03T22:00:00Z"/>
                <w:del w:id="3322" w:author="peter.trevelyan" w:date="2016-06-08T14:32:00Z"/>
                <w:i/>
                <w:rPrChange w:id="3323" w:author="PTrevelyan" w:date="2016-06-03T22:01:00Z">
                  <w:rPr>
                    <w:ins w:id="3324" w:author="PTrevelyan" w:date="2016-06-03T22:00:00Z"/>
                    <w:del w:id="3325" w:author="peter.trevelyan" w:date="2016-06-08T14:32:00Z"/>
                  </w:rPr>
                </w:rPrChange>
              </w:rPr>
            </w:pPr>
            <w:ins w:id="3326" w:author="PTrevelyan" w:date="2016-06-03T22:00:00Z">
              <w:del w:id="3327" w:author="peter.trevelyan" w:date="2016-06-08T14:32:00Z">
                <w:r w:rsidRPr="006B52DD">
                  <w:rPr>
                    <w:i/>
                    <w:rPrChange w:id="3328" w:author="PTrevelyan" w:date="2016-06-03T22:01:00Z">
                      <w:rPr>
                        <w:rFonts w:ascii="Courier New" w:hAnsi="Courier New" w:cs="Courier New"/>
                        <w:color w:val="0000FF"/>
                        <w:sz w:val="22"/>
                        <w:szCs w:val="22"/>
                        <w:u w:val="single"/>
                        <w:lang w:val="en-US"/>
                      </w:rPr>
                    </w:rPrChange>
                  </w:rPr>
                  <w:delText>The attribute component srsName of the cis:envelope component of the co</w:delText>
                </w:r>
                <w:r w:rsidRPr="006B52DD">
                  <w:rPr>
                    <w:i/>
                    <w:rPrChange w:id="3329" w:author="PTrevelyan" w:date="2016-06-03T22:01:00Z">
                      <w:rPr>
                        <w:rFonts w:ascii="Courier New" w:hAnsi="Courier New" w:cs="Courier New"/>
                        <w:color w:val="0000FF"/>
                        <w:sz w:val="22"/>
                        <w:szCs w:val="22"/>
                        <w:u w:val="single"/>
                        <w:lang w:val="en-US"/>
                      </w:rPr>
                    </w:rPrChange>
                  </w:rPr>
                  <w:delText>l</w:delText>
                </w:r>
                <w:r w:rsidRPr="006B52DD">
                  <w:rPr>
                    <w:i/>
                    <w:rPrChange w:id="3330" w:author="PTrevelyan" w:date="2016-06-03T22:01:00Z">
                      <w:rPr>
                        <w:rFonts w:ascii="Courier New" w:hAnsi="Courier New" w:cs="Courier New"/>
                        <w:color w:val="0000FF"/>
                        <w:sz w:val="22"/>
                        <w:szCs w:val="22"/>
                        <w:u w:val="single"/>
                        <w:lang w:val="en-US"/>
                      </w:rPr>
                    </w:rPrChange>
                  </w:rPr>
                  <w:delText xml:space="preserve">lectionDescription component </w:delText>
                </w:r>
                <w:r w:rsidRPr="006B52DD">
                  <w:rPr>
                    <w:b/>
                    <w:i/>
                    <w:rPrChange w:id="3331" w:author="PTrevelyan" w:date="2016-06-03T22:01:00Z">
                      <w:rPr>
                        <w:rFonts w:ascii="Courier New" w:hAnsi="Courier New" w:cs="Courier New"/>
                        <w:b/>
                        <w:color w:val="0000FF"/>
                        <w:sz w:val="22"/>
                        <w:szCs w:val="22"/>
                        <w:u w:val="single"/>
                        <w:lang w:val="en-US"/>
                      </w:rPr>
                    </w:rPrChange>
                  </w:rPr>
                  <w:delText>shall</w:delText>
                </w:r>
                <w:r w:rsidRPr="006B52DD">
                  <w:rPr>
                    <w:i/>
                    <w:rPrChange w:id="3332" w:author="PTrevelyan" w:date="2016-06-03T22:01:00Z">
                      <w:rPr>
                        <w:rFonts w:ascii="Courier New" w:hAnsi="Courier New" w:cs="Courier New"/>
                        <w:color w:val="0000FF"/>
                        <w:sz w:val="22"/>
                        <w:szCs w:val="22"/>
                        <w:u w:val="single"/>
                        <w:lang w:val="en-US"/>
                      </w:rPr>
                    </w:rPrChange>
                  </w:rPr>
                  <w:delText xml:space="preserve"> only have values that are common to all Offered Coverages belonging to the referenced, (i.e. by coverageColle</w:delText>
                </w:r>
                <w:r w:rsidRPr="006B52DD">
                  <w:rPr>
                    <w:i/>
                    <w:rPrChange w:id="3333" w:author="PTrevelyan" w:date="2016-06-03T22:01:00Z">
                      <w:rPr>
                        <w:rFonts w:ascii="Courier New" w:hAnsi="Courier New" w:cs="Courier New"/>
                        <w:color w:val="0000FF"/>
                        <w:sz w:val="22"/>
                        <w:szCs w:val="22"/>
                        <w:u w:val="single"/>
                        <w:lang w:val="en-US"/>
                      </w:rPr>
                    </w:rPrChange>
                  </w:rPr>
                  <w:delText>c</w:delText>
                </w:r>
                <w:r w:rsidRPr="006B52DD">
                  <w:rPr>
                    <w:i/>
                    <w:rPrChange w:id="3334" w:author="PTrevelyan" w:date="2016-06-03T22:01:00Z">
                      <w:rPr>
                        <w:rFonts w:ascii="Courier New" w:hAnsi="Courier New" w:cs="Courier New"/>
                        <w:color w:val="0000FF"/>
                        <w:sz w:val="22"/>
                        <w:szCs w:val="22"/>
                        <w:u w:val="single"/>
                        <w:lang w:val="en-US"/>
                      </w:rPr>
                    </w:rPrChange>
                  </w:rPr>
                  <w:delText xml:space="preserve">tionId) Coverage Collection. </w:delText>
                </w:r>
              </w:del>
            </w:ins>
          </w:p>
          <w:p w:rsidR="00D22873" w:rsidRPr="0054253E" w:rsidDel="00654E86" w:rsidRDefault="006B52DD" w:rsidP="009D7326">
            <w:pPr>
              <w:tabs>
                <w:tab w:val="right" w:pos="7155"/>
              </w:tabs>
              <w:spacing w:after="0" w:line="230" w:lineRule="atLeast"/>
              <w:jc w:val="both"/>
              <w:rPr>
                <w:ins w:id="3335" w:author="PTrevelyan" w:date="2016-06-03T22:00:00Z"/>
                <w:del w:id="3336" w:author="peter.trevelyan" w:date="2016-06-06T16:11:00Z"/>
                <w:i/>
                <w:rPrChange w:id="3337" w:author="PTrevelyan" w:date="2016-06-03T22:04:00Z">
                  <w:rPr>
                    <w:ins w:id="3338" w:author="PTrevelyan" w:date="2016-06-03T22:00:00Z"/>
                    <w:del w:id="3339" w:author="peter.trevelyan" w:date="2016-06-06T16:11:00Z"/>
                  </w:rPr>
                </w:rPrChange>
              </w:rPr>
            </w:pPr>
            <w:ins w:id="3340" w:author="PTrevelyan" w:date="2016-06-03T22:00:00Z">
              <w:r w:rsidRPr="006B52DD">
                <w:rPr>
                  <w:b/>
                  <w:i/>
                  <w:rPrChange w:id="3341" w:author="PTrevelyan" w:date="2016-06-03T22:04:00Z">
                    <w:rPr>
                      <w:rFonts w:ascii="Courier New" w:hAnsi="Courier New" w:cs="Courier New"/>
                      <w:b/>
                      <w:color w:val="0000FF"/>
                      <w:sz w:val="22"/>
                      <w:szCs w:val="22"/>
                      <w:u w:val="single"/>
                      <w:lang w:val="en-US"/>
                    </w:rPr>
                  </w:rPrChange>
                </w:rPr>
                <w:lastRenderedPageBreak/>
                <w:t xml:space="preserve">See </w:t>
              </w:r>
              <w:r w:rsidRPr="006B52DD">
                <w:rPr>
                  <w:rStyle w:val="Hyperlink"/>
                  <w:i/>
                  <w:color w:val="FF0000"/>
                  <w:u w:val="none"/>
                  <w:rPrChange w:id="3342" w:author="PTrevelyan" w:date="2016-06-03T22:04:00Z">
                    <w:rPr>
                      <w:rStyle w:val="Hyperlink"/>
                      <w:color w:val="FF0000"/>
                    </w:rPr>
                  </w:rPrChange>
                </w:rPr>
                <w:t>req/covcoll_offering/envelope-</w:t>
              </w:r>
              <w:r w:rsidRPr="006B52DD">
                <w:rPr>
                  <w:rFonts w:eastAsia="MS Mincho"/>
                  <w:i/>
                  <w:color w:val="FF0000"/>
                  <w:lang w:val="en-AU"/>
                  <w:rPrChange w:id="3343" w:author="PTrevelyan" w:date="2016-06-03T22:04:00Z">
                    <w:rPr>
                      <w:rFonts w:eastAsia="MS Mincho"/>
                      <w:color w:val="FF0000"/>
                      <w:u w:val="single"/>
                      <w:lang w:val="en-AU"/>
                    </w:rPr>
                  </w:rPrChange>
                </w:rPr>
                <w:t>shared-axes</w:t>
              </w:r>
            </w:ins>
          </w:p>
          <w:p w:rsidR="006B52DD" w:rsidRDefault="006B52DD" w:rsidP="006B52DD">
            <w:pPr>
              <w:tabs>
                <w:tab w:val="right" w:pos="7155"/>
              </w:tabs>
              <w:spacing w:after="0" w:line="230" w:lineRule="atLeast"/>
              <w:jc w:val="both"/>
              <w:rPr>
                <w:ins w:id="3344" w:author="PTrevelyan" w:date="2016-06-03T21:58:00Z"/>
                <w:rFonts w:eastAsia="MS Mincho"/>
                <w:b/>
                <w:color w:val="FF0000"/>
                <w:sz w:val="22"/>
                <w:lang w:val="en-AU"/>
              </w:rPr>
              <w:pPrChange w:id="3345" w:author="peter.trevelyan" w:date="2016-06-06T16:11:00Z">
                <w:pPr>
                  <w:tabs>
                    <w:tab w:val="right" w:pos="7155"/>
                  </w:tabs>
                  <w:spacing w:before="100" w:beforeAutospacing="1" w:after="100" w:afterAutospacing="1" w:line="230" w:lineRule="atLeast"/>
                </w:pPr>
              </w:pPrChange>
            </w:pPr>
          </w:p>
        </w:tc>
      </w:tr>
      <w:tr w:rsidR="00D22873" w:rsidTr="00E4273A">
        <w:trPr>
          <w:ins w:id="3346" w:author="PTrevelyan" w:date="2016-06-03T21:59:00Z"/>
          <w:trPrChange w:id="3347"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348"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349" w:author="PTrevelyan" w:date="2016-06-03T21:59:00Z"/>
                <w:rFonts w:eastAsia="MS Mincho"/>
                <w:b/>
                <w:sz w:val="22"/>
                <w:lang w:val="en-AU"/>
              </w:rPr>
            </w:pPr>
            <w:ins w:id="3350" w:author="PTrevelyan" w:date="2016-06-03T21:59:00Z">
              <w:r>
                <w:rPr>
                  <w:rFonts w:eastAsia="MS Mincho"/>
                  <w:b/>
                  <w:sz w:val="22"/>
                  <w:lang w:val="en-AU"/>
                </w:rPr>
                <w:lastRenderedPageBreak/>
                <w:t>Requirement</w:t>
              </w:r>
            </w:ins>
          </w:p>
        </w:tc>
        <w:tc>
          <w:tcPr>
            <w:tcW w:w="7371" w:type="dxa"/>
            <w:tcBorders>
              <w:top w:val="single" w:sz="4" w:space="0" w:color="auto"/>
              <w:left w:val="single" w:sz="4" w:space="0" w:color="auto"/>
              <w:bottom w:val="single" w:sz="4" w:space="0" w:color="auto"/>
              <w:right w:val="single" w:sz="12" w:space="0" w:color="auto"/>
            </w:tcBorders>
            <w:tcPrChange w:id="3351"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Pr="00E31A59" w:rsidRDefault="00D22873" w:rsidP="009D7326">
            <w:pPr>
              <w:autoSpaceDE w:val="0"/>
              <w:autoSpaceDN w:val="0"/>
              <w:adjustRightInd w:val="0"/>
              <w:spacing w:after="0"/>
              <w:rPr>
                <w:ins w:id="3352" w:author="PTrevelyan" w:date="2016-06-03T22:01:00Z"/>
                <w:rFonts w:eastAsia="MS Mincho"/>
                <w:b/>
                <w:color w:val="FF0000"/>
                <w:lang w:val="en-AU"/>
              </w:rPr>
            </w:pPr>
            <w:ins w:id="3353" w:author="PTrevelyan" w:date="2016-06-03T22:01:00Z">
              <w:r>
                <w:rPr>
                  <w:rFonts w:eastAsia="MS Mincho"/>
                  <w:b/>
                  <w:color w:val="FF0000"/>
                  <w:lang w:val="en-AU"/>
                </w:rPr>
                <w:t>/req/covcoll_</w:t>
              </w:r>
              <w:r w:rsidRPr="004005B5">
                <w:rPr>
                  <w:rFonts w:eastAsia="MS Mincho"/>
                  <w:b/>
                  <w:color w:val="FF0000"/>
                  <w:lang w:val="en-AU"/>
                </w:rPr>
                <w:t>describeCoverageCollection</w:t>
              </w:r>
              <w:r>
                <w:rPr>
                  <w:rFonts w:eastAsia="MS Mincho"/>
                  <w:b/>
                  <w:color w:val="FF0000"/>
                  <w:lang w:val="en-AU"/>
                </w:rPr>
                <w:t xml:space="preserve"> /response-unique-srsNames</w:t>
              </w:r>
            </w:ins>
          </w:p>
          <w:p w:rsidR="006B52DD" w:rsidRPr="006B52DD" w:rsidRDefault="006B52DD" w:rsidP="006B52DD">
            <w:pPr>
              <w:tabs>
                <w:tab w:val="right" w:pos="7155"/>
              </w:tabs>
              <w:spacing w:before="100" w:beforeAutospacing="1" w:after="100" w:afterAutospacing="1" w:line="230" w:lineRule="atLeast"/>
              <w:jc w:val="both"/>
              <w:rPr>
                <w:ins w:id="3354" w:author="PTrevelyan" w:date="2016-06-03T21:59:00Z"/>
                <w:rFonts w:eastAsia="MS Mincho"/>
                <w:i/>
                <w:lang w:val="en-AU"/>
                <w:rPrChange w:id="3355" w:author="peter.trevelyan" w:date="2016-06-08T14:44:00Z">
                  <w:rPr>
                    <w:ins w:id="3356" w:author="PTrevelyan" w:date="2016-06-03T21:59:00Z"/>
                    <w:rFonts w:eastAsia="MS Mincho"/>
                    <w:b/>
                    <w:color w:val="FF0000"/>
                    <w:sz w:val="22"/>
                    <w:lang w:val="en-AU"/>
                  </w:rPr>
                </w:rPrChange>
              </w:rPr>
              <w:pPrChange w:id="3357" w:author="peter.trevelyan" w:date="2016-06-08T14:45:00Z">
                <w:pPr>
                  <w:tabs>
                    <w:tab w:val="right" w:pos="7155"/>
                  </w:tabs>
                  <w:spacing w:before="100" w:beforeAutospacing="1" w:after="100" w:afterAutospacing="1" w:line="230" w:lineRule="atLeast"/>
                </w:pPr>
              </w:pPrChange>
            </w:pPr>
            <w:ins w:id="3358" w:author="peter.trevelyan" w:date="2016-06-08T14:44:00Z">
              <w:r w:rsidRPr="006B52DD">
                <w:rPr>
                  <w:rFonts w:eastAsia="MS Mincho"/>
                  <w:i/>
                  <w:lang w:val="en-AU"/>
                  <w:rPrChange w:id="3359" w:author="peter.trevelyan" w:date="2016-06-08T14:44:00Z">
                    <w:rPr>
                      <w:color w:val="0000FF"/>
                      <w:u w:val="single"/>
                    </w:rPr>
                  </w:rPrChange>
                </w:rPr>
                <w:t xml:space="preserve">Within the CoverageCollectionDescription response document there </w:t>
              </w:r>
              <w:r w:rsidRPr="006B52DD">
                <w:rPr>
                  <w:rFonts w:eastAsia="MS Mincho"/>
                  <w:b/>
                  <w:i/>
                  <w:lang w:val="en-AU"/>
                  <w:rPrChange w:id="3360" w:author="peter.trevelyan" w:date="2016-06-08T14:45:00Z">
                    <w:rPr>
                      <w:b/>
                      <w:color w:val="0000FF"/>
                      <w:u w:val="single"/>
                    </w:rPr>
                  </w:rPrChange>
                </w:rPr>
                <w:t>shall</w:t>
              </w:r>
              <w:r w:rsidRPr="006B52DD">
                <w:rPr>
                  <w:rFonts w:eastAsia="MS Mincho"/>
                  <w:i/>
                  <w:lang w:val="en-AU"/>
                  <w:rPrChange w:id="3361" w:author="peter.trevelyan" w:date="2016-06-08T14:44:00Z">
                    <w:rPr>
                      <w:color w:val="0000FF"/>
                      <w:u w:val="single"/>
                    </w:rPr>
                  </w:rPrChange>
                </w:rPr>
                <w:t xml:space="preserve"> </w:t>
              </w:r>
            </w:ins>
            <w:ins w:id="3362" w:author="peter.trevelyan" w:date="2016-06-08T14:45:00Z">
              <w:r w:rsidR="00D22873">
                <w:rPr>
                  <w:rFonts w:eastAsia="MS Mincho"/>
                  <w:i/>
                  <w:lang w:val="en-AU"/>
                </w:rPr>
                <w:t>be</w:t>
              </w:r>
            </w:ins>
            <w:ins w:id="3363" w:author="peter.trevelyan" w:date="2016-06-08T14:44:00Z">
              <w:r w:rsidRPr="006B52DD">
                <w:rPr>
                  <w:rFonts w:eastAsia="MS Mincho"/>
                  <w:i/>
                  <w:lang w:val="en-AU"/>
                  <w:rPrChange w:id="3364" w:author="peter.trevelyan" w:date="2016-06-08T14:44:00Z">
                    <w:rPr>
                      <w:color w:val="0000FF"/>
                      <w:u w:val="single"/>
                    </w:rPr>
                  </w:rPrChange>
                </w:rPr>
                <w:t xml:space="preserve"> a unique relationship between the cis</w:t>
              </w:r>
              <w:proofErr w:type="gramStart"/>
              <w:r w:rsidRPr="006B52DD">
                <w:rPr>
                  <w:rFonts w:eastAsia="MS Mincho"/>
                  <w:i/>
                  <w:lang w:val="en-AU"/>
                  <w:rPrChange w:id="3365" w:author="peter.trevelyan" w:date="2016-06-08T14:44:00Z">
                    <w:rPr>
                      <w:color w:val="0000FF"/>
                      <w:u w:val="single"/>
                    </w:rPr>
                  </w:rPrChange>
                </w:rPr>
                <w:t>:axisLabel</w:t>
              </w:r>
              <w:proofErr w:type="gramEnd"/>
              <w:r w:rsidRPr="006B52DD">
                <w:rPr>
                  <w:rFonts w:eastAsia="MS Mincho"/>
                  <w:i/>
                  <w:lang w:val="en-AU"/>
                  <w:rPrChange w:id="3366" w:author="peter.trevelyan" w:date="2016-06-08T14:44:00Z">
                    <w:rPr>
                      <w:color w:val="0000FF"/>
                      <w:u w:val="single"/>
                    </w:rPr>
                  </w:rPrChange>
                </w:rPr>
                <w:t xml:space="preserve"> value and the associated srsName attribute of the cis:envelope element.  Thus all axisLabels with the same name must have the same coordinate reference system. </w:t>
              </w:r>
            </w:ins>
            <w:ins w:id="3367" w:author="PTrevelyan" w:date="2016-06-03T22:01:00Z">
              <w:del w:id="3368" w:author="peter.trevelyan" w:date="2016-06-08T14:44:00Z">
                <w:r w:rsidRPr="006B52DD">
                  <w:rPr>
                    <w:i/>
                    <w:rPrChange w:id="3369" w:author="PTrevelyan" w:date="2016-06-03T22:02:00Z">
                      <w:rPr>
                        <w:color w:val="0000FF"/>
                        <w:u w:val="single"/>
                      </w:rPr>
                    </w:rPrChange>
                  </w:rPr>
                  <w:delText>Within the Co</w:delText>
                </w:r>
                <w:r w:rsidRPr="006B52DD">
                  <w:rPr>
                    <w:i/>
                    <w:rPrChange w:id="3370" w:author="PTrevelyan" w:date="2016-06-03T22:02:00Z">
                      <w:rPr>
                        <w:color w:val="0000FF"/>
                        <w:u w:val="single"/>
                      </w:rPr>
                    </w:rPrChange>
                  </w:rPr>
                  <w:delText>v</w:delText>
                </w:r>
                <w:r w:rsidRPr="006B52DD">
                  <w:rPr>
                    <w:i/>
                    <w:rPrChange w:id="3371" w:author="PTrevelyan" w:date="2016-06-03T22:02:00Z">
                      <w:rPr>
                        <w:color w:val="0000FF"/>
                        <w:u w:val="single"/>
                      </w:rPr>
                    </w:rPrChange>
                  </w:rPr>
                  <w:delText xml:space="preserve">erageCollectionDescription response document there </w:delText>
                </w:r>
                <w:r w:rsidRPr="006B52DD">
                  <w:rPr>
                    <w:b/>
                    <w:i/>
                    <w:rPrChange w:id="3372" w:author="PTrevelyan" w:date="2016-06-03T22:02:00Z">
                      <w:rPr>
                        <w:b/>
                        <w:color w:val="0000FF"/>
                        <w:u w:val="single"/>
                      </w:rPr>
                    </w:rPrChange>
                  </w:rPr>
                  <w:delText>shall</w:delText>
                </w:r>
                <w:r w:rsidRPr="006B52DD">
                  <w:rPr>
                    <w:i/>
                    <w:rPrChange w:id="3373" w:author="PTrevelyan" w:date="2016-06-03T22:02:00Z">
                      <w:rPr>
                        <w:color w:val="0000FF"/>
                        <w:u w:val="single"/>
                      </w:rPr>
                    </w:rPrChange>
                  </w:rPr>
                  <w:delText xml:space="preserve"> </w:delText>
                </w:r>
              </w:del>
              <w:del w:id="3374" w:author="peter.trevelyan" w:date="2016-06-06T16:13:00Z">
                <w:r w:rsidRPr="006B52DD">
                  <w:rPr>
                    <w:i/>
                    <w:rPrChange w:id="3375" w:author="PTrevelyan" w:date="2016-06-03T22:02:00Z">
                      <w:rPr>
                        <w:color w:val="0000FF"/>
                        <w:u w:val="single"/>
                      </w:rPr>
                    </w:rPrChange>
                  </w:rPr>
                  <w:delText>have</w:delText>
                </w:r>
              </w:del>
              <w:del w:id="3376" w:author="peter.trevelyan" w:date="2016-06-08T14:44:00Z">
                <w:r w:rsidRPr="006B52DD">
                  <w:rPr>
                    <w:i/>
                    <w:rPrChange w:id="3377" w:author="PTrevelyan" w:date="2016-06-03T22:02:00Z">
                      <w:rPr>
                        <w:color w:val="0000FF"/>
                        <w:u w:val="single"/>
                      </w:rPr>
                    </w:rPrChange>
                  </w:rPr>
                  <w:delText xml:space="preserve"> a unique relationship between the cis:axisLabel value and the associated srsName attribute of the cis:envelope element.  Thus all axisLabels with the same name must have the same coordinate</w:delText>
                </w:r>
              </w:del>
            </w:ins>
          </w:p>
        </w:tc>
      </w:tr>
      <w:tr w:rsidR="00D22873" w:rsidTr="00E4273A">
        <w:trPr>
          <w:ins w:id="3378" w:author="PTrevelyan" w:date="2016-06-03T21:59:00Z"/>
          <w:trPrChange w:id="3379"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380"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381" w:author="PTrevelyan" w:date="2016-06-03T21:59:00Z"/>
                <w:rFonts w:eastAsia="MS Mincho"/>
                <w:b/>
                <w:sz w:val="22"/>
                <w:lang w:val="en-AU"/>
              </w:rPr>
            </w:pPr>
            <w:ins w:id="3382" w:author="PTrevelyan" w:date="2016-06-03T21:59: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3383"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Default="00D22873" w:rsidP="009D7326">
            <w:pPr>
              <w:tabs>
                <w:tab w:val="right" w:pos="7155"/>
              </w:tabs>
              <w:spacing w:after="0" w:line="230" w:lineRule="atLeast"/>
              <w:jc w:val="both"/>
              <w:rPr>
                <w:ins w:id="3384" w:author="PTrevelyan" w:date="2016-06-03T22:01:00Z"/>
                <w:rFonts w:eastAsia="MS Mincho"/>
                <w:b/>
                <w:color w:val="FF0000"/>
                <w:lang w:val="en-AU"/>
              </w:rPr>
            </w:pPr>
            <w:ins w:id="3385" w:author="PTrevelyan" w:date="2016-06-03T22:01:00Z">
              <w:r w:rsidRPr="007734E4">
                <w:rPr>
                  <w:rFonts w:eastAsia="MS Mincho"/>
                  <w:b/>
                  <w:color w:val="FF0000"/>
                  <w:lang w:val="en-AU"/>
                </w:rPr>
                <w:t>/req/covcoll_</w:t>
              </w:r>
              <w:r>
                <w:rPr>
                  <w:rFonts w:eastAsia="MS Mincho"/>
                  <w:b/>
                  <w:color w:val="FF0000"/>
                  <w:lang w:val="en-AU"/>
                </w:rPr>
                <w:t>d</w:t>
              </w:r>
              <w:r w:rsidRPr="004005B5">
                <w:rPr>
                  <w:rFonts w:eastAsia="MS Mincho"/>
                  <w:b/>
                  <w:color w:val="FF0000"/>
                  <w:lang w:val="en-AU"/>
                </w:rPr>
                <w:t>escribeCoverageCollection</w:t>
              </w:r>
              <w:r>
                <w:rPr>
                  <w:rFonts w:eastAsia="MS Mincho"/>
                  <w:b/>
                  <w:color w:val="FF0000"/>
                  <w:lang w:val="en-AU"/>
                </w:rPr>
                <w:t>/response-</w:t>
              </w:r>
              <w:r w:rsidRPr="007734E4">
                <w:rPr>
                  <w:rFonts w:eastAsia="MS Mincho"/>
                  <w:b/>
                  <w:color w:val="FF0000"/>
                  <w:lang w:val="en-AU"/>
                </w:rPr>
                <w:t>coverages-inside-envelope</w:t>
              </w:r>
            </w:ins>
          </w:p>
          <w:p w:rsidR="00D22873" w:rsidRPr="007734E4" w:rsidDel="00D51E4D" w:rsidRDefault="00D22873" w:rsidP="009D7326">
            <w:pPr>
              <w:tabs>
                <w:tab w:val="right" w:pos="7155"/>
              </w:tabs>
              <w:spacing w:after="0" w:line="230" w:lineRule="atLeast"/>
              <w:jc w:val="both"/>
              <w:rPr>
                <w:ins w:id="3386" w:author="PTrevelyan" w:date="2016-06-03T22:01:00Z"/>
                <w:del w:id="3387" w:author="peter.trevelyan" w:date="2016-06-08T14:46:00Z"/>
                <w:rFonts w:eastAsia="MS Mincho"/>
                <w:b/>
                <w:color w:val="FF0000"/>
                <w:lang w:val="en-AU"/>
              </w:rPr>
            </w:pPr>
          </w:p>
          <w:p w:rsidR="006B52DD" w:rsidRPr="006B52DD" w:rsidRDefault="006B52DD" w:rsidP="006B52DD">
            <w:pPr>
              <w:tabs>
                <w:tab w:val="right" w:pos="7155"/>
              </w:tabs>
              <w:spacing w:before="100" w:beforeAutospacing="1" w:after="100" w:afterAutospacing="1" w:line="230" w:lineRule="atLeast"/>
              <w:jc w:val="both"/>
              <w:rPr>
                <w:ins w:id="3388" w:author="peter.trevelyan" w:date="2016-06-08T14:46:00Z"/>
                <w:rFonts w:eastAsia="MS Mincho"/>
                <w:i/>
                <w:lang w:val="en-AU"/>
                <w:rPrChange w:id="3389" w:author="peter.trevelyan" w:date="2016-06-08T14:46:00Z">
                  <w:rPr>
                    <w:ins w:id="3390" w:author="peter.trevelyan" w:date="2016-06-08T14:46:00Z"/>
                  </w:rPr>
                </w:rPrChange>
              </w:rPr>
              <w:pPrChange w:id="3391" w:author="peter.trevelyan" w:date="2016-06-08T14:46:00Z">
                <w:pPr>
                  <w:tabs>
                    <w:tab w:val="right" w:pos="7155"/>
                  </w:tabs>
                  <w:spacing w:after="0" w:line="230" w:lineRule="atLeast"/>
                  <w:jc w:val="both"/>
                </w:pPr>
              </w:pPrChange>
            </w:pPr>
            <w:ins w:id="3392" w:author="peter.trevelyan" w:date="2016-06-08T14:46:00Z">
              <w:r w:rsidRPr="006B52DD">
                <w:rPr>
                  <w:rFonts w:eastAsia="MS Mincho"/>
                  <w:i/>
                  <w:lang w:val="en-AU"/>
                  <w:rPrChange w:id="3393" w:author="peter.trevelyan" w:date="2016-06-08T14:46:00Z">
                    <w:rPr>
                      <w:color w:val="0000FF"/>
                      <w:u w:val="single"/>
                    </w:rPr>
                  </w:rPrChange>
                </w:rPr>
                <w:t xml:space="preserve">All Offered Coverages belonging to a specific CoverageCollection </w:t>
              </w:r>
              <w:r w:rsidRPr="006B52DD">
                <w:rPr>
                  <w:rFonts w:eastAsia="MS Mincho"/>
                  <w:b/>
                  <w:i/>
                  <w:lang w:val="en-AU"/>
                  <w:rPrChange w:id="3394" w:author="peter.trevelyan" w:date="2016-06-09T11:32:00Z">
                    <w:rPr>
                      <w:color w:val="0000FF"/>
                      <w:u w:val="single"/>
                    </w:rPr>
                  </w:rPrChange>
                </w:rPr>
                <w:t>shall</w:t>
              </w:r>
              <w:r w:rsidRPr="006B52DD">
                <w:rPr>
                  <w:rFonts w:eastAsia="MS Mincho"/>
                  <w:i/>
                  <w:lang w:val="en-AU"/>
                  <w:rPrChange w:id="3395" w:author="peter.trevelyan" w:date="2016-06-08T14:46:00Z">
                    <w:rPr>
                      <w:color w:val="0000FF"/>
                      <w:u w:val="single"/>
                    </w:rPr>
                  </w:rPrChange>
                </w:rPr>
                <w:t xml:space="preserve"> lie within the boundary of the cis</w:t>
              </w:r>
              <w:proofErr w:type="gramStart"/>
              <w:r w:rsidRPr="006B52DD">
                <w:rPr>
                  <w:rFonts w:eastAsia="MS Mincho"/>
                  <w:i/>
                  <w:lang w:val="en-AU"/>
                  <w:rPrChange w:id="3396" w:author="peter.trevelyan" w:date="2016-06-08T14:46:00Z">
                    <w:rPr>
                      <w:color w:val="0000FF"/>
                      <w:u w:val="single"/>
                    </w:rPr>
                  </w:rPrChange>
                </w:rPr>
                <w:t>:envelope</w:t>
              </w:r>
              <w:proofErr w:type="gramEnd"/>
              <w:r w:rsidRPr="006B52DD">
                <w:rPr>
                  <w:rFonts w:eastAsia="MS Mincho"/>
                  <w:i/>
                  <w:lang w:val="en-AU"/>
                  <w:rPrChange w:id="3397" w:author="peter.trevelyan" w:date="2016-06-08T14:46:00Z">
                    <w:rPr>
                      <w:color w:val="0000FF"/>
                      <w:u w:val="single"/>
                    </w:rPr>
                  </w:rPrChange>
                </w:rPr>
                <w:t xml:space="preserve"> as defined by the upper and lower limits of the cis:axisExtent element</w:t>
              </w:r>
            </w:ins>
            <w:ins w:id="3398" w:author="peter.trevelyan" w:date="2016-06-08T14:47:00Z">
              <w:r w:rsidR="00D22873">
                <w:rPr>
                  <w:rFonts w:eastAsia="MS Mincho"/>
                  <w:i/>
                  <w:lang w:val="en-AU"/>
                </w:rPr>
                <w:t xml:space="preserve"> component of the </w:t>
              </w:r>
              <w:r w:rsidR="00D22873" w:rsidRPr="004C4B5A">
                <w:rPr>
                  <w:rFonts w:eastAsia="MS Mincho"/>
                  <w:i/>
                  <w:lang w:val="en-AU"/>
                </w:rPr>
                <w:t>collectionDescription</w:t>
              </w:r>
              <w:r w:rsidR="00D22873" w:rsidRPr="00022180">
                <w:rPr>
                  <w:rFonts w:eastAsia="MS Mincho"/>
                  <w:i/>
                  <w:lang w:val="en-AU"/>
                </w:rPr>
                <w:t xml:space="preserve"> </w:t>
              </w:r>
              <w:r w:rsidR="00D22873">
                <w:rPr>
                  <w:rFonts w:eastAsia="MS Mincho"/>
                  <w:i/>
                  <w:lang w:val="en-AU"/>
                </w:rPr>
                <w:t>component</w:t>
              </w:r>
            </w:ins>
            <w:ins w:id="3399" w:author="peter.trevelyan" w:date="2016-06-08T14:46:00Z">
              <w:r w:rsidRPr="006B52DD">
                <w:rPr>
                  <w:rFonts w:eastAsia="MS Mincho"/>
                  <w:i/>
                  <w:lang w:val="en-AU"/>
                  <w:rPrChange w:id="3400" w:author="peter.trevelyan" w:date="2016-06-08T14:46:00Z">
                    <w:rPr>
                      <w:color w:val="0000FF"/>
                      <w:u w:val="single"/>
                    </w:rPr>
                  </w:rPrChange>
                </w:rPr>
                <w:t xml:space="preserve">. This restraint is only with relevant to those axes shared by each member of the </w:t>
              </w:r>
              <w:proofErr w:type="spellStart"/>
              <w:r w:rsidRPr="006B52DD">
                <w:rPr>
                  <w:rFonts w:eastAsia="MS Mincho"/>
                  <w:i/>
                  <w:lang w:val="en-AU"/>
                  <w:rPrChange w:id="3401" w:author="peter.trevelyan" w:date="2016-06-08T14:46:00Z">
                    <w:rPr>
                      <w:color w:val="0000FF"/>
                      <w:u w:val="single"/>
                    </w:rPr>
                  </w:rPrChange>
                </w:rPr>
                <w:t>Offered</w:t>
              </w:r>
            </w:ins>
            <w:ins w:id="3402" w:author="PTrevelyan" w:date="2016-06-12T14:17:00Z">
              <w:r w:rsidR="00D22873">
                <w:rPr>
                  <w:rFonts w:eastAsia="MS Mincho"/>
                  <w:i/>
                  <w:lang w:val="en-AU"/>
                </w:rPr>
                <w:t>Coverage</w:t>
              </w:r>
            </w:ins>
            <w:ins w:id="3403" w:author="peter.trevelyan" w:date="2016-06-08T14:46:00Z">
              <w:r w:rsidRPr="006B52DD">
                <w:rPr>
                  <w:rFonts w:eastAsia="MS Mincho"/>
                  <w:i/>
                  <w:lang w:val="en-AU"/>
                  <w:rPrChange w:id="3404" w:author="peter.trevelyan" w:date="2016-06-08T14:46:00Z">
                    <w:rPr>
                      <w:color w:val="0000FF"/>
                      <w:u w:val="single"/>
                    </w:rPr>
                  </w:rPrChange>
                </w:rPr>
                <w:t>Collection</w:t>
              </w:r>
              <w:proofErr w:type="spellEnd"/>
              <w:r w:rsidRPr="006B52DD">
                <w:rPr>
                  <w:rFonts w:eastAsia="MS Mincho"/>
                  <w:i/>
                  <w:lang w:val="en-AU"/>
                  <w:rPrChange w:id="3405" w:author="peter.trevelyan" w:date="2016-06-08T14:46:00Z">
                    <w:rPr>
                      <w:color w:val="0000FF"/>
                      <w:u w:val="single"/>
                    </w:rPr>
                  </w:rPrChange>
                </w:rPr>
                <w:t xml:space="preserve">. </w:t>
              </w:r>
            </w:ins>
          </w:p>
          <w:p w:rsidR="00D22873" w:rsidRDefault="00D22873" w:rsidP="00D51E4D">
            <w:pPr>
              <w:tabs>
                <w:tab w:val="right" w:pos="7155"/>
              </w:tabs>
              <w:spacing w:after="0" w:line="230" w:lineRule="atLeast"/>
              <w:jc w:val="both"/>
              <w:rPr>
                <w:ins w:id="3406" w:author="peter.trevelyan" w:date="2016-06-08T14:46:00Z"/>
              </w:rPr>
            </w:pPr>
            <w:ins w:id="3407" w:author="peter.trevelyan" w:date="2016-06-08T14:46:00Z">
              <w:r w:rsidRPr="00FE5AB3">
                <w:rPr>
                  <w:b/>
                </w:rPr>
                <w:t>See</w:t>
              </w:r>
              <w:r w:rsidRPr="00D8574A">
                <w:rPr>
                  <w:b/>
                </w:rPr>
                <w:t xml:space="preserve"> </w:t>
              </w:r>
              <w:r w:rsidRPr="00AC4932">
                <w:rPr>
                  <w:rStyle w:val="Hyperlink"/>
                  <w:color w:val="FF0000"/>
                </w:rPr>
                <w:t>req/covcoll_offering/envelope-</w:t>
              </w:r>
              <w:r w:rsidRPr="00AC4932">
                <w:rPr>
                  <w:rFonts w:eastAsia="MS Mincho"/>
                  <w:color w:val="FF0000"/>
                  <w:lang w:val="en-AU"/>
                </w:rPr>
                <w:t>shared-axes</w:t>
              </w:r>
            </w:ins>
          </w:p>
          <w:p w:rsidR="00D22873" w:rsidRPr="001F25AD" w:rsidDel="009938E6" w:rsidRDefault="006B52DD" w:rsidP="009D7326">
            <w:pPr>
              <w:tabs>
                <w:tab w:val="right" w:pos="7155"/>
              </w:tabs>
              <w:spacing w:after="0" w:line="230" w:lineRule="atLeast"/>
              <w:jc w:val="both"/>
              <w:rPr>
                <w:ins w:id="3408" w:author="PTrevelyan" w:date="2016-06-03T22:01:00Z"/>
                <w:del w:id="3409" w:author="peter.trevelyan" w:date="2016-06-06T16:15:00Z"/>
                <w:i/>
                <w:rPrChange w:id="3410" w:author="PTrevelyan" w:date="2016-06-03T22:02:00Z">
                  <w:rPr>
                    <w:ins w:id="3411" w:author="PTrevelyan" w:date="2016-06-03T22:01:00Z"/>
                    <w:del w:id="3412" w:author="peter.trevelyan" w:date="2016-06-06T16:15:00Z"/>
                  </w:rPr>
                </w:rPrChange>
              </w:rPr>
            </w:pPr>
            <w:ins w:id="3413" w:author="PTrevelyan" w:date="2016-06-03T22:01:00Z">
              <w:del w:id="3414" w:author="peter.trevelyan" w:date="2016-06-08T14:46:00Z">
                <w:r w:rsidRPr="006B52DD">
                  <w:rPr>
                    <w:i/>
                    <w:rPrChange w:id="3415" w:author="PTrevelyan" w:date="2016-06-03T22:02:00Z">
                      <w:rPr>
                        <w:color w:val="0000FF"/>
                        <w:u w:val="single"/>
                      </w:rPr>
                    </w:rPrChange>
                  </w:rPr>
                  <w:delText xml:space="preserve">In response to a DescribeCoverage request only those Coverages that lie within the cis:envelope </w:delText>
                </w:r>
                <w:r w:rsidRPr="006B52DD">
                  <w:rPr>
                    <w:b/>
                    <w:i/>
                    <w:rPrChange w:id="3416" w:author="PTrevelyan" w:date="2016-06-03T22:02:00Z">
                      <w:rPr>
                        <w:b/>
                        <w:color w:val="0000FF"/>
                        <w:u w:val="single"/>
                      </w:rPr>
                    </w:rPrChange>
                  </w:rPr>
                  <w:delText>shall</w:delText>
                </w:r>
                <w:r w:rsidRPr="006B52DD">
                  <w:rPr>
                    <w:i/>
                    <w:rPrChange w:id="3417" w:author="PTrevelyan" w:date="2016-06-03T22:02:00Z">
                      <w:rPr>
                        <w:color w:val="0000FF"/>
                        <w:u w:val="single"/>
                      </w:rPr>
                    </w:rPrChange>
                  </w:rPr>
                  <w:delText xml:space="preserve"> be listed. This restraint is only with respect to those axes shared by each member of the OfferedCollection.</w:delText>
                </w:r>
              </w:del>
            </w:ins>
          </w:p>
          <w:p w:rsidR="006B52DD" w:rsidRPr="006B52DD" w:rsidRDefault="006B52DD" w:rsidP="006B52DD">
            <w:pPr>
              <w:tabs>
                <w:tab w:val="right" w:pos="7155"/>
              </w:tabs>
              <w:spacing w:after="0" w:line="230" w:lineRule="atLeast"/>
              <w:jc w:val="both"/>
              <w:rPr>
                <w:ins w:id="3418" w:author="PTrevelyan" w:date="2016-06-03T21:59:00Z"/>
                <w:rFonts w:eastAsia="MS Mincho"/>
                <w:i/>
                <w:color w:val="FF0000"/>
                <w:lang w:val="en-AU"/>
                <w:rPrChange w:id="3419" w:author="peter.trevelyan" w:date="2016-06-06T16:15:00Z">
                  <w:rPr>
                    <w:ins w:id="3420" w:author="PTrevelyan" w:date="2016-06-03T21:59:00Z"/>
                    <w:rFonts w:eastAsia="MS Mincho"/>
                    <w:b/>
                    <w:color w:val="FF0000"/>
                    <w:sz w:val="22"/>
                    <w:lang w:val="en-AU"/>
                  </w:rPr>
                </w:rPrChange>
              </w:rPr>
              <w:pPrChange w:id="3421" w:author="PTrevelyan" w:date="2016-06-03T22:01:00Z">
                <w:pPr>
                  <w:tabs>
                    <w:tab w:val="right" w:pos="7155"/>
                  </w:tabs>
                  <w:spacing w:before="100" w:beforeAutospacing="1" w:after="100" w:afterAutospacing="1" w:line="230" w:lineRule="atLeast"/>
                </w:pPr>
              </w:pPrChange>
            </w:pPr>
            <w:ins w:id="3422" w:author="PTrevelyan" w:date="2016-06-03T22:01:00Z">
              <w:del w:id="3423" w:author="peter.trevelyan" w:date="2016-06-06T16:15:00Z">
                <w:r w:rsidRPr="006B52DD">
                  <w:rPr>
                    <w:b/>
                    <w:i/>
                    <w:rPrChange w:id="3424" w:author="PTrevelyan" w:date="2016-06-03T22:02:00Z">
                      <w:rPr>
                        <w:b/>
                        <w:color w:val="0000FF"/>
                        <w:u w:val="single"/>
                      </w:rPr>
                    </w:rPrChange>
                  </w:rPr>
                  <w:delText xml:space="preserve">See </w:delText>
                </w:r>
                <w:r w:rsidRPr="006B52DD">
                  <w:rPr>
                    <w:rFonts w:eastAsia="MS Mincho"/>
                    <w:i/>
                    <w:color w:val="FF0000"/>
                    <w:lang w:val="en-AU"/>
                    <w:rPrChange w:id="3425" w:author="PTrevelyan" w:date="2016-06-03T22:02:00Z">
                      <w:rPr>
                        <w:rFonts w:eastAsia="MS Mincho"/>
                        <w:color w:val="FF0000"/>
                        <w:u w:val="single"/>
                        <w:lang w:val="en-AU"/>
                      </w:rPr>
                    </w:rPrChange>
                  </w:rPr>
                  <w:delText>req/covcoll_offering/response-coverages-inside-envelope</w:delText>
                </w:r>
              </w:del>
            </w:ins>
          </w:p>
        </w:tc>
      </w:tr>
      <w:tr w:rsidR="00D22873" w:rsidTr="00E4273A">
        <w:trPr>
          <w:ins w:id="3426" w:author="PTrevelyan" w:date="2016-06-03T21:59:00Z"/>
          <w:trPrChange w:id="3427" w:author="peter.trevelyan" w:date="2016-06-06T15:37:00Z">
            <w:trPr>
              <w:wAfter w:w="7371" w:type="dxa"/>
            </w:trPr>
          </w:trPrChange>
        </w:trPr>
        <w:tc>
          <w:tcPr>
            <w:tcW w:w="1526" w:type="dxa"/>
            <w:tcBorders>
              <w:top w:val="single" w:sz="4" w:space="0" w:color="auto"/>
              <w:left w:val="single" w:sz="12" w:space="0" w:color="auto"/>
              <w:bottom w:val="single" w:sz="4" w:space="0" w:color="auto"/>
              <w:right w:val="single" w:sz="4" w:space="0" w:color="auto"/>
            </w:tcBorders>
            <w:shd w:val="clear" w:color="auto" w:fill="BFBFBF"/>
            <w:tcPrChange w:id="3428" w:author="peter.trevelyan" w:date="2016-06-06T15:37: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D22873" w:rsidRDefault="00D22873" w:rsidP="002A11CD">
            <w:pPr>
              <w:spacing w:before="100" w:beforeAutospacing="1" w:after="100" w:afterAutospacing="1" w:line="230" w:lineRule="atLeast"/>
              <w:jc w:val="both"/>
              <w:rPr>
                <w:ins w:id="3429" w:author="PTrevelyan" w:date="2016-06-03T21:59:00Z"/>
                <w:rFonts w:eastAsia="MS Mincho"/>
                <w:b/>
                <w:sz w:val="22"/>
                <w:lang w:val="en-AU"/>
              </w:rPr>
            </w:pPr>
            <w:ins w:id="3430" w:author="PTrevelyan" w:date="2016-06-03T21:59: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Change w:id="3431" w:author="peter.trevelyan" w:date="2016-06-06T15:37:00Z">
              <w:tcPr>
                <w:tcW w:w="7371" w:type="dxa"/>
                <w:tcBorders>
                  <w:top w:val="single" w:sz="4" w:space="0" w:color="auto"/>
                  <w:left w:val="single" w:sz="4" w:space="0" w:color="auto"/>
                  <w:bottom w:val="single" w:sz="4" w:space="0" w:color="auto"/>
                  <w:right w:val="single" w:sz="12" w:space="0" w:color="auto"/>
                </w:tcBorders>
              </w:tcPr>
            </w:tcPrChange>
          </w:tcPr>
          <w:p w:rsidR="00D22873" w:rsidRDefault="00D22873" w:rsidP="009D7326">
            <w:pPr>
              <w:autoSpaceDE w:val="0"/>
              <w:autoSpaceDN w:val="0"/>
              <w:adjustRightInd w:val="0"/>
              <w:spacing w:after="0"/>
              <w:rPr>
                <w:ins w:id="3432" w:author="PTrevelyan" w:date="2016-06-03T22:01:00Z"/>
                <w:rFonts w:eastAsia="MS Mincho"/>
                <w:b/>
                <w:color w:val="FF0000"/>
                <w:lang w:val="en-AU"/>
              </w:rPr>
            </w:pPr>
            <w:ins w:id="3433" w:author="PTrevelyan" w:date="2016-06-03T22:01:00Z">
              <w:r w:rsidRPr="00513097">
                <w:rPr>
                  <w:rFonts w:eastAsia="MS Mincho"/>
                  <w:b/>
                  <w:color w:val="FF0000"/>
                  <w:lang w:val="en-AU"/>
                </w:rPr>
                <w:t>/req/</w:t>
              </w:r>
              <w:r w:rsidRPr="007734E4">
                <w:rPr>
                  <w:rFonts w:eastAsia="MS Mincho"/>
                  <w:b/>
                  <w:color w:val="FF0000"/>
                  <w:lang w:val="en-AU"/>
                </w:rPr>
                <w:t>covcoll_</w:t>
              </w:r>
              <w:r>
                <w:rPr>
                  <w:rFonts w:eastAsia="MS Mincho"/>
                  <w:b/>
                  <w:color w:val="FF0000"/>
                  <w:lang w:val="en-AU"/>
                </w:rPr>
                <w:t>d</w:t>
              </w:r>
              <w:r w:rsidRPr="004005B5">
                <w:rPr>
                  <w:rFonts w:eastAsia="MS Mincho"/>
                  <w:b/>
                  <w:color w:val="FF0000"/>
                  <w:lang w:val="en-AU"/>
                </w:rPr>
                <w:t>escribeCoverageCollection</w:t>
              </w:r>
              <w:r w:rsidRPr="00513097">
                <w:rPr>
                  <w:rFonts w:eastAsia="MS Mincho"/>
                  <w:b/>
                  <w:color w:val="FF0000"/>
                  <w:lang w:val="en-AU"/>
                </w:rPr>
                <w:t>/response-list-size:</w:t>
              </w:r>
            </w:ins>
          </w:p>
          <w:p w:rsidR="006B52DD" w:rsidRPr="006B52DD" w:rsidRDefault="00D22873" w:rsidP="006B52DD">
            <w:pPr>
              <w:autoSpaceDE w:val="0"/>
              <w:autoSpaceDN w:val="0"/>
              <w:adjustRightInd w:val="0"/>
              <w:spacing w:after="0"/>
              <w:rPr>
                <w:ins w:id="3434" w:author="PTrevelyan" w:date="2016-06-03T21:59:00Z"/>
                <w:i/>
                <w:rPrChange w:id="3435" w:author="PTrevelyan" w:date="2016-06-03T22:02:00Z">
                  <w:rPr>
                    <w:ins w:id="3436" w:author="PTrevelyan" w:date="2016-06-03T21:59:00Z"/>
                    <w:rFonts w:eastAsia="MS Mincho"/>
                    <w:b/>
                    <w:color w:val="FF0000"/>
                    <w:sz w:val="22"/>
                    <w:lang w:val="en-AU"/>
                  </w:rPr>
                </w:rPrChange>
              </w:rPr>
              <w:pPrChange w:id="3437" w:author="PTrevelyan" w:date="2016-06-21T10:50:00Z">
                <w:pPr>
                  <w:tabs>
                    <w:tab w:val="right" w:pos="7155"/>
                  </w:tabs>
                  <w:spacing w:before="100" w:beforeAutospacing="1" w:after="100" w:afterAutospacing="1" w:line="230" w:lineRule="atLeast"/>
                </w:pPr>
              </w:pPrChange>
            </w:pPr>
            <w:ins w:id="3438" w:author="PTrevelyan" w:date="2016-06-03T22:01:00Z">
              <w:r w:rsidRPr="00513097">
                <w:br/>
              </w:r>
            </w:ins>
            <w:ins w:id="3439" w:author="peter.trevelyan" w:date="2016-06-08T14:48:00Z">
              <w:r w:rsidR="006B52DD" w:rsidRPr="006B52DD">
                <w:rPr>
                  <w:rFonts w:eastAsia="MS Mincho"/>
                  <w:i/>
                  <w:lang w:val="en-AU"/>
                  <w:rPrChange w:id="3440" w:author="peter.trevelyan" w:date="2016-06-08T14:48:00Z">
                    <w:rPr>
                      <w:color w:val="0000FF"/>
                      <w:u w:val="single"/>
                    </w:rPr>
                  </w:rPrChange>
                </w:rPr>
                <w:t xml:space="preserve">The response to a successful DescribeCoverageCollection request with n CoverageCollection identifiers </w:t>
              </w:r>
              <w:r w:rsidR="006B52DD" w:rsidRPr="006B52DD">
                <w:rPr>
                  <w:rFonts w:eastAsia="MS Mincho"/>
                  <w:b/>
                  <w:i/>
                  <w:lang w:val="en-AU"/>
                  <w:rPrChange w:id="3441" w:author="peter.trevelyan" w:date="2016-06-09T11:33:00Z">
                    <w:rPr>
                      <w:color w:val="0000FF"/>
                      <w:u w:val="single"/>
                    </w:rPr>
                  </w:rPrChange>
                </w:rPr>
                <w:t>shall</w:t>
              </w:r>
              <w:r w:rsidR="006B52DD" w:rsidRPr="006B52DD">
                <w:rPr>
                  <w:rFonts w:eastAsia="MS Mincho"/>
                  <w:i/>
                  <w:lang w:val="en-AU"/>
                  <w:rPrChange w:id="3442" w:author="peter.trevelyan" w:date="2016-06-08T14:48:00Z">
                    <w:rPr>
                      <w:color w:val="0000FF"/>
                      <w:u w:val="single"/>
                    </w:rPr>
                  </w:rPrChange>
                </w:rPr>
                <w:t xml:space="preserve"> contain a CoverageCollectionDescri</w:t>
              </w:r>
              <w:r w:rsidR="006B52DD" w:rsidRPr="006B52DD">
                <w:rPr>
                  <w:rFonts w:eastAsia="MS Mincho"/>
                  <w:i/>
                  <w:lang w:val="en-AU"/>
                  <w:rPrChange w:id="3443" w:author="peter.trevelyan" w:date="2016-06-08T14:48:00Z">
                    <w:rPr>
                      <w:color w:val="0000FF"/>
                      <w:u w:val="single"/>
                    </w:rPr>
                  </w:rPrChange>
                </w:rPr>
                <w:t>p</w:t>
              </w:r>
              <w:r w:rsidR="006B52DD" w:rsidRPr="006B52DD">
                <w:rPr>
                  <w:rFonts w:eastAsia="MS Mincho"/>
                  <w:i/>
                  <w:lang w:val="en-AU"/>
                  <w:rPrChange w:id="3444" w:author="peter.trevelyan" w:date="2016-06-08T14:48:00Z">
                    <w:rPr>
                      <w:color w:val="0000FF"/>
                      <w:u w:val="single"/>
                    </w:rPr>
                  </w:rPrChange>
                </w:rPr>
                <w:t>tions element consisting of n coverageCollectionDescription items as spec</w:t>
              </w:r>
              <w:r w:rsidR="006B52DD" w:rsidRPr="006B52DD">
                <w:rPr>
                  <w:rFonts w:eastAsia="MS Mincho"/>
                  <w:i/>
                  <w:lang w:val="en-AU"/>
                  <w:rPrChange w:id="3445" w:author="peter.trevelyan" w:date="2016-06-08T14:48:00Z">
                    <w:rPr>
                      <w:color w:val="0000FF"/>
                      <w:u w:val="single"/>
                    </w:rPr>
                  </w:rPrChange>
                </w:rPr>
                <w:t>i</w:t>
              </w:r>
              <w:r w:rsidR="006B52DD" w:rsidRPr="006B52DD">
                <w:rPr>
                  <w:rFonts w:eastAsia="MS Mincho"/>
                  <w:i/>
                  <w:lang w:val="en-AU"/>
                  <w:rPrChange w:id="3446" w:author="peter.trevelyan" w:date="2016-06-08T14:48:00Z">
                    <w:rPr>
                      <w:color w:val="0000FF"/>
                      <w:u w:val="single"/>
                    </w:rPr>
                  </w:rPrChange>
                </w:rPr>
                <w:t xml:space="preserve">fied in Figure 4 and </w:t>
              </w:r>
            </w:ins>
            <w:ins w:id="3447" w:author="PTrevelyan" w:date="2016-06-21T10:50:00Z">
              <w:r w:rsidR="006B52DD">
                <w:rPr>
                  <w:rFonts w:eastAsia="MS Mincho"/>
                  <w:i/>
                  <w:lang w:val="en-AU"/>
                </w:rPr>
                <w:fldChar w:fldCharType="begin"/>
              </w:r>
              <w:r w:rsidR="002A33CA">
                <w:rPr>
                  <w:rFonts w:eastAsia="MS Mincho"/>
                  <w:i/>
                  <w:lang w:val="en-AU"/>
                </w:rPr>
                <w:instrText xml:space="preserve"> REF _Ref416774887 \h </w:instrText>
              </w:r>
            </w:ins>
            <w:r w:rsidR="002A33CA">
              <w:rPr>
                <w:rFonts w:eastAsia="MS Mincho"/>
                <w:i/>
                <w:lang w:val="en-AU"/>
              </w:rPr>
              <w:instrText xml:space="preserve"> \* MERGEFORMAT </w:instrText>
            </w:r>
            <w:r w:rsidR="006B52DD">
              <w:rPr>
                <w:rFonts w:eastAsia="MS Mincho"/>
                <w:i/>
                <w:lang w:val="en-AU"/>
              </w:rPr>
            </w:r>
            <w:r w:rsidR="006B52DD">
              <w:rPr>
                <w:rFonts w:eastAsia="MS Mincho"/>
                <w:i/>
                <w:lang w:val="en-AU"/>
              </w:rPr>
              <w:fldChar w:fldCharType="separate"/>
            </w:r>
            <w:ins w:id="3448" w:author="PTrevelyan" w:date="2016-06-21T10:50:00Z">
              <w:r w:rsidR="006B52DD" w:rsidRPr="006B52DD">
                <w:rPr>
                  <w:rFonts w:eastAsia="MS Mincho"/>
                  <w:i/>
                  <w:lang w:val="en-AU"/>
                  <w:rPrChange w:id="3449" w:author="PTrevelyan" w:date="2016-06-21T10:51:00Z">
                    <w:rPr>
                      <w:color w:val="0000FF"/>
                      <w:u w:val="single"/>
                    </w:rPr>
                  </w:rPrChange>
                </w:rPr>
                <w:t>Table 8</w:t>
              </w:r>
              <w:r w:rsidR="006B52DD">
                <w:rPr>
                  <w:rFonts w:eastAsia="MS Mincho"/>
                  <w:i/>
                  <w:lang w:val="en-AU"/>
                </w:rPr>
                <w:fldChar w:fldCharType="end"/>
              </w:r>
              <w:r w:rsidR="002A33CA">
                <w:rPr>
                  <w:rFonts w:eastAsia="MS Mincho"/>
                  <w:i/>
                  <w:lang w:val="en-AU"/>
                </w:rPr>
                <w:t xml:space="preserve">, </w:t>
              </w:r>
              <w:r w:rsidR="006B52DD">
                <w:rPr>
                  <w:rFonts w:eastAsia="MS Mincho"/>
                  <w:i/>
                  <w:lang w:val="en-AU"/>
                </w:rPr>
                <w:fldChar w:fldCharType="begin"/>
              </w:r>
              <w:r w:rsidR="002A33CA">
                <w:rPr>
                  <w:rFonts w:eastAsia="MS Mincho"/>
                  <w:i/>
                  <w:lang w:val="en-AU"/>
                </w:rPr>
                <w:instrText xml:space="preserve"> REF _Ref416775243 \h </w:instrText>
              </w:r>
            </w:ins>
            <w:r w:rsidR="002A33CA">
              <w:rPr>
                <w:rFonts w:eastAsia="MS Mincho"/>
                <w:i/>
                <w:lang w:val="en-AU"/>
              </w:rPr>
              <w:instrText xml:space="preserve"> \* MERGEFORMAT </w:instrText>
            </w:r>
            <w:r w:rsidR="006B52DD">
              <w:rPr>
                <w:rFonts w:eastAsia="MS Mincho"/>
                <w:i/>
                <w:lang w:val="en-AU"/>
              </w:rPr>
            </w:r>
            <w:r w:rsidR="006B52DD">
              <w:rPr>
                <w:rFonts w:eastAsia="MS Mincho"/>
                <w:i/>
                <w:lang w:val="en-AU"/>
              </w:rPr>
              <w:fldChar w:fldCharType="separate"/>
            </w:r>
            <w:ins w:id="3450" w:author="PTrevelyan" w:date="2016-06-21T10:50:00Z">
              <w:r w:rsidR="006B52DD" w:rsidRPr="006B52DD">
                <w:rPr>
                  <w:rFonts w:eastAsia="MS Mincho"/>
                  <w:i/>
                  <w:lang w:val="en-AU"/>
                  <w:rPrChange w:id="3451" w:author="PTrevelyan" w:date="2016-06-21T10:51:00Z">
                    <w:rPr>
                      <w:color w:val="0000FF"/>
                      <w:u w:val="single"/>
                    </w:rPr>
                  </w:rPrChange>
                </w:rPr>
                <w:t>Table 9</w:t>
              </w:r>
              <w:r w:rsidR="006B52DD">
                <w:rPr>
                  <w:rFonts w:eastAsia="MS Mincho"/>
                  <w:i/>
                  <w:lang w:val="en-AU"/>
                </w:rPr>
                <w:fldChar w:fldCharType="end"/>
              </w:r>
            </w:ins>
            <w:ins w:id="3452" w:author="PTrevelyan" w:date="2016-06-21T10:51:00Z">
              <w:r w:rsidR="002A33CA">
                <w:rPr>
                  <w:rFonts w:eastAsia="MS Mincho"/>
                  <w:i/>
                  <w:lang w:val="en-AU"/>
                </w:rPr>
                <w:t xml:space="preserve">, </w:t>
              </w:r>
              <w:r w:rsidR="006B52DD">
                <w:rPr>
                  <w:rFonts w:eastAsia="MS Mincho"/>
                  <w:i/>
                  <w:lang w:val="en-AU"/>
                </w:rPr>
                <w:fldChar w:fldCharType="begin"/>
              </w:r>
              <w:r w:rsidR="002A33CA">
                <w:rPr>
                  <w:rFonts w:eastAsia="MS Mincho"/>
                  <w:i/>
                  <w:lang w:val="en-AU"/>
                </w:rPr>
                <w:instrText xml:space="preserve"> REF _Ref452146016 \h </w:instrText>
              </w:r>
            </w:ins>
            <w:r w:rsidR="002A33CA">
              <w:rPr>
                <w:rFonts w:eastAsia="MS Mincho"/>
                <w:i/>
                <w:lang w:val="en-AU"/>
              </w:rPr>
              <w:instrText xml:space="preserve"> \* MERGEFORMAT </w:instrText>
            </w:r>
            <w:r w:rsidR="006B52DD">
              <w:rPr>
                <w:rFonts w:eastAsia="MS Mincho"/>
                <w:i/>
                <w:lang w:val="en-AU"/>
              </w:rPr>
            </w:r>
            <w:r w:rsidR="006B52DD">
              <w:rPr>
                <w:rFonts w:eastAsia="MS Mincho"/>
                <w:i/>
                <w:lang w:val="en-AU"/>
              </w:rPr>
              <w:fldChar w:fldCharType="separate"/>
            </w:r>
            <w:ins w:id="3453" w:author="PTrevelyan" w:date="2016-06-21T10:51:00Z">
              <w:r w:rsidR="006B52DD" w:rsidRPr="006B52DD">
                <w:rPr>
                  <w:rFonts w:eastAsia="MS Mincho"/>
                  <w:i/>
                  <w:lang w:val="en-AU"/>
                  <w:rPrChange w:id="3454" w:author="PTrevelyan" w:date="2016-06-21T10:51:00Z">
                    <w:rPr>
                      <w:color w:val="0000FF"/>
                      <w:u w:val="single"/>
                    </w:rPr>
                  </w:rPrChange>
                </w:rPr>
                <w:t>Table 10</w:t>
              </w:r>
              <w:r w:rsidR="006B52DD">
                <w:rPr>
                  <w:rFonts w:eastAsia="MS Mincho"/>
                  <w:i/>
                  <w:lang w:val="en-AU"/>
                </w:rPr>
                <w:fldChar w:fldCharType="end"/>
              </w:r>
              <w:r w:rsidR="002A33CA">
                <w:rPr>
                  <w:rFonts w:eastAsia="MS Mincho"/>
                  <w:i/>
                  <w:lang w:val="en-AU"/>
                </w:rPr>
                <w:t>,</w:t>
              </w:r>
              <w:r w:rsidR="006B52DD">
                <w:rPr>
                  <w:rFonts w:eastAsia="MS Mincho"/>
                  <w:i/>
                  <w:lang w:val="en-AU"/>
                </w:rPr>
                <w:fldChar w:fldCharType="begin"/>
              </w:r>
              <w:r w:rsidR="002A33CA">
                <w:rPr>
                  <w:rFonts w:eastAsia="MS Mincho"/>
                  <w:i/>
                  <w:lang w:val="en-AU"/>
                </w:rPr>
                <w:instrText xml:space="preserve"> REF _Ref452147570 \h </w:instrText>
              </w:r>
            </w:ins>
            <w:r w:rsidR="002A33CA">
              <w:rPr>
                <w:rFonts w:eastAsia="MS Mincho"/>
                <w:i/>
                <w:lang w:val="en-AU"/>
              </w:rPr>
              <w:instrText xml:space="preserve"> \* MERGEFORMAT </w:instrText>
            </w:r>
            <w:r w:rsidR="006B52DD">
              <w:rPr>
                <w:rFonts w:eastAsia="MS Mincho"/>
                <w:i/>
                <w:lang w:val="en-AU"/>
              </w:rPr>
            </w:r>
            <w:r w:rsidR="006B52DD">
              <w:rPr>
                <w:rFonts w:eastAsia="MS Mincho"/>
                <w:i/>
                <w:lang w:val="en-AU"/>
              </w:rPr>
              <w:fldChar w:fldCharType="separate"/>
            </w:r>
            <w:ins w:id="3455" w:author="PTrevelyan" w:date="2016-06-21T10:51:00Z">
              <w:r w:rsidR="006B52DD" w:rsidRPr="006B52DD">
                <w:rPr>
                  <w:rFonts w:eastAsia="MS Mincho"/>
                  <w:i/>
                  <w:lang w:val="en-AU"/>
                  <w:rPrChange w:id="3456" w:author="PTrevelyan" w:date="2016-06-21T10:51:00Z">
                    <w:rPr>
                      <w:color w:val="0000FF"/>
                      <w:u w:val="single"/>
                    </w:rPr>
                  </w:rPrChange>
                </w:rPr>
                <w:t>Table 11</w:t>
              </w:r>
              <w:r w:rsidR="006B52DD">
                <w:rPr>
                  <w:rFonts w:eastAsia="MS Mincho"/>
                  <w:i/>
                  <w:lang w:val="en-AU"/>
                </w:rPr>
                <w:fldChar w:fldCharType="end"/>
              </w:r>
              <w:r w:rsidR="002A33CA">
                <w:rPr>
                  <w:rFonts w:eastAsia="MS Mincho"/>
                  <w:i/>
                  <w:lang w:val="en-AU"/>
                </w:rPr>
                <w:t xml:space="preserve">and </w:t>
              </w:r>
              <w:r w:rsidR="006B52DD">
                <w:rPr>
                  <w:rFonts w:eastAsia="MS Mincho"/>
                  <w:i/>
                  <w:lang w:val="en-AU"/>
                </w:rPr>
                <w:fldChar w:fldCharType="begin"/>
              </w:r>
              <w:r w:rsidR="002A33CA">
                <w:rPr>
                  <w:rFonts w:eastAsia="MS Mincho"/>
                  <w:i/>
                  <w:lang w:val="en-AU"/>
                </w:rPr>
                <w:instrText xml:space="preserve"> REF _Ref452147582 \h </w:instrText>
              </w:r>
            </w:ins>
            <w:r w:rsidR="002A33CA">
              <w:rPr>
                <w:rFonts w:eastAsia="MS Mincho"/>
                <w:i/>
                <w:lang w:val="en-AU"/>
              </w:rPr>
              <w:instrText xml:space="preserve"> \* MERGEFORMAT </w:instrText>
            </w:r>
            <w:r w:rsidR="006B52DD">
              <w:rPr>
                <w:rFonts w:eastAsia="MS Mincho"/>
                <w:i/>
                <w:lang w:val="en-AU"/>
              </w:rPr>
            </w:r>
            <w:r w:rsidR="006B52DD">
              <w:rPr>
                <w:rFonts w:eastAsia="MS Mincho"/>
                <w:i/>
                <w:lang w:val="en-AU"/>
              </w:rPr>
              <w:fldChar w:fldCharType="separate"/>
            </w:r>
            <w:ins w:id="3457" w:author="PTrevelyan" w:date="2016-06-21T10:51:00Z">
              <w:r w:rsidR="006B52DD" w:rsidRPr="006B52DD">
                <w:rPr>
                  <w:rFonts w:eastAsia="MS Mincho"/>
                  <w:i/>
                  <w:lang w:val="en-AU"/>
                  <w:rPrChange w:id="3458" w:author="PTrevelyan" w:date="2016-06-21T10:51:00Z">
                    <w:rPr>
                      <w:color w:val="0000FF"/>
                      <w:u w:val="single"/>
                    </w:rPr>
                  </w:rPrChange>
                </w:rPr>
                <w:t>Table 12</w:t>
              </w:r>
              <w:r w:rsidR="006B52DD">
                <w:rPr>
                  <w:rFonts w:eastAsia="MS Mincho"/>
                  <w:i/>
                  <w:lang w:val="en-AU"/>
                </w:rPr>
                <w:fldChar w:fldCharType="end"/>
              </w:r>
            </w:ins>
            <w:ins w:id="3459" w:author="peter.trevelyan" w:date="2016-06-08T14:48:00Z">
              <w:del w:id="3460" w:author="PTrevelyan" w:date="2016-06-21T10:50:00Z">
                <w:r w:rsidR="006B52DD" w:rsidRPr="006B52DD">
                  <w:rPr>
                    <w:rFonts w:eastAsia="MS Mincho"/>
                    <w:i/>
                    <w:lang w:val="en-AU"/>
                    <w:rPrChange w:id="3461" w:author="peter.trevelyan" w:date="2016-06-08T14:48:00Z">
                      <w:rPr>
                        <w:color w:val="0000FF"/>
                        <w:u w:val="single"/>
                      </w:rPr>
                    </w:rPrChange>
                  </w:rPr>
                  <w:delText>Tables,</w:delText>
                </w:r>
              </w:del>
              <w:del w:id="3462" w:author="PTrevelyan" w:date="2016-06-12T09:43:00Z">
                <w:r w:rsidR="006B52DD" w:rsidRPr="006B52DD">
                  <w:rPr>
                    <w:rFonts w:eastAsia="MS Mincho"/>
                    <w:i/>
                    <w:lang w:val="en-AU"/>
                    <w:rPrChange w:id="3463" w:author="peter.trevelyan" w:date="2016-06-08T14:48:00Z">
                      <w:rPr>
                        <w:color w:val="0000FF"/>
                        <w:u w:val="single"/>
                      </w:rPr>
                    </w:rPrChange>
                  </w:rPr>
                  <w:delText>9</w:delText>
                </w:r>
              </w:del>
              <w:del w:id="3464" w:author="PTrevelyan" w:date="2016-06-21T10:50:00Z">
                <w:r w:rsidR="006B52DD" w:rsidRPr="006B52DD">
                  <w:rPr>
                    <w:rFonts w:eastAsia="MS Mincho"/>
                    <w:i/>
                    <w:lang w:val="en-AU"/>
                    <w:rPrChange w:id="3465" w:author="peter.trevelyan" w:date="2016-06-08T14:48:00Z">
                      <w:rPr>
                        <w:color w:val="0000FF"/>
                        <w:u w:val="single"/>
                      </w:rPr>
                    </w:rPrChange>
                  </w:rPr>
                  <w:delText>,</w:delText>
                </w:r>
              </w:del>
              <w:del w:id="3466" w:author="PTrevelyan" w:date="2016-06-12T09:44:00Z">
                <w:r w:rsidR="006B52DD" w:rsidRPr="006B52DD">
                  <w:rPr>
                    <w:rFonts w:eastAsia="MS Mincho"/>
                    <w:i/>
                    <w:lang w:val="en-AU"/>
                    <w:rPrChange w:id="3467" w:author="peter.trevelyan" w:date="2016-06-08T14:48:00Z">
                      <w:rPr>
                        <w:color w:val="0000FF"/>
                        <w:u w:val="single"/>
                      </w:rPr>
                    </w:rPrChange>
                  </w:rPr>
                  <w:delText>10</w:delText>
                </w:r>
              </w:del>
              <w:del w:id="3468" w:author="PTrevelyan" w:date="2016-06-21T10:50:00Z">
                <w:r w:rsidR="006B52DD" w:rsidRPr="006B52DD">
                  <w:rPr>
                    <w:rFonts w:eastAsia="MS Mincho"/>
                    <w:i/>
                    <w:lang w:val="en-AU"/>
                    <w:rPrChange w:id="3469" w:author="peter.trevelyan" w:date="2016-06-08T14:48:00Z">
                      <w:rPr>
                        <w:color w:val="0000FF"/>
                        <w:u w:val="single"/>
                      </w:rPr>
                    </w:rPrChange>
                  </w:rPr>
                  <w:delText>,</w:delText>
                </w:r>
              </w:del>
              <w:del w:id="3470" w:author="PTrevelyan" w:date="2016-06-12T09:44:00Z">
                <w:r w:rsidR="006B52DD" w:rsidRPr="006B52DD">
                  <w:rPr>
                    <w:rFonts w:eastAsia="MS Mincho"/>
                    <w:i/>
                    <w:lang w:val="en-AU"/>
                    <w:rPrChange w:id="3471" w:author="peter.trevelyan" w:date="2016-06-08T14:48:00Z">
                      <w:rPr>
                        <w:color w:val="0000FF"/>
                        <w:u w:val="single"/>
                      </w:rPr>
                    </w:rPrChange>
                  </w:rPr>
                  <w:delText>11</w:delText>
                </w:r>
              </w:del>
              <w:del w:id="3472" w:author="PTrevelyan" w:date="2016-06-21T10:50:00Z">
                <w:r w:rsidR="006B52DD" w:rsidRPr="006B52DD">
                  <w:rPr>
                    <w:rFonts w:eastAsia="MS Mincho"/>
                    <w:i/>
                    <w:lang w:val="en-AU"/>
                    <w:rPrChange w:id="3473" w:author="peter.trevelyan" w:date="2016-06-08T14:48:00Z">
                      <w:rPr>
                        <w:color w:val="0000FF"/>
                        <w:u w:val="single"/>
                      </w:rPr>
                    </w:rPrChange>
                  </w:rPr>
                  <w:delText>,</w:delText>
                </w:r>
              </w:del>
              <w:del w:id="3474" w:author="PTrevelyan" w:date="2016-06-12T09:44:00Z">
                <w:r w:rsidR="006B52DD" w:rsidRPr="006B52DD">
                  <w:rPr>
                    <w:rFonts w:eastAsia="MS Mincho"/>
                    <w:i/>
                    <w:lang w:val="en-AU"/>
                    <w:rPrChange w:id="3475" w:author="peter.trevelyan" w:date="2016-06-08T14:48:00Z">
                      <w:rPr>
                        <w:color w:val="0000FF"/>
                        <w:u w:val="single"/>
                      </w:rPr>
                    </w:rPrChange>
                  </w:rPr>
                  <w:delText>12</w:delText>
                </w:r>
              </w:del>
              <w:del w:id="3476" w:author="PTrevelyan" w:date="2016-06-21T10:50:00Z">
                <w:r w:rsidR="006B52DD" w:rsidRPr="006B52DD">
                  <w:rPr>
                    <w:rFonts w:eastAsia="MS Mincho"/>
                    <w:i/>
                    <w:lang w:val="en-AU"/>
                    <w:rPrChange w:id="3477" w:author="peter.trevelyan" w:date="2016-06-08T14:48:00Z">
                      <w:rPr>
                        <w:color w:val="0000FF"/>
                        <w:u w:val="single"/>
                      </w:rPr>
                    </w:rPrChange>
                  </w:rPr>
                  <w:delText xml:space="preserve"> and1</w:delText>
                </w:r>
              </w:del>
              <w:del w:id="3478" w:author="PTrevelyan" w:date="2016-06-12T09:44:00Z">
                <w:r w:rsidR="006B52DD" w:rsidRPr="006B52DD">
                  <w:rPr>
                    <w:rFonts w:eastAsia="MS Mincho"/>
                    <w:i/>
                    <w:lang w:val="en-AU"/>
                    <w:rPrChange w:id="3479" w:author="peter.trevelyan" w:date="2016-06-08T14:48:00Z">
                      <w:rPr>
                        <w:color w:val="0000FF"/>
                        <w:u w:val="single"/>
                      </w:rPr>
                    </w:rPrChange>
                  </w:rPr>
                  <w:delText>3</w:delText>
                </w:r>
              </w:del>
              <w:del w:id="3480" w:author="PTrevelyan" w:date="2016-06-21T10:50:00Z">
                <w:r w:rsidR="006B52DD" w:rsidRPr="006B52DD">
                  <w:rPr>
                    <w:rFonts w:eastAsia="MS Mincho"/>
                    <w:i/>
                    <w:lang w:val="en-AU"/>
                    <w:rPrChange w:id="3481" w:author="peter.trevelyan" w:date="2016-06-08T14:48:00Z">
                      <w:rPr>
                        <w:color w:val="0000FF"/>
                        <w:u w:val="single"/>
                      </w:rPr>
                    </w:rPrChange>
                  </w:rPr>
                  <w:delText>.</w:delText>
                </w:r>
              </w:del>
            </w:ins>
            <w:ins w:id="3482" w:author="PTrevelyan" w:date="2016-06-03T22:01:00Z">
              <w:del w:id="3483" w:author="peter.trevelyan" w:date="2016-06-08T14:48:00Z">
                <w:r w:rsidR="006B52DD" w:rsidRPr="006B52DD">
                  <w:rPr>
                    <w:i/>
                    <w:rPrChange w:id="3484" w:author="PTrevelyan" w:date="2016-06-03T22:02:00Z">
                      <w:rPr>
                        <w:color w:val="0000FF"/>
                        <w:u w:val="single"/>
                      </w:rPr>
                    </w:rPrChange>
                  </w:rPr>
                  <w:delText>The response to a successful DescribeCoverag</w:delText>
                </w:r>
                <w:r w:rsidR="006B52DD" w:rsidRPr="006B52DD">
                  <w:rPr>
                    <w:i/>
                    <w:rPrChange w:id="3485" w:author="PTrevelyan" w:date="2016-06-03T22:02:00Z">
                      <w:rPr>
                        <w:color w:val="0000FF"/>
                        <w:u w:val="single"/>
                      </w:rPr>
                    </w:rPrChange>
                  </w:rPr>
                  <w:delText>e</w:delText>
                </w:r>
                <w:r w:rsidR="006B52DD" w:rsidRPr="006B52DD">
                  <w:rPr>
                    <w:i/>
                    <w:rPrChange w:id="3486" w:author="PTrevelyan" w:date="2016-06-03T22:02:00Z">
                      <w:rPr>
                        <w:color w:val="0000FF"/>
                        <w:u w:val="single"/>
                      </w:rPr>
                    </w:rPrChange>
                  </w:rPr>
                  <w:delText xml:space="preserve">Collection request with n CoverageCollection identifiers </w:delText>
                </w:r>
                <w:r w:rsidR="006B52DD" w:rsidRPr="006B52DD">
                  <w:rPr>
                    <w:b/>
                    <w:i/>
                    <w:rPrChange w:id="3487" w:author="peter.trevelyan" w:date="2016-06-08T14:36:00Z">
                      <w:rPr>
                        <w:color w:val="0000FF"/>
                        <w:u w:val="single"/>
                      </w:rPr>
                    </w:rPrChange>
                  </w:rPr>
                  <w:delText>shall</w:delText>
                </w:r>
                <w:r w:rsidR="006B52DD" w:rsidRPr="006B52DD">
                  <w:rPr>
                    <w:i/>
                    <w:rPrChange w:id="3488" w:author="PTrevelyan" w:date="2016-06-03T22:02:00Z">
                      <w:rPr>
                        <w:color w:val="0000FF"/>
                        <w:u w:val="single"/>
                      </w:rPr>
                    </w:rPrChange>
                  </w:rPr>
                  <w:delText xml:space="preserve"> contain a CoverageCollectionDescriptions element consisting of n coverageColle</w:delText>
                </w:r>
                <w:r w:rsidR="006B52DD" w:rsidRPr="006B52DD">
                  <w:rPr>
                    <w:i/>
                    <w:rPrChange w:id="3489" w:author="PTrevelyan" w:date="2016-06-03T22:02:00Z">
                      <w:rPr>
                        <w:color w:val="0000FF"/>
                        <w:u w:val="single"/>
                      </w:rPr>
                    </w:rPrChange>
                  </w:rPr>
                  <w:delText>c</w:delText>
                </w:r>
                <w:r w:rsidR="006B52DD" w:rsidRPr="006B52DD">
                  <w:rPr>
                    <w:i/>
                    <w:rPrChange w:id="3490" w:author="PTrevelyan" w:date="2016-06-03T22:02:00Z">
                      <w:rPr>
                        <w:color w:val="0000FF"/>
                        <w:u w:val="single"/>
                      </w:rPr>
                    </w:rPrChange>
                  </w:rPr>
                  <w:delText xml:space="preserve">tionDescription items as specified in Figure 4 and </w:delText>
                </w:r>
              </w:del>
            </w:ins>
            <w:ins w:id="3491" w:author="PTrevelyan" w:date="2016-06-03T22:03:00Z">
              <w:del w:id="3492" w:author="peter.trevelyan" w:date="2016-06-08T14:48:00Z">
                <w:r w:rsidR="006B52DD" w:rsidDel="009E54F9">
                  <w:rPr>
                    <w:i/>
                  </w:rPr>
                  <w:fldChar w:fldCharType="begin"/>
                </w:r>
                <w:r w:rsidDel="009E54F9">
                  <w:rPr>
                    <w:i/>
                  </w:rPr>
                  <w:delInstrText xml:space="preserve"> REF _Ref416774887 \h </w:delInstrText>
                </w:r>
              </w:del>
            </w:ins>
            <w:del w:id="3493" w:author="peter.trevelyan" w:date="2016-06-08T14:48:00Z">
              <w:r w:rsidR="006B52DD" w:rsidDel="009E54F9">
                <w:rPr>
                  <w:i/>
                </w:rPr>
              </w:r>
              <w:r w:rsidR="006B52DD" w:rsidDel="009E54F9">
                <w:rPr>
                  <w:i/>
                </w:rPr>
                <w:fldChar w:fldCharType="separate"/>
              </w:r>
            </w:del>
            <w:ins w:id="3494" w:author="PTrevelyan" w:date="2016-06-03T22:03:00Z">
              <w:del w:id="3495" w:author="peter.trevelyan" w:date="2016-06-08T14:48:00Z">
                <w:r w:rsidDel="009E54F9">
                  <w:delText xml:space="preserve">Table </w:delText>
                </w:r>
                <w:r w:rsidDel="009E54F9">
                  <w:rPr>
                    <w:noProof/>
                  </w:rPr>
                  <w:delText>9</w:delText>
                </w:r>
                <w:r w:rsidR="006B52DD" w:rsidDel="009E54F9">
                  <w:rPr>
                    <w:i/>
                  </w:rPr>
                  <w:fldChar w:fldCharType="end"/>
                </w:r>
                <w:r w:rsidDel="009E54F9">
                  <w:rPr>
                    <w:i/>
                  </w:rPr>
                  <w:delText xml:space="preserve">, </w:delText>
                </w:r>
                <w:r w:rsidR="006B52DD" w:rsidDel="009E54F9">
                  <w:rPr>
                    <w:i/>
                  </w:rPr>
                  <w:fldChar w:fldCharType="begin"/>
                </w:r>
                <w:r w:rsidDel="009E54F9">
                  <w:rPr>
                    <w:i/>
                  </w:rPr>
                  <w:delInstrText xml:space="preserve"> REF _Ref416775243 \h </w:delInstrText>
                </w:r>
              </w:del>
            </w:ins>
            <w:del w:id="3496" w:author="peter.trevelyan" w:date="2016-06-08T14:48:00Z">
              <w:r w:rsidR="006B52DD" w:rsidDel="009E54F9">
                <w:rPr>
                  <w:i/>
                </w:rPr>
              </w:r>
              <w:r w:rsidR="006B52DD" w:rsidDel="009E54F9">
                <w:rPr>
                  <w:i/>
                </w:rPr>
                <w:fldChar w:fldCharType="separate"/>
              </w:r>
            </w:del>
            <w:ins w:id="3497" w:author="PTrevelyan" w:date="2016-06-03T22:03:00Z">
              <w:del w:id="3498" w:author="peter.trevelyan" w:date="2016-06-08T14:48:00Z">
                <w:r w:rsidDel="009E54F9">
                  <w:delText xml:space="preserve">Table </w:delText>
                </w:r>
                <w:r w:rsidDel="009E54F9">
                  <w:rPr>
                    <w:noProof/>
                  </w:rPr>
                  <w:delText>10</w:delText>
                </w:r>
                <w:r w:rsidR="006B52DD" w:rsidDel="009E54F9">
                  <w:rPr>
                    <w:i/>
                  </w:rPr>
                  <w:fldChar w:fldCharType="end"/>
                </w:r>
                <w:r w:rsidDel="009E54F9">
                  <w:rPr>
                    <w:i/>
                  </w:rPr>
                  <w:delText>,</w:delText>
                </w:r>
                <w:r w:rsidR="006B52DD" w:rsidDel="009E54F9">
                  <w:rPr>
                    <w:i/>
                  </w:rPr>
                  <w:fldChar w:fldCharType="begin"/>
                </w:r>
                <w:r w:rsidDel="009E54F9">
                  <w:rPr>
                    <w:i/>
                  </w:rPr>
                  <w:delInstrText xml:space="preserve"> REF _Ref452146016 \h </w:delInstrText>
                </w:r>
              </w:del>
            </w:ins>
            <w:del w:id="3499" w:author="peter.trevelyan" w:date="2016-06-08T14:48:00Z">
              <w:r w:rsidR="006B52DD" w:rsidDel="009E54F9">
                <w:rPr>
                  <w:i/>
                </w:rPr>
              </w:r>
              <w:r w:rsidR="006B52DD" w:rsidDel="009E54F9">
                <w:rPr>
                  <w:i/>
                </w:rPr>
                <w:fldChar w:fldCharType="separate"/>
              </w:r>
            </w:del>
            <w:ins w:id="3500" w:author="PTrevelyan" w:date="2016-06-03T22:03:00Z">
              <w:del w:id="3501" w:author="peter.trevelyan" w:date="2016-06-08T14:48:00Z">
                <w:r w:rsidDel="009E54F9">
                  <w:delText>Table 11</w:delText>
                </w:r>
                <w:r w:rsidR="006B52DD" w:rsidDel="009E54F9">
                  <w:rPr>
                    <w:i/>
                  </w:rPr>
                  <w:fldChar w:fldCharType="end"/>
                </w:r>
                <w:r w:rsidDel="009E54F9">
                  <w:rPr>
                    <w:i/>
                  </w:rPr>
                  <w:delText>,</w:delText>
                </w:r>
                <w:r w:rsidR="006B52DD" w:rsidDel="009E54F9">
                  <w:rPr>
                    <w:i/>
                  </w:rPr>
                  <w:fldChar w:fldCharType="begin"/>
                </w:r>
                <w:r w:rsidDel="009E54F9">
                  <w:rPr>
                    <w:i/>
                  </w:rPr>
                  <w:delInstrText xml:space="preserve"> REF _Ref452147570 \h </w:delInstrText>
                </w:r>
              </w:del>
            </w:ins>
            <w:del w:id="3502" w:author="peter.trevelyan" w:date="2016-06-08T14:48:00Z">
              <w:r w:rsidR="006B52DD" w:rsidDel="009E54F9">
                <w:rPr>
                  <w:i/>
                </w:rPr>
              </w:r>
              <w:r w:rsidR="006B52DD" w:rsidDel="009E54F9">
                <w:rPr>
                  <w:i/>
                </w:rPr>
                <w:fldChar w:fldCharType="separate"/>
              </w:r>
            </w:del>
            <w:ins w:id="3503" w:author="PTrevelyan" w:date="2016-06-03T22:03:00Z">
              <w:del w:id="3504" w:author="peter.trevelyan" w:date="2016-06-08T14:48:00Z">
                <w:r w:rsidDel="009E54F9">
                  <w:delText xml:space="preserve">Table </w:delText>
                </w:r>
                <w:r w:rsidDel="009E54F9">
                  <w:rPr>
                    <w:noProof/>
                  </w:rPr>
                  <w:delText>12</w:delText>
                </w:r>
                <w:r w:rsidR="006B52DD" w:rsidDel="009E54F9">
                  <w:rPr>
                    <w:i/>
                  </w:rPr>
                  <w:fldChar w:fldCharType="end"/>
                </w:r>
                <w:r w:rsidDel="009E54F9">
                  <w:rPr>
                    <w:i/>
                  </w:rPr>
                  <w:delText xml:space="preserve"> and </w:delText>
                </w:r>
                <w:r w:rsidR="006B52DD" w:rsidDel="009E54F9">
                  <w:rPr>
                    <w:i/>
                  </w:rPr>
                  <w:fldChar w:fldCharType="begin"/>
                </w:r>
                <w:r w:rsidDel="009E54F9">
                  <w:rPr>
                    <w:i/>
                  </w:rPr>
                  <w:delInstrText xml:space="preserve"> REF _Ref452147582 \h </w:delInstrText>
                </w:r>
              </w:del>
            </w:ins>
            <w:del w:id="3505" w:author="peter.trevelyan" w:date="2016-06-08T14:48:00Z">
              <w:r w:rsidR="006B52DD" w:rsidDel="009E54F9">
                <w:rPr>
                  <w:i/>
                </w:rPr>
              </w:r>
              <w:r w:rsidR="006B52DD" w:rsidDel="009E54F9">
                <w:rPr>
                  <w:i/>
                </w:rPr>
                <w:fldChar w:fldCharType="separate"/>
              </w:r>
            </w:del>
            <w:ins w:id="3506" w:author="PTrevelyan" w:date="2016-06-03T22:03:00Z">
              <w:del w:id="3507" w:author="peter.trevelyan" w:date="2016-06-08T14:48:00Z">
                <w:r w:rsidDel="009E54F9">
                  <w:delText xml:space="preserve">Table </w:delText>
                </w:r>
                <w:r w:rsidDel="009E54F9">
                  <w:rPr>
                    <w:noProof/>
                  </w:rPr>
                  <w:delText>13</w:delText>
                </w:r>
                <w:r w:rsidR="006B52DD" w:rsidDel="009E54F9">
                  <w:rPr>
                    <w:i/>
                  </w:rPr>
                  <w:fldChar w:fldCharType="end"/>
                </w:r>
              </w:del>
            </w:ins>
          </w:p>
        </w:tc>
      </w:tr>
    </w:tbl>
    <w:p w:rsidR="0064454F" w:rsidRPr="0064454F" w:rsidRDefault="0064454F" w:rsidP="0064454F"/>
    <w:p w:rsidR="0064454F" w:rsidRDefault="0064454F" w:rsidP="0064454F">
      <w:pPr>
        <w:pStyle w:val="Heading3"/>
        <w:numPr>
          <w:ilvl w:val="2"/>
          <w:numId w:val="4"/>
        </w:numPr>
      </w:pPr>
      <w:bookmarkStart w:id="3508" w:name="_Toc453245692"/>
      <w:bookmarkStart w:id="3509" w:name="_Toc250919532"/>
      <w:r>
        <w:t>Requirements class overview</w:t>
      </w:r>
      <w:bookmarkEnd w:id="3508"/>
    </w:p>
    <w:p w:rsidR="00CA6561" w:rsidRDefault="00CA6561" w:rsidP="00CA6561">
      <w:pPr>
        <w:rPr>
          <w:ins w:id="3510" w:author="PTrevelyan" w:date="2016-05-11T16:02:00Z"/>
        </w:rPr>
      </w:pPr>
      <w:r>
        <w:t xml:space="preserve">A </w:t>
      </w:r>
      <w:r>
        <w:rPr>
          <w:i/>
          <w:iCs/>
        </w:rPr>
        <w:t>DescribeCoverage</w:t>
      </w:r>
      <w:r w:rsidR="00616944">
        <w:rPr>
          <w:i/>
          <w:iCs/>
        </w:rPr>
        <w:t>Collection</w:t>
      </w:r>
      <w:r>
        <w:rPr>
          <w:i/>
          <w:iCs/>
        </w:rPr>
        <w:t xml:space="preserve"> </w:t>
      </w:r>
      <w:r>
        <w:t xml:space="preserve">request submits a list of </w:t>
      </w:r>
      <w:r w:rsidR="0064454F">
        <w:t>identifiers for Coverage</w:t>
      </w:r>
      <w:ins w:id="3511" w:author="peter.trevelyan" w:date="2016-04-19T17:43:00Z">
        <w:r w:rsidR="007D6796">
          <w:t xml:space="preserve"> </w:t>
        </w:r>
      </w:ins>
      <w:del w:id="3512" w:author="peter.trevelyan" w:date="2016-04-19T17:43:00Z">
        <w:r w:rsidR="0064454F" w:rsidDel="007D6796">
          <w:delText xml:space="preserve">collection </w:delText>
        </w:r>
      </w:del>
      <w:ins w:id="3513" w:author="peter.trevelyan" w:date="2016-04-19T17:43:00Z">
        <w:r w:rsidR="007D6796">
          <w:t xml:space="preserve">Collection </w:t>
        </w:r>
      </w:ins>
      <w:r w:rsidR="0064454F">
        <w:t xml:space="preserve">resources </w:t>
      </w:r>
      <w:r>
        <w:t xml:space="preserve">and returns, for each </w:t>
      </w:r>
      <w:r w:rsidR="0064454F">
        <w:t>identified Coverage</w:t>
      </w:r>
      <w:ins w:id="3514" w:author="peter.trevelyan" w:date="2016-04-19T17:43:00Z">
        <w:r w:rsidR="0055339A">
          <w:t xml:space="preserve"> </w:t>
        </w:r>
      </w:ins>
      <w:del w:id="3515" w:author="peter.trevelyan" w:date="2016-04-19T17:43:00Z">
        <w:r w:rsidR="0064454F" w:rsidDel="0055339A">
          <w:delText xml:space="preserve">collection </w:delText>
        </w:r>
      </w:del>
      <w:ins w:id="3516" w:author="peter.trevelyan" w:date="2016-04-19T17:43:00Z">
        <w:r w:rsidR="0055339A">
          <w:t xml:space="preserve">Collection </w:t>
        </w:r>
      </w:ins>
      <w:r w:rsidR="0064454F">
        <w:t>resource</w:t>
      </w:r>
      <w:r>
        <w:t xml:space="preserve">, a description of the </w:t>
      </w:r>
      <w:del w:id="3517" w:author="peter.trevelyan" w:date="2016-04-19T17:43:00Z">
        <w:r w:rsidDel="00601355">
          <w:delText>coverage</w:delText>
        </w:r>
        <w:r w:rsidR="00926571" w:rsidDel="00601355">
          <w:delText>collection</w:delText>
        </w:r>
      </w:del>
      <w:ins w:id="3518" w:author="peter.trevelyan" w:date="2016-04-19T17:43:00Z">
        <w:r w:rsidR="00601355">
          <w:t>Coverage Collection</w:t>
        </w:r>
      </w:ins>
      <w:r>
        <w:t>.</w:t>
      </w:r>
    </w:p>
    <w:p w:rsidR="00F34B42" w:rsidRDefault="00F34B42" w:rsidP="00F34B42">
      <w:pPr>
        <w:rPr>
          <w:ins w:id="3519" w:author="PTrevelyan" w:date="2016-05-11T16:02:00Z"/>
        </w:rPr>
      </w:pPr>
      <w:ins w:id="3520" w:author="PTrevelyan" w:date="2016-05-11T16:02:00Z">
        <w:r>
          <w:t xml:space="preserve">The description of a Coverage Collection resource in a </w:t>
        </w:r>
        <w:r w:rsidR="006B52DD" w:rsidRPr="006B52DD">
          <w:rPr>
            <w:rPrChange w:id="3521" w:author="PTrevelyan" w:date="2016-05-11T16:02:00Z">
              <w:rPr>
                <w:rFonts w:ascii="Courier New" w:hAnsi="Courier New" w:cs="Courier New"/>
                <w:i/>
                <w:color w:val="0000FF"/>
                <w:sz w:val="22"/>
                <w:szCs w:val="22"/>
                <w:u w:val="single"/>
                <w:lang w:val="en-US"/>
              </w:rPr>
            </w:rPrChange>
          </w:rPr>
          <w:t>DescribeCoverageCollection</w:t>
        </w:r>
        <w:r>
          <w:t xml:space="preserve"> response includes:</w:t>
        </w:r>
      </w:ins>
    </w:p>
    <w:p w:rsidR="00F34B42" w:rsidRDefault="00F34B42" w:rsidP="00F34B42">
      <w:pPr>
        <w:pStyle w:val="ListParagraph"/>
        <w:numPr>
          <w:ilvl w:val="0"/>
          <w:numId w:val="48"/>
        </w:numPr>
        <w:spacing w:after="120"/>
        <w:ind w:left="714" w:hanging="357"/>
        <w:rPr>
          <w:ins w:id="3522" w:author="PTrevelyan" w:date="2016-05-11T16:02:00Z"/>
        </w:rPr>
      </w:pPr>
      <w:ins w:id="3523" w:author="PTrevelyan" w:date="2016-05-11T16:02:00Z">
        <w:del w:id="3524" w:author="peter.trevelyan" w:date="2016-05-27T14:01:00Z">
          <w:r w:rsidDel="00801607">
            <w:lastRenderedPageBreak/>
            <w:delText>a</w:delText>
          </w:r>
        </w:del>
      </w:ins>
      <w:ins w:id="3525" w:author="peter.trevelyan" w:date="2016-05-27T14:01:00Z">
        <w:r w:rsidR="00801607">
          <w:t>A</w:t>
        </w:r>
      </w:ins>
      <w:ins w:id="3526" w:author="PTrevelyan" w:date="2016-05-11T16:02:00Z">
        <w:r>
          <w:t>n identifier for the Coverage Collection resource;</w:t>
        </w:r>
      </w:ins>
    </w:p>
    <w:p w:rsidR="00F34B42" w:rsidDel="00801607" w:rsidRDefault="00F34B42" w:rsidP="00F34B42">
      <w:pPr>
        <w:pStyle w:val="ListParagraph"/>
        <w:numPr>
          <w:ilvl w:val="0"/>
          <w:numId w:val="48"/>
        </w:numPr>
        <w:spacing w:after="120"/>
        <w:ind w:left="714" w:hanging="357"/>
        <w:rPr>
          <w:ins w:id="3527" w:author="PTrevelyan" w:date="2016-05-11T16:02:00Z"/>
          <w:del w:id="3528" w:author="peter.trevelyan" w:date="2016-05-27T14:01:00Z"/>
        </w:rPr>
      </w:pPr>
      <w:ins w:id="3529" w:author="PTrevelyan" w:date="2016-05-11T16:02:00Z">
        <w:del w:id="3530" w:author="peter.trevelyan" w:date="2016-05-27T14:01:00Z">
          <w:r w:rsidDel="00801607">
            <w:delText xml:space="preserve">identifiers for the Coverage Collection profile(s) that the resource conforms to (if any); </w:delText>
          </w:r>
        </w:del>
      </w:ins>
    </w:p>
    <w:p w:rsidR="00F34B42" w:rsidRDefault="00F34B42" w:rsidP="00F34B42">
      <w:pPr>
        <w:pStyle w:val="ListParagraph"/>
        <w:numPr>
          <w:ilvl w:val="0"/>
          <w:numId w:val="48"/>
        </w:numPr>
        <w:spacing w:after="120"/>
        <w:ind w:left="714" w:hanging="357"/>
        <w:rPr>
          <w:ins w:id="3531" w:author="PTrevelyan" w:date="2016-05-11T16:02:00Z"/>
        </w:rPr>
      </w:pPr>
      <w:ins w:id="3532" w:author="PTrevelyan" w:date="2016-05-11T16:02:00Z">
        <w:del w:id="3533" w:author="peter.trevelyan" w:date="2016-05-27T14:01:00Z">
          <w:r w:rsidDel="00801607">
            <w:delText>s</w:delText>
          </w:r>
        </w:del>
      </w:ins>
      <w:ins w:id="3534" w:author="peter.trevelyan" w:date="2016-05-27T14:01:00Z">
        <w:r w:rsidR="00801607">
          <w:t>S</w:t>
        </w:r>
      </w:ins>
      <w:ins w:id="3535" w:author="PTrevelyan" w:date="2016-05-11T16:02:00Z">
        <w:r>
          <w:t>ummary information about coverages which comprise this Coverage Collection r</w:t>
        </w:r>
        <w:r>
          <w:t>e</w:t>
        </w:r>
        <w:r>
          <w:t>source (if any);</w:t>
        </w:r>
      </w:ins>
    </w:p>
    <w:p w:rsidR="00F34B42" w:rsidRDefault="00F34B42" w:rsidP="00F34B42">
      <w:pPr>
        <w:pStyle w:val="ListParagraph"/>
        <w:numPr>
          <w:ilvl w:val="0"/>
          <w:numId w:val="48"/>
        </w:numPr>
        <w:spacing w:after="120"/>
        <w:ind w:left="714" w:hanging="357"/>
        <w:rPr>
          <w:ins w:id="3536" w:author="PTrevelyan" w:date="2016-06-21T10:54:00Z"/>
        </w:rPr>
      </w:pPr>
      <w:ins w:id="3537" w:author="PTrevelyan" w:date="2016-05-11T16:02:00Z">
        <w:del w:id="3538" w:author="peter.trevelyan" w:date="2016-05-27T14:01:00Z">
          <w:r w:rsidDel="00801607">
            <w:delText>s</w:delText>
          </w:r>
        </w:del>
      </w:ins>
      <w:ins w:id="3539" w:author="peter.trevelyan" w:date="2016-05-27T14:01:00Z">
        <w:r w:rsidR="00801607">
          <w:t>S</w:t>
        </w:r>
      </w:ins>
      <w:ins w:id="3540" w:author="PTrevelyan" w:date="2016-05-11T16:02:00Z">
        <w:r>
          <w:t>ummary information about subcollections which comprise this Coverage Colle</w:t>
        </w:r>
        <w:r>
          <w:t>c</w:t>
        </w:r>
        <w:r>
          <w:t>tion resource (if any);</w:t>
        </w:r>
      </w:ins>
    </w:p>
    <w:p w:rsidR="00711800" w:rsidRDefault="00711800" w:rsidP="00F34B42">
      <w:pPr>
        <w:pStyle w:val="ListParagraph"/>
        <w:numPr>
          <w:ilvl w:val="0"/>
          <w:numId w:val="48"/>
        </w:numPr>
        <w:spacing w:after="120"/>
        <w:ind w:left="714" w:hanging="357"/>
        <w:rPr>
          <w:ins w:id="3541" w:author="PTrevelyan" w:date="2016-05-11T16:02:00Z"/>
        </w:rPr>
      </w:pPr>
      <w:ins w:id="3542" w:author="PTrevelyan" w:date="2016-06-21T10:54:00Z">
        <w:r>
          <w:t>Information about the boundary spatial (or spatiotemporal) extent of the Coverag</w:t>
        </w:r>
        <w:r>
          <w:t>e</w:t>
        </w:r>
        <w:r>
          <w:t xml:space="preserve">Collection. </w:t>
        </w:r>
      </w:ins>
    </w:p>
    <w:p w:rsidR="00F34B42" w:rsidRDefault="00F34B42" w:rsidP="00F34B42">
      <w:pPr>
        <w:pStyle w:val="ListParagraph"/>
        <w:numPr>
          <w:ilvl w:val="0"/>
          <w:numId w:val="48"/>
        </w:numPr>
        <w:spacing w:after="120"/>
        <w:ind w:left="714" w:hanging="357"/>
        <w:rPr>
          <w:ins w:id="3543" w:author="PTrevelyan" w:date="2016-05-11T16:02:00Z"/>
        </w:rPr>
      </w:pPr>
      <w:ins w:id="3544" w:author="PTrevelyan" w:date="2016-05-11T16:02:00Z">
        <w:del w:id="3545" w:author="peter.trevelyan" w:date="2016-05-27T14:01:00Z">
          <w:r w:rsidDel="00801607">
            <w:delText>i</w:delText>
          </w:r>
        </w:del>
      </w:ins>
      <w:ins w:id="3546" w:author="peter.trevelyan" w:date="2016-05-27T14:01:00Z">
        <w:r w:rsidR="00801607">
          <w:t>I</w:t>
        </w:r>
      </w:ins>
      <w:ins w:id="3547" w:author="PTrevelyan" w:date="2016-05-11T16:02:00Z">
        <w:r>
          <w:t>nformation about the bounding spatial (or spatiotemporal) extent that the member coverages of the Coverage Collection occupy; and</w:t>
        </w:r>
      </w:ins>
    </w:p>
    <w:p w:rsidR="00F34B42" w:rsidRDefault="00F34B42" w:rsidP="00F34B42">
      <w:pPr>
        <w:pStyle w:val="ListParagraph"/>
        <w:numPr>
          <w:ilvl w:val="0"/>
          <w:numId w:val="48"/>
        </w:numPr>
        <w:spacing w:after="120"/>
        <w:ind w:left="714" w:hanging="357"/>
        <w:rPr>
          <w:ins w:id="3548" w:author="PTrevelyan" w:date="2016-05-11T16:02:00Z"/>
        </w:rPr>
      </w:pPr>
      <w:ins w:id="3549" w:author="PTrevelyan" w:date="2016-05-11T16:02:00Z">
        <w:del w:id="3550" w:author="peter.trevelyan" w:date="2016-05-27T14:01:00Z">
          <w:r w:rsidDel="00801607">
            <w:delText>o</w:delText>
          </w:r>
        </w:del>
      </w:ins>
      <w:ins w:id="3551" w:author="peter.trevelyan" w:date="2016-05-27T14:01:00Z">
        <w:r w:rsidR="00801607">
          <w:t>O</w:t>
        </w:r>
      </w:ins>
      <w:ins w:id="3552" w:author="PTrevelyan" w:date="2016-05-11T16:02:00Z">
        <w:r>
          <w:t xml:space="preserve">ther metadata or extension information. </w:t>
        </w:r>
      </w:ins>
    </w:p>
    <w:p w:rsidR="00F34B42" w:rsidRDefault="00F34B42" w:rsidP="00CA6561"/>
    <w:p w:rsidR="00CA6561" w:rsidDel="00EF411A" w:rsidRDefault="00CA6561" w:rsidP="00CA6561">
      <w:pPr>
        <w:pStyle w:val="Note"/>
        <w:rPr>
          <w:del w:id="3553" w:author="PTrevelyan" w:date="2016-05-11T16:04:00Z"/>
        </w:rPr>
      </w:pPr>
      <w:del w:id="3554" w:author="PTrevelyan" w:date="2016-05-11T16:04:00Z">
        <w:r w:rsidDel="00EF411A">
          <w:delText>NOTE</w:delText>
        </w:r>
        <w:r w:rsidDel="00EF411A">
          <w:tab/>
          <w:delText xml:space="preserve">A </w:delText>
        </w:r>
        <w:r w:rsidDel="00EF411A">
          <w:rPr>
            <w:i/>
            <w:iCs/>
          </w:rPr>
          <w:delText xml:space="preserve">GetCapabilities </w:delText>
        </w:r>
        <w:r w:rsidDel="00EF411A">
          <w:delText>request allows retrieval of the identifiers of all coverage</w:delText>
        </w:r>
        <w:r w:rsidR="00FA4276" w:rsidDel="00EF411A">
          <w:delText xml:space="preserve">collection </w:delText>
        </w:r>
        <w:r w:rsidDel="00EF411A">
          <w:delText xml:space="preserve"> </w:delText>
        </w:r>
      </w:del>
      <w:ins w:id="3555" w:author="peter.trevelyan" w:date="2016-04-19T17:43:00Z">
        <w:del w:id="3556" w:author="PTrevelyan" w:date="2016-05-11T16:04:00Z">
          <w:r w:rsidR="00601355" w:rsidDel="00EF411A">
            <w:delText xml:space="preserve">Coverage Collection  </w:delText>
          </w:r>
        </w:del>
      </w:ins>
      <w:del w:id="3557" w:author="PTrevelyan" w:date="2016-05-11T16:04:00Z">
        <w:r w:rsidR="0064454F" w:rsidDel="00EF411A">
          <w:delText xml:space="preserve">resources </w:delText>
        </w:r>
        <w:r w:rsidDel="00EF411A">
          <w:delText xml:space="preserve">currently offered by the WCS service. </w:delText>
        </w:r>
        <w:r w:rsidR="0064454F" w:rsidDel="00EF411A">
          <w:delText>A</w:delText>
        </w:r>
        <w:r w:rsidDel="00EF411A">
          <w:delText xml:space="preserve"> client</w:delText>
        </w:r>
        <w:r w:rsidR="0064454F" w:rsidDel="00EF411A">
          <w:delText xml:space="preserve"> application</w:delText>
        </w:r>
        <w:r w:rsidDel="00EF411A">
          <w:delText xml:space="preserve"> is not required to retrieve identifiers via a </w:delText>
        </w:r>
        <w:r w:rsidDel="00EF411A">
          <w:rPr>
            <w:i/>
            <w:iCs/>
          </w:rPr>
          <w:delText xml:space="preserve">GetCapabilities </w:delText>
        </w:r>
        <w:r w:rsidDel="00EF411A">
          <w:delText>request</w:delText>
        </w:r>
        <w:r w:rsidR="0064454F" w:rsidDel="00EF411A">
          <w:delText xml:space="preserve"> and may use alternative means to acquire the identifiers for the </w:delText>
        </w:r>
      </w:del>
      <w:del w:id="3558" w:author="PTrevelyan" w:date="2016-05-09T15:59:00Z">
        <w:r w:rsidR="0064454F" w:rsidDel="006A1CED">
          <w:delText xml:space="preserve">Coveragecollection </w:delText>
        </w:r>
      </w:del>
      <w:del w:id="3559" w:author="PTrevelyan" w:date="2016-05-11T16:04:00Z">
        <w:r w:rsidR="0064454F" w:rsidDel="00EF411A">
          <w:delText>resources available from a given WCS server</w:delText>
        </w:r>
        <w:r w:rsidDel="00EF411A">
          <w:delText xml:space="preserve">.  </w:delText>
        </w:r>
        <w:bookmarkStart w:id="3560" w:name="_Toc453245530"/>
        <w:bookmarkStart w:id="3561" w:name="_Toc453245693"/>
        <w:bookmarkEnd w:id="3560"/>
        <w:bookmarkEnd w:id="3561"/>
      </w:del>
    </w:p>
    <w:p w:rsidR="00CA6561" w:rsidRDefault="00CA6561" w:rsidP="00CA6561">
      <w:pPr>
        <w:pStyle w:val="Heading3"/>
        <w:numPr>
          <w:ilvl w:val="2"/>
          <w:numId w:val="4"/>
        </w:numPr>
      </w:pPr>
      <w:bookmarkStart w:id="3562" w:name="_Toc268038869"/>
      <w:bookmarkStart w:id="3563" w:name="_Toc453245694"/>
      <w:bookmarkEnd w:id="3509"/>
      <w:r>
        <w:t>DescribeCoverageCollection request</w:t>
      </w:r>
      <w:bookmarkEnd w:id="3562"/>
      <w:bookmarkEnd w:id="3563"/>
      <w:r>
        <w:t xml:space="preserve"> </w:t>
      </w:r>
    </w:p>
    <w:p w:rsidR="00CA6561" w:rsidRDefault="00CA6561" w:rsidP="00CA6561">
      <w:r>
        <w:t xml:space="preserve">The </w:t>
      </w:r>
      <w:del w:id="3564" w:author="PTrevelyan" w:date="2016-05-09T16:00:00Z">
        <w:r w:rsidDel="006A1CED">
          <w:rPr>
            <w:i/>
            <w:iCs/>
          </w:rPr>
          <w:delText>DescribeCoverage</w:delText>
        </w:r>
        <w:r w:rsidR="00FA4276" w:rsidDel="006A1CED">
          <w:rPr>
            <w:i/>
            <w:iCs/>
          </w:rPr>
          <w:delText>collection</w:delText>
        </w:r>
        <w:r w:rsidDel="006A1CED">
          <w:rPr>
            <w:i/>
            <w:iCs/>
          </w:rPr>
          <w:delText xml:space="preserve"> </w:delText>
        </w:r>
      </w:del>
      <w:ins w:id="3565" w:author="PTrevelyan" w:date="2016-05-09T16:00:00Z">
        <w:r w:rsidR="006A1CED">
          <w:rPr>
            <w:i/>
            <w:iCs/>
          </w:rPr>
          <w:t xml:space="preserve">DescribeCoverageCollection </w:t>
        </w:r>
      </w:ins>
      <w:r>
        <w:t xml:space="preserve">request structure is derived from </w:t>
      </w:r>
      <w:r w:rsidRPr="000F1446">
        <w:rPr>
          <w:i/>
          <w:iCs/>
        </w:rPr>
        <w:t>RequestBase</w:t>
      </w:r>
      <w:r>
        <w:t xml:space="preserve">, extended with a non-empty list of </w:t>
      </w:r>
      <w:del w:id="3566" w:author="peter.trevelyan" w:date="2016-04-19T17:43:00Z">
        <w:r w:rsidDel="00601355">
          <w:delText>coverage</w:delText>
        </w:r>
        <w:r w:rsidR="00296C06" w:rsidDel="00601355">
          <w:delText>collection</w:delText>
        </w:r>
        <w:r w:rsidDel="00601355">
          <w:delText xml:space="preserve"> </w:delText>
        </w:r>
      </w:del>
      <w:ins w:id="3567" w:author="peter.trevelyan" w:date="2016-04-19T17:43:00Z">
        <w:r w:rsidR="00601355">
          <w:t>Coverage Colle</w:t>
        </w:r>
        <w:r w:rsidR="00601355">
          <w:t>c</w:t>
        </w:r>
        <w:r w:rsidR="00601355">
          <w:t xml:space="preserve">tion </w:t>
        </w:r>
      </w:ins>
      <w:r>
        <w:t xml:space="preserve">identifiers. This structure is shown in </w:t>
      </w:r>
      <w:r w:rsidR="006B52DD">
        <w:fldChar w:fldCharType="begin"/>
      </w:r>
      <w:r w:rsidR="00C86FB2">
        <w:instrText xml:space="preserve"> REF _Ref417546036 \h </w:instrText>
      </w:r>
      <w:r w:rsidR="006B52DD">
        <w:fldChar w:fldCharType="separate"/>
      </w:r>
      <w:r w:rsidR="004C3FBB">
        <w:t xml:space="preserve">Figure </w:t>
      </w:r>
      <w:r w:rsidR="004C3FBB">
        <w:rPr>
          <w:noProof/>
        </w:rPr>
        <w:t>3</w:t>
      </w:r>
      <w:r w:rsidR="006B52DD">
        <w:fldChar w:fldCharType="end"/>
      </w:r>
      <w:r w:rsidR="00C86FB2">
        <w:t xml:space="preserve"> and </w:t>
      </w:r>
      <w:r w:rsidR="006B52DD">
        <w:fldChar w:fldCharType="begin"/>
      </w:r>
      <w:r w:rsidR="00C86FB2">
        <w:instrText xml:space="preserve"> REF _Ref416766796 \h </w:instrText>
      </w:r>
      <w:r w:rsidR="006B52DD">
        <w:fldChar w:fldCharType="separate"/>
      </w:r>
      <w:ins w:id="3568" w:author="PTrevelyan" w:date="2016-06-12T09:44:00Z">
        <w:r w:rsidR="00396F2E">
          <w:t xml:space="preserve">Table </w:t>
        </w:r>
        <w:r w:rsidR="00396F2E">
          <w:rPr>
            <w:noProof/>
          </w:rPr>
          <w:t>6</w:t>
        </w:r>
      </w:ins>
      <w:ins w:id="3569" w:author="peter.trevelyan" w:date="2016-05-27T14:24:00Z">
        <w:del w:id="3570" w:author="PTrevelyan" w:date="2016-06-12T09:44:00Z">
          <w:r w:rsidR="004C3FBB" w:rsidDel="00396F2E">
            <w:delText xml:space="preserve">Table </w:delText>
          </w:r>
          <w:r w:rsidR="004C3FBB" w:rsidDel="00396F2E">
            <w:rPr>
              <w:noProof/>
            </w:rPr>
            <w:delText>7</w:delText>
          </w:r>
        </w:del>
      </w:ins>
      <w:del w:id="3571" w:author="PTrevelyan" w:date="2016-06-12T09:44:00Z">
        <w:r w:rsidR="00762921" w:rsidDel="00396F2E">
          <w:delText xml:space="preserve">Table </w:delText>
        </w:r>
        <w:r w:rsidR="00762921" w:rsidDel="00396F2E">
          <w:rPr>
            <w:noProof/>
          </w:rPr>
          <w:delText>8</w:delText>
        </w:r>
      </w:del>
      <w:r w:rsidR="006B52DD">
        <w:fldChar w:fldCharType="end"/>
      </w:r>
      <w:r w:rsidR="00296C06">
        <w:t>.</w:t>
      </w:r>
    </w:p>
    <w:p w:rsidR="00AC1A0C" w:rsidRDefault="000D237A" w:rsidP="00655959">
      <w:pPr>
        <w:ind w:left="1612" w:firstLine="403"/>
        <w:rPr>
          <w:ins w:id="3572" w:author="peter.trevelyan" w:date="2016-05-27T11:49:00Z"/>
        </w:rPr>
      </w:pPr>
      <w:r w:rsidDel="002A11CD">
        <w:lastRenderedPageBreak/>
        <w:t xml:space="preserve"> </w:t>
      </w:r>
      <w:bookmarkStart w:id="3573" w:name="_Ref416766738"/>
      <w:r w:rsidR="00DD4CC7" w:rsidRPr="00DD4CC7" w:rsidDel="00DD4CC7">
        <w:t xml:space="preserve"> </w:t>
      </w:r>
      <w:del w:id="3574" w:author="PTrevelyan" w:date="2016-05-09T19:47:00Z">
        <w:r w:rsidR="003060B2">
          <w:rPr>
            <w:noProof/>
            <w:lang w:eastAsia="en-GB"/>
            <w:rPrChange w:id="3575">
              <w:rPr>
                <w:rFonts w:ascii="Courier New" w:hAnsi="Courier New" w:cs="Courier New"/>
                <w:noProof/>
                <w:color w:val="0000FF"/>
                <w:sz w:val="22"/>
                <w:szCs w:val="22"/>
                <w:u w:val="single"/>
                <w:lang w:eastAsia="en-GB"/>
              </w:rPr>
            </w:rPrChange>
          </w:rPr>
          <w:drawing>
            <wp:inline distT="0" distB="0" distL="0" distR="0">
              <wp:extent cx="2980055" cy="490664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2980055" cy="4906645"/>
                      </a:xfrm>
                      <a:prstGeom prst="rect">
                        <a:avLst/>
                      </a:prstGeom>
                      <a:noFill/>
                      <a:ln w="9525">
                        <a:noFill/>
                        <a:miter lim="800000"/>
                        <a:headEnd/>
                        <a:tailEnd/>
                      </a:ln>
                    </pic:spPr>
                  </pic:pic>
                </a:graphicData>
              </a:graphic>
            </wp:inline>
          </w:drawing>
        </w:r>
      </w:del>
      <w:r w:rsidR="00DD4CC7" w:rsidRPr="00DD4CC7" w:rsidDel="00DD4CC7">
        <w:t xml:space="preserve"> </w:t>
      </w:r>
      <w:ins w:id="3576" w:author="peter.trevelyan" w:date="2016-05-27T13:56:00Z">
        <w:r w:rsidR="003060B2">
          <w:rPr>
            <w:noProof/>
            <w:lang w:eastAsia="en-GB"/>
            <w:rPrChange w:id="3577">
              <w:rPr>
                <w:rFonts w:ascii="Courier New" w:hAnsi="Courier New" w:cs="Courier New"/>
                <w:noProof/>
                <w:color w:val="0000FF"/>
                <w:sz w:val="22"/>
                <w:szCs w:val="22"/>
                <w:u w:val="single"/>
                <w:lang w:eastAsia="en-GB"/>
              </w:rPr>
            </w:rPrChange>
          </w:rPr>
          <w:lastRenderedPageBreak/>
          <w:drawing>
            <wp:inline distT="0" distB="0" distL="0" distR="0">
              <wp:extent cx="2977515" cy="3829685"/>
              <wp:effectExtent l="19050" t="0" r="0" b="0"/>
              <wp:docPr id="4" name="Picture 1" descr="C:\Users\peter.trevelyan\AppData\Local\Microsoft\Windows\Temporary Internet Files\Content.Outlook\BUT9NQCA\DescribeCoverageCollection Req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revelyan\AppData\Local\Microsoft\Windows\Temporary Internet Files\Content.Outlook\BUT9NQCA\DescribeCoverageCollection Request.png"/>
                      <pic:cNvPicPr>
                        <a:picLocks noChangeAspect="1" noChangeArrowheads="1"/>
                      </pic:cNvPicPr>
                    </pic:nvPicPr>
                    <pic:blipFill>
                      <a:blip r:embed="rId22"/>
                      <a:srcRect/>
                      <a:stretch>
                        <a:fillRect/>
                      </a:stretch>
                    </pic:blipFill>
                    <pic:spPr bwMode="auto">
                      <a:xfrm>
                        <a:off x="0" y="0"/>
                        <a:ext cx="2977515" cy="3829685"/>
                      </a:xfrm>
                      <a:prstGeom prst="rect">
                        <a:avLst/>
                      </a:prstGeom>
                      <a:noFill/>
                      <a:ln w="9525">
                        <a:noFill/>
                        <a:miter lim="800000"/>
                        <a:headEnd/>
                        <a:tailEnd/>
                      </a:ln>
                    </pic:spPr>
                  </pic:pic>
                </a:graphicData>
              </a:graphic>
            </wp:inline>
          </w:drawing>
        </w:r>
      </w:ins>
      <w:ins w:id="3578" w:author="PTrevelyan" w:date="2016-05-10T15:53:00Z">
        <w:del w:id="3579" w:author="peter.trevelyan" w:date="2016-05-27T13:56:00Z">
          <w:r w:rsidR="003060B2">
            <w:rPr>
              <w:noProof/>
              <w:lang w:eastAsia="en-GB"/>
              <w:rPrChange w:id="3580">
                <w:rPr>
                  <w:rFonts w:ascii="Courier New" w:hAnsi="Courier New" w:cs="Courier New"/>
                  <w:noProof/>
                  <w:color w:val="0000FF"/>
                  <w:sz w:val="22"/>
                  <w:szCs w:val="22"/>
                  <w:u w:val="single"/>
                  <w:lang w:eastAsia="en-GB"/>
                </w:rPr>
              </w:rPrChange>
            </w:rPr>
            <w:drawing>
              <wp:inline distT="0" distB="0" distL="0" distR="0">
                <wp:extent cx="2276132" cy="291842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132" cy="2918427"/>
                        </a:xfrm>
                        <a:prstGeom prst="rect">
                          <a:avLst/>
                        </a:prstGeom>
                        <a:noFill/>
                        <a:ln>
                          <a:noFill/>
                        </a:ln>
                      </pic:spPr>
                    </pic:pic>
                  </a:graphicData>
                </a:graphic>
              </wp:inline>
            </w:drawing>
          </w:r>
        </w:del>
      </w:ins>
    </w:p>
    <w:p w:rsidR="0078503E" w:rsidRPr="00AC1A0C" w:rsidRDefault="0078503E" w:rsidP="00655959">
      <w:pPr>
        <w:ind w:left="1612" w:firstLine="403"/>
        <w:rPr>
          <w:lang w:val="en-US"/>
        </w:rPr>
      </w:pPr>
    </w:p>
    <w:p w:rsidR="009672FA" w:rsidRPr="00305C03" w:rsidRDefault="00D1059A">
      <w:pPr>
        <w:pStyle w:val="Caption"/>
        <w:rPr>
          <w:rPrChange w:id="3581" w:author="PTrevelyan" w:date="2016-05-09T20:35:00Z">
            <w:rPr>
              <w:u w:val="single"/>
            </w:rPr>
          </w:rPrChange>
        </w:rPr>
      </w:pPr>
      <w:bookmarkStart w:id="3582" w:name="_Ref417546036"/>
      <w:bookmarkStart w:id="3583" w:name="_Toc453514926"/>
      <w:bookmarkStart w:id="3584" w:name="_Toc417370504"/>
      <w:r>
        <w:t xml:space="preserve">Figure </w:t>
      </w:r>
      <w:r w:rsidR="006B52DD">
        <w:fldChar w:fldCharType="begin"/>
      </w:r>
      <w:r>
        <w:instrText xml:space="preserve"> SEQ Figure \* ARABIC </w:instrText>
      </w:r>
      <w:r w:rsidR="006B52DD">
        <w:fldChar w:fldCharType="separate"/>
      </w:r>
      <w:r w:rsidR="004C3FBB">
        <w:rPr>
          <w:noProof/>
        </w:rPr>
        <w:t>3</w:t>
      </w:r>
      <w:r w:rsidR="006B52DD">
        <w:fldChar w:fldCharType="end"/>
      </w:r>
      <w:bookmarkEnd w:id="3573"/>
      <w:bookmarkEnd w:id="3582"/>
      <w:r w:rsidR="00A27DCD">
        <w:t xml:space="preserve"> </w:t>
      </w:r>
      <w:ins w:id="3585" w:author="PTrevelyan" w:date="2016-05-09T20:35:00Z">
        <w:r w:rsidR="00305C03">
          <w:t xml:space="preserve">— </w:t>
        </w:r>
        <w:r w:rsidR="006B52DD" w:rsidRPr="006B52DD">
          <w:rPr>
            <w:rPrChange w:id="3586" w:author="PTrevelyan" w:date="2016-05-09T20:35:00Z">
              <w:rPr>
                <w:rStyle w:val="Codefragment"/>
              </w:rPr>
            </w:rPrChange>
          </w:rPr>
          <w:t>DescribeCoverage</w:t>
        </w:r>
      </w:ins>
      <w:ins w:id="3587" w:author="PTrevelyan" w:date="2016-05-09T20:36:00Z">
        <w:r w:rsidR="00305C03">
          <w:t>Collection</w:t>
        </w:r>
      </w:ins>
      <w:ins w:id="3588" w:author="PTrevelyan" w:date="2016-05-09T20:35:00Z">
        <w:r w:rsidR="00305C03">
          <w:t xml:space="preserve"> operation </w:t>
        </w:r>
        <w:del w:id="3589" w:author="peter.trevelyan" w:date="2016-05-18T13:56:00Z">
          <w:r w:rsidR="00305C03" w:rsidDel="00047244">
            <w:delText xml:space="preserve">request </w:delText>
          </w:r>
        </w:del>
        <w:r w:rsidR="00305C03">
          <w:t>UML class diagr</w:t>
        </w:r>
      </w:ins>
      <w:ins w:id="3590" w:author="PTrevelyan" w:date="2016-05-09T20:36:00Z">
        <w:r w:rsidR="00305C03">
          <w:t>am</w:t>
        </w:r>
      </w:ins>
      <w:bookmarkEnd w:id="3583"/>
      <w:del w:id="3591" w:author="PTrevelyan" w:date="2016-05-09T20:35:00Z">
        <w:r w:rsidR="004D5EFA" w:rsidRPr="00D13459" w:rsidDel="00305C03">
          <w:delText>R</w:delText>
        </w:r>
        <w:r w:rsidR="004D5EFA" w:rsidRPr="00D13459" w:rsidDel="00305C03">
          <w:delText>e</w:delText>
        </w:r>
        <w:r w:rsidR="004D5EFA" w:rsidRPr="00D13459" w:rsidDel="00305C03">
          <w:delText xml:space="preserve">questBase </w:delText>
        </w:r>
        <w:bookmarkEnd w:id="3584"/>
        <w:r w:rsidR="00750ED3" w:rsidDel="00305C03">
          <w:delText>components</w:delText>
        </w:r>
      </w:del>
    </w:p>
    <w:p w:rsidR="009672FA" w:rsidRPr="009672FA" w:rsidRDefault="009672FA" w:rsidP="009672FA"/>
    <w:p w:rsidR="009672FA" w:rsidRPr="009672FA" w:rsidRDefault="009672FA" w:rsidP="009672FA">
      <w:pPr>
        <w:pStyle w:val="Caption"/>
      </w:pPr>
      <w:bookmarkStart w:id="3592" w:name="_Ref416766796"/>
      <w:bookmarkStart w:id="3593" w:name="_Ref250915806"/>
      <w:bookmarkStart w:id="3594" w:name="_Toc267339847"/>
      <w:bookmarkStart w:id="3595" w:name="_Toc460432814"/>
      <w:r>
        <w:t xml:space="preserve">Table </w:t>
      </w:r>
      <w:r w:rsidR="006B52DD">
        <w:fldChar w:fldCharType="begin"/>
      </w:r>
      <w:r>
        <w:instrText xml:space="preserve"> SEQ Table \* ARABIC </w:instrText>
      </w:r>
      <w:r w:rsidR="006B52DD">
        <w:fldChar w:fldCharType="separate"/>
      </w:r>
      <w:ins w:id="3596" w:author="PTrevelyan" w:date="2016-06-12T09:44:00Z">
        <w:r w:rsidR="00396F2E">
          <w:rPr>
            <w:noProof/>
          </w:rPr>
          <w:t>6</w:t>
        </w:r>
      </w:ins>
      <w:ins w:id="3597" w:author="peter.trevelyan" w:date="2016-05-27T14:24:00Z">
        <w:del w:id="3598" w:author="PTrevelyan" w:date="2016-06-12T09:39:00Z">
          <w:r w:rsidR="004C3FBB" w:rsidDel="005C0272">
            <w:rPr>
              <w:noProof/>
            </w:rPr>
            <w:delText>7</w:delText>
          </w:r>
        </w:del>
      </w:ins>
      <w:del w:id="3599" w:author="PTrevelyan" w:date="2016-06-12T09:39:00Z">
        <w:r w:rsidR="00762921" w:rsidDel="005C0272">
          <w:rPr>
            <w:noProof/>
          </w:rPr>
          <w:delText>8</w:delText>
        </w:r>
      </w:del>
      <w:r w:rsidR="006B52DD">
        <w:fldChar w:fldCharType="end"/>
      </w:r>
      <w:bookmarkEnd w:id="3592"/>
      <w:r>
        <w:t xml:space="preserve"> </w:t>
      </w:r>
      <w:del w:id="3600" w:author="PTrevelyan" w:date="2016-05-09T13:53:00Z">
        <w:r w:rsidR="00EA0DD5" w:rsidRPr="00FE5E36" w:rsidDel="00585DD7">
          <w:rPr>
            <w:rStyle w:val="Codefragment"/>
            <w:rFonts w:ascii="Times New Roman" w:hAnsi="Times New Roman" w:cs="Times New Roman"/>
            <w:sz w:val="23"/>
            <w:szCs w:val="23"/>
          </w:rPr>
          <w:delText>DescribeCoveragecollection</w:delText>
        </w:r>
        <w:r w:rsidR="00EA0DD5" w:rsidRPr="00FE5E36" w:rsidDel="00585DD7">
          <w:delText xml:space="preserve"> </w:delText>
        </w:r>
      </w:del>
      <w:ins w:id="3601" w:author="PTrevelyan" w:date="2016-05-09T13:53:00Z">
        <w:r w:rsidR="00585DD7" w:rsidRPr="00FE5E36">
          <w:rPr>
            <w:rStyle w:val="Codefragment"/>
            <w:rFonts w:ascii="Times New Roman" w:hAnsi="Times New Roman" w:cs="Times New Roman"/>
            <w:sz w:val="23"/>
            <w:szCs w:val="23"/>
          </w:rPr>
          <w:t>DescribeCoverage</w:t>
        </w:r>
        <w:r w:rsidR="00585DD7">
          <w:rPr>
            <w:rStyle w:val="Codefragment"/>
            <w:rFonts w:ascii="Times New Roman" w:hAnsi="Times New Roman" w:cs="Times New Roman"/>
            <w:sz w:val="23"/>
            <w:szCs w:val="23"/>
          </w:rPr>
          <w:t>C</w:t>
        </w:r>
        <w:r w:rsidR="00585DD7" w:rsidRPr="00FE5E36">
          <w:rPr>
            <w:rStyle w:val="Codefragment"/>
            <w:rFonts w:ascii="Times New Roman" w:hAnsi="Times New Roman" w:cs="Times New Roman"/>
            <w:sz w:val="23"/>
            <w:szCs w:val="23"/>
          </w:rPr>
          <w:t>ollection</w:t>
        </w:r>
        <w:r w:rsidR="00585DD7" w:rsidRPr="00FE5E36">
          <w:t xml:space="preserve"> </w:t>
        </w:r>
      </w:ins>
      <w:ins w:id="3602" w:author="peter.trevelyan" w:date="2016-05-18T13:54:00Z">
        <w:r w:rsidR="003C5C33">
          <w:t xml:space="preserve">request </w:t>
        </w:r>
      </w:ins>
      <w:r w:rsidRPr="00FE5E36">
        <w:t>components</w:t>
      </w:r>
      <w:bookmarkEnd w:id="3593"/>
      <w:bookmarkEnd w:id="3594"/>
      <w:bookmarkEnd w:id="3595"/>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560"/>
        <w:gridCol w:w="2551"/>
        <w:gridCol w:w="2835"/>
        <w:gridCol w:w="1766"/>
        <w:tblGridChange w:id="3603">
          <w:tblGrid>
            <w:gridCol w:w="108"/>
            <w:gridCol w:w="1452"/>
            <w:gridCol w:w="108"/>
            <w:gridCol w:w="2443"/>
            <w:gridCol w:w="108"/>
            <w:gridCol w:w="2727"/>
            <w:gridCol w:w="108"/>
            <w:gridCol w:w="1658"/>
            <w:gridCol w:w="108"/>
          </w:tblGrid>
        </w:tblGridChange>
      </w:tblGrid>
      <w:tr w:rsidR="009672FA" w:rsidTr="00E674B7">
        <w:tc>
          <w:tcPr>
            <w:tcW w:w="1560" w:type="dxa"/>
            <w:tcBorders>
              <w:top w:val="single" w:sz="12" w:space="0" w:color="auto"/>
              <w:bottom w:val="single" w:sz="12" w:space="0" w:color="auto"/>
            </w:tcBorders>
          </w:tcPr>
          <w:p w:rsidR="009672FA" w:rsidRDefault="009672FA" w:rsidP="00E674B7">
            <w:pPr>
              <w:pStyle w:val="BodyTextIndent"/>
              <w:keepNext/>
              <w:jc w:val="center"/>
              <w:rPr>
                <w:b/>
                <w:sz w:val="21"/>
              </w:rPr>
            </w:pPr>
            <w:r>
              <w:rPr>
                <w:b/>
                <w:sz w:val="21"/>
              </w:rPr>
              <w:lastRenderedPageBreak/>
              <w:t>Name</w:t>
            </w:r>
          </w:p>
        </w:tc>
        <w:tc>
          <w:tcPr>
            <w:tcW w:w="2551" w:type="dxa"/>
            <w:tcBorders>
              <w:top w:val="single" w:sz="12" w:space="0" w:color="auto"/>
              <w:bottom w:val="single" w:sz="12" w:space="0" w:color="auto"/>
            </w:tcBorders>
          </w:tcPr>
          <w:p w:rsidR="009672FA" w:rsidRDefault="009672FA" w:rsidP="00E674B7">
            <w:pPr>
              <w:pStyle w:val="BodyTextIndent"/>
              <w:keepNext/>
              <w:jc w:val="center"/>
              <w:rPr>
                <w:b/>
                <w:sz w:val="21"/>
              </w:rPr>
            </w:pPr>
            <w:r>
              <w:rPr>
                <w:b/>
                <w:sz w:val="21"/>
              </w:rPr>
              <w:t>Definition</w:t>
            </w:r>
          </w:p>
        </w:tc>
        <w:tc>
          <w:tcPr>
            <w:tcW w:w="2835" w:type="dxa"/>
            <w:tcBorders>
              <w:top w:val="single" w:sz="12" w:space="0" w:color="auto"/>
              <w:bottom w:val="single" w:sz="12" w:space="0" w:color="auto"/>
            </w:tcBorders>
          </w:tcPr>
          <w:p w:rsidR="009672FA" w:rsidRDefault="009672FA" w:rsidP="00E674B7">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rsidR="009672FA" w:rsidRDefault="009672FA" w:rsidP="00E674B7">
            <w:pPr>
              <w:pStyle w:val="BodyTextIndent"/>
              <w:keepNext/>
              <w:jc w:val="center"/>
              <w:rPr>
                <w:b/>
                <w:sz w:val="21"/>
              </w:rPr>
            </w:pPr>
            <w:r>
              <w:rPr>
                <w:b/>
                <w:sz w:val="21"/>
              </w:rPr>
              <w:t>Multiplicity</w:t>
            </w:r>
          </w:p>
        </w:tc>
      </w:tr>
      <w:tr w:rsidR="009672FA" w:rsidTr="008E79DF">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3604" w:author="PTrevelyan" w:date="2016-05-10T19:50: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3605" w:author="PTrevelyan" w:date="2016-05-10T19:50:00Z">
            <w:trPr>
              <w:gridAfter w:val="0"/>
            </w:trPr>
          </w:trPrChange>
        </w:trPr>
        <w:tc>
          <w:tcPr>
            <w:tcW w:w="1560" w:type="dxa"/>
            <w:tcBorders>
              <w:top w:val="single" w:sz="12" w:space="0" w:color="auto"/>
            </w:tcBorders>
            <w:shd w:val="clear" w:color="auto" w:fill="FFFFFF" w:themeFill="background1"/>
            <w:tcPrChange w:id="3606" w:author="PTrevelyan" w:date="2016-05-10T19:50:00Z">
              <w:tcPr>
                <w:tcW w:w="1560" w:type="dxa"/>
                <w:gridSpan w:val="2"/>
                <w:tcBorders>
                  <w:top w:val="single" w:sz="12" w:space="0" w:color="auto"/>
                </w:tcBorders>
                <w:shd w:val="pct5" w:color="auto" w:fill="auto"/>
              </w:tcPr>
            </w:tcPrChange>
          </w:tcPr>
          <w:p w:rsidR="009672FA" w:rsidRPr="00212238" w:rsidRDefault="006538C8" w:rsidP="00212238">
            <w:pPr>
              <w:rPr>
                <w:rFonts w:ascii="Courier New" w:hAnsi="Courier New" w:cs="Courier New"/>
              </w:rPr>
            </w:pPr>
            <w:ins w:id="3607" w:author="PTrevelyan" w:date="2016-06-21T10:55:00Z">
              <w:r>
                <w:rPr>
                  <w:rFonts w:ascii="Courier New" w:hAnsi="Courier New" w:cs="Courier New"/>
                </w:rPr>
                <w:t>s</w:t>
              </w:r>
            </w:ins>
            <w:del w:id="3608" w:author="PTrevelyan" w:date="2016-06-21T10:55:00Z">
              <w:r w:rsidR="009D4220" w:rsidRPr="00212238" w:rsidDel="006538C8">
                <w:rPr>
                  <w:rFonts w:ascii="Courier New" w:hAnsi="Courier New" w:cs="Courier New"/>
                </w:rPr>
                <w:delText>S</w:delText>
              </w:r>
            </w:del>
            <w:r w:rsidR="009672FA" w:rsidRPr="00212238">
              <w:rPr>
                <w:rFonts w:ascii="Courier New" w:hAnsi="Courier New" w:cs="Courier New"/>
              </w:rPr>
              <w:t>ervice</w:t>
            </w:r>
          </w:p>
        </w:tc>
        <w:tc>
          <w:tcPr>
            <w:tcW w:w="2551" w:type="dxa"/>
            <w:tcBorders>
              <w:top w:val="single" w:sz="12" w:space="0" w:color="auto"/>
            </w:tcBorders>
            <w:shd w:val="clear" w:color="auto" w:fill="FFFFFF" w:themeFill="background1"/>
            <w:tcPrChange w:id="3609" w:author="PTrevelyan" w:date="2016-05-10T19:50:00Z">
              <w:tcPr>
                <w:tcW w:w="2551" w:type="dxa"/>
                <w:gridSpan w:val="2"/>
                <w:tcBorders>
                  <w:top w:val="single" w:sz="12" w:space="0" w:color="auto"/>
                </w:tcBorders>
                <w:shd w:val="pct5" w:color="auto" w:fill="auto"/>
              </w:tcPr>
            </w:tcPrChange>
          </w:tcPr>
          <w:p w:rsidR="009672FA" w:rsidRDefault="009672FA" w:rsidP="00E674B7">
            <w:r>
              <w:t>Service identifier</w:t>
            </w:r>
          </w:p>
        </w:tc>
        <w:tc>
          <w:tcPr>
            <w:tcW w:w="2835" w:type="dxa"/>
            <w:tcBorders>
              <w:top w:val="single" w:sz="12" w:space="0" w:color="auto"/>
            </w:tcBorders>
            <w:shd w:val="clear" w:color="auto" w:fill="FFFFFF" w:themeFill="background1"/>
            <w:tcPrChange w:id="3610" w:author="PTrevelyan" w:date="2016-05-10T19:50:00Z">
              <w:tcPr>
                <w:tcW w:w="2835" w:type="dxa"/>
                <w:gridSpan w:val="2"/>
                <w:tcBorders>
                  <w:top w:val="single" w:sz="12" w:space="0" w:color="auto"/>
                </w:tcBorders>
                <w:shd w:val="pct5" w:color="auto" w:fill="auto"/>
              </w:tcPr>
            </w:tcPrChange>
          </w:tcPr>
          <w:p w:rsidR="006B52DD" w:rsidRDefault="006B52DD" w:rsidP="006B52DD">
            <w:pPr>
              <w:snapToGrid w:val="0"/>
              <w:rPr>
                <w:rStyle w:val="Codefragment"/>
              </w:rPr>
              <w:pPrChange w:id="3611" w:author="peter.trevelyan" w:date="2016-05-27T11:55:00Z">
                <w:pPr>
                  <w:keepNext/>
                  <w:pageBreakBefore/>
                  <w:tabs>
                    <w:tab w:val="num" w:pos="360"/>
                  </w:tabs>
                  <w:suppressAutoHyphens/>
                  <w:spacing w:before="270" w:line="270" w:lineRule="exact"/>
                  <w:ind w:left="360" w:hanging="360"/>
                  <w:outlineLvl w:val="0"/>
                </w:pPr>
              </w:pPrChange>
            </w:pPr>
            <w:r w:rsidRPr="006B52DD">
              <w:rPr>
                <w:rFonts w:eastAsia="Times New Roman"/>
                <w:rPrChange w:id="3612" w:author="peter.trevelyan" w:date="2016-05-27T11:55:00Z">
                  <w:rPr>
                    <w:rStyle w:val="Codefragment"/>
                  </w:rPr>
                </w:rPrChange>
              </w:rPr>
              <w:t xml:space="preserve">String, </w:t>
            </w:r>
            <w:r w:rsidRPr="006B52DD">
              <w:rPr>
                <w:rFonts w:ascii="Courier New" w:eastAsia="Times New Roman" w:hAnsi="Courier New" w:cs="Courier New"/>
                <w:sz w:val="22"/>
                <w:szCs w:val="22"/>
                <w:rPrChange w:id="3613" w:author="peter.trevelyan" w:date="2016-05-27T11:55:00Z">
                  <w:rPr>
                    <w:rFonts w:ascii="Courier New" w:hAnsi="Courier New" w:cs="Courier New"/>
                    <w:sz w:val="22"/>
                    <w:szCs w:val="22"/>
                    <w:lang w:val="en-US"/>
                  </w:rPr>
                </w:rPrChange>
              </w:rPr>
              <w:br/>
              <w:t>fixed to “WCS”</w:t>
            </w:r>
          </w:p>
        </w:tc>
        <w:tc>
          <w:tcPr>
            <w:tcW w:w="1766" w:type="dxa"/>
            <w:tcBorders>
              <w:top w:val="single" w:sz="12" w:space="0" w:color="auto"/>
            </w:tcBorders>
            <w:shd w:val="clear" w:color="auto" w:fill="FFFFFF" w:themeFill="background1"/>
            <w:tcPrChange w:id="3614" w:author="PTrevelyan" w:date="2016-05-10T19:50:00Z">
              <w:tcPr>
                <w:tcW w:w="1766" w:type="dxa"/>
                <w:gridSpan w:val="2"/>
                <w:tcBorders>
                  <w:top w:val="single" w:sz="12" w:space="0" w:color="auto"/>
                </w:tcBorders>
                <w:shd w:val="pct5" w:color="auto" w:fill="auto"/>
              </w:tcPr>
            </w:tcPrChange>
          </w:tcPr>
          <w:p w:rsidR="009672FA" w:rsidRDefault="009672FA" w:rsidP="00E674B7">
            <w:pPr>
              <w:jc w:val="center"/>
            </w:pPr>
            <w:r>
              <w:t>one</w:t>
            </w:r>
            <w:r>
              <w:br/>
              <w:t>(mandatory)</w:t>
            </w:r>
          </w:p>
        </w:tc>
      </w:tr>
      <w:tr w:rsidR="009672FA" w:rsidTr="008E79DF">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3615" w:author="PTrevelyan" w:date="2016-05-10T19:50: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3616" w:author="PTrevelyan" w:date="2016-05-10T19:50:00Z">
            <w:trPr>
              <w:gridAfter w:val="0"/>
            </w:trPr>
          </w:trPrChange>
        </w:trPr>
        <w:tc>
          <w:tcPr>
            <w:tcW w:w="1560" w:type="dxa"/>
            <w:tcBorders>
              <w:top w:val="single" w:sz="4" w:space="0" w:color="auto"/>
            </w:tcBorders>
            <w:shd w:val="clear" w:color="auto" w:fill="FFFFFF" w:themeFill="background1"/>
            <w:tcPrChange w:id="3617" w:author="PTrevelyan" w:date="2016-05-10T19:50:00Z">
              <w:tcPr>
                <w:tcW w:w="1560" w:type="dxa"/>
                <w:gridSpan w:val="2"/>
                <w:tcBorders>
                  <w:top w:val="single" w:sz="4" w:space="0" w:color="auto"/>
                </w:tcBorders>
                <w:shd w:val="pct5" w:color="auto" w:fill="auto"/>
              </w:tcPr>
            </w:tcPrChange>
          </w:tcPr>
          <w:p w:rsidR="009672FA" w:rsidRPr="00212238" w:rsidRDefault="006538C8" w:rsidP="00212238">
            <w:pPr>
              <w:rPr>
                <w:rFonts w:ascii="Courier New" w:hAnsi="Courier New" w:cs="Courier New"/>
              </w:rPr>
            </w:pPr>
            <w:ins w:id="3618" w:author="PTrevelyan" w:date="2016-06-21T10:55:00Z">
              <w:r>
                <w:rPr>
                  <w:rFonts w:ascii="Courier New" w:hAnsi="Courier New" w:cs="Courier New"/>
                </w:rPr>
                <w:t>v</w:t>
              </w:r>
            </w:ins>
            <w:del w:id="3619" w:author="PTrevelyan" w:date="2016-06-21T10:55:00Z">
              <w:r w:rsidR="009D4220" w:rsidRPr="00212238" w:rsidDel="006538C8">
                <w:rPr>
                  <w:rFonts w:ascii="Courier New" w:hAnsi="Courier New" w:cs="Courier New"/>
                </w:rPr>
                <w:delText>V</w:delText>
              </w:r>
            </w:del>
            <w:r w:rsidR="009672FA" w:rsidRPr="00212238">
              <w:rPr>
                <w:rFonts w:ascii="Courier New" w:hAnsi="Courier New" w:cs="Courier New"/>
              </w:rPr>
              <w:t>ersion</w:t>
            </w:r>
          </w:p>
        </w:tc>
        <w:tc>
          <w:tcPr>
            <w:tcW w:w="2551" w:type="dxa"/>
            <w:tcBorders>
              <w:top w:val="single" w:sz="4" w:space="0" w:color="auto"/>
            </w:tcBorders>
            <w:shd w:val="clear" w:color="auto" w:fill="FFFFFF" w:themeFill="background1"/>
            <w:tcPrChange w:id="3620" w:author="PTrevelyan" w:date="2016-05-10T19:50:00Z">
              <w:tcPr>
                <w:tcW w:w="2551" w:type="dxa"/>
                <w:gridSpan w:val="2"/>
                <w:tcBorders>
                  <w:top w:val="single" w:sz="4" w:space="0" w:color="auto"/>
                </w:tcBorders>
                <w:shd w:val="pct5" w:color="auto" w:fill="auto"/>
              </w:tcPr>
            </w:tcPrChange>
          </w:tcPr>
          <w:p w:rsidR="009672FA" w:rsidRDefault="009672FA" w:rsidP="00E674B7">
            <w:r>
              <w:t>WCS service version indicator</w:t>
            </w:r>
          </w:p>
        </w:tc>
        <w:tc>
          <w:tcPr>
            <w:tcW w:w="2835" w:type="dxa"/>
            <w:tcBorders>
              <w:top w:val="single" w:sz="4" w:space="0" w:color="auto"/>
            </w:tcBorders>
            <w:shd w:val="clear" w:color="auto" w:fill="FFFFFF" w:themeFill="background1"/>
            <w:tcPrChange w:id="3621" w:author="PTrevelyan" w:date="2016-05-10T19:50:00Z">
              <w:tcPr>
                <w:tcW w:w="2835" w:type="dxa"/>
                <w:gridSpan w:val="2"/>
                <w:tcBorders>
                  <w:top w:val="single" w:sz="4" w:space="0" w:color="auto"/>
                </w:tcBorders>
                <w:shd w:val="pct5" w:color="auto" w:fill="auto"/>
              </w:tcPr>
            </w:tcPrChange>
          </w:tcPr>
          <w:p w:rsidR="006B52DD" w:rsidRDefault="006B52DD" w:rsidP="006B52DD">
            <w:pPr>
              <w:snapToGrid w:val="0"/>
              <w:rPr>
                <w:rStyle w:val="Codefragment"/>
              </w:rPr>
              <w:pPrChange w:id="3622" w:author="peter.trevelyan" w:date="2016-05-27T11:55:00Z">
                <w:pPr/>
              </w:pPrChange>
            </w:pPr>
            <w:r w:rsidRPr="006B52DD">
              <w:rPr>
                <w:rFonts w:eastAsia="Times New Roman"/>
                <w:rPrChange w:id="3623" w:author="peter.trevelyan" w:date="2016-05-27T11:55:00Z">
                  <w:rPr>
                    <w:rStyle w:val="Codefragment"/>
                  </w:rPr>
                </w:rPrChange>
              </w:rPr>
              <w:t xml:space="preserve">String, </w:t>
            </w:r>
            <w:r w:rsidRPr="006B52DD">
              <w:rPr>
                <w:rFonts w:ascii="Courier New" w:eastAsia="Times New Roman" w:hAnsi="Courier New" w:cs="Courier New"/>
                <w:sz w:val="22"/>
                <w:szCs w:val="22"/>
                <w:rPrChange w:id="3624" w:author="peter.trevelyan" w:date="2016-05-27T11:55:00Z">
                  <w:rPr>
                    <w:rFonts w:ascii="Courier New" w:hAnsi="Courier New" w:cs="Courier New"/>
                    <w:sz w:val="22"/>
                    <w:szCs w:val="22"/>
                    <w:lang w:val="en-US"/>
                  </w:rPr>
                </w:rPrChange>
              </w:rPr>
              <w:br/>
              <w:t>fixed to a pattern of three dot-separated decimal digits</w:t>
            </w:r>
          </w:p>
        </w:tc>
        <w:tc>
          <w:tcPr>
            <w:tcW w:w="1766" w:type="dxa"/>
            <w:tcBorders>
              <w:top w:val="single" w:sz="4" w:space="0" w:color="auto"/>
            </w:tcBorders>
            <w:shd w:val="clear" w:color="auto" w:fill="FFFFFF" w:themeFill="background1"/>
            <w:tcPrChange w:id="3625" w:author="PTrevelyan" w:date="2016-05-10T19:50:00Z">
              <w:tcPr>
                <w:tcW w:w="1766" w:type="dxa"/>
                <w:gridSpan w:val="2"/>
                <w:tcBorders>
                  <w:top w:val="single" w:sz="4" w:space="0" w:color="auto"/>
                </w:tcBorders>
                <w:shd w:val="pct5" w:color="auto" w:fill="auto"/>
              </w:tcPr>
            </w:tcPrChange>
          </w:tcPr>
          <w:p w:rsidR="009672FA" w:rsidRDefault="009672FA" w:rsidP="00E674B7">
            <w:pPr>
              <w:jc w:val="center"/>
            </w:pPr>
            <w:r>
              <w:t>one</w:t>
            </w:r>
            <w:r>
              <w:br/>
              <w:t>(mandatory)</w:t>
            </w:r>
          </w:p>
        </w:tc>
      </w:tr>
      <w:tr w:rsidR="009672FA" w:rsidTr="008E79DF">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3626" w:author="PTrevelyan" w:date="2016-05-10T19:50: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3627" w:author="PTrevelyan" w:date="2016-05-10T19:50:00Z">
            <w:trPr>
              <w:gridAfter w:val="0"/>
            </w:trPr>
          </w:trPrChange>
        </w:trPr>
        <w:tc>
          <w:tcPr>
            <w:tcW w:w="1560" w:type="dxa"/>
            <w:tcBorders>
              <w:top w:val="single" w:sz="4" w:space="0" w:color="auto"/>
            </w:tcBorders>
            <w:shd w:val="clear" w:color="auto" w:fill="FFFFFF" w:themeFill="background1"/>
            <w:tcPrChange w:id="3628" w:author="PTrevelyan" w:date="2016-05-10T19:50:00Z">
              <w:tcPr>
                <w:tcW w:w="1560" w:type="dxa"/>
                <w:gridSpan w:val="2"/>
                <w:tcBorders>
                  <w:top w:val="single" w:sz="4" w:space="0" w:color="auto"/>
                </w:tcBorders>
                <w:shd w:val="pct5" w:color="auto" w:fill="auto"/>
              </w:tcPr>
            </w:tcPrChange>
          </w:tcPr>
          <w:p w:rsidR="00B240F2" w:rsidRPr="00212238" w:rsidRDefault="009672FA" w:rsidP="00212238">
            <w:pPr>
              <w:rPr>
                <w:rFonts w:ascii="Courier New" w:hAnsi="Courier New" w:cs="Courier New"/>
              </w:rPr>
            </w:pPr>
            <w:r w:rsidRPr="00212238">
              <w:rPr>
                <w:rFonts w:ascii="Courier New" w:hAnsi="Courier New" w:cs="Courier New"/>
              </w:rPr>
              <w:t>extension</w:t>
            </w:r>
          </w:p>
          <w:p w:rsidR="009672FA" w:rsidRPr="00212238" w:rsidRDefault="009672FA" w:rsidP="00212238">
            <w:pPr>
              <w:jc w:val="center"/>
              <w:rPr>
                <w:rFonts w:ascii="Courier New" w:hAnsi="Courier New" w:cs="Courier New"/>
              </w:rPr>
            </w:pPr>
          </w:p>
        </w:tc>
        <w:tc>
          <w:tcPr>
            <w:tcW w:w="2551" w:type="dxa"/>
            <w:tcBorders>
              <w:top w:val="single" w:sz="4" w:space="0" w:color="auto"/>
            </w:tcBorders>
            <w:shd w:val="clear" w:color="auto" w:fill="FFFFFF" w:themeFill="background1"/>
            <w:tcPrChange w:id="3629" w:author="PTrevelyan" w:date="2016-05-10T19:50:00Z">
              <w:tcPr>
                <w:tcW w:w="2551" w:type="dxa"/>
                <w:gridSpan w:val="2"/>
                <w:tcBorders>
                  <w:top w:val="single" w:sz="4" w:space="0" w:color="auto"/>
                </w:tcBorders>
                <w:shd w:val="pct5" w:color="auto" w:fill="auto"/>
              </w:tcPr>
            </w:tcPrChange>
          </w:tcPr>
          <w:p w:rsidR="009672FA" w:rsidRDefault="009672FA" w:rsidP="00E674B7">
            <w:r>
              <w:t>Any ancillary information to be sent from client to server</w:t>
            </w:r>
          </w:p>
        </w:tc>
        <w:tc>
          <w:tcPr>
            <w:tcW w:w="2835" w:type="dxa"/>
            <w:tcBorders>
              <w:top w:val="single" w:sz="4" w:space="0" w:color="auto"/>
            </w:tcBorders>
            <w:shd w:val="clear" w:color="auto" w:fill="FFFFFF" w:themeFill="background1"/>
            <w:tcPrChange w:id="3630" w:author="PTrevelyan" w:date="2016-05-10T19:50:00Z">
              <w:tcPr>
                <w:tcW w:w="2835" w:type="dxa"/>
                <w:gridSpan w:val="2"/>
                <w:tcBorders>
                  <w:top w:val="single" w:sz="4" w:space="0" w:color="auto"/>
                </w:tcBorders>
                <w:shd w:val="pct5" w:color="auto" w:fill="auto"/>
              </w:tcPr>
            </w:tcPrChange>
          </w:tcPr>
          <w:p w:rsidR="006B52DD" w:rsidRDefault="006B52DD" w:rsidP="006B52DD">
            <w:pPr>
              <w:snapToGrid w:val="0"/>
              <w:rPr>
                <w:rStyle w:val="Codefragment"/>
              </w:rPr>
              <w:pPrChange w:id="3631" w:author="peter.trevelyan" w:date="2016-05-27T11:55:00Z">
                <w:pPr/>
              </w:pPrChange>
            </w:pPr>
            <w:r w:rsidRPr="006B52DD">
              <w:rPr>
                <w:rFonts w:eastAsia="Times New Roman"/>
                <w:rPrChange w:id="3632" w:author="peter.trevelyan" w:date="2016-05-27T11:55:00Z">
                  <w:rPr>
                    <w:rStyle w:val="Codefragment"/>
                  </w:rPr>
                </w:rPrChange>
              </w:rPr>
              <w:t>Any</w:t>
            </w:r>
          </w:p>
        </w:tc>
        <w:tc>
          <w:tcPr>
            <w:tcW w:w="1766" w:type="dxa"/>
            <w:tcBorders>
              <w:top w:val="single" w:sz="4" w:space="0" w:color="auto"/>
            </w:tcBorders>
            <w:shd w:val="clear" w:color="auto" w:fill="FFFFFF" w:themeFill="background1"/>
            <w:tcPrChange w:id="3633" w:author="PTrevelyan" w:date="2016-05-10T19:50:00Z">
              <w:tcPr>
                <w:tcW w:w="1766" w:type="dxa"/>
                <w:gridSpan w:val="2"/>
                <w:tcBorders>
                  <w:top w:val="single" w:sz="4" w:space="0" w:color="auto"/>
                </w:tcBorders>
                <w:shd w:val="pct5" w:color="auto" w:fill="auto"/>
              </w:tcPr>
            </w:tcPrChange>
          </w:tcPr>
          <w:p w:rsidR="009672FA" w:rsidRDefault="009672FA" w:rsidP="00E674B7">
            <w:pPr>
              <w:jc w:val="center"/>
            </w:pPr>
            <w:r>
              <w:t>zero or more</w:t>
            </w:r>
            <w:r>
              <w:br/>
              <w:t>(optional)</w:t>
            </w:r>
          </w:p>
        </w:tc>
      </w:tr>
      <w:tr w:rsidR="009672FA" w:rsidTr="008E79DF">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3634" w:author="PTrevelyan" w:date="2016-05-10T19:50: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3635" w:author="PTrevelyan" w:date="2016-05-10T19:50:00Z">
            <w:trPr>
              <w:gridAfter w:val="0"/>
            </w:trPr>
          </w:trPrChange>
        </w:trPr>
        <w:tc>
          <w:tcPr>
            <w:tcW w:w="1560" w:type="dxa"/>
            <w:tcBorders>
              <w:top w:val="single" w:sz="4" w:space="0" w:color="auto"/>
              <w:bottom w:val="single" w:sz="4" w:space="0" w:color="auto"/>
            </w:tcBorders>
            <w:shd w:val="clear" w:color="auto" w:fill="FFFFFF" w:themeFill="background1"/>
            <w:tcPrChange w:id="3636" w:author="PTrevelyan" w:date="2016-05-10T19:50:00Z">
              <w:tcPr>
                <w:tcW w:w="1560" w:type="dxa"/>
                <w:gridSpan w:val="2"/>
                <w:tcBorders>
                  <w:top w:val="single" w:sz="4" w:space="0" w:color="auto"/>
                  <w:bottom w:val="single" w:sz="4" w:space="0" w:color="auto"/>
                </w:tcBorders>
                <w:shd w:val="clear" w:color="auto" w:fill="F2F2F2" w:themeFill="background1" w:themeFillShade="F2"/>
              </w:tcPr>
            </w:tcPrChange>
          </w:tcPr>
          <w:p w:rsidR="009672FA" w:rsidRPr="00212238" w:rsidRDefault="006A0897" w:rsidP="00212238">
            <w:pPr>
              <w:rPr>
                <w:rFonts w:ascii="Courier New" w:hAnsi="Courier New" w:cs="Courier New"/>
              </w:rPr>
            </w:pPr>
            <w:r w:rsidRPr="00212238">
              <w:rPr>
                <w:rFonts w:ascii="Courier New" w:hAnsi="Courier New" w:cs="Courier New"/>
              </w:rPr>
              <w:t>c</w:t>
            </w:r>
            <w:r w:rsidR="009672FA" w:rsidRPr="00212238">
              <w:rPr>
                <w:rFonts w:ascii="Courier New" w:hAnsi="Courier New" w:cs="Courier New"/>
              </w:rPr>
              <w:t>overag</w:t>
            </w:r>
            <w:r w:rsidR="009672FA" w:rsidRPr="00212238">
              <w:rPr>
                <w:rFonts w:ascii="Courier New" w:hAnsi="Courier New" w:cs="Courier New"/>
              </w:rPr>
              <w:t>e</w:t>
            </w:r>
            <w:r w:rsidR="00D06421" w:rsidRPr="00212238">
              <w:rPr>
                <w:rFonts w:ascii="Courier New" w:hAnsi="Courier New" w:cs="Courier New"/>
              </w:rPr>
              <w:t>Colle</w:t>
            </w:r>
            <w:r w:rsidR="00D06421" w:rsidRPr="00212238">
              <w:rPr>
                <w:rFonts w:ascii="Courier New" w:hAnsi="Courier New" w:cs="Courier New"/>
              </w:rPr>
              <w:t>c</w:t>
            </w:r>
            <w:r w:rsidR="00D06421" w:rsidRPr="00212238">
              <w:rPr>
                <w:rFonts w:ascii="Courier New" w:hAnsi="Courier New" w:cs="Courier New"/>
              </w:rPr>
              <w:t>tion</w:t>
            </w:r>
            <w:r w:rsidR="009672FA" w:rsidRPr="00212238">
              <w:rPr>
                <w:rFonts w:ascii="Courier New" w:hAnsi="Courier New" w:cs="Courier New"/>
              </w:rPr>
              <w:t xml:space="preserve">Id </w:t>
            </w:r>
          </w:p>
        </w:tc>
        <w:tc>
          <w:tcPr>
            <w:tcW w:w="2551" w:type="dxa"/>
            <w:tcBorders>
              <w:top w:val="single" w:sz="4" w:space="0" w:color="auto"/>
              <w:bottom w:val="single" w:sz="4" w:space="0" w:color="auto"/>
            </w:tcBorders>
            <w:shd w:val="clear" w:color="auto" w:fill="FFFFFF" w:themeFill="background1"/>
            <w:tcPrChange w:id="3637" w:author="PTrevelyan" w:date="2016-05-10T19:50:00Z">
              <w:tcPr>
                <w:tcW w:w="2551" w:type="dxa"/>
                <w:gridSpan w:val="2"/>
                <w:tcBorders>
                  <w:top w:val="single" w:sz="4" w:space="0" w:color="auto"/>
                  <w:bottom w:val="single" w:sz="4" w:space="0" w:color="auto"/>
                </w:tcBorders>
                <w:shd w:val="clear" w:color="auto" w:fill="F2F2F2" w:themeFill="background1" w:themeFillShade="F2"/>
              </w:tcPr>
            </w:tcPrChange>
          </w:tcPr>
          <w:p w:rsidR="009672FA" w:rsidRDefault="009672FA" w:rsidP="00E674B7">
            <w:r>
              <w:t>Coverage</w:t>
            </w:r>
            <w:ins w:id="3638" w:author="peter.trevelyan" w:date="2016-04-19T17:44:00Z">
              <w:r w:rsidR="00601355">
                <w:t xml:space="preserve"> </w:t>
              </w:r>
            </w:ins>
            <w:r w:rsidR="00D06421">
              <w:t>Collection</w:t>
            </w:r>
            <w:r>
              <w:t xml:space="preserve"> identifiers</w:t>
            </w:r>
          </w:p>
        </w:tc>
        <w:tc>
          <w:tcPr>
            <w:tcW w:w="2835" w:type="dxa"/>
            <w:tcBorders>
              <w:top w:val="single" w:sz="4" w:space="0" w:color="auto"/>
              <w:bottom w:val="single" w:sz="4" w:space="0" w:color="auto"/>
            </w:tcBorders>
            <w:shd w:val="clear" w:color="auto" w:fill="FFFFFF" w:themeFill="background1"/>
            <w:tcPrChange w:id="3639" w:author="PTrevelyan" w:date="2016-05-10T19:50:00Z">
              <w:tcPr>
                <w:tcW w:w="2835" w:type="dxa"/>
                <w:gridSpan w:val="2"/>
                <w:tcBorders>
                  <w:top w:val="single" w:sz="4" w:space="0" w:color="auto"/>
                  <w:bottom w:val="single" w:sz="4" w:space="0" w:color="auto"/>
                </w:tcBorders>
                <w:shd w:val="clear" w:color="auto" w:fill="F2F2F2" w:themeFill="background1" w:themeFillShade="F2"/>
              </w:tcPr>
            </w:tcPrChange>
          </w:tcPr>
          <w:p w:rsidR="006B52DD" w:rsidRDefault="006B52DD" w:rsidP="006B52DD">
            <w:pPr>
              <w:snapToGrid w:val="0"/>
              <w:pPrChange w:id="3640" w:author="peter.trevelyan" w:date="2016-05-27T11:55:00Z">
                <w:pPr/>
              </w:pPrChange>
            </w:pPr>
            <w:r w:rsidRPr="006B52DD">
              <w:rPr>
                <w:rFonts w:eastAsia="Times New Roman"/>
                <w:rPrChange w:id="3641" w:author="peter.trevelyan" w:date="2016-05-27T11:56:00Z">
                  <w:rPr>
                    <w:rStyle w:val="Codefragment"/>
                  </w:rPr>
                </w:rPrChange>
              </w:rPr>
              <w:t>NCName</w:t>
            </w:r>
          </w:p>
        </w:tc>
        <w:tc>
          <w:tcPr>
            <w:tcW w:w="1766" w:type="dxa"/>
            <w:tcBorders>
              <w:top w:val="single" w:sz="4" w:space="0" w:color="auto"/>
              <w:bottom w:val="single" w:sz="4" w:space="0" w:color="auto"/>
            </w:tcBorders>
            <w:shd w:val="clear" w:color="auto" w:fill="FFFFFF" w:themeFill="background1"/>
            <w:tcPrChange w:id="3642" w:author="PTrevelyan" w:date="2016-05-10T19:50:00Z">
              <w:tcPr>
                <w:tcW w:w="1766" w:type="dxa"/>
                <w:gridSpan w:val="2"/>
                <w:tcBorders>
                  <w:top w:val="single" w:sz="4" w:space="0" w:color="auto"/>
                  <w:bottom w:val="single" w:sz="4" w:space="0" w:color="auto"/>
                </w:tcBorders>
                <w:shd w:val="clear" w:color="auto" w:fill="F2F2F2" w:themeFill="background1" w:themeFillShade="F2"/>
              </w:tcPr>
            </w:tcPrChange>
          </w:tcPr>
          <w:p w:rsidR="009672FA" w:rsidRDefault="009672FA" w:rsidP="00E674B7">
            <w:pPr>
              <w:jc w:val="center"/>
            </w:pPr>
            <w:r>
              <w:t>one or more (mandatory)</w:t>
            </w:r>
          </w:p>
        </w:tc>
      </w:tr>
      <w:tr w:rsidR="00610649" w:rsidTr="008E79DF">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3643" w:author="PTrevelyan" w:date="2016-05-10T19:50: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3644" w:author="PTrevelyan" w:date="2016-05-10T19:50:00Z">
            <w:trPr>
              <w:gridAfter w:val="0"/>
            </w:trPr>
          </w:trPrChange>
        </w:trPr>
        <w:tc>
          <w:tcPr>
            <w:tcW w:w="1560" w:type="dxa"/>
            <w:tcBorders>
              <w:top w:val="single" w:sz="4" w:space="0" w:color="auto"/>
              <w:bottom w:val="single" w:sz="4" w:space="0" w:color="auto"/>
            </w:tcBorders>
            <w:shd w:val="clear" w:color="auto" w:fill="FFFFFF" w:themeFill="background1"/>
            <w:tcPrChange w:id="3645" w:author="PTrevelyan" w:date="2016-05-10T19:50:00Z">
              <w:tcPr>
                <w:tcW w:w="1560" w:type="dxa"/>
                <w:gridSpan w:val="2"/>
                <w:tcBorders>
                  <w:top w:val="single" w:sz="4" w:space="0" w:color="auto"/>
                  <w:bottom w:val="single" w:sz="4" w:space="0" w:color="auto"/>
                </w:tcBorders>
                <w:shd w:val="clear" w:color="auto" w:fill="F2F2F2" w:themeFill="background1" w:themeFillShade="F2"/>
              </w:tcPr>
            </w:tcPrChange>
          </w:tcPr>
          <w:p w:rsidR="00610649" w:rsidRPr="00CA5A55" w:rsidRDefault="00610649" w:rsidP="00212238">
            <w:pPr>
              <w:rPr>
                <w:rFonts w:eastAsia="Times New Roman"/>
                <w:color w:val="FF0000"/>
                <w:rPrChange w:id="3646" w:author="peter.trevelyan" w:date="2016-05-27T11:48:00Z">
                  <w:rPr>
                    <w:rFonts w:eastAsia="Times New Roman"/>
                  </w:rPr>
                </w:rPrChange>
              </w:rPr>
            </w:pPr>
            <w:del w:id="3647" w:author="PTrevelyan" w:date="2016-05-09T19:48:00Z">
              <w:r w:rsidRPr="006F17FE" w:rsidDel="005F2794">
                <w:rPr>
                  <w:rFonts w:ascii="Courier New" w:hAnsi="Courier New" w:cs="Courier New"/>
                </w:rPr>
                <w:delText>wcs:DimensionTri</w:delText>
              </w:r>
              <w:r w:rsidRPr="006F17FE" w:rsidDel="005F2794">
                <w:rPr>
                  <w:rFonts w:ascii="Courier New" w:hAnsi="Courier New" w:cs="Courier New"/>
                </w:rPr>
                <w:delText>m</w:delText>
              </w:r>
            </w:del>
            <w:ins w:id="3648" w:author="PTrevelyan" w:date="2016-05-09T19:48:00Z">
              <w:del w:id="3649" w:author="peter.trevelyan" w:date="2016-05-27T12:00:00Z">
                <w:r w:rsidRPr="006F17FE" w:rsidDel="00C87BD7">
                  <w:rPr>
                    <w:rFonts w:ascii="Courier New" w:hAnsi="Courier New" w:cs="Courier New"/>
                  </w:rPr>
                  <w:delText>cis:</w:delText>
                </w:r>
              </w:del>
              <w:r w:rsidRPr="006F17FE">
                <w:rPr>
                  <w:rFonts w:ascii="Courier New" w:hAnsi="Courier New" w:cs="Courier New"/>
                </w:rPr>
                <w:t>AxisTrim</w:t>
              </w:r>
            </w:ins>
          </w:p>
        </w:tc>
        <w:tc>
          <w:tcPr>
            <w:tcW w:w="2551" w:type="dxa"/>
            <w:tcBorders>
              <w:top w:val="single" w:sz="4" w:space="0" w:color="auto"/>
              <w:bottom w:val="single" w:sz="4" w:space="0" w:color="auto"/>
            </w:tcBorders>
            <w:shd w:val="clear" w:color="auto" w:fill="FFFFFF" w:themeFill="background1"/>
            <w:tcPrChange w:id="3650" w:author="PTrevelyan" w:date="2016-05-10T19:50:00Z">
              <w:tcPr>
                <w:tcW w:w="2551" w:type="dxa"/>
                <w:gridSpan w:val="2"/>
                <w:tcBorders>
                  <w:top w:val="single" w:sz="4" w:space="0" w:color="auto"/>
                  <w:bottom w:val="single" w:sz="4" w:space="0" w:color="auto"/>
                </w:tcBorders>
                <w:shd w:val="clear" w:color="auto" w:fill="F2F2F2" w:themeFill="background1" w:themeFillShade="F2"/>
              </w:tcPr>
            </w:tcPrChange>
          </w:tcPr>
          <w:p w:rsidR="00610649" w:rsidRPr="00CA5A55" w:rsidRDefault="00610649">
            <w:pPr>
              <w:rPr>
                <w:color w:val="FF0000"/>
                <w:rPrChange w:id="3651" w:author="peter.trevelyan" w:date="2016-05-27T11:48:00Z">
                  <w:rPr/>
                </w:rPrChange>
              </w:rPr>
            </w:pPr>
            <w:del w:id="3652" w:author="peter.trevelyan" w:date="2016-05-27T14:00:00Z">
              <w:r w:rsidRPr="006F17FE" w:rsidDel="00AD7D3C">
                <w:delText>As defined in wcs core</w:delText>
              </w:r>
            </w:del>
            <w:ins w:id="3653" w:author="PTrevelyan" w:date="2016-05-09T19:49:00Z">
              <w:del w:id="3654" w:author="peter.trevelyan" w:date="2016-05-27T14:00:00Z">
                <w:r w:rsidRPr="006F17FE" w:rsidDel="00AD7D3C">
                  <w:delText>c</w:delText>
                </w:r>
              </w:del>
            </w:ins>
            <w:ins w:id="3655" w:author="PTrevelyan" w:date="2016-05-09T19:50:00Z">
              <w:del w:id="3656" w:author="peter.trevelyan" w:date="2016-05-27T14:00:00Z">
                <w:r w:rsidRPr="006F17FE" w:rsidDel="00AD7D3C">
                  <w:delText>is 1.1</w:delText>
                </w:r>
              </w:del>
            </w:ins>
            <w:del w:id="3657" w:author="peter.trevelyan" w:date="2016-05-27T14:00:00Z">
              <w:r w:rsidRPr="006F17FE" w:rsidDel="00AD7D3C">
                <w:delText xml:space="preserve">. </w:delText>
              </w:r>
            </w:del>
            <w:r w:rsidRPr="006F17FE">
              <w:t>Allows for upper and lower limits of cut-out</w:t>
            </w:r>
          </w:p>
        </w:tc>
        <w:tc>
          <w:tcPr>
            <w:tcW w:w="2835" w:type="dxa"/>
            <w:tcBorders>
              <w:top w:val="single" w:sz="4" w:space="0" w:color="auto"/>
              <w:bottom w:val="single" w:sz="4" w:space="0" w:color="auto"/>
            </w:tcBorders>
            <w:shd w:val="clear" w:color="auto" w:fill="FFFFFF" w:themeFill="background1"/>
            <w:tcPrChange w:id="3658" w:author="PTrevelyan" w:date="2016-05-10T19:50:00Z">
              <w:tcPr>
                <w:tcW w:w="2835" w:type="dxa"/>
                <w:gridSpan w:val="2"/>
                <w:tcBorders>
                  <w:top w:val="single" w:sz="4" w:space="0" w:color="auto"/>
                  <w:bottom w:val="single" w:sz="4" w:space="0" w:color="auto"/>
                </w:tcBorders>
                <w:shd w:val="clear" w:color="auto" w:fill="F2F2F2" w:themeFill="background1" w:themeFillShade="F2"/>
              </w:tcPr>
            </w:tcPrChange>
          </w:tcPr>
          <w:p w:rsidR="006B52DD" w:rsidRPr="006B52DD" w:rsidRDefault="006B52DD" w:rsidP="006B52DD">
            <w:pPr>
              <w:snapToGrid w:val="0"/>
              <w:rPr>
                <w:del w:id="3659" w:author="PTrevelyan" w:date="2016-05-09T19:49:00Z"/>
                <w:rFonts w:ascii="Courier New" w:eastAsia="Times New Roman" w:hAnsi="Courier New" w:cs="Courier New"/>
                <w:sz w:val="22"/>
                <w:szCs w:val="22"/>
                <w:lang w:val="en-US"/>
                <w:rPrChange w:id="3660" w:author="peter.trevelyan" w:date="2016-05-27T12:01:00Z">
                  <w:rPr>
                    <w:del w:id="3661" w:author="PTrevelyan" w:date="2016-05-09T19:49:00Z"/>
                  </w:rPr>
                </w:rPrChange>
              </w:rPr>
              <w:pPrChange w:id="3662" w:author="peter.trevelyan" w:date="2016-05-27T12:01:00Z">
                <w:pPr/>
              </w:pPrChange>
            </w:pPr>
            <w:ins w:id="3663" w:author="PTrevelyan" w:date="2016-05-09T19:49:00Z">
              <w:r w:rsidRPr="006B52DD">
                <w:rPr>
                  <w:rFonts w:ascii="Courier New" w:eastAsia="Times New Roman" w:hAnsi="Courier New" w:cs="Courier New"/>
                  <w:sz w:val="22"/>
                  <w:szCs w:val="22"/>
                  <w:lang w:val="en-US"/>
                  <w:rPrChange w:id="3664" w:author="peter.trevelyan" w:date="2016-05-27T12:01:00Z">
                    <w:rPr>
                      <w:rFonts w:ascii="Courier New" w:hAnsi="Courier New" w:cs="Courier New"/>
                      <w:sz w:val="22"/>
                      <w:szCs w:val="22"/>
                      <w:lang w:val="en-US"/>
                    </w:rPr>
                  </w:rPrChange>
                </w:rPr>
                <w:t>cis:axisExtent</w:t>
              </w:r>
            </w:ins>
            <w:del w:id="3665" w:author="PTrevelyan" w:date="2016-05-09T19:49:00Z">
              <w:r w:rsidRPr="006B52DD">
                <w:rPr>
                  <w:rFonts w:ascii="Courier New" w:eastAsia="Times New Roman" w:hAnsi="Courier New" w:cs="Courier New"/>
                  <w:sz w:val="22"/>
                  <w:szCs w:val="22"/>
                  <w:lang w:val="en-US"/>
                  <w:rPrChange w:id="3666" w:author="peter.trevelyan" w:date="2016-05-27T12:01:00Z">
                    <w:rPr>
                      <w:rFonts w:ascii="Courier New" w:hAnsi="Courier New" w:cs="Courier New"/>
                      <w:sz w:val="22"/>
                      <w:szCs w:val="22"/>
                      <w:lang w:val="en-US"/>
                    </w:rPr>
                  </w:rPrChange>
                </w:rPr>
                <w:delText>wcs:trimLow</w:delText>
              </w:r>
            </w:del>
          </w:p>
          <w:p w:rsidR="00610649" w:rsidRPr="00CA5A55" w:rsidRDefault="006B52DD" w:rsidP="00E674B7">
            <w:pPr>
              <w:rPr>
                <w:rStyle w:val="Codefragment"/>
                <w:color w:val="FF0000"/>
                <w:rPrChange w:id="3667" w:author="peter.trevelyan" w:date="2016-05-27T11:48:00Z">
                  <w:rPr>
                    <w:rStyle w:val="Codefragment"/>
                  </w:rPr>
                </w:rPrChange>
              </w:rPr>
            </w:pPr>
            <w:del w:id="3668" w:author="PTrevelyan" w:date="2016-05-09T19:49:00Z">
              <w:r w:rsidRPr="006B52DD">
                <w:rPr>
                  <w:color w:val="FF0000"/>
                  <w:rPrChange w:id="3669" w:author="peter.trevelyan" w:date="2016-05-27T11:48:00Z">
                    <w:rPr>
                      <w:rFonts w:ascii="Courier New" w:hAnsi="Courier New" w:cs="Courier New"/>
                      <w:sz w:val="22"/>
                      <w:szCs w:val="22"/>
                      <w:lang w:val="en-US"/>
                    </w:rPr>
                  </w:rPrChange>
                </w:rPr>
                <w:delText>wcs:trimHigh</w:delText>
              </w:r>
            </w:del>
          </w:p>
        </w:tc>
        <w:tc>
          <w:tcPr>
            <w:tcW w:w="1766" w:type="dxa"/>
            <w:tcBorders>
              <w:top w:val="single" w:sz="4" w:space="0" w:color="auto"/>
              <w:bottom w:val="single" w:sz="4" w:space="0" w:color="auto"/>
            </w:tcBorders>
            <w:shd w:val="clear" w:color="auto" w:fill="FFFFFF" w:themeFill="background1"/>
            <w:tcPrChange w:id="3670" w:author="PTrevelyan" w:date="2016-05-10T19:50:00Z">
              <w:tcPr>
                <w:tcW w:w="1766" w:type="dxa"/>
                <w:gridSpan w:val="2"/>
                <w:tcBorders>
                  <w:top w:val="single" w:sz="4" w:space="0" w:color="auto"/>
                  <w:bottom w:val="single" w:sz="4" w:space="0" w:color="auto"/>
                </w:tcBorders>
                <w:shd w:val="clear" w:color="auto" w:fill="F2F2F2" w:themeFill="background1" w:themeFillShade="F2"/>
              </w:tcPr>
            </w:tcPrChange>
          </w:tcPr>
          <w:p w:rsidR="00610649" w:rsidRPr="00AD7D3C" w:rsidRDefault="00610649">
            <w:pPr>
              <w:jc w:val="center"/>
            </w:pPr>
            <w:ins w:id="3671" w:author="PTrevelyan" w:date="2016-05-09T19:49:00Z">
              <w:r w:rsidRPr="00AD7D3C">
                <w:t xml:space="preserve">zero </w:t>
              </w:r>
            </w:ins>
            <w:ins w:id="3672" w:author="PTrevelyan" w:date="2016-05-09T20:30:00Z">
              <w:r w:rsidR="00A70515" w:rsidRPr="00AD7D3C">
                <w:t>or more</w:t>
              </w:r>
            </w:ins>
            <w:del w:id="3673" w:author="PTrevelyan" w:date="2016-05-09T19:49:00Z">
              <w:r w:rsidRPr="00AD7D3C" w:rsidDel="00F60090">
                <w:delText>Zero to 5  (optional)</w:delText>
              </w:r>
            </w:del>
          </w:p>
        </w:tc>
      </w:tr>
      <w:tr w:rsidR="00296A72" w:rsidTr="008E79DF">
        <w:trPr>
          <w:ins w:id="3674" w:author="PTrevelyan" w:date="2016-05-13T14:47:00Z"/>
        </w:trPr>
        <w:tc>
          <w:tcPr>
            <w:tcW w:w="1560" w:type="dxa"/>
            <w:tcBorders>
              <w:top w:val="single" w:sz="4" w:space="0" w:color="auto"/>
              <w:bottom w:val="single" w:sz="4" w:space="0" w:color="auto"/>
            </w:tcBorders>
            <w:shd w:val="clear" w:color="auto" w:fill="FFFFFF" w:themeFill="background1"/>
          </w:tcPr>
          <w:p w:rsidR="00296A72" w:rsidRPr="00212238" w:rsidDel="005F2794" w:rsidRDefault="006B52DD" w:rsidP="00212238">
            <w:pPr>
              <w:rPr>
                <w:ins w:id="3675" w:author="PTrevelyan" w:date="2016-05-13T14:47:00Z"/>
                <w:rFonts w:ascii="Courier New" w:hAnsi="Courier New" w:cs="Courier New"/>
              </w:rPr>
            </w:pPr>
            <w:ins w:id="3676" w:author="PTrevelyan" w:date="2016-05-13T14:47:00Z">
              <w:r w:rsidRPr="006B52DD">
                <w:rPr>
                  <w:rFonts w:ascii="Courier New" w:hAnsi="Courier New" w:cs="Courier New"/>
                  <w:rPrChange w:id="3677" w:author="PTrevelyan" w:date="2016-05-13T14:48:00Z">
                    <w:rPr>
                      <w:rFonts w:ascii="Courier New" w:hAnsi="Courier New" w:cs="Courier New"/>
                      <w:sz w:val="22"/>
                      <w:szCs w:val="22"/>
                      <w:lang w:val="en-US"/>
                    </w:rPr>
                  </w:rPrChange>
                </w:rPr>
                <w:t>count</w:t>
              </w:r>
            </w:ins>
          </w:p>
        </w:tc>
        <w:tc>
          <w:tcPr>
            <w:tcW w:w="2551" w:type="dxa"/>
            <w:tcBorders>
              <w:top w:val="single" w:sz="4" w:space="0" w:color="auto"/>
              <w:bottom w:val="single" w:sz="4" w:space="0" w:color="auto"/>
            </w:tcBorders>
            <w:shd w:val="clear" w:color="auto" w:fill="FFFFFF" w:themeFill="background1"/>
          </w:tcPr>
          <w:p w:rsidR="005349DA" w:rsidRDefault="00296A72">
            <w:pPr>
              <w:rPr>
                <w:ins w:id="3678" w:author="PTrevelyan" w:date="2016-05-13T14:47:00Z"/>
              </w:rPr>
            </w:pPr>
            <w:ins w:id="3679" w:author="PTrevelyan" w:date="2016-05-13T14:48:00Z">
              <w:r w:rsidRPr="00296A72">
                <w:t>Maximum number of Coverage</w:t>
              </w:r>
            </w:ins>
            <w:ins w:id="3680" w:author="peter.trevelyan" w:date="2016-05-27T13:58:00Z">
              <w:r w:rsidR="005349DA">
                <w:t>Collection</w:t>
              </w:r>
            </w:ins>
            <w:ins w:id="3681" w:author="PTrevelyan" w:date="2016-05-13T14:48:00Z">
              <w:r w:rsidRPr="00296A72">
                <w:t>D</w:t>
              </w:r>
              <w:r w:rsidRPr="00296A72">
                <w:t>e</w:t>
              </w:r>
              <w:r w:rsidRPr="00296A72">
                <w:t xml:space="preserve">scription </w:t>
              </w:r>
            </w:ins>
            <w:ins w:id="3682" w:author="peter.trevelyan" w:date="2016-05-27T13:58:00Z">
              <w:r w:rsidR="005349DA">
                <w:t xml:space="preserve">elements </w:t>
              </w:r>
            </w:ins>
            <w:ins w:id="3683" w:author="PTrevelyan" w:date="2016-05-13T14:48:00Z">
              <w:del w:id="3684" w:author="peter.trevelyan" w:date="2016-05-27T13:58:00Z">
                <w:r w:rsidRPr="00296A72" w:rsidDel="005349DA">
                  <w:delText xml:space="preserve">and DatasetSeriesDescription elements </w:delText>
                </w:r>
              </w:del>
              <w:r w:rsidRPr="00296A72">
                <w:t>to be included in the response</w:t>
              </w:r>
            </w:ins>
          </w:p>
        </w:tc>
        <w:tc>
          <w:tcPr>
            <w:tcW w:w="2835" w:type="dxa"/>
            <w:tcBorders>
              <w:top w:val="single" w:sz="4" w:space="0" w:color="auto"/>
              <w:bottom w:val="single" w:sz="4" w:space="0" w:color="auto"/>
            </w:tcBorders>
            <w:shd w:val="clear" w:color="auto" w:fill="FFFFFF" w:themeFill="background1"/>
          </w:tcPr>
          <w:p w:rsidR="00296A72" w:rsidRPr="0012386B" w:rsidRDefault="006B52DD" w:rsidP="00E674B7">
            <w:pPr>
              <w:rPr>
                <w:ins w:id="3685" w:author="PTrevelyan" w:date="2016-05-13T14:47:00Z"/>
              </w:rPr>
            </w:pPr>
            <w:ins w:id="3686" w:author="PTrevelyan" w:date="2016-05-13T14:48:00Z">
              <w:r w:rsidRPr="006B52DD">
                <w:rPr>
                  <w:rFonts w:ascii="Courier New" w:eastAsia="Times New Roman" w:hAnsi="Courier New" w:cs="Courier New"/>
                  <w:sz w:val="22"/>
                  <w:szCs w:val="22"/>
                  <w:lang w:val="en-US"/>
                  <w:rPrChange w:id="3687" w:author="peter.trevelyan" w:date="2016-05-27T12:01:00Z">
                    <w:rPr>
                      <w:rFonts w:ascii="Courier New" w:hAnsi="Courier New" w:cs="Courier New"/>
                      <w:sz w:val="22"/>
                      <w:szCs w:val="22"/>
                      <w:lang w:val="en-US"/>
                    </w:rPr>
                  </w:rPrChange>
                </w:rPr>
                <w:t>Integer greater than zero</w:t>
              </w:r>
            </w:ins>
          </w:p>
        </w:tc>
        <w:tc>
          <w:tcPr>
            <w:tcW w:w="1766" w:type="dxa"/>
            <w:tcBorders>
              <w:top w:val="single" w:sz="4" w:space="0" w:color="auto"/>
              <w:bottom w:val="single" w:sz="4" w:space="0" w:color="auto"/>
            </w:tcBorders>
            <w:shd w:val="clear" w:color="auto" w:fill="FFFFFF" w:themeFill="background1"/>
          </w:tcPr>
          <w:p w:rsidR="00296A72" w:rsidRPr="0012386B" w:rsidRDefault="00296A72">
            <w:pPr>
              <w:jc w:val="center"/>
              <w:rPr>
                <w:ins w:id="3688" w:author="PTrevelyan" w:date="2016-05-13T14:47:00Z"/>
              </w:rPr>
            </w:pPr>
            <w:ins w:id="3689" w:author="PTrevelyan" w:date="2016-05-13T14:48:00Z">
              <w:r w:rsidRPr="00296A72">
                <w:t>zero or one (o</w:t>
              </w:r>
              <w:r w:rsidRPr="00296A72">
                <w:t>p</w:t>
              </w:r>
              <w:r w:rsidRPr="00296A72">
                <w:t>tional</w:t>
              </w:r>
            </w:ins>
          </w:p>
        </w:tc>
      </w:tr>
    </w:tbl>
    <w:p w:rsidR="006B52DD" w:rsidRDefault="006B52DD" w:rsidP="006B52DD">
      <w:pPr>
        <w:rPr>
          <w:ins w:id="3690" w:author="peter.trevelyan" w:date="2016-05-27T13:51:00Z"/>
          <w:color w:val="8B26C9"/>
          <w:sz w:val="18"/>
          <w:szCs w:val="18"/>
          <w:lang w:eastAsia="de-DE"/>
        </w:rPr>
        <w:pPrChange w:id="3691" w:author="PTrevelyan" w:date="2016-05-13T14:55:00Z">
          <w:pPr>
            <w:pStyle w:val="Caption"/>
          </w:pPr>
        </w:pPrChange>
      </w:pPr>
    </w:p>
    <w:p w:rsidR="00ED0D7E" w:rsidRDefault="00ED0D7E" w:rsidP="00ED0D7E">
      <w:pPr>
        <w:rPr>
          <w:ins w:id="3692" w:author="peter.trevelyan" w:date="2016-05-27T13:52:00Z"/>
          <w:lang w:val="en-US"/>
        </w:rPr>
      </w:pPr>
      <w:ins w:id="3693" w:author="peter.trevelyan" w:date="2016-05-27T13:52:00Z">
        <w:r>
          <w:rPr>
            <w:lang w:val="en-US"/>
          </w:rPr>
          <w:t>Example 2: - The following XML excerpt shows an example of a DescribeCoverageRequest.</w:t>
        </w:r>
        <w:r w:rsidRPr="002A656C">
          <w:rPr>
            <w:rFonts w:eastAsia="MS Mincho"/>
            <w:i/>
            <w:lang w:val="en-AU"/>
          </w:rPr>
          <w:t xml:space="preserve"> </w:t>
        </w:r>
        <w:r w:rsidRPr="000E3AAE">
          <w:rPr>
            <w:color w:val="000000"/>
            <w:sz w:val="20"/>
            <w:szCs w:val="20"/>
            <w:lang w:eastAsia="de-DE"/>
          </w:rPr>
          <w:t xml:space="preserve">        </w:t>
        </w:r>
      </w:ins>
    </w:p>
    <w:p w:rsidR="006B52DD" w:rsidRDefault="006B52DD" w:rsidP="006B52DD">
      <w:pPr>
        <w:rPr>
          <w:ins w:id="3694" w:author="PTrevelyan" w:date="2016-05-13T14:55:00Z"/>
          <w:del w:id="3695" w:author="peter.trevelyan" w:date="2016-05-27T13:52:00Z"/>
          <w:color w:val="8B26C9"/>
          <w:sz w:val="18"/>
          <w:szCs w:val="18"/>
          <w:lang w:eastAsia="de-DE"/>
        </w:rPr>
        <w:pPrChange w:id="3696" w:author="PTrevelyan" w:date="2016-05-13T14:55:00Z">
          <w:pPr>
            <w:pStyle w:val="Caption"/>
          </w:pPr>
        </w:pPrChange>
      </w:pPr>
    </w:p>
    <w:p w:rsidR="006B52DD" w:rsidRPr="006B52DD" w:rsidRDefault="006B52DD" w:rsidP="006B52DD">
      <w:pPr>
        <w:pStyle w:val="Heading3"/>
        <w:numPr>
          <w:ilvl w:val="2"/>
          <w:numId w:val="4"/>
        </w:numPr>
        <w:spacing w:after="120"/>
        <w:rPr>
          <w:del w:id="3697" w:author="PTrevelyan" w:date="2016-05-13T14:55:00Z"/>
          <w:b w:val="0"/>
          <w:color w:val="000096"/>
          <w:sz w:val="20"/>
          <w:szCs w:val="20"/>
          <w:lang w:eastAsia="de-DE"/>
          <w:rPrChange w:id="3698" w:author="peter.trevelyan" w:date="2016-05-27T11:20:00Z">
            <w:rPr>
              <w:del w:id="3699" w:author="PTrevelyan" w:date="2016-05-13T14:55:00Z"/>
              <w:color w:val="000096"/>
              <w:sz w:val="24"/>
              <w:szCs w:val="24"/>
              <w:lang w:eastAsia="de-DE"/>
            </w:rPr>
          </w:rPrChange>
        </w:rPr>
        <w:pPrChange w:id="3700" w:author="PTrevelyan" w:date="2016-05-13T14:57:00Z">
          <w:pPr>
            <w:pStyle w:val="Heading3"/>
            <w:numPr>
              <w:ilvl w:val="2"/>
              <w:numId w:val="4"/>
            </w:numPr>
            <w:tabs>
              <w:tab w:val="clear" w:pos="408"/>
              <w:tab w:val="num" w:pos="720"/>
            </w:tabs>
            <w:ind w:left="720" w:hanging="720"/>
          </w:pPr>
        </w:pPrChange>
      </w:pPr>
      <w:proofErr w:type="gramStart"/>
      <w:ins w:id="3701" w:author="PTrevelyan" w:date="2016-05-13T14:55:00Z">
        <w:r w:rsidRPr="006B52DD">
          <w:rPr>
            <w:b w:val="0"/>
            <w:bCs w:val="0"/>
            <w:color w:val="8B26C9"/>
            <w:sz w:val="20"/>
            <w:szCs w:val="20"/>
            <w:lang w:eastAsia="de-DE"/>
            <w:rPrChange w:id="3702" w:author="PTrevelyan" w:date="2016-06-21T10:56:00Z">
              <w:rPr>
                <w:rFonts w:ascii="Courier New" w:hAnsi="Courier New" w:cs="Courier New"/>
                <w:b w:val="0"/>
                <w:bCs w:val="0"/>
                <w:color w:val="8B26C9"/>
                <w:sz w:val="24"/>
                <w:szCs w:val="24"/>
                <w:lang w:val="en-US" w:eastAsia="de-DE"/>
              </w:rPr>
            </w:rPrChange>
          </w:rPr>
          <w:t>&lt;?xml</w:t>
        </w:r>
        <w:proofErr w:type="gramEnd"/>
        <w:r w:rsidRPr="006B52DD">
          <w:rPr>
            <w:b w:val="0"/>
            <w:bCs w:val="0"/>
            <w:color w:val="8B26C9"/>
            <w:sz w:val="20"/>
            <w:szCs w:val="20"/>
            <w:lang w:eastAsia="de-DE"/>
            <w:rPrChange w:id="3703" w:author="PTrevelyan" w:date="2016-06-21T10:56:00Z">
              <w:rPr>
                <w:rFonts w:ascii="Courier New" w:hAnsi="Courier New" w:cs="Courier New"/>
                <w:b w:val="0"/>
                <w:bCs w:val="0"/>
                <w:color w:val="8B26C9"/>
                <w:sz w:val="24"/>
                <w:szCs w:val="24"/>
                <w:lang w:val="en-US" w:eastAsia="de-DE"/>
              </w:rPr>
            </w:rPrChange>
          </w:rPr>
          <w:t xml:space="preserve"> version="1.0" encoding="UTF-8"?&gt;</w:t>
        </w:r>
        <w:r w:rsidRPr="006B52DD">
          <w:rPr>
            <w:b w:val="0"/>
            <w:bCs w:val="0"/>
            <w:color w:val="000000"/>
            <w:sz w:val="20"/>
            <w:szCs w:val="20"/>
            <w:lang w:eastAsia="de-DE"/>
            <w:rPrChange w:id="3704"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000096"/>
            <w:sz w:val="20"/>
            <w:szCs w:val="20"/>
            <w:lang w:eastAsia="de-DE"/>
            <w:rPrChange w:id="3705" w:author="PTrevelyan" w:date="2016-06-21T10:56:00Z">
              <w:rPr>
                <w:rFonts w:ascii="Courier New" w:hAnsi="Courier New" w:cs="Courier New"/>
                <w:b w:val="0"/>
                <w:bCs w:val="0"/>
                <w:color w:val="000096"/>
                <w:sz w:val="24"/>
                <w:szCs w:val="24"/>
                <w:lang w:val="en-US" w:eastAsia="de-DE"/>
              </w:rPr>
            </w:rPrChange>
          </w:rPr>
          <w:t>&lt;covcoll:DescribeCoverageCollection</w:t>
        </w:r>
        <w:r w:rsidRPr="006B52DD">
          <w:rPr>
            <w:b w:val="0"/>
            <w:bCs w:val="0"/>
            <w:color w:val="000000"/>
            <w:sz w:val="20"/>
            <w:szCs w:val="20"/>
            <w:lang w:eastAsia="de-DE"/>
            <w:rPrChange w:id="3706"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F5844C"/>
            <w:sz w:val="20"/>
            <w:szCs w:val="20"/>
            <w:lang w:eastAsia="de-DE"/>
            <w:rPrChange w:id="3707" w:author="PTrevelyan" w:date="2016-06-21T10:56:00Z">
              <w:rPr>
                <w:rFonts w:ascii="Courier New" w:hAnsi="Courier New" w:cs="Courier New"/>
                <w:b w:val="0"/>
                <w:bCs w:val="0"/>
                <w:color w:val="F5844C"/>
                <w:sz w:val="24"/>
                <w:szCs w:val="24"/>
                <w:lang w:val="en-US" w:eastAsia="de-DE"/>
              </w:rPr>
            </w:rPrChange>
          </w:rPr>
          <w:t xml:space="preserve">    </w:t>
        </w:r>
        <w:r w:rsidRPr="006B52DD">
          <w:rPr>
            <w:b w:val="0"/>
            <w:bCs w:val="0"/>
            <w:color w:val="0099CC"/>
            <w:sz w:val="20"/>
            <w:szCs w:val="20"/>
            <w:lang w:eastAsia="de-DE"/>
            <w:rPrChange w:id="3708" w:author="PTrevelyan" w:date="2016-06-21T10:56:00Z">
              <w:rPr>
                <w:rFonts w:ascii="Courier New" w:hAnsi="Courier New" w:cs="Courier New"/>
                <w:b w:val="0"/>
                <w:bCs w:val="0"/>
                <w:color w:val="0099CC"/>
                <w:sz w:val="24"/>
                <w:szCs w:val="24"/>
                <w:lang w:val="en-US" w:eastAsia="de-DE"/>
              </w:rPr>
            </w:rPrChange>
          </w:rPr>
          <w:t>xmlns:covcoll</w:t>
        </w:r>
        <w:r w:rsidRPr="006B52DD">
          <w:rPr>
            <w:b w:val="0"/>
            <w:bCs w:val="0"/>
            <w:color w:val="FF8040"/>
            <w:sz w:val="20"/>
            <w:szCs w:val="20"/>
            <w:lang w:eastAsia="de-DE"/>
            <w:rPrChange w:id="3709"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10" w:author="PTrevelyan" w:date="2016-06-21T10:56:00Z">
              <w:rPr>
                <w:rFonts w:ascii="Courier New" w:hAnsi="Courier New" w:cs="Courier New"/>
                <w:b w:val="0"/>
                <w:bCs w:val="0"/>
                <w:color w:val="993300"/>
                <w:sz w:val="24"/>
                <w:szCs w:val="24"/>
                <w:lang w:val="en-US" w:eastAsia="de-DE"/>
              </w:rPr>
            </w:rPrChange>
          </w:rPr>
          <w:t>"http://www.opengis.net/wcs/covcoll/1.0"</w:t>
        </w:r>
        <w:r w:rsidRPr="006B52DD">
          <w:rPr>
            <w:b w:val="0"/>
            <w:bCs w:val="0"/>
            <w:color w:val="000000"/>
            <w:sz w:val="20"/>
            <w:szCs w:val="20"/>
            <w:lang w:eastAsia="de-DE"/>
            <w:rPrChange w:id="3711"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F5844C"/>
            <w:sz w:val="20"/>
            <w:szCs w:val="20"/>
            <w:lang w:eastAsia="de-DE"/>
            <w:rPrChange w:id="3712" w:author="PTrevelyan" w:date="2016-06-21T10:56:00Z">
              <w:rPr>
                <w:rFonts w:ascii="Courier New" w:hAnsi="Courier New" w:cs="Courier New"/>
                <w:b w:val="0"/>
                <w:bCs w:val="0"/>
                <w:color w:val="F5844C"/>
                <w:sz w:val="24"/>
                <w:szCs w:val="24"/>
                <w:lang w:val="en-US" w:eastAsia="de-DE"/>
              </w:rPr>
            </w:rPrChange>
          </w:rPr>
          <w:t xml:space="preserve">    </w:t>
        </w:r>
        <w:r w:rsidRPr="006B52DD">
          <w:rPr>
            <w:b w:val="0"/>
            <w:bCs w:val="0"/>
            <w:color w:val="0099CC"/>
            <w:sz w:val="20"/>
            <w:szCs w:val="20"/>
            <w:lang w:eastAsia="de-DE"/>
            <w:rPrChange w:id="3713" w:author="PTrevelyan" w:date="2016-06-21T10:56:00Z">
              <w:rPr>
                <w:rFonts w:ascii="Courier New" w:hAnsi="Courier New" w:cs="Courier New"/>
                <w:b w:val="0"/>
                <w:bCs w:val="0"/>
                <w:color w:val="0099CC"/>
                <w:sz w:val="24"/>
                <w:szCs w:val="24"/>
                <w:lang w:val="en-US" w:eastAsia="de-DE"/>
              </w:rPr>
            </w:rPrChange>
          </w:rPr>
          <w:t>xmlns:wcs</w:t>
        </w:r>
        <w:r w:rsidRPr="006B52DD">
          <w:rPr>
            <w:b w:val="0"/>
            <w:bCs w:val="0"/>
            <w:color w:val="FF8040"/>
            <w:sz w:val="20"/>
            <w:szCs w:val="20"/>
            <w:lang w:eastAsia="de-DE"/>
            <w:rPrChange w:id="3714"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15" w:author="PTrevelyan" w:date="2016-06-21T10:56:00Z">
              <w:rPr>
                <w:rFonts w:ascii="Courier New" w:hAnsi="Courier New" w:cs="Courier New"/>
                <w:b w:val="0"/>
                <w:bCs w:val="0"/>
                <w:color w:val="993300"/>
                <w:sz w:val="24"/>
                <w:szCs w:val="24"/>
                <w:lang w:val="en-US" w:eastAsia="de-DE"/>
              </w:rPr>
            </w:rPrChange>
          </w:rPr>
          <w:t>"http://www.opengis.net/wcs/2.</w:t>
        </w:r>
        <w:del w:id="3716" w:author="peter.trevelyan" w:date="2016-05-27T14:00:00Z">
          <w:r w:rsidRPr="006B52DD">
            <w:rPr>
              <w:b w:val="0"/>
              <w:bCs w:val="0"/>
              <w:color w:val="993300"/>
              <w:sz w:val="20"/>
              <w:szCs w:val="20"/>
              <w:lang w:eastAsia="de-DE"/>
              <w:rPrChange w:id="3717" w:author="PTrevelyan" w:date="2016-06-21T10:56:00Z">
                <w:rPr>
                  <w:rFonts w:ascii="Courier New" w:hAnsi="Courier New" w:cs="Courier New"/>
                  <w:b w:val="0"/>
                  <w:bCs w:val="0"/>
                  <w:color w:val="993300"/>
                  <w:sz w:val="24"/>
                  <w:szCs w:val="24"/>
                  <w:lang w:val="en-US" w:eastAsia="de-DE"/>
                </w:rPr>
              </w:rPrChange>
            </w:rPr>
            <w:delText>0</w:delText>
          </w:r>
        </w:del>
      </w:ins>
      <w:ins w:id="3718" w:author="peter.trevelyan" w:date="2016-05-27T14:00:00Z">
        <w:r w:rsidR="00801607" w:rsidRPr="00F13D5D">
          <w:rPr>
            <w:b w:val="0"/>
            <w:bCs w:val="0"/>
            <w:color w:val="993300"/>
            <w:sz w:val="20"/>
            <w:szCs w:val="20"/>
            <w:lang w:eastAsia="de-DE"/>
          </w:rPr>
          <w:t>1</w:t>
        </w:r>
      </w:ins>
      <w:ins w:id="3719" w:author="PTrevelyan" w:date="2016-05-13T14:55:00Z">
        <w:r w:rsidRPr="006B52DD">
          <w:rPr>
            <w:b w:val="0"/>
            <w:bCs w:val="0"/>
            <w:color w:val="993300"/>
            <w:sz w:val="20"/>
            <w:szCs w:val="20"/>
            <w:lang w:eastAsia="de-DE"/>
            <w:rPrChange w:id="3720" w:author="PTrevelyan" w:date="2016-06-21T10:56:00Z">
              <w:rPr>
                <w:rFonts w:ascii="Courier New" w:hAnsi="Courier New" w:cs="Courier New"/>
                <w:b w:val="0"/>
                <w:bCs w:val="0"/>
                <w:color w:val="993300"/>
                <w:sz w:val="24"/>
                <w:szCs w:val="24"/>
                <w:lang w:val="en-US" w:eastAsia="de-DE"/>
              </w:rPr>
            </w:rPrChange>
          </w:rPr>
          <w:t>"</w:t>
        </w:r>
        <w:r w:rsidRPr="006B52DD">
          <w:rPr>
            <w:b w:val="0"/>
            <w:bCs w:val="0"/>
            <w:color w:val="000000"/>
            <w:sz w:val="20"/>
            <w:szCs w:val="20"/>
            <w:lang w:eastAsia="de-DE"/>
            <w:rPrChange w:id="3721"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F5844C"/>
            <w:sz w:val="20"/>
            <w:szCs w:val="20"/>
            <w:lang w:eastAsia="de-DE"/>
            <w:rPrChange w:id="3722" w:author="PTrevelyan" w:date="2016-06-21T10:56:00Z">
              <w:rPr>
                <w:rFonts w:ascii="Courier New" w:hAnsi="Courier New" w:cs="Courier New"/>
                <w:b w:val="0"/>
                <w:bCs w:val="0"/>
                <w:color w:val="F5844C"/>
                <w:sz w:val="24"/>
                <w:szCs w:val="24"/>
                <w:lang w:val="en-US" w:eastAsia="de-DE"/>
              </w:rPr>
            </w:rPrChange>
          </w:rPr>
          <w:t xml:space="preserve">    </w:t>
        </w:r>
        <w:r w:rsidRPr="006B52DD">
          <w:rPr>
            <w:b w:val="0"/>
            <w:bCs w:val="0"/>
            <w:color w:val="0099CC"/>
            <w:sz w:val="20"/>
            <w:szCs w:val="20"/>
            <w:lang w:eastAsia="de-DE"/>
            <w:rPrChange w:id="3723" w:author="PTrevelyan" w:date="2016-06-21T10:56:00Z">
              <w:rPr>
                <w:rFonts w:ascii="Courier New" w:hAnsi="Courier New" w:cs="Courier New"/>
                <w:b w:val="0"/>
                <w:bCs w:val="0"/>
                <w:color w:val="0099CC"/>
                <w:sz w:val="24"/>
                <w:szCs w:val="24"/>
                <w:lang w:val="en-US" w:eastAsia="de-DE"/>
              </w:rPr>
            </w:rPrChange>
          </w:rPr>
          <w:t>xmlns:xsi</w:t>
        </w:r>
        <w:r w:rsidRPr="006B52DD">
          <w:rPr>
            <w:b w:val="0"/>
            <w:bCs w:val="0"/>
            <w:color w:val="FF8040"/>
            <w:sz w:val="20"/>
            <w:szCs w:val="20"/>
            <w:lang w:eastAsia="de-DE"/>
            <w:rPrChange w:id="3724"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25" w:author="PTrevelyan" w:date="2016-06-21T10:56:00Z">
              <w:rPr>
                <w:rFonts w:ascii="Courier New" w:hAnsi="Courier New" w:cs="Courier New"/>
                <w:b w:val="0"/>
                <w:bCs w:val="0"/>
                <w:color w:val="993300"/>
                <w:sz w:val="24"/>
                <w:szCs w:val="24"/>
                <w:lang w:val="en-US" w:eastAsia="de-DE"/>
              </w:rPr>
            </w:rPrChange>
          </w:rPr>
          <w:t>"http://www.w3.org/2001/XMLSchema-instance"</w:t>
        </w:r>
        <w:r w:rsidRPr="006B52DD">
          <w:rPr>
            <w:b w:val="0"/>
            <w:bCs w:val="0"/>
            <w:color w:val="000000"/>
            <w:sz w:val="20"/>
            <w:szCs w:val="20"/>
            <w:lang w:eastAsia="de-DE"/>
            <w:rPrChange w:id="3726"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F5844C"/>
            <w:sz w:val="20"/>
            <w:szCs w:val="20"/>
            <w:lang w:eastAsia="de-DE"/>
            <w:rPrChange w:id="3727" w:author="PTrevelyan" w:date="2016-06-21T10:56:00Z">
              <w:rPr>
                <w:rFonts w:ascii="Courier New" w:hAnsi="Courier New" w:cs="Courier New"/>
                <w:b w:val="0"/>
                <w:bCs w:val="0"/>
                <w:color w:val="F5844C"/>
                <w:sz w:val="24"/>
                <w:szCs w:val="24"/>
                <w:lang w:val="en-US" w:eastAsia="de-DE"/>
              </w:rPr>
            </w:rPrChange>
          </w:rPr>
          <w:t xml:space="preserve">    </w:t>
        </w:r>
        <w:r w:rsidRPr="006B52DD">
          <w:rPr>
            <w:b w:val="0"/>
            <w:bCs w:val="0"/>
            <w:color w:val="0099CC"/>
            <w:sz w:val="20"/>
            <w:szCs w:val="20"/>
            <w:lang w:eastAsia="de-DE"/>
            <w:rPrChange w:id="3728" w:author="PTrevelyan" w:date="2016-06-21T10:56:00Z">
              <w:rPr>
                <w:rFonts w:ascii="Courier New" w:hAnsi="Courier New" w:cs="Courier New"/>
                <w:b w:val="0"/>
                <w:bCs w:val="0"/>
                <w:color w:val="0099CC"/>
                <w:sz w:val="24"/>
                <w:szCs w:val="24"/>
                <w:lang w:val="en-US" w:eastAsia="de-DE"/>
              </w:rPr>
            </w:rPrChange>
          </w:rPr>
          <w:t>xmlns:cis</w:t>
        </w:r>
        <w:r w:rsidRPr="006B52DD">
          <w:rPr>
            <w:b w:val="0"/>
            <w:bCs w:val="0"/>
            <w:color w:val="FF8040"/>
            <w:sz w:val="20"/>
            <w:szCs w:val="20"/>
            <w:lang w:eastAsia="de-DE"/>
            <w:rPrChange w:id="3729"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30" w:author="PTrevelyan" w:date="2016-06-21T10:56:00Z">
              <w:rPr>
                <w:rFonts w:ascii="Courier New" w:hAnsi="Courier New" w:cs="Courier New"/>
                <w:b w:val="0"/>
                <w:bCs w:val="0"/>
                <w:color w:val="993300"/>
                <w:sz w:val="24"/>
                <w:szCs w:val="24"/>
                <w:lang w:val="en-US" w:eastAsia="de-DE"/>
              </w:rPr>
            </w:rPrChange>
          </w:rPr>
          <w:t>"http://www.opengis.net/cis/1.1"</w:t>
        </w:r>
        <w:r w:rsidRPr="006B52DD">
          <w:rPr>
            <w:b w:val="0"/>
            <w:bCs w:val="0"/>
            <w:color w:val="000000"/>
            <w:sz w:val="20"/>
            <w:szCs w:val="20"/>
            <w:lang w:eastAsia="de-DE"/>
            <w:rPrChange w:id="3731"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F5844C"/>
            <w:sz w:val="20"/>
            <w:szCs w:val="20"/>
            <w:lang w:eastAsia="de-DE"/>
            <w:rPrChange w:id="3732" w:author="PTrevelyan" w:date="2016-06-21T10:56:00Z">
              <w:rPr>
                <w:rFonts w:ascii="Courier New" w:hAnsi="Courier New" w:cs="Courier New"/>
                <w:b w:val="0"/>
                <w:bCs w:val="0"/>
                <w:color w:val="F5844C"/>
                <w:sz w:val="24"/>
                <w:szCs w:val="24"/>
                <w:lang w:val="en-US" w:eastAsia="de-DE"/>
              </w:rPr>
            </w:rPrChange>
          </w:rPr>
          <w:t xml:space="preserve">    service</w:t>
        </w:r>
        <w:r w:rsidRPr="006B52DD">
          <w:rPr>
            <w:b w:val="0"/>
            <w:bCs w:val="0"/>
            <w:color w:val="FF8040"/>
            <w:sz w:val="20"/>
            <w:szCs w:val="20"/>
            <w:lang w:eastAsia="de-DE"/>
            <w:rPrChange w:id="3733"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34" w:author="PTrevelyan" w:date="2016-06-21T10:56:00Z">
              <w:rPr>
                <w:rFonts w:ascii="Courier New" w:hAnsi="Courier New" w:cs="Courier New"/>
                <w:b w:val="0"/>
                <w:bCs w:val="0"/>
                <w:color w:val="993300"/>
                <w:sz w:val="24"/>
                <w:szCs w:val="24"/>
                <w:lang w:val="en-US" w:eastAsia="de-DE"/>
              </w:rPr>
            </w:rPrChange>
          </w:rPr>
          <w:t>"WCS"</w:t>
        </w:r>
        <w:r w:rsidRPr="006B52DD">
          <w:rPr>
            <w:b w:val="0"/>
            <w:bCs w:val="0"/>
            <w:color w:val="F5844C"/>
            <w:sz w:val="20"/>
            <w:szCs w:val="20"/>
            <w:lang w:eastAsia="de-DE"/>
            <w:rPrChange w:id="3735" w:author="PTrevelyan" w:date="2016-06-21T10:56:00Z">
              <w:rPr>
                <w:rFonts w:ascii="Courier New" w:hAnsi="Courier New" w:cs="Courier New"/>
                <w:b w:val="0"/>
                <w:bCs w:val="0"/>
                <w:color w:val="F5844C"/>
                <w:sz w:val="24"/>
                <w:szCs w:val="24"/>
                <w:lang w:val="en-US" w:eastAsia="de-DE"/>
              </w:rPr>
            </w:rPrChange>
          </w:rPr>
          <w:t xml:space="preserve"> version</w:t>
        </w:r>
        <w:r w:rsidRPr="006B52DD">
          <w:rPr>
            <w:b w:val="0"/>
            <w:bCs w:val="0"/>
            <w:color w:val="FF8040"/>
            <w:sz w:val="20"/>
            <w:szCs w:val="20"/>
            <w:lang w:eastAsia="de-DE"/>
            <w:rPrChange w:id="3736"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37" w:author="PTrevelyan" w:date="2016-06-21T10:56:00Z">
              <w:rPr>
                <w:rFonts w:ascii="Courier New" w:hAnsi="Courier New" w:cs="Courier New"/>
                <w:b w:val="0"/>
                <w:bCs w:val="0"/>
                <w:color w:val="993300"/>
                <w:sz w:val="24"/>
                <w:szCs w:val="24"/>
                <w:lang w:val="en-US" w:eastAsia="de-DE"/>
              </w:rPr>
            </w:rPrChange>
          </w:rPr>
          <w:t>"2.</w:t>
        </w:r>
      </w:ins>
      <w:ins w:id="3738" w:author="PTrevelyan" w:date="2016-06-21T10:56:00Z">
        <w:r w:rsidR="006538C8">
          <w:rPr>
            <w:bCs w:val="0"/>
            <w:color w:val="993300"/>
            <w:sz w:val="20"/>
            <w:szCs w:val="20"/>
            <w:lang w:eastAsia="de-DE"/>
          </w:rPr>
          <w:t>0.</w:t>
        </w:r>
      </w:ins>
      <w:ins w:id="3739" w:author="PTrevelyan" w:date="2016-05-13T14:55:00Z">
        <w:del w:id="3740" w:author="peter.trevelyan" w:date="2016-05-27T14:01:00Z">
          <w:r w:rsidRPr="006B52DD">
            <w:rPr>
              <w:b w:val="0"/>
              <w:bCs w:val="0"/>
              <w:color w:val="993300"/>
              <w:sz w:val="20"/>
              <w:szCs w:val="20"/>
              <w:lang w:eastAsia="de-DE"/>
              <w:rPrChange w:id="3741" w:author="PTrevelyan" w:date="2016-06-21T10:56:00Z">
                <w:rPr>
                  <w:rFonts w:ascii="Courier New" w:hAnsi="Courier New" w:cs="Courier New"/>
                  <w:b w:val="0"/>
                  <w:bCs w:val="0"/>
                  <w:color w:val="993300"/>
                  <w:sz w:val="24"/>
                  <w:szCs w:val="24"/>
                  <w:lang w:val="en-US" w:eastAsia="de-DE"/>
                </w:rPr>
              </w:rPrChange>
            </w:rPr>
            <w:delText>0</w:delText>
          </w:r>
        </w:del>
      </w:ins>
      <w:ins w:id="3742" w:author="peter.trevelyan" w:date="2016-05-27T14:01:00Z">
        <w:r w:rsidR="00801607" w:rsidRPr="00F13D5D">
          <w:rPr>
            <w:b w:val="0"/>
            <w:bCs w:val="0"/>
            <w:color w:val="993300"/>
            <w:sz w:val="20"/>
            <w:szCs w:val="20"/>
            <w:lang w:eastAsia="de-DE"/>
          </w:rPr>
          <w:t>1</w:t>
        </w:r>
      </w:ins>
      <w:ins w:id="3743" w:author="PTrevelyan" w:date="2016-05-13T14:55:00Z">
        <w:del w:id="3744" w:author="peter.trevelyan" w:date="2016-05-27T14:01:00Z">
          <w:r w:rsidRPr="006B52DD">
            <w:rPr>
              <w:b w:val="0"/>
              <w:bCs w:val="0"/>
              <w:color w:val="993300"/>
              <w:sz w:val="20"/>
              <w:szCs w:val="20"/>
              <w:lang w:eastAsia="de-DE"/>
              <w:rPrChange w:id="3745" w:author="PTrevelyan" w:date="2016-06-21T10:56:00Z">
                <w:rPr>
                  <w:rFonts w:ascii="Courier New" w:hAnsi="Courier New" w:cs="Courier New"/>
                  <w:b w:val="0"/>
                  <w:bCs w:val="0"/>
                  <w:color w:val="993300"/>
                  <w:sz w:val="24"/>
                  <w:szCs w:val="24"/>
                  <w:lang w:val="en-US" w:eastAsia="de-DE"/>
                </w:rPr>
              </w:rPrChange>
            </w:rPr>
            <w:delText>.0</w:delText>
          </w:r>
        </w:del>
        <w:r w:rsidRPr="006B52DD">
          <w:rPr>
            <w:b w:val="0"/>
            <w:bCs w:val="0"/>
            <w:color w:val="993300"/>
            <w:sz w:val="20"/>
            <w:szCs w:val="20"/>
            <w:lang w:eastAsia="de-DE"/>
            <w:rPrChange w:id="3746" w:author="PTrevelyan" w:date="2016-06-21T10:56:00Z">
              <w:rPr>
                <w:rFonts w:ascii="Courier New" w:hAnsi="Courier New" w:cs="Courier New"/>
                <w:b w:val="0"/>
                <w:bCs w:val="0"/>
                <w:color w:val="993300"/>
                <w:sz w:val="24"/>
                <w:szCs w:val="24"/>
                <w:lang w:val="en-US" w:eastAsia="de-DE"/>
              </w:rPr>
            </w:rPrChange>
          </w:rPr>
          <w:t>"</w:t>
        </w:r>
        <w:r w:rsidRPr="006B52DD">
          <w:rPr>
            <w:b w:val="0"/>
            <w:bCs w:val="0"/>
            <w:color w:val="F5844C"/>
            <w:sz w:val="20"/>
            <w:szCs w:val="20"/>
            <w:lang w:eastAsia="de-DE"/>
            <w:rPrChange w:id="3747" w:author="PTrevelyan" w:date="2016-06-21T10:56:00Z">
              <w:rPr>
                <w:rFonts w:ascii="Courier New" w:hAnsi="Courier New" w:cs="Courier New"/>
                <w:b w:val="0"/>
                <w:bCs w:val="0"/>
                <w:color w:val="F5844C"/>
                <w:sz w:val="24"/>
                <w:szCs w:val="24"/>
                <w:lang w:val="en-US" w:eastAsia="de-DE"/>
              </w:rPr>
            </w:rPrChange>
          </w:rPr>
          <w:t xml:space="preserve"> count</w:t>
        </w:r>
        <w:r w:rsidRPr="006B52DD">
          <w:rPr>
            <w:b w:val="0"/>
            <w:bCs w:val="0"/>
            <w:color w:val="FF8040"/>
            <w:sz w:val="20"/>
            <w:szCs w:val="20"/>
            <w:lang w:eastAsia="de-DE"/>
            <w:rPrChange w:id="3748"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49" w:author="PTrevelyan" w:date="2016-06-21T10:56:00Z">
              <w:rPr>
                <w:rFonts w:ascii="Courier New" w:hAnsi="Courier New" w:cs="Courier New"/>
                <w:b w:val="0"/>
                <w:bCs w:val="0"/>
                <w:color w:val="993300"/>
                <w:sz w:val="24"/>
                <w:szCs w:val="24"/>
                <w:lang w:val="en-US" w:eastAsia="de-DE"/>
              </w:rPr>
            </w:rPrChange>
          </w:rPr>
          <w:t>"100"</w:t>
        </w:r>
        <w:r w:rsidRPr="006B52DD">
          <w:rPr>
            <w:b w:val="0"/>
            <w:bCs w:val="0"/>
            <w:color w:val="000000"/>
            <w:sz w:val="20"/>
            <w:szCs w:val="20"/>
            <w:lang w:eastAsia="de-DE"/>
            <w:rPrChange w:id="3750"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F5844C"/>
            <w:sz w:val="20"/>
            <w:szCs w:val="20"/>
            <w:lang w:eastAsia="de-DE"/>
            <w:rPrChange w:id="3751" w:author="PTrevelyan" w:date="2016-06-21T10:56:00Z">
              <w:rPr>
                <w:rFonts w:ascii="Courier New" w:hAnsi="Courier New" w:cs="Courier New"/>
                <w:b w:val="0"/>
                <w:bCs w:val="0"/>
                <w:color w:val="F5844C"/>
                <w:sz w:val="24"/>
                <w:szCs w:val="24"/>
                <w:lang w:val="en-US" w:eastAsia="de-DE"/>
              </w:rPr>
            </w:rPrChange>
          </w:rPr>
          <w:t xml:space="preserve">    xsi:schemaLocation</w:t>
        </w:r>
        <w:r w:rsidRPr="006B52DD">
          <w:rPr>
            <w:b w:val="0"/>
            <w:bCs w:val="0"/>
            <w:color w:val="FF8040"/>
            <w:sz w:val="20"/>
            <w:szCs w:val="20"/>
            <w:lang w:eastAsia="de-DE"/>
            <w:rPrChange w:id="3752"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53" w:author="PTrevelyan" w:date="2016-06-21T10:56:00Z">
              <w:rPr>
                <w:rFonts w:ascii="Courier New" w:hAnsi="Courier New" w:cs="Courier New"/>
                <w:b w:val="0"/>
                <w:bCs w:val="0"/>
                <w:color w:val="993300"/>
                <w:sz w:val="24"/>
                <w:szCs w:val="24"/>
                <w:lang w:val="en-US" w:eastAsia="de-DE"/>
              </w:rPr>
            </w:rPrChange>
          </w:rPr>
          <w:t xml:space="preserve">"http://www.opengis.net/wcs/covcoll/1.0 </w:t>
        </w:r>
      </w:ins>
      <w:ins w:id="3754" w:author="peter.trevelyan" w:date="2016-05-27T11:58:00Z">
        <w:r w:rsidR="007854FA" w:rsidRPr="00F13D5D">
          <w:rPr>
            <w:b w:val="0"/>
            <w:bCs w:val="0"/>
            <w:color w:val="993300"/>
            <w:sz w:val="18"/>
            <w:szCs w:val="18"/>
          </w:rPr>
          <w:t>http://www.opengis.net/wcs/covcoll/1.0</w:t>
        </w:r>
      </w:ins>
      <w:ins w:id="3755" w:author="peter.trevelyan" w:date="2016-05-27T11:59:00Z">
        <w:r w:rsidR="007854FA" w:rsidRPr="006538C8">
          <w:rPr>
            <w:color w:val="000000"/>
            <w:sz w:val="20"/>
            <w:szCs w:val="20"/>
            <w:lang w:eastAsia="de-DE"/>
          </w:rPr>
          <w:br/>
        </w:r>
        <w:r w:rsidR="007854FA" w:rsidRPr="00F13D5D">
          <w:rPr>
            <w:b w:val="0"/>
            <w:bCs w:val="0"/>
            <w:color w:val="993300"/>
            <w:sz w:val="18"/>
            <w:szCs w:val="18"/>
          </w:rPr>
          <w:t xml:space="preserve">               </w:t>
        </w:r>
      </w:ins>
      <w:ins w:id="3756" w:author="peter.trevelyan" w:date="2016-05-27T11:58:00Z">
        <w:r w:rsidR="007854FA" w:rsidRPr="006538C8">
          <w:rPr>
            <w:color w:val="993300"/>
            <w:sz w:val="18"/>
            <w:szCs w:val="18"/>
          </w:rPr>
          <w:t>http://schemas.opengis.net/covcoll/1.0/</w:t>
        </w:r>
      </w:ins>
      <w:ins w:id="3757" w:author="PTrevelyan" w:date="2016-05-13T14:55:00Z">
        <w:del w:id="3758" w:author="peter.trevelyan" w:date="2016-05-27T11:58:00Z">
          <w:r w:rsidRPr="006B52DD">
            <w:rPr>
              <w:b w:val="0"/>
              <w:bCs w:val="0"/>
              <w:color w:val="993300"/>
              <w:sz w:val="20"/>
              <w:szCs w:val="20"/>
              <w:lang w:eastAsia="de-DE"/>
              <w:rPrChange w:id="3759" w:author="PTrevelyan" w:date="2016-06-21T10:56:00Z">
                <w:rPr>
                  <w:rFonts w:ascii="Courier New" w:hAnsi="Courier New" w:cs="Courier New"/>
                  <w:b w:val="0"/>
                  <w:bCs w:val="0"/>
                  <w:color w:val="993300"/>
                  <w:sz w:val="24"/>
                  <w:szCs w:val="24"/>
                  <w:lang w:val="en-US" w:eastAsia="de-DE"/>
                </w:rPr>
              </w:rPrChange>
            </w:rPr>
            <w:delText>file:/C:/Users/PTrevelyan/WCS/MetOceanWCS/CovColl/Schemas/wcsCovColl</w:delText>
          </w:r>
        </w:del>
        <w:r w:rsidRPr="006B52DD">
          <w:rPr>
            <w:b w:val="0"/>
            <w:bCs w:val="0"/>
            <w:color w:val="993300"/>
            <w:sz w:val="20"/>
            <w:szCs w:val="20"/>
            <w:lang w:eastAsia="de-DE"/>
            <w:rPrChange w:id="3760" w:author="PTrevelyan" w:date="2016-06-21T10:56:00Z">
              <w:rPr>
                <w:rFonts w:ascii="Courier New" w:hAnsi="Courier New" w:cs="Courier New"/>
                <w:b w:val="0"/>
                <w:bCs w:val="0"/>
                <w:color w:val="993300"/>
                <w:sz w:val="24"/>
                <w:szCs w:val="24"/>
                <w:lang w:val="en-US" w:eastAsia="de-DE"/>
              </w:rPr>
            </w:rPrChange>
          </w:rPr>
          <w:t>DescribeCoverageCollection</w:t>
        </w:r>
        <w:del w:id="3761" w:author="peter.trevelyan" w:date="2016-05-27T11:59:00Z">
          <w:r w:rsidRPr="006B52DD">
            <w:rPr>
              <w:b w:val="0"/>
              <w:bCs w:val="0"/>
              <w:color w:val="993300"/>
              <w:sz w:val="20"/>
              <w:szCs w:val="20"/>
              <w:lang w:eastAsia="de-DE"/>
              <w:rPrChange w:id="3762" w:author="PTrevelyan" w:date="2016-06-21T10:56:00Z">
                <w:rPr>
                  <w:rFonts w:ascii="Courier New" w:hAnsi="Courier New" w:cs="Courier New"/>
                  <w:b w:val="0"/>
                  <w:bCs w:val="0"/>
                  <w:color w:val="993300"/>
                  <w:sz w:val="24"/>
                  <w:szCs w:val="24"/>
                  <w:lang w:val="en-US" w:eastAsia="de-DE"/>
                </w:rPr>
              </w:rPrChange>
            </w:rPr>
            <w:delText>4</w:delText>
          </w:r>
        </w:del>
        <w:r w:rsidRPr="006B52DD">
          <w:rPr>
            <w:b w:val="0"/>
            <w:bCs w:val="0"/>
            <w:color w:val="993300"/>
            <w:sz w:val="20"/>
            <w:szCs w:val="20"/>
            <w:lang w:eastAsia="de-DE"/>
            <w:rPrChange w:id="3763" w:author="PTrevelyan" w:date="2016-06-21T10:56:00Z">
              <w:rPr>
                <w:rFonts w:ascii="Courier New" w:hAnsi="Courier New" w:cs="Courier New"/>
                <w:b w:val="0"/>
                <w:bCs w:val="0"/>
                <w:color w:val="993300"/>
                <w:sz w:val="24"/>
                <w:szCs w:val="24"/>
                <w:lang w:val="en-US" w:eastAsia="de-DE"/>
              </w:rPr>
            </w:rPrChange>
          </w:rPr>
          <w:t>.xsd"</w:t>
        </w:r>
        <w:r w:rsidRPr="006B52DD">
          <w:rPr>
            <w:b w:val="0"/>
            <w:bCs w:val="0"/>
            <w:color w:val="000096"/>
            <w:sz w:val="20"/>
            <w:szCs w:val="20"/>
            <w:lang w:eastAsia="de-DE"/>
            <w:rPrChange w:id="3764" w:author="PTrevelyan" w:date="2016-06-21T10:56:00Z">
              <w:rPr>
                <w:rFonts w:ascii="Courier New" w:hAnsi="Courier New" w:cs="Courier New"/>
                <w:b w:val="0"/>
                <w:bCs w:val="0"/>
                <w:color w:val="000096"/>
                <w:sz w:val="24"/>
                <w:szCs w:val="24"/>
                <w:lang w:val="en-US" w:eastAsia="de-DE"/>
              </w:rPr>
            </w:rPrChange>
          </w:rPr>
          <w:t>&gt;</w:t>
        </w:r>
        <w:r w:rsidRPr="006B52DD">
          <w:rPr>
            <w:b w:val="0"/>
            <w:bCs w:val="0"/>
            <w:color w:val="000000"/>
            <w:sz w:val="20"/>
            <w:szCs w:val="20"/>
            <w:lang w:eastAsia="de-DE"/>
            <w:rPrChange w:id="3765" w:author="PTrevelyan" w:date="2016-06-21T10:56:00Z">
              <w:rPr>
                <w:rFonts w:ascii="Courier New" w:hAnsi="Courier New" w:cs="Courier New"/>
                <w:b w:val="0"/>
                <w:bCs w:val="0"/>
                <w:color w:val="000000"/>
                <w:sz w:val="24"/>
                <w:szCs w:val="24"/>
                <w:lang w:val="en-US" w:eastAsia="de-DE"/>
              </w:rPr>
            </w:rPrChange>
          </w:rPr>
          <w:br/>
          <w:t xml:space="preserve">    </w:t>
        </w:r>
        <w:r w:rsidRPr="006B52DD">
          <w:rPr>
            <w:b w:val="0"/>
            <w:bCs w:val="0"/>
            <w:color w:val="000096"/>
            <w:sz w:val="20"/>
            <w:szCs w:val="20"/>
            <w:lang w:eastAsia="de-DE"/>
            <w:rPrChange w:id="3766" w:author="PTrevelyan" w:date="2016-06-21T10:56:00Z">
              <w:rPr>
                <w:rFonts w:ascii="Courier New" w:hAnsi="Courier New" w:cs="Courier New"/>
                <w:b w:val="0"/>
                <w:bCs w:val="0"/>
                <w:color w:val="000096"/>
                <w:sz w:val="24"/>
                <w:szCs w:val="24"/>
                <w:lang w:val="en-US" w:eastAsia="de-DE"/>
              </w:rPr>
            </w:rPrChange>
          </w:rPr>
          <w:t>&lt;covcoll</w:t>
        </w:r>
        <w:proofErr w:type="gramStart"/>
        <w:r w:rsidRPr="006B52DD">
          <w:rPr>
            <w:b w:val="0"/>
            <w:bCs w:val="0"/>
            <w:color w:val="000096"/>
            <w:sz w:val="20"/>
            <w:szCs w:val="20"/>
            <w:lang w:eastAsia="de-DE"/>
            <w:rPrChange w:id="3767" w:author="PTrevelyan" w:date="2016-06-21T10:56:00Z">
              <w:rPr>
                <w:rFonts w:ascii="Courier New" w:hAnsi="Courier New" w:cs="Courier New"/>
                <w:b w:val="0"/>
                <w:bCs w:val="0"/>
                <w:color w:val="000096"/>
                <w:sz w:val="24"/>
                <w:szCs w:val="24"/>
                <w:lang w:val="en-US" w:eastAsia="de-DE"/>
              </w:rPr>
            </w:rPrChange>
          </w:rPr>
          <w:t>:coverageCollectionId</w:t>
        </w:r>
        <w:proofErr w:type="gramEnd"/>
        <w:r w:rsidRPr="006B52DD">
          <w:rPr>
            <w:b w:val="0"/>
            <w:bCs w:val="0"/>
            <w:color w:val="000096"/>
            <w:sz w:val="20"/>
            <w:szCs w:val="20"/>
            <w:lang w:eastAsia="de-DE"/>
            <w:rPrChange w:id="3768" w:author="PTrevelyan" w:date="2016-06-21T10:56:00Z">
              <w:rPr>
                <w:rFonts w:ascii="Courier New" w:hAnsi="Courier New" w:cs="Courier New"/>
                <w:b w:val="0"/>
                <w:bCs w:val="0"/>
                <w:color w:val="000096"/>
                <w:sz w:val="24"/>
                <w:szCs w:val="24"/>
                <w:lang w:val="en-US" w:eastAsia="de-DE"/>
              </w:rPr>
            </w:rPrChange>
          </w:rPr>
          <w:t>&gt;</w:t>
        </w:r>
        <w:r w:rsidRPr="006B52DD">
          <w:rPr>
            <w:b w:val="0"/>
            <w:bCs w:val="0"/>
            <w:color w:val="000000"/>
            <w:sz w:val="20"/>
            <w:szCs w:val="20"/>
            <w:lang w:eastAsia="de-DE"/>
            <w:rPrChange w:id="3769" w:author="PTrevelyan" w:date="2016-06-21T10:56:00Z">
              <w:rPr>
                <w:rFonts w:ascii="Courier New" w:hAnsi="Courier New" w:cs="Courier New"/>
                <w:b w:val="0"/>
                <w:bCs w:val="0"/>
                <w:color w:val="000000"/>
                <w:sz w:val="24"/>
                <w:szCs w:val="24"/>
                <w:lang w:val="en-US" w:eastAsia="de-DE"/>
              </w:rPr>
            </w:rPrChange>
          </w:rPr>
          <w:t>someCoverageCollectionId</w:t>
        </w:r>
        <w:r w:rsidRPr="006B52DD">
          <w:rPr>
            <w:b w:val="0"/>
            <w:bCs w:val="0"/>
            <w:color w:val="000096"/>
            <w:sz w:val="20"/>
            <w:szCs w:val="20"/>
            <w:lang w:eastAsia="de-DE"/>
            <w:rPrChange w:id="3770" w:author="PTrevelyan" w:date="2016-06-21T10:56:00Z">
              <w:rPr>
                <w:rFonts w:ascii="Courier New" w:hAnsi="Courier New" w:cs="Courier New"/>
                <w:b w:val="0"/>
                <w:bCs w:val="0"/>
                <w:color w:val="000096"/>
                <w:sz w:val="24"/>
                <w:szCs w:val="24"/>
                <w:lang w:val="en-US" w:eastAsia="de-DE"/>
              </w:rPr>
            </w:rPrChange>
          </w:rPr>
          <w:t>&lt;/covcoll:coverageCollectionId&gt;</w:t>
        </w:r>
        <w:r w:rsidRPr="006B52DD">
          <w:rPr>
            <w:b w:val="0"/>
            <w:bCs w:val="0"/>
            <w:color w:val="000000"/>
            <w:sz w:val="20"/>
            <w:szCs w:val="20"/>
            <w:lang w:eastAsia="de-DE"/>
            <w:rPrChange w:id="3771" w:author="PTrevelyan" w:date="2016-06-21T10:56:00Z">
              <w:rPr>
                <w:rFonts w:ascii="Courier New" w:hAnsi="Courier New" w:cs="Courier New"/>
                <w:b w:val="0"/>
                <w:bCs w:val="0"/>
                <w:color w:val="000000"/>
                <w:sz w:val="24"/>
                <w:szCs w:val="24"/>
                <w:lang w:val="en-US" w:eastAsia="de-DE"/>
              </w:rPr>
            </w:rPrChange>
          </w:rPr>
          <w:br/>
          <w:t xml:space="preserve">    </w:t>
        </w:r>
        <w:r w:rsidRPr="006B52DD">
          <w:rPr>
            <w:b w:val="0"/>
            <w:bCs w:val="0"/>
            <w:color w:val="000096"/>
            <w:sz w:val="20"/>
            <w:szCs w:val="20"/>
            <w:lang w:eastAsia="de-DE"/>
            <w:rPrChange w:id="3772" w:author="PTrevelyan" w:date="2016-06-21T10:56:00Z">
              <w:rPr>
                <w:rFonts w:ascii="Courier New" w:hAnsi="Courier New" w:cs="Courier New"/>
                <w:b w:val="0"/>
                <w:bCs w:val="0"/>
                <w:color w:val="000096"/>
                <w:sz w:val="24"/>
                <w:szCs w:val="24"/>
                <w:lang w:val="en-US" w:eastAsia="de-DE"/>
              </w:rPr>
            </w:rPrChange>
          </w:rPr>
          <w:t>&lt;covcoll:AxisTrim</w:t>
        </w:r>
        <w:r w:rsidRPr="006B52DD">
          <w:rPr>
            <w:b w:val="0"/>
            <w:bCs w:val="0"/>
            <w:color w:val="F5844C"/>
            <w:sz w:val="20"/>
            <w:szCs w:val="20"/>
            <w:lang w:eastAsia="de-DE"/>
            <w:rPrChange w:id="3773" w:author="PTrevelyan" w:date="2016-06-21T10:56:00Z">
              <w:rPr>
                <w:rFonts w:ascii="Courier New" w:hAnsi="Courier New" w:cs="Courier New"/>
                <w:b w:val="0"/>
                <w:bCs w:val="0"/>
                <w:color w:val="F5844C"/>
                <w:sz w:val="24"/>
                <w:szCs w:val="24"/>
                <w:lang w:val="en-US" w:eastAsia="de-DE"/>
              </w:rPr>
            </w:rPrChange>
          </w:rPr>
          <w:t xml:space="preserve"> srsName</w:t>
        </w:r>
        <w:r w:rsidRPr="006B52DD">
          <w:rPr>
            <w:b w:val="0"/>
            <w:bCs w:val="0"/>
            <w:color w:val="FF8040"/>
            <w:sz w:val="20"/>
            <w:szCs w:val="20"/>
            <w:lang w:eastAsia="de-DE"/>
            <w:rPrChange w:id="3774"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75" w:author="PTrevelyan" w:date="2016-06-21T10:56:00Z">
              <w:rPr>
                <w:rFonts w:ascii="Courier New" w:hAnsi="Courier New" w:cs="Courier New"/>
                <w:b w:val="0"/>
                <w:bCs w:val="0"/>
                <w:color w:val="993300"/>
                <w:sz w:val="24"/>
                <w:szCs w:val="24"/>
                <w:lang w:val="en-US" w:eastAsia="de-DE"/>
              </w:rPr>
            </w:rPrChange>
          </w:rPr>
          <w:t>"http://www.opengis.net/def/crs-compound?</w:t>
        </w:r>
        <w:r w:rsidRPr="006B52DD">
          <w:rPr>
            <w:b w:val="0"/>
            <w:bCs w:val="0"/>
            <w:color w:val="000000"/>
            <w:sz w:val="20"/>
            <w:szCs w:val="20"/>
            <w:lang w:eastAsia="de-DE"/>
            <w:rPrChange w:id="3776"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993300"/>
            <w:sz w:val="20"/>
            <w:szCs w:val="20"/>
            <w:lang w:eastAsia="de-DE"/>
            <w:rPrChange w:id="3777" w:author="PTrevelyan" w:date="2016-06-21T10:56:00Z">
              <w:rPr>
                <w:rFonts w:ascii="Courier New" w:hAnsi="Courier New" w:cs="Courier New"/>
                <w:b w:val="0"/>
                <w:bCs w:val="0"/>
                <w:color w:val="993300"/>
                <w:sz w:val="24"/>
                <w:szCs w:val="24"/>
                <w:lang w:val="en-US" w:eastAsia="de-DE"/>
              </w:rPr>
            </w:rPrChange>
          </w:rPr>
          <w:t xml:space="preserve">        1=http://www.opengis.net/def/crs/EPSG/0/4326;</w:t>
        </w:r>
        <w:r w:rsidRPr="006B52DD">
          <w:rPr>
            <w:b w:val="0"/>
            <w:bCs w:val="0"/>
            <w:color w:val="000000"/>
            <w:sz w:val="20"/>
            <w:szCs w:val="20"/>
            <w:lang w:eastAsia="de-DE"/>
            <w:rPrChange w:id="3778"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993300"/>
            <w:sz w:val="20"/>
            <w:szCs w:val="20"/>
            <w:lang w:eastAsia="de-DE"/>
            <w:rPrChange w:id="3779" w:author="PTrevelyan" w:date="2016-06-21T10:56:00Z">
              <w:rPr>
                <w:rFonts w:ascii="Courier New" w:hAnsi="Courier New" w:cs="Courier New"/>
                <w:b w:val="0"/>
                <w:bCs w:val="0"/>
                <w:color w:val="993300"/>
                <w:sz w:val="24"/>
                <w:szCs w:val="24"/>
                <w:lang w:val="en-US" w:eastAsia="de-DE"/>
              </w:rPr>
            </w:rPrChange>
          </w:rPr>
          <w:t xml:space="preserve">        2=http://http://www.opengis.net/def/crs/OGC/0/AnsiDate&amp;amp;</w:t>
        </w:r>
        <w:r w:rsidRPr="006B52DD">
          <w:rPr>
            <w:b w:val="0"/>
            <w:bCs w:val="0"/>
            <w:color w:val="000000"/>
            <w:sz w:val="20"/>
            <w:szCs w:val="20"/>
            <w:lang w:eastAsia="de-DE"/>
            <w:rPrChange w:id="3780"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993300"/>
            <w:sz w:val="20"/>
            <w:szCs w:val="20"/>
            <w:lang w:eastAsia="de-DE"/>
            <w:rPrChange w:id="3781" w:author="PTrevelyan" w:date="2016-06-21T10:56:00Z">
              <w:rPr>
                <w:rFonts w:ascii="Courier New" w:hAnsi="Courier New" w:cs="Courier New"/>
                <w:b w:val="0"/>
                <w:bCs w:val="0"/>
                <w:color w:val="993300"/>
                <w:sz w:val="24"/>
                <w:szCs w:val="24"/>
                <w:lang w:val="en-US" w:eastAsia="de-DE"/>
              </w:rPr>
            </w:rPrChange>
          </w:rPr>
          <w:lastRenderedPageBreak/>
          <w:t xml:space="preserve">        3=http://www.codes.wmo.int/GRIB2/table4.5/IsobaricSurface"</w:t>
        </w:r>
        <w:r w:rsidRPr="006B52DD">
          <w:rPr>
            <w:b w:val="0"/>
            <w:bCs w:val="0"/>
            <w:color w:val="F5844C"/>
            <w:sz w:val="20"/>
            <w:szCs w:val="20"/>
            <w:lang w:eastAsia="de-DE"/>
            <w:rPrChange w:id="3782" w:author="PTrevelyan" w:date="2016-06-21T10:56:00Z">
              <w:rPr>
                <w:rFonts w:ascii="Courier New" w:hAnsi="Courier New" w:cs="Courier New"/>
                <w:b w:val="0"/>
                <w:bCs w:val="0"/>
                <w:color w:val="F5844C"/>
                <w:sz w:val="24"/>
                <w:szCs w:val="24"/>
                <w:lang w:val="en-US" w:eastAsia="de-DE"/>
              </w:rPr>
            </w:rPrChange>
          </w:rPr>
          <w:t xml:space="preserve"> </w:t>
        </w:r>
        <w:r w:rsidRPr="006B52DD">
          <w:rPr>
            <w:b w:val="0"/>
            <w:bCs w:val="0"/>
            <w:color w:val="000000"/>
            <w:sz w:val="20"/>
            <w:szCs w:val="20"/>
            <w:lang w:eastAsia="de-DE"/>
            <w:rPrChange w:id="3783"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F5844C"/>
            <w:sz w:val="20"/>
            <w:szCs w:val="20"/>
            <w:lang w:eastAsia="de-DE"/>
            <w:rPrChange w:id="3784" w:author="PTrevelyan" w:date="2016-06-21T10:56:00Z">
              <w:rPr>
                <w:rFonts w:ascii="Courier New" w:hAnsi="Courier New" w:cs="Courier New"/>
                <w:b w:val="0"/>
                <w:bCs w:val="0"/>
                <w:color w:val="F5844C"/>
                <w:sz w:val="24"/>
                <w:szCs w:val="24"/>
                <w:lang w:val="en-US" w:eastAsia="de-DE"/>
              </w:rPr>
            </w:rPrChange>
          </w:rPr>
          <w:t xml:space="preserve">        axisLabels</w:t>
        </w:r>
        <w:r w:rsidRPr="006B52DD">
          <w:rPr>
            <w:b w:val="0"/>
            <w:bCs w:val="0"/>
            <w:color w:val="FF8040"/>
            <w:sz w:val="20"/>
            <w:szCs w:val="20"/>
            <w:lang w:eastAsia="de-DE"/>
            <w:rPrChange w:id="3785"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86" w:author="PTrevelyan" w:date="2016-06-21T10:56:00Z">
              <w:rPr>
                <w:rFonts w:ascii="Courier New" w:hAnsi="Courier New" w:cs="Courier New"/>
                <w:b w:val="0"/>
                <w:bCs w:val="0"/>
                <w:color w:val="993300"/>
                <w:sz w:val="24"/>
                <w:szCs w:val="24"/>
                <w:lang w:val="en-US" w:eastAsia="de-DE"/>
              </w:rPr>
            </w:rPrChange>
          </w:rPr>
          <w:t>"lat long ansi</w:t>
        </w:r>
      </w:ins>
      <w:ins w:id="3787" w:author="peter.trevelyan" w:date="2016-05-27T11:57:00Z">
        <w:r w:rsidR="00024F82" w:rsidRPr="00F13D5D">
          <w:rPr>
            <w:b w:val="0"/>
            <w:color w:val="993300"/>
            <w:sz w:val="20"/>
            <w:szCs w:val="20"/>
            <w:lang w:eastAsia="de-DE"/>
          </w:rPr>
          <w:t>Time</w:t>
        </w:r>
      </w:ins>
      <w:ins w:id="3788" w:author="PTrevelyan" w:date="2016-05-13T14:55:00Z">
        <w:r w:rsidRPr="006B52DD">
          <w:rPr>
            <w:b w:val="0"/>
            <w:bCs w:val="0"/>
            <w:color w:val="993300"/>
            <w:sz w:val="20"/>
            <w:szCs w:val="20"/>
            <w:lang w:eastAsia="de-DE"/>
            <w:rPrChange w:id="3789" w:author="PTrevelyan" w:date="2016-06-21T10:56:00Z">
              <w:rPr>
                <w:rFonts w:ascii="Courier New" w:hAnsi="Courier New" w:cs="Courier New"/>
                <w:b w:val="0"/>
                <w:bCs w:val="0"/>
                <w:color w:val="993300"/>
                <w:sz w:val="24"/>
                <w:szCs w:val="24"/>
                <w:lang w:val="en-US" w:eastAsia="de-DE"/>
              </w:rPr>
            </w:rPrChange>
          </w:rPr>
          <w:t xml:space="preserve"> pressure"</w:t>
        </w:r>
        <w:r w:rsidRPr="006B52DD">
          <w:rPr>
            <w:b w:val="0"/>
            <w:bCs w:val="0"/>
            <w:color w:val="F5844C"/>
            <w:sz w:val="20"/>
            <w:szCs w:val="20"/>
            <w:lang w:eastAsia="de-DE"/>
            <w:rPrChange w:id="3790" w:author="PTrevelyan" w:date="2016-06-21T10:56:00Z">
              <w:rPr>
                <w:rFonts w:ascii="Courier New" w:hAnsi="Courier New" w:cs="Courier New"/>
                <w:b w:val="0"/>
                <w:bCs w:val="0"/>
                <w:color w:val="F5844C"/>
                <w:sz w:val="24"/>
                <w:szCs w:val="24"/>
                <w:lang w:val="en-US" w:eastAsia="de-DE"/>
              </w:rPr>
            </w:rPrChange>
          </w:rPr>
          <w:t xml:space="preserve"> srsDimension</w:t>
        </w:r>
        <w:r w:rsidRPr="006B52DD">
          <w:rPr>
            <w:b w:val="0"/>
            <w:bCs w:val="0"/>
            <w:color w:val="FF8040"/>
            <w:sz w:val="20"/>
            <w:szCs w:val="20"/>
            <w:lang w:eastAsia="de-DE"/>
            <w:rPrChange w:id="3791"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92" w:author="PTrevelyan" w:date="2016-06-21T10:56:00Z">
              <w:rPr>
                <w:rFonts w:ascii="Courier New" w:hAnsi="Courier New" w:cs="Courier New"/>
                <w:b w:val="0"/>
                <w:bCs w:val="0"/>
                <w:color w:val="993300"/>
                <w:sz w:val="24"/>
                <w:szCs w:val="24"/>
                <w:lang w:val="en-US" w:eastAsia="de-DE"/>
              </w:rPr>
            </w:rPrChange>
          </w:rPr>
          <w:t>"4"</w:t>
        </w:r>
        <w:r w:rsidRPr="006B52DD">
          <w:rPr>
            <w:b w:val="0"/>
            <w:bCs w:val="0"/>
            <w:color w:val="000096"/>
            <w:sz w:val="20"/>
            <w:szCs w:val="20"/>
            <w:lang w:eastAsia="de-DE"/>
            <w:rPrChange w:id="3793" w:author="PTrevelyan" w:date="2016-06-21T10:56:00Z">
              <w:rPr>
                <w:rFonts w:ascii="Courier New" w:hAnsi="Courier New" w:cs="Courier New"/>
                <w:b w:val="0"/>
                <w:bCs w:val="0"/>
                <w:color w:val="000096"/>
                <w:sz w:val="24"/>
                <w:szCs w:val="24"/>
                <w:lang w:val="en-US" w:eastAsia="de-DE"/>
              </w:rPr>
            </w:rPrChange>
          </w:rPr>
          <w:t>&gt;</w:t>
        </w:r>
        <w:r w:rsidRPr="006B52DD">
          <w:rPr>
            <w:b w:val="0"/>
            <w:bCs w:val="0"/>
            <w:color w:val="000000"/>
            <w:sz w:val="20"/>
            <w:szCs w:val="20"/>
            <w:lang w:eastAsia="de-DE"/>
            <w:rPrChange w:id="3794" w:author="PTrevelyan" w:date="2016-06-21T10:56:00Z">
              <w:rPr>
                <w:rFonts w:ascii="Courier New" w:hAnsi="Courier New" w:cs="Courier New"/>
                <w:b w:val="0"/>
                <w:bCs w:val="0"/>
                <w:color w:val="000000"/>
                <w:sz w:val="24"/>
                <w:szCs w:val="24"/>
                <w:lang w:val="en-US" w:eastAsia="de-DE"/>
              </w:rPr>
            </w:rPrChange>
          </w:rPr>
          <w:br/>
          <w:t xml:space="preserve">        </w:t>
        </w:r>
        <w:r w:rsidRPr="006B52DD">
          <w:rPr>
            <w:b w:val="0"/>
            <w:bCs w:val="0"/>
            <w:color w:val="000096"/>
            <w:sz w:val="20"/>
            <w:szCs w:val="20"/>
            <w:lang w:eastAsia="de-DE"/>
            <w:rPrChange w:id="3795" w:author="PTrevelyan" w:date="2016-06-21T10:56:00Z">
              <w:rPr>
                <w:rFonts w:ascii="Courier New" w:hAnsi="Courier New" w:cs="Courier New"/>
                <w:b w:val="0"/>
                <w:bCs w:val="0"/>
                <w:color w:val="000096"/>
                <w:sz w:val="24"/>
                <w:szCs w:val="24"/>
                <w:lang w:val="en-US" w:eastAsia="de-DE"/>
              </w:rPr>
            </w:rPrChange>
          </w:rPr>
          <w:t>&lt;cis:axisExtent</w:t>
        </w:r>
        <w:r w:rsidRPr="006B52DD">
          <w:rPr>
            <w:b w:val="0"/>
            <w:bCs w:val="0"/>
            <w:color w:val="F5844C"/>
            <w:sz w:val="20"/>
            <w:szCs w:val="20"/>
            <w:lang w:eastAsia="de-DE"/>
            <w:rPrChange w:id="3796" w:author="PTrevelyan" w:date="2016-06-21T10:56:00Z">
              <w:rPr>
                <w:rFonts w:ascii="Courier New" w:hAnsi="Courier New" w:cs="Courier New"/>
                <w:b w:val="0"/>
                <w:bCs w:val="0"/>
                <w:color w:val="F5844C"/>
                <w:sz w:val="24"/>
                <w:szCs w:val="24"/>
                <w:lang w:val="en-US" w:eastAsia="de-DE"/>
              </w:rPr>
            </w:rPrChange>
          </w:rPr>
          <w:t xml:space="preserve"> axisLabel</w:t>
        </w:r>
        <w:r w:rsidRPr="006B52DD">
          <w:rPr>
            <w:b w:val="0"/>
            <w:bCs w:val="0"/>
            <w:color w:val="FF8040"/>
            <w:sz w:val="20"/>
            <w:szCs w:val="20"/>
            <w:lang w:eastAsia="de-DE"/>
            <w:rPrChange w:id="3797"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798" w:author="PTrevelyan" w:date="2016-06-21T10:56:00Z">
              <w:rPr>
                <w:rFonts w:ascii="Courier New" w:hAnsi="Courier New" w:cs="Courier New"/>
                <w:b w:val="0"/>
                <w:bCs w:val="0"/>
                <w:color w:val="993300"/>
                <w:sz w:val="24"/>
                <w:szCs w:val="24"/>
                <w:lang w:val="en-US" w:eastAsia="de-DE"/>
              </w:rPr>
            </w:rPrChange>
          </w:rPr>
          <w:t>"lat"</w:t>
        </w:r>
        <w:r w:rsidRPr="006B52DD">
          <w:rPr>
            <w:b w:val="0"/>
            <w:bCs w:val="0"/>
            <w:color w:val="F5844C"/>
            <w:sz w:val="20"/>
            <w:szCs w:val="20"/>
            <w:lang w:eastAsia="de-DE"/>
            <w:rPrChange w:id="3799" w:author="PTrevelyan" w:date="2016-06-21T10:56:00Z">
              <w:rPr>
                <w:rFonts w:ascii="Courier New" w:hAnsi="Courier New" w:cs="Courier New"/>
                <w:b w:val="0"/>
                <w:bCs w:val="0"/>
                <w:color w:val="F5844C"/>
                <w:sz w:val="24"/>
                <w:szCs w:val="24"/>
                <w:lang w:val="en-US" w:eastAsia="de-DE"/>
              </w:rPr>
            </w:rPrChange>
          </w:rPr>
          <w:t xml:space="preserve"> uomLabel</w:t>
        </w:r>
        <w:r w:rsidRPr="006B52DD">
          <w:rPr>
            <w:b w:val="0"/>
            <w:bCs w:val="0"/>
            <w:color w:val="FF8040"/>
            <w:sz w:val="20"/>
            <w:szCs w:val="20"/>
            <w:lang w:eastAsia="de-DE"/>
            <w:rPrChange w:id="3800"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01" w:author="PTrevelyan" w:date="2016-06-21T10:56:00Z">
              <w:rPr>
                <w:rFonts w:ascii="Courier New" w:hAnsi="Courier New" w:cs="Courier New"/>
                <w:b w:val="0"/>
                <w:bCs w:val="0"/>
                <w:color w:val="993300"/>
                <w:sz w:val="24"/>
                <w:szCs w:val="24"/>
                <w:lang w:val="en-US" w:eastAsia="de-DE"/>
              </w:rPr>
            </w:rPrChange>
          </w:rPr>
          <w:t>"deg"</w:t>
        </w:r>
        <w:r w:rsidRPr="006B52DD">
          <w:rPr>
            <w:b w:val="0"/>
            <w:bCs w:val="0"/>
            <w:color w:val="F5844C"/>
            <w:sz w:val="20"/>
            <w:szCs w:val="20"/>
            <w:lang w:eastAsia="de-DE"/>
            <w:rPrChange w:id="3802" w:author="PTrevelyan" w:date="2016-06-21T10:56:00Z">
              <w:rPr>
                <w:rFonts w:ascii="Courier New" w:hAnsi="Courier New" w:cs="Courier New"/>
                <w:b w:val="0"/>
                <w:bCs w:val="0"/>
                <w:color w:val="F5844C"/>
                <w:sz w:val="24"/>
                <w:szCs w:val="24"/>
                <w:lang w:val="en-US" w:eastAsia="de-DE"/>
              </w:rPr>
            </w:rPrChange>
          </w:rPr>
          <w:t xml:space="preserve"> lowerBound</w:t>
        </w:r>
        <w:r w:rsidRPr="006B52DD">
          <w:rPr>
            <w:b w:val="0"/>
            <w:bCs w:val="0"/>
            <w:color w:val="FF8040"/>
            <w:sz w:val="20"/>
            <w:szCs w:val="20"/>
            <w:lang w:eastAsia="de-DE"/>
            <w:rPrChange w:id="3803"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04" w:author="PTrevelyan" w:date="2016-06-21T10:56:00Z">
              <w:rPr>
                <w:rFonts w:ascii="Courier New" w:hAnsi="Courier New" w:cs="Courier New"/>
                <w:b w:val="0"/>
                <w:bCs w:val="0"/>
                <w:color w:val="993300"/>
                <w:sz w:val="24"/>
                <w:szCs w:val="24"/>
                <w:lang w:val="en-US" w:eastAsia="de-DE"/>
              </w:rPr>
            </w:rPrChange>
          </w:rPr>
          <w:t>"-90"</w:t>
        </w:r>
        <w:r w:rsidRPr="006B52DD">
          <w:rPr>
            <w:b w:val="0"/>
            <w:bCs w:val="0"/>
            <w:color w:val="F5844C"/>
            <w:sz w:val="20"/>
            <w:szCs w:val="20"/>
            <w:lang w:eastAsia="de-DE"/>
            <w:rPrChange w:id="3805" w:author="PTrevelyan" w:date="2016-06-21T10:56:00Z">
              <w:rPr>
                <w:rFonts w:ascii="Courier New" w:hAnsi="Courier New" w:cs="Courier New"/>
                <w:b w:val="0"/>
                <w:bCs w:val="0"/>
                <w:color w:val="F5844C"/>
                <w:sz w:val="24"/>
                <w:szCs w:val="24"/>
                <w:lang w:val="en-US" w:eastAsia="de-DE"/>
              </w:rPr>
            </w:rPrChange>
          </w:rPr>
          <w:t xml:space="preserve"> upperBound</w:t>
        </w:r>
        <w:r w:rsidRPr="006B52DD">
          <w:rPr>
            <w:b w:val="0"/>
            <w:bCs w:val="0"/>
            <w:color w:val="FF8040"/>
            <w:sz w:val="20"/>
            <w:szCs w:val="20"/>
            <w:lang w:eastAsia="de-DE"/>
            <w:rPrChange w:id="3806"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07" w:author="PTrevelyan" w:date="2016-06-21T10:56:00Z">
              <w:rPr>
                <w:rFonts w:ascii="Courier New" w:hAnsi="Courier New" w:cs="Courier New"/>
                <w:b w:val="0"/>
                <w:bCs w:val="0"/>
                <w:color w:val="993300"/>
                <w:sz w:val="24"/>
                <w:szCs w:val="24"/>
                <w:lang w:val="en-US" w:eastAsia="de-DE"/>
              </w:rPr>
            </w:rPrChange>
          </w:rPr>
          <w:t>"90"</w:t>
        </w:r>
        <w:r w:rsidRPr="006B52DD">
          <w:rPr>
            <w:b w:val="0"/>
            <w:bCs w:val="0"/>
            <w:color w:val="F5844C"/>
            <w:sz w:val="20"/>
            <w:szCs w:val="20"/>
            <w:lang w:eastAsia="de-DE"/>
            <w:rPrChange w:id="3808" w:author="PTrevelyan" w:date="2016-06-21T10:56:00Z">
              <w:rPr>
                <w:rFonts w:ascii="Courier New" w:hAnsi="Courier New" w:cs="Courier New"/>
                <w:b w:val="0"/>
                <w:bCs w:val="0"/>
                <w:color w:val="F5844C"/>
                <w:sz w:val="24"/>
                <w:szCs w:val="24"/>
                <w:lang w:val="en-US" w:eastAsia="de-DE"/>
              </w:rPr>
            </w:rPrChange>
          </w:rPr>
          <w:t xml:space="preserve"> </w:t>
        </w:r>
        <w:r w:rsidRPr="006B52DD">
          <w:rPr>
            <w:b w:val="0"/>
            <w:bCs w:val="0"/>
            <w:color w:val="000096"/>
            <w:sz w:val="20"/>
            <w:szCs w:val="20"/>
            <w:lang w:eastAsia="de-DE"/>
            <w:rPrChange w:id="3809" w:author="PTrevelyan" w:date="2016-06-21T10:56:00Z">
              <w:rPr>
                <w:rFonts w:ascii="Courier New" w:hAnsi="Courier New" w:cs="Courier New"/>
                <w:b w:val="0"/>
                <w:bCs w:val="0"/>
                <w:color w:val="000096"/>
                <w:sz w:val="24"/>
                <w:szCs w:val="24"/>
                <w:lang w:val="en-US" w:eastAsia="de-DE"/>
              </w:rPr>
            </w:rPrChange>
          </w:rPr>
          <w:t>/&gt;</w:t>
        </w:r>
        <w:r w:rsidRPr="006B52DD">
          <w:rPr>
            <w:b w:val="0"/>
            <w:bCs w:val="0"/>
            <w:color w:val="000000"/>
            <w:sz w:val="20"/>
            <w:szCs w:val="20"/>
            <w:lang w:eastAsia="de-DE"/>
            <w:rPrChange w:id="3810" w:author="PTrevelyan" w:date="2016-06-21T10:56:00Z">
              <w:rPr>
                <w:rFonts w:ascii="Courier New" w:hAnsi="Courier New" w:cs="Courier New"/>
                <w:b w:val="0"/>
                <w:bCs w:val="0"/>
                <w:color w:val="000000"/>
                <w:sz w:val="24"/>
                <w:szCs w:val="24"/>
                <w:lang w:val="en-US" w:eastAsia="de-DE"/>
              </w:rPr>
            </w:rPrChange>
          </w:rPr>
          <w:t xml:space="preserve"> </w:t>
        </w:r>
        <w:r w:rsidRPr="006B52DD">
          <w:rPr>
            <w:b w:val="0"/>
            <w:bCs w:val="0"/>
            <w:color w:val="000000"/>
            <w:sz w:val="20"/>
            <w:szCs w:val="20"/>
            <w:lang w:eastAsia="de-DE"/>
            <w:rPrChange w:id="3811" w:author="PTrevelyan" w:date="2016-06-21T10:56:00Z">
              <w:rPr>
                <w:rFonts w:ascii="Courier New" w:hAnsi="Courier New" w:cs="Courier New"/>
                <w:b w:val="0"/>
                <w:bCs w:val="0"/>
                <w:color w:val="000000"/>
                <w:sz w:val="24"/>
                <w:szCs w:val="24"/>
                <w:lang w:val="en-US" w:eastAsia="de-DE"/>
              </w:rPr>
            </w:rPrChange>
          </w:rPr>
          <w:br/>
          <w:t xml:space="preserve">        </w:t>
        </w:r>
        <w:r w:rsidRPr="006B52DD">
          <w:rPr>
            <w:b w:val="0"/>
            <w:bCs w:val="0"/>
            <w:color w:val="000096"/>
            <w:sz w:val="20"/>
            <w:szCs w:val="20"/>
            <w:lang w:eastAsia="de-DE"/>
            <w:rPrChange w:id="3812" w:author="PTrevelyan" w:date="2016-06-21T10:56:00Z">
              <w:rPr>
                <w:rFonts w:ascii="Courier New" w:hAnsi="Courier New" w:cs="Courier New"/>
                <w:b w:val="0"/>
                <w:bCs w:val="0"/>
                <w:color w:val="000096"/>
                <w:sz w:val="24"/>
                <w:szCs w:val="24"/>
                <w:lang w:val="en-US" w:eastAsia="de-DE"/>
              </w:rPr>
            </w:rPrChange>
          </w:rPr>
          <w:t>&lt;cis:axisExtent</w:t>
        </w:r>
        <w:r w:rsidRPr="006B52DD">
          <w:rPr>
            <w:b w:val="0"/>
            <w:bCs w:val="0"/>
            <w:color w:val="F5844C"/>
            <w:sz w:val="20"/>
            <w:szCs w:val="20"/>
            <w:lang w:eastAsia="de-DE"/>
            <w:rPrChange w:id="3813" w:author="PTrevelyan" w:date="2016-06-21T10:56:00Z">
              <w:rPr>
                <w:rFonts w:ascii="Courier New" w:hAnsi="Courier New" w:cs="Courier New"/>
                <w:b w:val="0"/>
                <w:bCs w:val="0"/>
                <w:color w:val="F5844C"/>
                <w:sz w:val="24"/>
                <w:szCs w:val="24"/>
                <w:lang w:val="en-US" w:eastAsia="de-DE"/>
              </w:rPr>
            </w:rPrChange>
          </w:rPr>
          <w:t xml:space="preserve"> axisLabel</w:t>
        </w:r>
        <w:r w:rsidRPr="006B52DD">
          <w:rPr>
            <w:b w:val="0"/>
            <w:bCs w:val="0"/>
            <w:color w:val="FF8040"/>
            <w:sz w:val="20"/>
            <w:szCs w:val="20"/>
            <w:lang w:eastAsia="de-DE"/>
            <w:rPrChange w:id="3814"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15" w:author="PTrevelyan" w:date="2016-06-21T10:56:00Z">
              <w:rPr>
                <w:rFonts w:ascii="Courier New" w:hAnsi="Courier New" w:cs="Courier New"/>
                <w:b w:val="0"/>
                <w:bCs w:val="0"/>
                <w:color w:val="993300"/>
                <w:sz w:val="24"/>
                <w:szCs w:val="24"/>
                <w:lang w:val="en-US" w:eastAsia="de-DE"/>
              </w:rPr>
            </w:rPrChange>
          </w:rPr>
          <w:t>"long"</w:t>
        </w:r>
        <w:r w:rsidRPr="006B52DD">
          <w:rPr>
            <w:b w:val="0"/>
            <w:bCs w:val="0"/>
            <w:color w:val="F5844C"/>
            <w:sz w:val="20"/>
            <w:szCs w:val="20"/>
            <w:lang w:eastAsia="de-DE"/>
            <w:rPrChange w:id="3816" w:author="PTrevelyan" w:date="2016-06-21T10:56:00Z">
              <w:rPr>
                <w:rFonts w:ascii="Courier New" w:hAnsi="Courier New" w:cs="Courier New"/>
                <w:b w:val="0"/>
                <w:bCs w:val="0"/>
                <w:color w:val="F5844C"/>
                <w:sz w:val="24"/>
                <w:szCs w:val="24"/>
                <w:lang w:val="en-US" w:eastAsia="de-DE"/>
              </w:rPr>
            </w:rPrChange>
          </w:rPr>
          <w:t xml:space="preserve"> uomLabel</w:t>
        </w:r>
        <w:r w:rsidRPr="006B52DD">
          <w:rPr>
            <w:b w:val="0"/>
            <w:bCs w:val="0"/>
            <w:color w:val="FF8040"/>
            <w:sz w:val="20"/>
            <w:szCs w:val="20"/>
            <w:lang w:eastAsia="de-DE"/>
            <w:rPrChange w:id="3817"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18" w:author="PTrevelyan" w:date="2016-06-21T10:56:00Z">
              <w:rPr>
                <w:rFonts w:ascii="Courier New" w:hAnsi="Courier New" w:cs="Courier New"/>
                <w:b w:val="0"/>
                <w:bCs w:val="0"/>
                <w:color w:val="993300"/>
                <w:sz w:val="24"/>
                <w:szCs w:val="24"/>
                <w:lang w:val="en-US" w:eastAsia="de-DE"/>
              </w:rPr>
            </w:rPrChange>
          </w:rPr>
          <w:t>"deg"</w:t>
        </w:r>
        <w:r w:rsidRPr="006B52DD">
          <w:rPr>
            <w:b w:val="0"/>
            <w:bCs w:val="0"/>
            <w:color w:val="F5844C"/>
            <w:sz w:val="20"/>
            <w:szCs w:val="20"/>
            <w:lang w:eastAsia="de-DE"/>
            <w:rPrChange w:id="3819" w:author="PTrevelyan" w:date="2016-06-21T10:56:00Z">
              <w:rPr>
                <w:rFonts w:ascii="Courier New" w:hAnsi="Courier New" w:cs="Courier New"/>
                <w:b w:val="0"/>
                <w:bCs w:val="0"/>
                <w:color w:val="F5844C"/>
                <w:sz w:val="24"/>
                <w:szCs w:val="24"/>
                <w:lang w:val="en-US" w:eastAsia="de-DE"/>
              </w:rPr>
            </w:rPrChange>
          </w:rPr>
          <w:t xml:space="preserve"> lowerBound</w:t>
        </w:r>
        <w:r w:rsidRPr="006B52DD">
          <w:rPr>
            <w:b w:val="0"/>
            <w:bCs w:val="0"/>
            <w:color w:val="FF8040"/>
            <w:sz w:val="20"/>
            <w:szCs w:val="20"/>
            <w:lang w:eastAsia="de-DE"/>
            <w:rPrChange w:id="3820"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21" w:author="PTrevelyan" w:date="2016-06-21T10:56:00Z">
              <w:rPr>
                <w:rFonts w:ascii="Courier New" w:hAnsi="Courier New" w:cs="Courier New"/>
                <w:b w:val="0"/>
                <w:bCs w:val="0"/>
                <w:color w:val="993300"/>
                <w:sz w:val="24"/>
                <w:szCs w:val="24"/>
                <w:lang w:val="en-US" w:eastAsia="de-DE"/>
              </w:rPr>
            </w:rPrChange>
          </w:rPr>
          <w:t>"-180"</w:t>
        </w:r>
        <w:r w:rsidRPr="006B52DD">
          <w:rPr>
            <w:b w:val="0"/>
            <w:bCs w:val="0"/>
            <w:color w:val="F5844C"/>
            <w:sz w:val="20"/>
            <w:szCs w:val="20"/>
            <w:lang w:eastAsia="de-DE"/>
            <w:rPrChange w:id="3822" w:author="PTrevelyan" w:date="2016-06-21T10:56:00Z">
              <w:rPr>
                <w:rFonts w:ascii="Courier New" w:hAnsi="Courier New" w:cs="Courier New"/>
                <w:b w:val="0"/>
                <w:bCs w:val="0"/>
                <w:color w:val="F5844C"/>
                <w:sz w:val="24"/>
                <w:szCs w:val="24"/>
                <w:lang w:val="en-US" w:eastAsia="de-DE"/>
              </w:rPr>
            </w:rPrChange>
          </w:rPr>
          <w:t xml:space="preserve"> upperBound</w:t>
        </w:r>
        <w:r w:rsidRPr="006B52DD">
          <w:rPr>
            <w:b w:val="0"/>
            <w:bCs w:val="0"/>
            <w:color w:val="FF8040"/>
            <w:sz w:val="20"/>
            <w:szCs w:val="20"/>
            <w:lang w:eastAsia="de-DE"/>
            <w:rPrChange w:id="3823"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24" w:author="PTrevelyan" w:date="2016-06-21T10:56:00Z">
              <w:rPr>
                <w:rFonts w:ascii="Courier New" w:hAnsi="Courier New" w:cs="Courier New"/>
                <w:b w:val="0"/>
                <w:bCs w:val="0"/>
                <w:color w:val="993300"/>
                <w:sz w:val="24"/>
                <w:szCs w:val="24"/>
                <w:lang w:val="en-US" w:eastAsia="de-DE"/>
              </w:rPr>
            </w:rPrChange>
          </w:rPr>
          <w:t>"180"</w:t>
        </w:r>
        <w:r w:rsidRPr="006B52DD">
          <w:rPr>
            <w:b w:val="0"/>
            <w:bCs w:val="0"/>
            <w:color w:val="F5844C"/>
            <w:sz w:val="20"/>
            <w:szCs w:val="20"/>
            <w:lang w:eastAsia="de-DE"/>
            <w:rPrChange w:id="3825" w:author="PTrevelyan" w:date="2016-06-21T10:56:00Z">
              <w:rPr>
                <w:rFonts w:ascii="Courier New" w:hAnsi="Courier New" w:cs="Courier New"/>
                <w:b w:val="0"/>
                <w:bCs w:val="0"/>
                <w:color w:val="F5844C"/>
                <w:sz w:val="24"/>
                <w:szCs w:val="24"/>
                <w:lang w:val="en-US" w:eastAsia="de-DE"/>
              </w:rPr>
            </w:rPrChange>
          </w:rPr>
          <w:t xml:space="preserve"> </w:t>
        </w:r>
        <w:r w:rsidRPr="006B52DD">
          <w:rPr>
            <w:b w:val="0"/>
            <w:bCs w:val="0"/>
            <w:color w:val="000096"/>
            <w:sz w:val="20"/>
            <w:szCs w:val="20"/>
            <w:lang w:eastAsia="de-DE"/>
            <w:rPrChange w:id="3826" w:author="PTrevelyan" w:date="2016-06-21T10:56:00Z">
              <w:rPr>
                <w:rFonts w:ascii="Courier New" w:hAnsi="Courier New" w:cs="Courier New"/>
                <w:b w:val="0"/>
                <w:bCs w:val="0"/>
                <w:color w:val="000096"/>
                <w:sz w:val="24"/>
                <w:szCs w:val="24"/>
                <w:lang w:val="en-US" w:eastAsia="de-DE"/>
              </w:rPr>
            </w:rPrChange>
          </w:rPr>
          <w:t>/&gt;</w:t>
        </w:r>
        <w:r w:rsidRPr="006B52DD">
          <w:rPr>
            <w:b w:val="0"/>
            <w:bCs w:val="0"/>
            <w:color w:val="000000"/>
            <w:sz w:val="20"/>
            <w:szCs w:val="20"/>
            <w:lang w:eastAsia="de-DE"/>
            <w:rPrChange w:id="3827" w:author="PTrevelyan" w:date="2016-06-21T10:56:00Z">
              <w:rPr>
                <w:rFonts w:ascii="Courier New" w:hAnsi="Courier New" w:cs="Courier New"/>
                <w:b w:val="0"/>
                <w:bCs w:val="0"/>
                <w:color w:val="000000"/>
                <w:sz w:val="24"/>
                <w:szCs w:val="24"/>
                <w:lang w:val="en-US" w:eastAsia="de-DE"/>
              </w:rPr>
            </w:rPrChange>
          </w:rPr>
          <w:br/>
          <w:t xml:space="preserve">        </w:t>
        </w:r>
        <w:r w:rsidRPr="006B52DD">
          <w:rPr>
            <w:b w:val="0"/>
            <w:bCs w:val="0"/>
            <w:color w:val="000096"/>
            <w:sz w:val="20"/>
            <w:szCs w:val="20"/>
            <w:lang w:eastAsia="de-DE"/>
            <w:rPrChange w:id="3828" w:author="PTrevelyan" w:date="2016-06-21T10:56:00Z">
              <w:rPr>
                <w:rFonts w:ascii="Courier New" w:hAnsi="Courier New" w:cs="Courier New"/>
                <w:b w:val="0"/>
                <w:bCs w:val="0"/>
                <w:color w:val="000096"/>
                <w:sz w:val="24"/>
                <w:szCs w:val="24"/>
                <w:lang w:val="en-US" w:eastAsia="de-DE"/>
              </w:rPr>
            </w:rPrChange>
          </w:rPr>
          <w:t>&lt;cis:axisExtent</w:t>
        </w:r>
        <w:r w:rsidRPr="006B52DD">
          <w:rPr>
            <w:b w:val="0"/>
            <w:bCs w:val="0"/>
            <w:color w:val="F5844C"/>
            <w:sz w:val="20"/>
            <w:szCs w:val="20"/>
            <w:lang w:eastAsia="de-DE"/>
            <w:rPrChange w:id="3829" w:author="PTrevelyan" w:date="2016-06-21T10:56:00Z">
              <w:rPr>
                <w:rFonts w:ascii="Courier New" w:hAnsi="Courier New" w:cs="Courier New"/>
                <w:b w:val="0"/>
                <w:bCs w:val="0"/>
                <w:color w:val="F5844C"/>
                <w:sz w:val="24"/>
                <w:szCs w:val="24"/>
                <w:lang w:val="en-US" w:eastAsia="de-DE"/>
              </w:rPr>
            </w:rPrChange>
          </w:rPr>
          <w:t xml:space="preserve"> axisLabel</w:t>
        </w:r>
        <w:r w:rsidRPr="006B52DD">
          <w:rPr>
            <w:b w:val="0"/>
            <w:bCs w:val="0"/>
            <w:color w:val="FF8040"/>
            <w:sz w:val="20"/>
            <w:szCs w:val="20"/>
            <w:lang w:eastAsia="de-DE"/>
            <w:rPrChange w:id="3830"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31" w:author="PTrevelyan" w:date="2016-06-21T10:56:00Z">
              <w:rPr>
                <w:rFonts w:ascii="Courier New" w:hAnsi="Courier New" w:cs="Courier New"/>
                <w:b w:val="0"/>
                <w:bCs w:val="0"/>
                <w:color w:val="993300"/>
                <w:sz w:val="24"/>
                <w:szCs w:val="24"/>
                <w:lang w:val="en-US" w:eastAsia="de-DE"/>
              </w:rPr>
            </w:rPrChange>
          </w:rPr>
          <w:t>"ansiTime"</w:t>
        </w:r>
        <w:r w:rsidRPr="006B52DD">
          <w:rPr>
            <w:b w:val="0"/>
            <w:bCs w:val="0"/>
            <w:color w:val="F5844C"/>
            <w:sz w:val="20"/>
            <w:szCs w:val="20"/>
            <w:lang w:eastAsia="de-DE"/>
            <w:rPrChange w:id="3832" w:author="PTrevelyan" w:date="2016-06-21T10:56:00Z">
              <w:rPr>
                <w:rFonts w:ascii="Courier New" w:hAnsi="Courier New" w:cs="Courier New"/>
                <w:b w:val="0"/>
                <w:bCs w:val="0"/>
                <w:color w:val="F5844C"/>
                <w:sz w:val="24"/>
                <w:szCs w:val="24"/>
                <w:lang w:val="en-US" w:eastAsia="de-DE"/>
              </w:rPr>
            </w:rPrChange>
          </w:rPr>
          <w:t xml:space="preserve"> uomLabel</w:t>
        </w:r>
        <w:r w:rsidRPr="006B52DD">
          <w:rPr>
            <w:b w:val="0"/>
            <w:bCs w:val="0"/>
            <w:color w:val="FF8040"/>
            <w:sz w:val="20"/>
            <w:szCs w:val="20"/>
            <w:lang w:eastAsia="de-DE"/>
            <w:rPrChange w:id="3833"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34" w:author="PTrevelyan" w:date="2016-06-21T10:56:00Z">
              <w:rPr>
                <w:rFonts w:ascii="Courier New" w:hAnsi="Courier New" w:cs="Courier New"/>
                <w:b w:val="0"/>
                <w:bCs w:val="0"/>
                <w:color w:val="993300"/>
                <w:sz w:val="24"/>
                <w:szCs w:val="24"/>
                <w:lang w:val="en-US" w:eastAsia="de-DE"/>
              </w:rPr>
            </w:rPrChange>
          </w:rPr>
          <w:t>"h"</w:t>
        </w:r>
        <w:r w:rsidRPr="006B52DD">
          <w:rPr>
            <w:b w:val="0"/>
            <w:bCs w:val="0"/>
            <w:color w:val="F5844C"/>
            <w:sz w:val="20"/>
            <w:szCs w:val="20"/>
            <w:lang w:eastAsia="de-DE"/>
            <w:rPrChange w:id="3835" w:author="PTrevelyan" w:date="2016-06-21T10:56:00Z">
              <w:rPr>
                <w:rFonts w:ascii="Courier New" w:hAnsi="Courier New" w:cs="Courier New"/>
                <w:b w:val="0"/>
                <w:bCs w:val="0"/>
                <w:color w:val="F5844C"/>
                <w:sz w:val="24"/>
                <w:szCs w:val="24"/>
                <w:lang w:val="en-US" w:eastAsia="de-DE"/>
              </w:rPr>
            </w:rPrChange>
          </w:rPr>
          <w:t xml:space="preserve">   lowerBound</w:t>
        </w:r>
        <w:r w:rsidRPr="006B52DD">
          <w:rPr>
            <w:b w:val="0"/>
            <w:bCs w:val="0"/>
            <w:color w:val="FF8040"/>
            <w:sz w:val="20"/>
            <w:szCs w:val="20"/>
            <w:lang w:eastAsia="de-DE"/>
            <w:rPrChange w:id="3836"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37" w:author="PTrevelyan" w:date="2016-06-21T10:56:00Z">
              <w:rPr>
                <w:rFonts w:ascii="Courier New" w:hAnsi="Courier New" w:cs="Courier New"/>
                <w:b w:val="0"/>
                <w:bCs w:val="0"/>
                <w:color w:val="993300"/>
                <w:sz w:val="24"/>
                <w:szCs w:val="24"/>
                <w:lang w:val="en-US" w:eastAsia="de-DE"/>
              </w:rPr>
            </w:rPrChange>
          </w:rPr>
          <w:t>"2015-05-15T00:00:00Z"</w:t>
        </w:r>
        <w:del w:id="3838" w:author="peter.trevelyan" w:date="2016-05-27T11:57:00Z">
          <w:r w:rsidRPr="006B52DD">
            <w:rPr>
              <w:b w:val="0"/>
              <w:bCs w:val="0"/>
              <w:color w:val="F5844C"/>
              <w:sz w:val="20"/>
              <w:szCs w:val="20"/>
              <w:lang w:eastAsia="de-DE"/>
              <w:rPrChange w:id="3839" w:author="PTrevelyan" w:date="2016-06-21T10:56:00Z">
                <w:rPr>
                  <w:rFonts w:ascii="Courier New" w:hAnsi="Courier New" w:cs="Courier New"/>
                  <w:b w:val="0"/>
                  <w:bCs w:val="0"/>
                  <w:color w:val="F5844C"/>
                  <w:sz w:val="24"/>
                  <w:szCs w:val="24"/>
                  <w:lang w:val="en-US" w:eastAsia="de-DE"/>
                </w:rPr>
              </w:rPrChange>
            </w:rPr>
            <w:delText xml:space="preserve"> up</w:delText>
          </w:r>
        </w:del>
      </w:ins>
      <w:ins w:id="3840" w:author="peter.trevelyan" w:date="2016-05-27T11:57:00Z">
        <w:r w:rsidR="00730DBF" w:rsidRPr="006538C8">
          <w:rPr>
            <w:color w:val="000000"/>
            <w:sz w:val="20"/>
            <w:szCs w:val="20"/>
            <w:lang w:eastAsia="de-DE"/>
          </w:rPr>
          <w:br/>
        </w:r>
        <w:r w:rsidR="00730DBF" w:rsidRPr="00F13D5D">
          <w:rPr>
            <w:b w:val="0"/>
            <w:color w:val="F5844C"/>
            <w:sz w:val="20"/>
            <w:szCs w:val="20"/>
            <w:lang w:eastAsia="de-DE"/>
          </w:rPr>
          <w:t xml:space="preserve">                          up</w:t>
        </w:r>
      </w:ins>
      <w:ins w:id="3841" w:author="PTrevelyan" w:date="2016-05-13T14:55:00Z">
        <w:r w:rsidRPr="006B52DD">
          <w:rPr>
            <w:b w:val="0"/>
            <w:bCs w:val="0"/>
            <w:color w:val="F5844C"/>
            <w:sz w:val="20"/>
            <w:szCs w:val="20"/>
            <w:lang w:eastAsia="de-DE"/>
            <w:rPrChange w:id="3842" w:author="PTrevelyan" w:date="2016-06-21T10:56:00Z">
              <w:rPr>
                <w:rFonts w:ascii="Courier New" w:hAnsi="Courier New" w:cs="Courier New"/>
                <w:b w:val="0"/>
                <w:bCs w:val="0"/>
                <w:color w:val="F5844C"/>
                <w:sz w:val="24"/>
                <w:szCs w:val="24"/>
                <w:lang w:val="en-US" w:eastAsia="de-DE"/>
              </w:rPr>
            </w:rPrChange>
          </w:rPr>
          <w:t>perBound</w:t>
        </w:r>
        <w:r w:rsidRPr="006B52DD">
          <w:rPr>
            <w:b w:val="0"/>
            <w:bCs w:val="0"/>
            <w:color w:val="FF8040"/>
            <w:sz w:val="20"/>
            <w:szCs w:val="20"/>
            <w:lang w:eastAsia="de-DE"/>
            <w:rPrChange w:id="3843" w:author="PTrevelyan" w:date="2016-06-21T10:56:00Z">
              <w:rPr>
                <w:rFonts w:ascii="Courier New" w:hAnsi="Courier New" w:cs="Courier New"/>
                <w:b w:val="0"/>
                <w:bCs w:val="0"/>
                <w:color w:val="FF8040"/>
                <w:sz w:val="24"/>
                <w:szCs w:val="24"/>
                <w:lang w:val="en-US" w:eastAsia="de-DE"/>
              </w:rPr>
            </w:rPrChange>
          </w:rPr>
          <w:t>=</w:t>
        </w:r>
        <w:r w:rsidRPr="006B52DD">
          <w:rPr>
            <w:b w:val="0"/>
            <w:bCs w:val="0"/>
            <w:color w:val="993300"/>
            <w:sz w:val="20"/>
            <w:szCs w:val="20"/>
            <w:lang w:eastAsia="de-DE"/>
            <w:rPrChange w:id="3844" w:author="PTrevelyan" w:date="2016-06-21T10:56:00Z">
              <w:rPr>
                <w:rFonts w:ascii="Courier New" w:hAnsi="Courier New" w:cs="Courier New"/>
                <w:b w:val="0"/>
                <w:bCs w:val="0"/>
                <w:color w:val="993300"/>
                <w:sz w:val="24"/>
                <w:szCs w:val="24"/>
                <w:lang w:val="en-US" w:eastAsia="de-DE"/>
              </w:rPr>
            </w:rPrChange>
          </w:rPr>
          <w:t>"2015-05-17T00:00:00Z"</w:t>
        </w:r>
        <w:r w:rsidRPr="006B52DD">
          <w:rPr>
            <w:b w:val="0"/>
            <w:bCs w:val="0"/>
            <w:color w:val="F5844C"/>
            <w:sz w:val="20"/>
            <w:szCs w:val="20"/>
            <w:lang w:eastAsia="de-DE"/>
            <w:rPrChange w:id="3845" w:author="PTrevelyan" w:date="2016-06-21T10:56:00Z">
              <w:rPr>
                <w:rFonts w:ascii="Courier New" w:hAnsi="Courier New" w:cs="Courier New"/>
                <w:b w:val="0"/>
                <w:bCs w:val="0"/>
                <w:color w:val="F5844C"/>
                <w:sz w:val="24"/>
                <w:szCs w:val="24"/>
                <w:lang w:val="en-US" w:eastAsia="de-DE"/>
              </w:rPr>
            </w:rPrChange>
          </w:rPr>
          <w:t xml:space="preserve"> </w:t>
        </w:r>
        <w:r w:rsidRPr="006B52DD">
          <w:rPr>
            <w:b w:val="0"/>
            <w:bCs w:val="0"/>
            <w:color w:val="000096"/>
            <w:sz w:val="20"/>
            <w:szCs w:val="20"/>
            <w:lang w:eastAsia="de-DE"/>
            <w:rPrChange w:id="3846" w:author="PTrevelyan" w:date="2016-06-21T10:56:00Z">
              <w:rPr>
                <w:rFonts w:ascii="Courier New" w:hAnsi="Courier New" w:cs="Courier New"/>
                <w:b w:val="0"/>
                <w:bCs w:val="0"/>
                <w:color w:val="000096"/>
                <w:sz w:val="24"/>
                <w:szCs w:val="24"/>
                <w:lang w:val="en-US" w:eastAsia="de-DE"/>
              </w:rPr>
            </w:rPrChange>
          </w:rPr>
          <w:t>/&gt;</w:t>
        </w:r>
        <w:r w:rsidRPr="006B52DD">
          <w:rPr>
            <w:b w:val="0"/>
            <w:bCs w:val="0"/>
            <w:color w:val="000000"/>
            <w:sz w:val="20"/>
            <w:szCs w:val="20"/>
            <w:lang w:eastAsia="de-DE"/>
            <w:rPrChange w:id="3847" w:author="PTrevelyan" w:date="2016-06-21T10:56:00Z">
              <w:rPr>
                <w:rFonts w:ascii="Courier New" w:hAnsi="Courier New" w:cs="Courier New"/>
                <w:b w:val="0"/>
                <w:bCs w:val="0"/>
                <w:color w:val="000000"/>
                <w:sz w:val="24"/>
                <w:szCs w:val="24"/>
                <w:lang w:val="en-US" w:eastAsia="de-DE"/>
              </w:rPr>
            </w:rPrChange>
          </w:rPr>
          <w:t xml:space="preserve"> </w:t>
        </w:r>
        <w:r w:rsidRPr="006B52DD">
          <w:rPr>
            <w:b w:val="0"/>
            <w:bCs w:val="0"/>
            <w:color w:val="000000"/>
            <w:sz w:val="20"/>
            <w:szCs w:val="20"/>
            <w:lang w:eastAsia="de-DE"/>
            <w:rPrChange w:id="3848" w:author="PTrevelyan" w:date="2016-06-21T10:56:00Z">
              <w:rPr>
                <w:rFonts w:ascii="Courier New" w:hAnsi="Courier New" w:cs="Courier New"/>
                <w:b w:val="0"/>
                <w:bCs w:val="0"/>
                <w:color w:val="000000"/>
                <w:sz w:val="24"/>
                <w:szCs w:val="24"/>
                <w:lang w:val="en-US" w:eastAsia="de-DE"/>
              </w:rPr>
            </w:rPrChange>
          </w:rPr>
          <w:br/>
          <w:t xml:space="preserve">    </w:t>
        </w:r>
        <w:r w:rsidRPr="006B52DD">
          <w:rPr>
            <w:b w:val="0"/>
            <w:bCs w:val="0"/>
            <w:color w:val="000096"/>
            <w:sz w:val="20"/>
            <w:szCs w:val="20"/>
            <w:lang w:eastAsia="de-DE"/>
            <w:rPrChange w:id="3849" w:author="PTrevelyan" w:date="2016-06-21T10:56:00Z">
              <w:rPr>
                <w:rFonts w:ascii="Courier New" w:hAnsi="Courier New" w:cs="Courier New"/>
                <w:b w:val="0"/>
                <w:bCs w:val="0"/>
                <w:color w:val="000096"/>
                <w:sz w:val="24"/>
                <w:szCs w:val="24"/>
                <w:lang w:val="en-US" w:eastAsia="de-DE"/>
              </w:rPr>
            </w:rPrChange>
          </w:rPr>
          <w:t>&lt;/covcoll:AxisTrim&gt;</w:t>
        </w:r>
        <w:r w:rsidRPr="006B52DD">
          <w:rPr>
            <w:b w:val="0"/>
            <w:bCs w:val="0"/>
            <w:color w:val="000000"/>
            <w:sz w:val="20"/>
            <w:szCs w:val="20"/>
            <w:lang w:eastAsia="de-DE"/>
            <w:rPrChange w:id="3850" w:author="PTrevelyan" w:date="2016-06-21T10:56:00Z">
              <w:rPr>
                <w:rFonts w:ascii="Courier New" w:hAnsi="Courier New" w:cs="Courier New"/>
                <w:b w:val="0"/>
                <w:bCs w:val="0"/>
                <w:color w:val="000000"/>
                <w:sz w:val="24"/>
                <w:szCs w:val="24"/>
                <w:lang w:val="en-US" w:eastAsia="de-DE"/>
              </w:rPr>
            </w:rPrChange>
          </w:rPr>
          <w:br/>
        </w:r>
        <w:r w:rsidRPr="006B52DD">
          <w:rPr>
            <w:b w:val="0"/>
            <w:bCs w:val="0"/>
            <w:color w:val="000096"/>
            <w:sz w:val="20"/>
            <w:szCs w:val="20"/>
            <w:lang w:eastAsia="de-DE"/>
            <w:rPrChange w:id="3851" w:author="PTrevelyan" w:date="2016-06-21T10:56:00Z">
              <w:rPr>
                <w:rFonts w:ascii="Courier New" w:hAnsi="Courier New" w:cs="Courier New"/>
                <w:b w:val="0"/>
                <w:bCs w:val="0"/>
                <w:color w:val="000096"/>
                <w:sz w:val="24"/>
                <w:szCs w:val="24"/>
                <w:lang w:val="en-US" w:eastAsia="de-DE"/>
              </w:rPr>
            </w:rPrChange>
          </w:rPr>
          <w:t>&lt;/covcoll:DescribeCoverageCollection&gt;</w:t>
        </w:r>
      </w:ins>
    </w:p>
    <w:p w:rsidR="006B52DD" w:rsidRPr="006B52DD" w:rsidRDefault="006B52DD" w:rsidP="006B52DD">
      <w:pPr>
        <w:spacing w:after="120"/>
        <w:rPr>
          <w:ins w:id="3852" w:author="PTrevelyan" w:date="2016-05-13T14:55:00Z"/>
          <w:lang w:eastAsia="de-DE"/>
          <w:rPrChange w:id="3853" w:author="PTrevelyan" w:date="2016-05-13T14:55:00Z">
            <w:rPr>
              <w:ins w:id="3854" w:author="PTrevelyan" w:date="2016-05-13T14:55:00Z"/>
              <w:u w:val="single"/>
            </w:rPr>
          </w:rPrChange>
        </w:rPr>
        <w:pPrChange w:id="3855" w:author="PTrevelyan" w:date="2016-05-13T14:57:00Z">
          <w:pPr>
            <w:pStyle w:val="Caption"/>
          </w:pPr>
        </w:pPrChange>
      </w:pPr>
    </w:p>
    <w:p w:rsidR="00135F9D" w:rsidRPr="00135F9D" w:rsidDel="005D588F" w:rsidRDefault="00135F9D" w:rsidP="00AF3AF3">
      <w:pPr>
        <w:rPr>
          <w:del w:id="3856" w:author="PTrevelyan" w:date="2016-05-13T14:54:00Z"/>
          <w:sz w:val="20"/>
          <w:szCs w:val="20"/>
          <w:rPrChange w:id="3857" w:author="PTrevelyan" w:date="2016-05-13T14:51:00Z">
            <w:rPr>
              <w:del w:id="3858" w:author="PTrevelyan" w:date="2016-05-13T14:54:00Z"/>
            </w:rPr>
          </w:rPrChange>
        </w:rPr>
      </w:pPr>
      <w:bookmarkStart w:id="3859" w:name="_Toc453245532"/>
      <w:bookmarkStart w:id="3860" w:name="_Toc453245695"/>
      <w:bookmarkEnd w:id="3859"/>
      <w:bookmarkEnd w:id="3860"/>
    </w:p>
    <w:p w:rsidR="00AF3AF3" w:rsidRDefault="00AD5A18" w:rsidP="00AF3AF3">
      <w:pPr>
        <w:pStyle w:val="Heading3"/>
        <w:numPr>
          <w:ilvl w:val="2"/>
          <w:numId w:val="4"/>
        </w:numPr>
      </w:pPr>
      <w:bookmarkStart w:id="3861" w:name="_Toc453245696"/>
      <w:bookmarkStart w:id="3862" w:name="_Ref264149299"/>
      <w:bookmarkStart w:id="3863" w:name="_Ref245490427"/>
      <w:bookmarkStart w:id="3864" w:name="_Ref253937494"/>
      <w:r>
        <w:t>De</w:t>
      </w:r>
      <w:r w:rsidR="00AF3AF3">
        <w:t>scribeCoveragecollection response</w:t>
      </w:r>
      <w:bookmarkEnd w:id="3861"/>
    </w:p>
    <w:p w:rsidR="009F3E8A" w:rsidRDefault="00AF3AF3" w:rsidP="009F3E8A">
      <w:pPr>
        <w:rPr>
          <w:ins w:id="3865" w:author="PTrevelyan" w:date="2016-05-11T20:22:00Z"/>
        </w:rPr>
      </w:pPr>
      <w:r>
        <w:t>The response to a successful DescribeCoveragecollection request contains a list of coverage metadata, one for each Coveragecollection identifier passed in the request.</w:t>
      </w:r>
      <w:ins w:id="3866" w:author="PTrevelyan" w:date="2016-05-11T20:22:00Z">
        <w:r w:rsidR="009F3E8A" w:rsidRPr="009F3E8A">
          <w:t xml:space="preserve"> </w:t>
        </w:r>
        <w:r w:rsidR="009F3E8A">
          <w:t>This structure is shown in</w:t>
        </w:r>
      </w:ins>
      <w:ins w:id="3867" w:author="PTrevelyan" w:date="2016-05-11T20:25:00Z">
        <w:r w:rsidR="009F3E8A">
          <w:t xml:space="preserve"> </w:t>
        </w:r>
        <w:r w:rsidR="006B52DD">
          <w:fldChar w:fldCharType="begin"/>
        </w:r>
        <w:r w:rsidR="009F3E8A">
          <w:instrText xml:space="preserve"> REF _Ref416774832 \h </w:instrText>
        </w:r>
      </w:ins>
      <w:r w:rsidR="000B1289">
        <w:instrText xml:space="preserve"> \* MERGEFORMAT </w:instrText>
      </w:r>
      <w:r w:rsidR="006B52DD">
        <w:fldChar w:fldCharType="separate"/>
      </w:r>
      <w:ins w:id="3868" w:author="peter.trevelyan" w:date="2016-05-27T14:24:00Z">
        <w:r w:rsidR="004C3FBB">
          <w:t>Figure 4</w:t>
        </w:r>
      </w:ins>
      <w:ins w:id="3869" w:author="PTrevelyan" w:date="2016-05-11T20:25:00Z">
        <w:r w:rsidR="006B52DD">
          <w:fldChar w:fldCharType="end"/>
        </w:r>
        <w:r w:rsidR="009F3E8A">
          <w:t xml:space="preserve"> </w:t>
        </w:r>
      </w:ins>
      <w:ins w:id="3870" w:author="PTrevelyan" w:date="2016-05-11T20:22:00Z">
        <w:r w:rsidR="009F3E8A">
          <w:t>and</w:t>
        </w:r>
      </w:ins>
      <w:ins w:id="3871" w:author="PTrevelyan" w:date="2016-05-11T20:23:00Z">
        <w:r w:rsidR="009F3E8A">
          <w:t xml:space="preserve"> </w:t>
        </w:r>
      </w:ins>
      <w:ins w:id="3872" w:author="PTrevelyan" w:date="2016-06-21T10:57:00Z">
        <w:r w:rsidR="006B52DD" w:rsidRPr="006B52DD">
          <w:rPr>
            <w:rPrChange w:id="3873" w:author="PTrevelyan" w:date="2016-06-21T10:57:00Z">
              <w:rPr>
                <w:rFonts w:ascii="Courier New" w:eastAsia="MS Mincho" w:hAnsi="Courier New" w:cs="Courier New"/>
                <w:i/>
                <w:sz w:val="22"/>
                <w:szCs w:val="22"/>
                <w:lang w:val="en-AU"/>
              </w:rPr>
            </w:rPrChange>
          </w:rPr>
          <w:fldChar w:fldCharType="begin"/>
        </w:r>
        <w:r w:rsidR="006B52DD" w:rsidRPr="006B52DD">
          <w:rPr>
            <w:rPrChange w:id="3874" w:author="PTrevelyan" w:date="2016-06-21T10:57:00Z">
              <w:rPr>
                <w:rFonts w:ascii="Courier New" w:eastAsia="MS Mincho" w:hAnsi="Courier New" w:cs="Courier New"/>
                <w:i/>
                <w:sz w:val="22"/>
                <w:szCs w:val="22"/>
                <w:lang w:val="en-AU"/>
              </w:rPr>
            </w:rPrChange>
          </w:rPr>
          <w:instrText xml:space="preserve"> REF _Ref416774887 \h  \* MERGEFORMAT </w:instrText>
        </w:r>
      </w:ins>
      <w:r w:rsidR="006B52DD" w:rsidRPr="006B52DD">
        <w:rPr>
          <w:rPrChange w:id="3875" w:author="PTrevelyan" w:date="2016-06-21T10:57:00Z">
            <w:rPr/>
          </w:rPrChange>
        </w:rPr>
      </w:r>
      <w:ins w:id="3876" w:author="PTrevelyan" w:date="2016-06-21T10:57:00Z">
        <w:r w:rsidR="006B52DD" w:rsidRPr="006B52DD">
          <w:rPr>
            <w:rPrChange w:id="3877" w:author="PTrevelyan" w:date="2016-06-21T10:57:00Z">
              <w:rPr>
                <w:rFonts w:ascii="Courier New" w:eastAsia="MS Mincho" w:hAnsi="Courier New" w:cs="Courier New"/>
                <w:i/>
                <w:sz w:val="22"/>
                <w:szCs w:val="22"/>
                <w:lang w:val="en-AU"/>
              </w:rPr>
            </w:rPrChange>
          </w:rPr>
          <w:fldChar w:fldCharType="separate"/>
        </w:r>
        <w:r w:rsidR="006B52DD" w:rsidRPr="006B52DD">
          <w:rPr>
            <w:rPrChange w:id="3878" w:author="PTrevelyan" w:date="2016-06-21T10:57:00Z">
              <w:rPr>
                <w:rFonts w:ascii="Courier New" w:eastAsia="MS Mincho" w:hAnsi="Courier New" w:cs="Courier New"/>
                <w:i/>
                <w:sz w:val="22"/>
                <w:szCs w:val="22"/>
                <w:lang w:val="en-AU"/>
              </w:rPr>
            </w:rPrChange>
          </w:rPr>
          <w:t>Table 8</w:t>
        </w:r>
        <w:r w:rsidR="006B52DD" w:rsidRPr="006B52DD">
          <w:rPr>
            <w:rPrChange w:id="3879" w:author="PTrevelyan" w:date="2016-06-21T10:57:00Z">
              <w:rPr>
                <w:rFonts w:ascii="Courier New" w:eastAsia="MS Mincho" w:hAnsi="Courier New" w:cs="Courier New"/>
                <w:i/>
                <w:sz w:val="22"/>
                <w:szCs w:val="22"/>
                <w:lang w:val="en-AU"/>
              </w:rPr>
            </w:rPrChange>
          </w:rPr>
          <w:fldChar w:fldCharType="end"/>
        </w:r>
        <w:r w:rsidR="006B52DD" w:rsidRPr="006B52DD">
          <w:rPr>
            <w:rPrChange w:id="3880" w:author="PTrevelyan" w:date="2016-06-21T10:57:00Z">
              <w:rPr>
                <w:rFonts w:ascii="Courier New" w:eastAsia="MS Mincho" w:hAnsi="Courier New" w:cs="Courier New"/>
                <w:i/>
                <w:sz w:val="22"/>
                <w:szCs w:val="22"/>
                <w:lang w:val="en-AU"/>
              </w:rPr>
            </w:rPrChange>
          </w:rPr>
          <w:t xml:space="preserve">, </w:t>
        </w:r>
        <w:r w:rsidR="006B52DD" w:rsidRPr="006B52DD">
          <w:rPr>
            <w:rPrChange w:id="3881" w:author="PTrevelyan" w:date="2016-06-21T10:57:00Z">
              <w:rPr>
                <w:rFonts w:ascii="Courier New" w:eastAsia="MS Mincho" w:hAnsi="Courier New" w:cs="Courier New"/>
                <w:i/>
                <w:sz w:val="22"/>
                <w:szCs w:val="22"/>
                <w:lang w:val="en-AU"/>
              </w:rPr>
            </w:rPrChange>
          </w:rPr>
          <w:fldChar w:fldCharType="begin"/>
        </w:r>
        <w:r w:rsidR="006B52DD" w:rsidRPr="006B52DD">
          <w:rPr>
            <w:rPrChange w:id="3882" w:author="PTrevelyan" w:date="2016-06-21T10:57:00Z">
              <w:rPr>
                <w:rFonts w:ascii="Courier New" w:eastAsia="MS Mincho" w:hAnsi="Courier New" w:cs="Courier New"/>
                <w:i/>
                <w:sz w:val="22"/>
                <w:szCs w:val="22"/>
                <w:lang w:val="en-AU"/>
              </w:rPr>
            </w:rPrChange>
          </w:rPr>
          <w:instrText xml:space="preserve"> REF _Ref416775243 \h  \* MERGEFORMAT </w:instrText>
        </w:r>
      </w:ins>
      <w:r w:rsidR="006B52DD" w:rsidRPr="006B52DD">
        <w:rPr>
          <w:rPrChange w:id="3883" w:author="PTrevelyan" w:date="2016-06-21T10:57:00Z">
            <w:rPr/>
          </w:rPrChange>
        </w:rPr>
      </w:r>
      <w:ins w:id="3884" w:author="PTrevelyan" w:date="2016-06-21T10:57:00Z">
        <w:r w:rsidR="006B52DD" w:rsidRPr="006B52DD">
          <w:rPr>
            <w:rPrChange w:id="3885" w:author="PTrevelyan" w:date="2016-06-21T10:57:00Z">
              <w:rPr>
                <w:rFonts w:ascii="Courier New" w:eastAsia="MS Mincho" w:hAnsi="Courier New" w:cs="Courier New"/>
                <w:i/>
                <w:sz w:val="22"/>
                <w:szCs w:val="22"/>
                <w:lang w:val="en-AU"/>
              </w:rPr>
            </w:rPrChange>
          </w:rPr>
          <w:fldChar w:fldCharType="separate"/>
        </w:r>
        <w:r w:rsidR="006B52DD" w:rsidRPr="006B52DD">
          <w:rPr>
            <w:rPrChange w:id="3886" w:author="PTrevelyan" w:date="2016-06-21T10:57:00Z">
              <w:rPr>
                <w:rFonts w:ascii="Courier New" w:eastAsia="MS Mincho" w:hAnsi="Courier New" w:cs="Courier New"/>
                <w:i/>
                <w:sz w:val="22"/>
                <w:szCs w:val="22"/>
                <w:lang w:val="en-AU"/>
              </w:rPr>
            </w:rPrChange>
          </w:rPr>
          <w:t>Table 9</w:t>
        </w:r>
        <w:r w:rsidR="006B52DD" w:rsidRPr="006B52DD">
          <w:rPr>
            <w:rPrChange w:id="3887" w:author="PTrevelyan" w:date="2016-06-21T10:57:00Z">
              <w:rPr>
                <w:rFonts w:ascii="Courier New" w:eastAsia="MS Mincho" w:hAnsi="Courier New" w:cs="Courier New"/>
                <w:i/>
                <w:sz w:val="22"/>
                <w:szCs w:val="22"/>
                <w:lang w:val="en-AU"/>
              </w:rPr>
            </w:rPrChange>
          </w:rPr>
          <w:fldChar w:fldCharType="end"/>
        </w:r>
        <w:r w:rsidR="006B52DD" w:rsidRPr="006B52DD">
          <w:rPr>
            <w:rPrChange w:id="3888" w:author="PTrevelyan" w:date="2016-06-21T10:57:00Z">
              <w:rPr>
                <w:rFonts w:ascii="Courier New" w:eastAsia="MS Mincho" w:hAnsi="Courier New" w:cs="Courier New"/>
                <w:i/>
                <w:sz w:val="22"/>
                <w:szCs w:val="22"/>
                <w:lang w:val="en-AU"/>
              </w:rPr>
            </w:rPrChange>
          </w:rPr>
          <w:t xml:space="preserve">, </w:t>
        </w:r>
        <w:r w:rsidR="006B52DD" w:rsidRPr="006B52DD">
          <w:rPr>
            <w:rPrChange w:id="3889" w:author="PTrevelyan" w:date="2016-06-21T10:57:00Z">
              <w:rPr>
                <w:rFonts w:ascii="Courier New" w:eastAsia="MS Mincho" w:hAnsi="Courier New" w:cs="Courier New"/>
                <w:i/>
                <w:sz w:val="22"/>
                <w:szCs w:val="22"/>
                <w:lang w:val="en-AU"/>
              </w:rPr>
            </w:rPrChange>
          </w:rPr>
          <w:fldChar w:fldCharType="begin"/>
        </w:r>
        <w:r w:rsidR="006B52DD" w:rsidRPr="006B52DD">
          <w:rPr>
            <w:rPrChange w:id="3890" w:author="PTrevelyan" w:date="2016-06-21T10:57:00Z">
              <w:rPr>
                <w:rFonts w:ascii="Courier New" w:eastAsia="MS Mincho" w:hAnsi="Courier New" w:cs="Courier New"/>
                <w:i/>
                <w:sz w:val="22"/>
                <w:szCs w:val="22"/>
                <w:lang w:val="en-AU"/>
              </w:rPr>
            </w:rPrChange>
          </w:rPr>
          <w:instrText xml:space="preserve"> REF _Ref452146016 \h  \* MERGEFORMAT </w:instrText>
        </w:r>
      </w:ins>
      <w:r w:rsidR="006B52DD" w:rsidRPr="006B52DD">
        <w:rPr>
          <w:rPrChange w:id="3891" w:author="PTrevelyan" w:date="2016-06-21T10:57:00Z">
            <w:rPr/>
          </w:rPrChange>
        </w:rPr>
      </w:r>
      <w:ins w:id="3892" w:author="PTrevelyan" w:date="2016-06-21T10:57:00Z">
        <w:r w:rsidR="006B52DD" w:rsidRPr="006B52DD">
          <w:rPr>
            <w:rPrChange w:id="3893" w:author="PTrevelyan" w:date="2016-06-21T10:57:00Z">
              <w:rPr>
                <w:rFonts w:ascii="Courier New" w:eastAsia="MS Mincho" w:hAnsi="Courier New" w:cs="Courier New"/>
                <w:i/>
                <w:sz w:val="22"/>
                <w:szCs w:val="22"/>
                <w:lang w:val="en-AU"/>
              </w:rPr>
            </w:rPrChange>
          </w:rPr>
          <w:fldChar w:fldCharType="separate"/>
        </w:r>
        <w:r w:rsidR="006B52DD" w:rsidRPr="006B52DD">
          <w:rPr>
            <w:rPrChange w:id="3894" w:author="PTrevelyan" w:date="2016-06-21T10:57:00Z">
              <w:rPr>
                <w:rFonts w:ascii="Courier New" w:eastAsia="MS Mincho" w:hAnsi="Courier New" w:cs="Courier New"/>
                <w:i/>
                <w:sz w:val="22"/>
                <w:szCs w:val="22"/>
                <w:lang w:val="en-AU"/>
              </w:rPr>
            </w:rPrChange>
          </w:rPr>
          <w:t>Table 10</w:t>
        </w:r>
        <w:r w:rsidR="006B52DD" w:rsidRPr="006B52DD">
          <w:rPr>
            <w:rPrChange w:id="3895" w:author="PTrevelyan" w:date="2016-06-21T10:57:00Z">
              <w:rPr>
                <w:rFonts w:ascii="Courier New" w:eastAsia="MS Mincho" w:hAnsi="Courier New" w:cs="Courier New"/>
                <w:i/>
                <w:sz w:val="22"/>
                <w:szCs w:val="22"/>
                <w:lang w:val="en-AU"/>
              </w:rPr>
            </w:rPrChange>
          </w:rPr>
          <w:fldChar w:fldCharType="end"/>
        </w:r>
        <w:proofErr w:type="gramStart"/>
        <w:r w:rsidR="006B52DD" w:rsidRPr="006B52DD">
          <w:rPr>
            <w:rPrChange w:id="3896" w:author="PTrevelyan" w:date="2016-06-21T10:57:00Z">
              <w:rPr>
                <w:rFonts w:ascii="Courier New" w:eastAsia="MS Mincho" w:hAnsi="Courier New" w:cs="Courier New"/>
                <w:i/>
                <w:sz w:val="22"/>
                <w:szCs w:val="22"/>
                <w:lang w:val="en-AU"/>
              </w:rPr>
            </w:rPrChange>
          </w:rPr>
          <w:t>,</w:t>
        </w:r>
        <w:proofErr w:type="gramEnd"/>
        <w:r w:rsidR="006B52DD" w:rsidRPr="006B52DD">
          <w:rPr>
            <w:rPrChange w:id="3897" w:author="PTrevelyan" w:date="2016-06-21T10:57:00Z">
              <w:rPr>
                <w:rFonts w:ascii="Courier New" w:eastAsia="MS Mincho" w:hAnsi="Courier New" w:cs="Courier New"/>
                <w:i/>
                <w:sz w:val="22"/>
                <w:szCs w:val="22"/>
                <w:lang w:val="en-AU"/>
              </w:rPr>
            </w:rPrChange>
          </w:rPr>
          <w:fldChar w:fldCharType="begin"/>
        </w:r>
        <w:r w:rsidR="006B52DD" w:rsidRPr="006B52DD">
          <w:rPr>
            <w:rPrChange w:id="3898" w:author="PTrevelyan" w:date="2016-06-21T10:57:00Z">
              <w:rPr>
                <w:rFonts w:ascii="Courier New" w:eastAsia="MS Mincho" w:hAnsi="Courier New" w:cs="Courier New"/>
                <w:i/>
                <w:sz w:val="22"/>
                <w:szCs w:val="22"/>
                <w:lang w:val="en-AU"/>
              </w:rPr>
            </w:rPrChange>
          </w:rPr>
          <w:instrText xml:space="preserve"> REF _Ref452147570 \h  \* MERGEFORMAT </w:instrText>
        </w:r>
      </w:ins>
      <w:r w:rsidR="006B52DD" w:rsidRPr="006B52DD">
        <w:rPr>
          <w:rPrChange w:id="3899" w:author="PTrevelyan" w:date="2016-06-21T10:57:00Z">
            <w:rPr/>
          </w:rPrChange>
        </w:rPr>
      </w:r>
      <w:ins w:id="3900" w:author="PTrevelyan" w:date="2016-06-21T10:57:00Z">
        <w:r w:rsidR="006B52DD" w:rsidRPr="006B52DD">
          <w:rPr>
            <w:rPrChange w:id="3901" w:author="PTrevelyan" w:date="2016-06-21T10:57:00Z">
              <w:rPr>
                <w:rFonts w:ascii="Courier New" w:eastAsia="MS Mincho" w:hAnsi="Courier New" w:cs="Courier New"/>
                <w:i/>
                <w:sz w:val="22"/>
                <w:szCs w:val="22"/>
                <w:lang w:val="en-AU"/>
              </w:rPr>
            </w:rPrChange>
          </w:rPr>
          <w:fldChar w:fldCharType="separate"/>
        </w:r>
      </w:ins>
      <w:ins w:id="3902" w:author="PTrevelyan" w:date="2016-08-31T18:52:00Z">
        <w:r w:rsidR="00812F5D">
          <w:t>Table 10</w:t>
        </w:r>
      </w:ins>
      <w:ins w:id="3903" w:author="PTrevelyan" w:date="2016-06-21T10:57:00Z">
        <w:r w:rsidR="006B52DD" w:rsidRPr="006B52DD">
          <w:rPr>
            <w:rPrChange w:id="3904" w:author="PTrevelyan" w:date="2016-06-21T10:57:00Z">
              <w:rPr>
                <w:rFonts w:ascii="Courier New" w:eastAsia="MS Mincho" w:hAnsi="Courier New" w:cs="Courier New"/>
                <w:i/>
                <w:sz w:val="22"/>
                <w:szCs w:val="22"/>
                <w:lang w:val="en-AU"/>
              </w:rPr>
            </w:rPrChange>
          </w:rPr>
          <w:fldChar w:fldCharType="end"/>
        </w:r>
        <w:r w:rsidR="006B52DD" w:rsidRPr="006B52DD">
          <w:rPr>
            <w:rPrChange w:id="3905" w:author="PTrevelyan" w:date="2016-06-21T10:57:00Z">
              <w:rPr>
                <w:rFonts w:ascii="Courier New" w:eastAsia="MS Mincho" w:hAnsi="Courier New" w:cs="Courier New"/>
                <w:i/>
                <w:sz w:val="22"/>
                <w:szCs w:val="22"/>
                <w:lang w:val="en-AU"/>
              </w:rPr>
            </w:rPrChange>
          </w:rPr>
          <w:t xml:space="preserve">and </w:t>
        </w:r>
        <w:r w:rsidR="006B52DD" w:rsidRPr="006B52DD">
          <w:rPr>
            <w:rPrChange w:id="3906" w:author="PTrevelyan" w:date="2016-06-21T10:57:00Z">
              <w:rPr>
                <w:rFonts w:ascii="Courier New" w:eastAsia="MS Mincho" w:hAnsi="Courier New" w:cs="Courier New"/>
                <w:i/>
                <w:sz w:val="22"/>
                <w:szCs w:val="22"/>
                <w:lang w:val="en-AU"/>
              </w:rPr>
            </w:rPrChange>
          </w:rPr>
          <w:fldChar w:fldCharType="begin"/>
        </w:r>
        <w:r w:rsidR="006B52DD" w:rsidRPr="006B52DD">
          <w:rPr>
            <w:rPrChange w:id="3907" w:author="PTrevelyan" w:date="2016-06-21T10:57:00Z">
              <w:rPr>
                <w:rFonts w:ascii="Courier New" w:eastAsia="MS Mincho" w:hAnsi="Courier New" w:cs="Courier New"/>
                <w:i/>
                <w:sz w:val="22"/>
                <w:szCs w:val="22"/>
                <w:lang w:val="en-AU"/>
              </w:rPr>
            </w:rPrChange>
          </w:rPr>
          <w:instrText xml:space="preserve"> REF _Ref452147582 \h  \* MERGEFORMAT </w:instrText>
        </w:r>
      </w:ins>
      <w:r w:rsidR="006B52DD" w:rsidRPr="006B52DD">
        <w:rPr>
          <w:rPrChange w:id="3908" w:author="PTrevelyan" w:date="2016-06-21T10:57:00Z">
            <w:rPr/>
          </w:rPrChange>
        </w:rPr>
      </w:r>
      <w:ins w:id="3909" w:author="PTrevelyan" w:date="2016-06-21T10:57:00Z">
        <w:r w:rsidR="006B52DD" w:rsidRPr="006B52DD">
          <w:rPr>
            <w:rPrChange w:id="3910" w:author="PTrevelyan" w:date="2016-06-21T10:57:00Z">
              <w:rPr>
                <w:rFonts w:ascii="Courier New" w:eastAsia="MS Mincho" w:hAnsi="Courier New" w:cs="Courier New"/>
                <w:i/>
                <w:sz w:val="22"/>
                <w:szCs w:val="22"/>
                <w:lang w:val="en-AU"/>
              </w:rPr>
            </w:rPrChange>
          </w:rPr>
          <w:fldChar w:fldCharType="separate"/>
        </w:r>
      </w:ins>
      <w:ins w:id="3911" w:author="PTrevelyan" w:date="2016-08-31T18:52:00Z">
        <w:r w:rsidR="00812F5D">
          <w:t>Table 11</w:t>
        </w:r>
      </w:ins>
      <w:ins w:id="3912" w:author="PTrevelyan" w:date="2016-06-21T10:57:00Z">
        <w:r w:rsidR="006B52DD" w:rsidRPr="006B52DD">
          <w:rPr>
            <w:rPrChange w:id="3913" w:author="PTrevelyan" w:date="2016-06-21T10:57:00Z">
              <w:rPr>
                <w:rFonts w:ascii="Courier New" w:eastAsia="MS Mincho" w:hAnsi="Courier New" w:cs="Courier New"/>
                <w:i/>
                <w:sz w:val="22"/>
                <w:szCs w:val="22"/>
                <w:lang w:val="en-AU"/>
              </w:rPr>
            </w:rPrChange>
          </w:rPr>
          <w:fldChar w:fldCharType="end"/>
        </w:r>
      </w:ins>
      <w:ins w:id="3914" w:author="PTrevelyan" w:date="2016-05-11T20:22:00Z">
        <w:r w:rsidR="009F3E8A">
          <w:t>.</w:t>
        </w:r>
      </w:ins>
    </w:p>
    <w:p w:rsidR="00AF3AF3" w:rsidDel="000B1289" w:rsidRDefault="00AF3AF3" w:rsidP="00AF3AF3">
      <w:pPr>
        <w:rPr>
          <w:ins w:id="3915" w:author="peter.trevelyan" w:date="2016-05-27T14:21:00Z"/>
          <w:del w:id="3916" w:author="PTrevelyan" w:date="2016-06-21T10:57:00Z"/>
        </w:rPr>
      </w:pPr>
    </w:p>
    <w:p w:rsidR="00677F85" w:rsidDel="000B1289" w:rsidRDefault="00677F85" w:rsidP="00AF3AF3">
      <w:pPr>
        <w:rPr>
          <w:ins w:id="3917" w:author="peter.trevelyan" w:date="2016-05-27T14:21:00Z"/>
          <w:del w:id="3918" w:author="PTrevelyan" w:date="2016-06-21T10:57:00Z"/>
        </w:rPr>
      </w:pPr>
    </w:p>
    <w:p w:rsidR="00677F85" w:rsidDel="000B1289" w:rsidRDefault="00677F85" w:rsidP="00AF3AF3">
      <w:pPr>
        <w:rPr>
          <w:ins w:id="3919" w:author="peter.trevelyan" w:date="2016-05-27T14:21:00Z"/>
          <w:del w:id="3920" w:author="PTrevelyan" w:date="2016-06-21T10:57:00Z"/>
        </w:rPr>
      </w:pPr>
    </w:p>
    <w:p w:rsidR="00677F85" w:rsidDel="000B1289" w:rsidRDefault="00677F85" w:rsidP="00AF3AF3">
      <w:pPr>
        <w:rPr>
          <w:del w:id="3921" w:author="PTrevelyan" w:date="2016-06-21T10:57:00Z"/>
        </w:rPr>
      </w:pPr>
    </w:p>
    <w:p w:rsidR="00AD5A18" w:rsidRPr="007D6C9F" w:rsidDel="00855DB6" w:rsidRDefault="00AD5A18" w:rsidP="00AD5A18">
      <w:pPr>
        <w:pStyle w:val="Heading3"/>
        <w:numPr>
          <w:ilvl w:val="2"/>
          <w:numId w:val="4"/>
        </w:numPr>
        <w:rPr>
          <w:del w:id="3922" w:author="PTrevelyan" w:date="2016-05-11T18:53:00Z"/>
          <w:bCs w:val="0"/>
        </w:rPr>
      </w:pPr>
      <w:del w:id="3923" w:author="PTrevelyan" w:date="2016-05-11T18:53:00Z">
        <w:r w:rsidRPr="007D6C9F" w:rsidDel="00855DB6">
          <w:rPr>
            <w:bCs w:val="0"/>
          </w:rPr>
          <w:delText>DescribeCoverageCollection-exceptions</w:delText>
        </w:r>
      </w:del>
    </w:p>
    <w:p w:rsidR="00AD5A18" w:rsidRPr="00D13459" w:rsidRDefault="004D5EFA" w:rsidP="00AD5A18">
      <w:pPr>
        <w:pStyle w:val="Caption"/>
        <w:rPr>
          <w:rStyle w:val="Codefragment"/>
          <w:rFonts w:ascii="Times New Roman" w:hAnsi="Times New Roman" w:cs="Times New Roman"/>
          <w:sz w:val="23"/>
          <w:szCs w:val="23"/>
        </w:rPr>
      </w:pPr>
      <w:bookmarkStart w:id="3924" w:name="_Ref420685289"/>
      <w:bookmarkStart w:id="3925" w:name="_Toc460432815"/>
      <w:r w:rsidRPr="00D13459">
        <w:rPr>
          <w:rStyle w:val="Codefragment"/>
          <w:rFonts w:ascii="Times New Roman" w:hAnsi="Times New Roman" w:cs="Times New Roman"/>
          <w:sz w:val="23"/>
          <w:szCs w:val="23"/>
        </w:rPr>
        <w:t xml:space="preserve">Table </w:t>
      </w:r>
      <w:r w:rsidR="006B52DD" w:rsidRPr="00D13459">
        <w:rPr>
          <w:rStyle w:val="Codefragment"/>
          <w:rFonts w:ascii="Times New Roman" w:hAnsi="Times New Roman" w:cs="Times New Roman"/>
          <w:sz w:val="23"/>
          <w:szCs w:val="23"/>
        </w:rPr>
        <w:fldChar w:fldCharType="begin"/>
      </w:r>
      <w:r w:rsidRPr="00D13459">
        <w:rPr>
          <w:rStyle w:val="Codefragment"/>
          <w:rFonts w:ascii="Times New Roman" w:hAnsi="Times New Roman" w:cs="Times New Roman"/>
          <w:sz w:val="23"/>
          <w:szCs w:val="23"/>
        </w:rPr>
        <w:instrText xml:space="preserve"> SEQ Table \* ARABIC </w:instrText>
      </w:r>
      <w:r w:rsidR="006B52DD" w:rsidRPr="00D13459">
        <w:rPr>
          <w:rStyle w:val="Codefragment"/>
          <w:rFonts w:ascii="Times New Roman" w:hAnsi="Times New Roman" w:cs="Times New Roman"/>
          <w:sz w:val="23"/>
          <w:szCs w:val="23"/>
        </w:rPr>
        <w:fldChar w:fldCharType="separate"/>
      </w:r>
      <w:ins w:id="3926" w:author="PTrevelyan" w:date="2016-08-31T18:52:00Z">
        <w:r w:rsidR="00812F5D">
          <w:rPr>
            <w:rStyle w:val="Codefragment"/>
            <w:rFonts w:ascii="Times New Roman" w:hAnsi="Times New Roman" w:cs="Times New Roman"/>
            <w:noProof/>
            <w:sz w:val="23"/>
            <w:szCs w:val="23"/>
          </w:rPr>
          <w:t>7</w:t>
        </w:r>
      </w:ins>
      <w:ins w:id="3927" w:author="peter.trevelyan" w:date="2016-05-27T14:24:00Z">
        <w:del w:id="3928" w:author="PTrevelyan" w:date="2016-06-12T09:39:00Z">
          <w:r w:rsidR="004C3FBB" w:rsidDel="005C0272">
            <w:rPr>
              <w:rStyle w:val="Codefragment"/>
              <w:rFonts w:ascii="Times New Roman" w:hAnsi="Times New Roman" w:cs="Times New Roman"/>
              <w:noProof/>
              <w:sz w:val="23"/>
              <w:szCs w:val="23"/>
            </w:rPr>
            <w:delText>8</w:delText>
          </w:r>
        </w:del>
      </w:ins>
      <w:del w:id="3929" w:author="PTrevelyan" w:date="2016-06-12T09:39:00Z">
        <w:r w:rsidRPr="00D13459" w:rsidDel="005C0272">
          <w:rPr>
            <w:rStyle w:val="Codefragment"/>
            <w:rFonts w:ascii="Times New Roman" w:hAnsi="Times New Roman" w:cs="Times New Roman"/>
            <w:noProof/>
            <w:sz w:val="23"/>
            <w:szCs w:val="23"/>
          </w:rPr>
          <w:delText>9</w:delText>
        </w:r>
      </w:del>
      <w:r w:rsidR="006B52DD" w:rsidRPr="00D13459">
        <w:rPr>
          <w:rStyle w:val="Codefragment"/>
          <w:rFonts w:ascii="Times New Roman" w:hAnsi="Times New Roman" w:cs="Times New Roman"/>
          <w:sz w:val="23"/>
          <w:szCs w:val="23"/>
        </w:rPr>
        <w:fldChar w:fldCharType="end"/>
      </w:r>
      <w:bookmarkEnd w:id="3924"/>
      <w:r w:rsidR="00FE5E36">
        <w:rPr>
          <w:rStyle w:val="Codefragment"/>
          <w:rFonts w:ascii="Times New Roman" w:hAnsi="Times New Roman" w:cs="Times New Roman"/>
          <w:sz w:val="23"/>
          <w:szCs w:val="23"/>
        </w:rPr>
        <w:t xml:space="preserve"> </w:t>
      </w:r>
      <w:r w:rsidRPr="00D13459">
        <w:rPr>
          <w:rStyle w:val="Codefragment"/>
          <w:rFonts w:ascii="Times New Roman" w:hAnsi="Times New Roman" w:cs="Times New Roman"/>
          <w:sz w:val="23"/>
          <w:szCs w:val="23"/>
        </w:rPr>
        <w:t xml:space="preserve">Exception codes for </w:t>
      </w:r>
      <w:r w:rsidR="00AD5A18" w:rsidRPr="00FE5E36">
        <w:rPr>
          <w:rStyle w:val="Codefragment"/>
          <w:rFonts w:ascii="Times New Roman" w:hAnsi="Times New Roman" w:cs="Times New Roman"/>
          <w:sz w:val="23"/>
          <w:szCs w:val="23"/>
        </w:rPr>
        <w:t>DescribeCoverage</w:t>
      </w:r>
      <w:r w:rsidRPr="00D13459">
        <w:rPr>
          <w:rStyle w:val="Codefragment"/>
          <w:rFonts w:ascii="Times New Roman" w:hAnsi="Times New Roman" w:cs="Times New Roman"/>
          <w:sz w:val="23"/>
          <w:szCs w:val="23"/>
        </w:rPr>
        <w:t xml:space="preserve"> operation</w:t>
      </w:r>
      <w:bookmarkEnd w:id="3925"/>
    </w:p>
    <w:tbl>
      <w:tblPr>
        <w:tblW w:w="0" w:type="auto"/>
        <w:jc w:val="right"/>
        <w:tblBorders>
          <w:top w:val="single" w:sz="12" w:space="0" w:color="auto"/>
          <w:left w:val="single" w:sz="4" w:space="0" w:color="auto"/>
          <w:bottom w:val="single" w:sz="4" w:space="0" w:color="auto"/>
          <w:right w:val="single" w:sz="4" w:space="0" w:color="auto"/>
          <w:insideH w:val="single" w:sz="12" w:space="0" w:color="auto"/>
          <w:insideV w:val="single" w:sz="4" w:space="0" w:color="auto"/>
        </w:tblBorders>
        <w:tblCellMar>
          <w:left w:w="72" w:type="dxa"/>
          <w:right w:w="72" w:type="dxa"/>
        </w:tblCellMar>
        <w:tblLook w:val="0000"/>
      </w:tblPr>
      <w:tblGrid>
        <w:gridCol w:w="3457"/>
        <w:gridCol w:w="1079"/>
        <w:gridCol w:w="2235"/>
        <w:gridCol w:w="2013"/>
      </w:tblGrid>
      <w:tr w:rsidR="00BD638A" w:rsidTr="000D237A">
        <w:trPr>
          <w:cantSplit/>
          <w:jc w:val="right"/>
        </w:trPr>
        <w:tc>
          <w:tcPr>
            <w:tcW w:w="2057" w:type="dxa"/>
          </w:tcPr>
          <w:p w:rsidR="00AD5A18" w:rsidRDefault="00AD5A18" w:rsidP="000D237A">
            <w:pPr>
              <w:pStyle w:val="BodyTextIndent"/>
              <w:keepNext/>
              <w:jc w:val="center"/>
              <w:rPr>
                <w:b/>
                <w:sz w:val="21"/>
              </w:rPr>
            </w:pPr>
            <w:r>
              <w:rPr>
                <w:rStyle w:val="Codefragment"/>
                <w:b/>
              </w:rPr>
              <w:t>exceptionCode</w:t>
            </w:r>
            <w:r>
              <w:rPr>
                <w:b/>
                <w:sz w:val="21"/>
              </w:rPr>
              <w:t xml:space="preserve"> value</w:t>
            </w:r>
          </w:p>
        </w:tc>
        <w:tc>
          <w:tcPr>
            <w:tcW w:w="1079" w:type="dxa"/>
          </w:tcPr>
          <w:p w:rsidR="00AD5A18" w:rsidRDefault="00AD5A18" w:rsidP="000D237A">
            <w:pPr>
              <w:pStyle w:val="BodyTextIndent"/>
              <w:keepNext/>
              <w:jc w:val="center"/>
              <w:rPr>
                <w:b/>
                <w:sz w:val="21"/>
              </w:rPr>
            </w:pPr>
            <w:r>
              <w:rPr>
                <w:b/>
                <w:sz w:val="21"/>
              </w:rPr>
              <w:t>HTTP code</w:t>
            </w:r>
          </w:p>
        </w:tc>
        <w:tc>
          <w:tcPr>
            <w:tcW w:w="0" w:type="auto"/>
          </w:tcPr>
          <w:p w:rsidR="00AD5A18" w:rsidRDefault="00AD5A18" w:rsidP="000D237A">
            <w:pPr>
              <w:pStyle w:val="BodyTextIndent"/>
              <w:keepNext/>
              <w:jc w:val="center"/>
              <w:rPr>
                <w:b/>
                <w:sz w:val="21"/>
              </w:rPr>
            </w:pPr>
            <w:r>
              <w:rPr>
                <w:b/>
                <w:sz w:val="21"/>
              </w:rPr>
              <w:t>Meaning of exception code</w:t>
            </w:r>
          </w:p>
        </w:tc>
        <w:tc>
          <w:tcPr>
            <w:tcW w:w="0" w:type="auto"/>
          </w:tcPr>
          <w:p w:rsidR="00AD5A18" w:rsidRDefault="00AD5A18" w:rsidP="000D237A">
            <w:pPr>
              <w:pStyle w:val="BodyTextIndent"/>
              <w:keepNext/>
              <w:jc w:val="center"/>
              <w:rPr>
                <w:b/>
                <w:sz w:val="21"/>
              </w:rPr>
            </w:pPr>
            <w:r>
              <w:rPr>
                <w:rStyle w:val="Codefragment"/>
                <w:b/>
              </w:rPr>
              <w:t>locator</w:t>
            </w:r>
            <w:r>
              <w:rPr>
                <w:b/>
                <w:sz w:val="21"/>
              </w:rPr>
              <w:t xml:space="preserve"> value</w:t>
            </w:r>
          </w:p>
        </w:tc>
      </w:tr>
      <w:tr w:rsidR="00BD638A" w:rsidTr="000D237A">
        <w:trPr>
          <w:cantSplit/>
          <w:jc w:val="right"/>
        </w:trPr>
        <w:tc>
          <w:tcPr>
            <w:tcW w:w="2057" w:type="dxa"/>
          </w:tcPr>
          <w:p w:rsidR="006B52DD" w:rsidRDefault="006B52DD" w:rsidP="006B52DD">
            <w:pPr>
              <w:rPr>
                <w:rFonts w:eastAsia="Times New Roman"/>
                <w:b/>
                <w:bCs/>
              </w:rPr>
              <w:pPrChange w:id="3930" w:author="PTrevelyan" w:date="2016-06-11T11:02:00Z">
                <w:pPr>
                  <w:keepNext/>
                  <w:pageBreakBefore/>
                  <w:tabs>
                    <w:tab w:val="num" w:pos="360"/>
                  </w:tabs>
                  <w:suppressAutoHyphens/>
                  <w:snapToGrid w:val="0"/>
                  <w:spacing w:before="270" w:after="120" w:line="270" w:lineRule="exact"/>
                  <w:ind w:left="360" w:hanging="360"/>
                  <w:outlineLvl w:val="0"/>
                </w:pPr>
              </w:pPrChange>
            </w:pPr>
            <w:r w:rsidRPr="006B52DD">
              <w:rPr>
                <w:rFonts w:ascii="Courier New" w:hAnsi="Courier New" w:cs="Courier New"/>
                <w:rPrChange w:id="3931" w:author="PTrevelyan" w:date="2016-06-11T11:02:00Z">
                  <w:rPr>
                    <w:rFonts w:ascii="Courier New" w:eastAsia="Times New Roman" w:hAnsi="Courier New" w:cs="Courier New"/>
                    <w:sz w:val="22"/>
                    <w:szCs w:val="22"/>
                    <w:lang w:val="en-US"/>
                  </w:rPr>
                </w:rPrChange>
              </w:rPr>
              <w:t>NoSuchCoverageCollection</w:t>
            </w:r>
          </w:p>
        </w:tc>
        <w:tc>
          <w:tcPr>
            <w:tcW w:w="1079" w:type="dxa"/>
          </w:tcPr>
          <w:p w:rsidR="00AD5A18" w:rsidRDefault="00AD5A18" w:rsidP="000D237A">
            <w:pPr>
              <w:keepNext/>
              <w:jc w:val="center"/>
              <w:rPr>
                <w:noProof/>
                <w:sz w:val="21"/>
              </w:rPr>
            </w:pPr>
            <w:r>
              <w:rPr>
                <w:noProof/>
                <w:sz w:val="21"/>
              </w:rPr>
              <w:t>404</w:t>
            </w:r>
          </w:p>
        </w:tc>
        <w:tc>
          <w:tcPr>
            <w:tcW w:w="0" w:type="auto"/>
          </w:tcPr>
          <w:p w:rsidR="00AD5A18" w:rsidRDefault="00AD5A18">
            <w:pPr>
              <w:keepNext/>
              <w:rPr>
                <w:noProof/>
                <w:sz w:val="21"/>
              </w:rPr>
            </w:pPr>
            <w:r>
              <w:rPr>
                <w:noProof/>
                <w:sz w:val="21"/>
              </w:rPr>
              <w:t xml:space="preserve">One </w:t>
            </w:r>
            <w:r w:rsidR="00BD638A">
              <w:rPr>
                <w:noProof/>
                <w:sz w:val="21"/>
              </w:rPr>
              <w:t xml:space="preserve">or more </w:t>
            </w:r>
            <w:r>
              <w:rPr>
                <w:noProof/>
                <w:sz w:val="21"/>
              </w:rPr>
              <w:t xml:space="preserve">of the identifiers passed does not match with any of the </w:t>
            </w:r>
            <w:del w:id="3932" w:author="PTrevelyan" w:date="2016-05-09T16:01:00Z">
              <w:r w:rsidR="00BD638A" w:rsidDel="00846E46">
                <w:rPr>
                  <w:noProof/>
                  <w:sz w:val="21"/>
                </w:rPr>
                <w:delText xml:space="preserve">Coveragecollection </w:delText>
              </w:r>
            </w:del>
            <w:ins w:id="3933" w:author="PTrevelyan" w:date="2016-05-09T16:01:00Z">
              <w:r w:rsidR="00846E46">
                <w:rPr>
                  <w:noProof/>
                  <w:sz w:val="21"/>
                </w:rPr>
                <w:t xml:space="preserve">CoverageCollection </w:t>
              </w:r>
            </w:ins>
            <w:r w:rsidR="00BD638A">
              <w:rPr>
                <w:noProof/>
                <w:sz w:val="21"/>
              </w:rPr>
              <w:t>resource</w:t>
            </w:r>
            <w:r>
              <w:rPr>
                <w:noProof/>
                <w:sz w:val="21"/>
              </w:rPr>
              <w:t>s offered by this server</w:t>
            </w:r>
          </w:p>
        </w:tc>
        <w:tc>
          <w:tcPr>
            <w:tcW w:w="0" w:type="auto"/>
          </w:tcPr>
          <w:p w:rsidR="00AD5A18" w:rsidRDefault="00AD5A18">
            <w:pPr>
              <w:keepNext/>
              <w:rPr>
                <w:noProof/>
                <w:sz w:val="21"/>
              </w:rPr>
            </w:pPr>
            <w:r>
              <w:rPr>
                <w:sz w:val="21"/>
              </w:rPr>
              <w:t xml:space="preserve">list of violating </w:t>
            </w:r>
            <w:del w:id="3934" w:author="PTrevelyan" w:date="2016-05-09T16:01:00Z">
              <w:r w:rsidR="00BD638A" w:rsidDel="00846E46">
                <w:rPr>
                  <w:sz w:val="21"/>
                </w:rPr>
                <w:delText>C</w:delText>
              </w:r>
              <w:r w:rsidDel="00846E46">
                <w:rPr>
                  <w:sz w:val="21"/>
                </w:rPr>
                <w:delText>o</w:delText>
              </w:r>
              <w:r w:rsidDel="00846E46">
                <w:rPr>
                  <w:sz w:val="21"/>
                </w:rPr>
                <w:delText>v</w:delText>
              </w:r>
              <w:r w:rsidDel="00846E46">
                <w:rPr>
                  <w:sz w:val="21"/>
                </w:rPr>
                <w:delText>erage</w:delText>
              </w:r>
              <w:r w:rsidR="00BD638A" w:rsidDel="00846E46">
                <w:rPr>
                  <w:sz w:val="21"/>
                </w:rPr>
                <w:delText xml:space="preserve">collection </w:delText>
              </w:r>
            </w:del>
            <w:ins w:id="3935" w:author="PTrevelyan" w:date="2016-05-09T16:01:00Z">
              <w:r w:rsidR="00846E46">
                <w:rPr>
                  <w:sz w:val="21"/>
                </w:rPr>
                <w:t>Co</w:t>
              </w:r>
              <w:r w:rsidR="00846E46">
                <w:rPr>
                  <w:sz w:val="21"/>
                </w:rPr>
                <w:t>v</w:t>
              </w:r>
              <w:r w:rsidR="00846E46">
                <w:rPr>
                  <w:sz w:val="21"/>
                </w:rPr>
                <w:t xml:space="preserve">erageCollection </w:t>
              </w:r>
            </w:ins>
            <w:r w:rsidR="00BD638A">
              <w:rPr>
                <w:sz w:val="21"/>
              </w:rPr>
              <w:t>r</w:t>
            </w:r>
            <w:r w:rsidR="00BD638A">
              <w:rPr>
                <w:sz w:val="21"/>
              </w:rPr>
              <w:t>e</w:t>
            </w:r>
            <w:r w:rsidR="00BD638A">
              <w:rPr>
                <w:sz w:val="21"/>
              </w:rPr>
              <w:t>source</w:t>
            </w:r>
            <w:r>
              <w:rPr>
                <w:sz w:val="21"/>
              </w:rPr>
              <w:t xml:space="preserve"> identifiers</w:t>
            </w:r>
          </w:p>
        </w:tc>
      </w:tr>
    </w:tbl>
    <w:p w:rsidR="00AD5A18" w:rsidRDefault="00AD5A18" w:rsidP="00AD5A18"/>
    <w:p w:rsidR="004F3805" w:rsidDel="00EB105B" w:rsidRDefault="004F3805">
      <w:pPr>
        <w:spacing w:after="0"/>
        <w:rPr>
          <w:del w:id="3936" w:author="peter.trevelyan" w:date="2016-06-06T11:02:00Z"/>
        </w:rPr>
      </w:pPr>
      <w:del w:id="3937" w:author="peter.trevelyan" w:date="2016-06-06T11:02:00Z">
        <w:r w:rsidDel="00EB105B">
          <w:br w:type="page"/>
        </w:r>
      </w:del>
    </w:p>
    <w:p w:rsidR="006B52DD" w:rsidRDefault="006B52DD" w:rsidP="006B52DD">
      <w:pPr>
        <w:spacing w:after="0"/>
        <w:rPr>
          <w:del w:id="3938" w:author="PTrevelyan" w:date="2016-05-11T20:26:00Z"/>
        </w:rPr>
        <w:pPrChange w:id="3939" w:author="PTrevelyan" w:date="2016-05-11T20:26:00Z">
          <w:pPr/>
        </w:pPrChange>
      </w:pPr>
    </w:p>
    <w:p w:rsidR="006B52DD" w:rsidRDefault="008022A1" w:rsidP="006B52DD">
      <w:pPr>
        <w:pStyle w:val="Heading3"/>
        <w:numPr>
          <w:ilvl w:val="2"/>
          <w:numId w:val="4"/>
        </w:numPr>
        <w:rPr>
          <w:del w:id="3940" w:author="PTrevelyan" w:date="2016-05-11T18:54:00Z"/>
        </w:rPr>
        <w:pPrChange w:id="3941" w:author="PTrevelyan" w:date="2016-05-11T15:59:00Z">
          <w:pPr>
            <w:pStyle w:val="Heading2"/>
            <w:numPr>
              <w:ilvl w:val="1"/>
              <w:numId w:val="4"/>
            </w:numPr>
            <w:tabs>
              <w:tab w:val="num" w:pos="567"/>
            </w:tabs>
            <w:ind w:left="408" w:hanging="408"/>
          </w:pPr>
        </w:pPrChange>
      </w:pPr>
      <w:bookmarkStart w:id="3942" w:name="_Ref435214383"/>
      <w:bookmarkEnd w:id="3862"/>
      <w:del w:id="3943" w:author="PTrevelyan" w:date="2016-05-11T16:06:00Z">
        <w:r w:rsidRPr="0079681C" w:rsidDel="00597774">
          <w:rPr>
            <w:b w:val="0"/>
            <w:bCs w:val="0"/>
          </w:rPr>
          <w:delText xml:space="preserve">Requirements Class: </w:delText>
        </w:r>
      </w:del>
      <w:del w:id="3944" w:author="PTrevelyan" w:date="2016-05-11T18:54:00Z">
        <w:r w:rsidRPr="00DB4591" w:rsidDel="00306224">
          <w:rPr>
            <w:b w:val="0"/>
            <w:bCs w:val="0"/>
          </w:rPr>
          <w:delText>CoverageCollection</w:delText>
        </w:r>
      </w:del>
      <w:del w:id="3945" w:author="PTrevelyan" w:date="2016-05-11T18:50:00Z">
        <w:r w:rsidRPr="007F5161" w:rsidDel="006B53E8">
          <w:delText>D</w:delText>
        </w:r>
        <w:r w:rsidR="00750ED3" w:rsidRPr="007F5161" w:rsidDel="006B53E8">
          <w:delText>escription</w:delText>
        </w:r>
      </w:del>
      <w:bookmarkEnd w:id="3942"/>
    </w:p>
    <w:p w:rsidR="00750ED3" w:rsidDel="004C3FBB" w:rsidRDefault="00750ED3" w:rsidP="00750ED3">
      <w:pPr>
        <w:rPr>
          <w:del w:id="3946" w:author="peter.trevelyan" w:date="2016-05-27T14:22:00Z"/>
        </w:rPr>
      </w:pPr>
      <w:del w:id="3947" w:author="peter.trevelyan" w:date="2016-05-27T14:22:00Z">
        <w:r w:rsidDel="004C3FBB">
          <w:delText>This requirements class specifies the structure of the summary information given for a Co</w:delText>
        </w:r>
        <w:r w:rsidDel="004C3FBB">
          <w:delText>v</w:delText>
        </w:r>
        <w:r w:rsidDel="004C3FBB">
          <w:delText>erage</w:delText>
        </w:r>
      </w:del>
      <w:del w:id="3948" w:author="peter.trevelyan" w:date="2016-04-19T17:44:00Z">
        <w:r w:rsidDel="00601355">
          <w:delText xml:space="preserve">collection </w:delText>
        </w:r>
      </w:del>
      <w:del w:id="3949" w:author="peter.trevelyan" w:date="2016-05-27T14:22:00Z">
        <w:r w:rsidDel="004C3FBB">
          <w:delText>resource.</w:delText>
        </w:r>
      </w:del>
    </w:p>
    <w:tbl>
      <w:tblPr>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1526"/>
        <w:gridCol w:w="7371"/>
      </w:tblGrid>
      <w:tr w:rsidR="00750ED3" w:rsidDel="007F5161" w:rsidTr="000D237A">
        <w:trPr>
          <w:del w:id="3950" w:author="PTrevelyan" w:date="2016-05-11T15:59:00Z"/>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750ED3" w:rsidDel="007F5161" w:rsidRDefault="00750ED3" w:rsidP="000D237A">
            <w:pPr>
              <w:keepNext/>
              <w:spacing w:before="100" w:beforeAutospacing="1" w:after="100" w:afterAutospacing="1" w:line="230" w:lineRule="atLeast"/>
              <w:jc w:val="both"/>
              <w:rPr>
                <w:del w:id="3951" w:author="PTrevelyan" w:date="2016-05-11T15:59:00Z"/>
                <w:rFonts w:eastAsia="MS Mincho"/>
                <w:b/>
                <w:sz w:val="22"/>
                <w:lang w:val="en-AU"/>
              </w:rPr>
            </w:pPr>
            <w:del w:id="3952" w:author="PTrevelyan" w:date="2016-05-11T15:59:00Z">
              <w:r w:rsidDel="007F5161">
                <w:rPr>
                  <w:rFonts w:eastAsia="MS Mincho"/>
                  <w:b/>
                  <w:sz w:val="22"/>
                  <w:lang w:val="en-AU"/>
                </w:rPr>
                <w:delText>Requirements Class</w:delText>
              </w:r>
            </w:del>
          </w:p>
        </w:tc>
      </w:tr>
      <w:tr w:rsidR="00750ED3" w:rsidDel="007F5161" w:rsidTr="000D237A">
        <w:trPr>
          <w:del w:id="3953" w:author="PTrevelyan" w:date="2016-05-11T15:59:00Z"/>
        </w:trPr>
        <w:tc>
          <w:tcPr>
            <w:tcW w:w="8897" w:type="dxa"/>
            <w:gridSpan w:val="2"/>
            <w:tcBorders>
              <w:top w:val="single" w:sz="12" w:space="0" w:color="auto"/>
              <w:left w:val="single" w:sz="12" w:space="0" w:color="auto"/>
              <w:bottom w:val="single" w:sz="12" w:space="0" w:color="auto"/>
              <w:right w:val="single" w:sz="12" w:space="0" w:color="auto"/>
            </w:tcBorders>
          </w:tcPr>
          <w:p w:rsidR="006B52DD" w:rsidRDefault="009D4220" w:rsidP="006B52DD">
            <w:pPr>
              <w:spacing w:before="100" w:beforeAutospacing="1" w:after="100" w:afterAutospacing="1" w:line="230" w:lineRule="atLeast"/>
              <w:jc w:val="both"/>
              <w:rPr>
                <w:del w:id="3954" w:author="PTrevelyan" w:date="2016-05-11T15:59:00Z"/>
                <w:rFonts w:eastAsia="MS Mincho"/>
                <w:b/>
                <w:bCs/>
                <w:color w:val="FF0000"/>
                <w:sz w:val="22"/>
                <w:lang w:val="en-AU"/>
              </w:rPr>
              <w:pPrChange w:id="3955" w:author="peter.trevelyan" w:date="2016-04-19T17:44:00Z">
                <w:pPr>
                  <w:keepNext/>
                  <w:pageBreakBefore/>
                  <w:tabs>
                    <w:tab w:val="num" w:pos="360"/>
                  </w:tabs>
                  <w:suppressAutoHyphens/>
                  <w:spacing w:before="100" w:beforeAutospacing="1" w:after="100" w:afterAutospacing="1" w:line="230" w:lineRule="atLeast"/>
                  <w:ind w:left="360" w:hanging="360"/>
                  <w:jc w:val="both"/>
                  <w:outlineLvl w:val="0"/>
                </w:pPr>
              </w:pPrChange>
            </w:pPr>
            <w:del w:id="3956" w:author="PTrevelyan" w:date="2016-05-11T15:59:00Z">
              <w:r w:rsidRPr="004D173E" w:rsidDel="007F5161">
                <w:rPr>
                  <w:rFonts w:eastAsia="MS Mincho"/>
                  <w:b/>
                  <w:color w:val="FF0000"/>
                  <w:sz w:val="22"/>
                  <w:lang w:val="en-AU"/>
                </w:rPr>
                <w:delText>http://www.opengis.net/spec/WCS_service-extension_coveragecollection</w:delText>
              </w:r>
            </w:del>
            <w:ins w:id="3957" w:author="peter.trevelyan" w:date="2016-04-19T17:44:00Z">
              <w:del w:id="3958" w:author="PTrevelyan" w:date="2016-05-11T15:59:00Z">
                <w:r w:rsidR="00601355" w:rsidRPr="004D173E" w:rsidDel="007F5161">
                  <w:rPr>
                    <w:rFonts w:eastAsia="MS Mincho"/>
                    <w:b/>
                    <w:color w:val="FF0000"/>
                    <w:sz w:val="22"/>
                    <w:lang w:val="en-AU"/>
                  </w:rPr>
                  <w:delText>coverage</w:delText>
                </w:r>
              </w:del>
            </w:ins>
            <w:del w:id="3959" w:author="PTrevelyan" w:date="2016-05-11T15:59:00Z">
              <w:r w:rsidRPr="004D173E" w:rsidDel="007F5161">
                <w:rPr>
                  <w:rFonts w:eastAsia="MS Mincho"/>
                  <w:b/>
                  <w:color w:val="FF0000"/>
                  <w:sz w:val="22"/>
                  <w:lang w:val="en-AU"/>
                </w:rPr>
                <w:delText>/1.0/req/</w:delText>
              </w:r>
              <w:r w:rsidR="004D173E" w:rsidRPr="004D173E" w:rsidDel="007F5161">
                <w:rPr>
                  <w:rFonts w:eastAsia="MS Mincho"/>
                  <w:b/>
                  <w:color w:val="FF0000"/>
                  <w:sz w:val="22"/>
                  <w:lang w:val="en-AU"/>
                </w:rPr>
                <w:delText>covcoll_</w:delText>
              </w:r>
              <w:r w:rsidRPr="004D173E" w:rsidDel="007F5161">
                <w:rPr>
                  <w:rFonts w:eastAsia="MS Mincho"/>
                  <w:b/>
                  <w:color w:val="FF0000"/>
                  <w:sz w:val="22"/>
                  <w:lang w:val="en-AU"/>
                </w:rPr>
                <w:delText>collection-description</w:delText>
              </w:r>
            </w:del>
          </w:p>
        </w:tc>
      </w:tr>
      <w:tr w:rsidR="00750ED3" w:rsidDel="007F5161" w:rsidTr="000D237A">
        <w:trPr>
          <w:del w:id="3960" w:author="PTrevelyan" w:date="2016-05-11T15:59: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750ED3" w:rsidRPr="00E467A8" w:rsidDel="007F5161" w:rsidRDefault="00750ED3" w:rsidP="000D237A">
            <w:pPr>
              <w:spacing w:before="100" w:beforeAutospacing="1" w:after="100" w:afterAutospacing="1" w:line="230" w:lineRule="atLeast"/>
              <w:jc w:val="both"/>
              <w:rPr>
                <w:del w:id="3961" w:author="PTrevelyan" w:date="2016-05-11T15:59:00Z"/>
                <w:rFonts w:eastAsia="MS Mincho"/>
                <w:b/>
                <w:sz w:val="22"/>
                <w:lang w:val="en-AU"/>
              </w:rPr>
            </w:pPr>
            <w:del w:id="3962" w:author="PTrevelyan" w:date="2016-05-11T15:59:00Z">
              <w:r w:rsidDel="007F5161">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750ED3" w:rsidRPr="00E467A8" w:rsidDel="007F5161" w:rsidRDefault="00750ED3" w:rsidP="000D237A">
            <w:pPr>
              <w:tabs>
                <w:tab w:val="right" w:pos="7155"/>
              </w:tabs>
              <w:spacing w:before="100" w:beforeAutospacing="1" w:after="100" w:afterAutospacing="1" w:line="230" w:lineRule="atLeast"/>
              <w:jc w:val="both"/>
              <w:rPr>
                <w:del w:id="3963" w:author="PTrevelyan" w:date="2016-05-11T15:59:00Z"/>
                <w:rFonts w:eastAsia="MS Mincho"/>
                <w:b/>
                <w:color w:val="FF0000"/>
                <w:sz w:val="22"/>
                <w:lang w:val="en-AU"/>
              </w:rPr>
            </w:pPr>
            <w:del w:id="3964" w:author="PTrevelyan" w:date="2016-05-11T15:59:00Z">
              <w:r w:rsidRPr="00E467A8" w:rsidDel="007F5161">
                <w:rPr>
                  <w:rFonts w:eastAsia="MS Mincho"/>
                  <w:b/>
                  <w:color w:val="FF0000"/>
                  <w:sz w:val="22"/>
                  <w:lang w:val="en-AU"/>
                </w:rPr>
                <w:delText>http://www.opengis.net/spec/WCS_service-extension_coveragecollection/1.0/req/</w:delText>
              </w:r>
              <w:r w:rsidR="004D173E" w:rsidRPr="004D173E" w:rsidDel="007F5161">
                <w:rPr>
                  <w:rFonts w:eastAsia="MS Mincho"/>
                  <w:b/>
                  <w:color w:val="FF0000"/>
                  <w:sz w:val="22"/>
                  <w:lang w:val="en-AU"/>
                </w:rPr>
                <w:delText>covcoll_collection-description</w:delText>
              </w:r>
              <w:r w:rsidDel="007F5161">
                <w:rPr>
                  <w:rFonts w:eastAsia="MS Mincho"/>
                  <w:b/>
                  <w:color w:val="FF0000"/>
                  <w:sz w:val="22"/>
                  <w:lang w:val="en-AU"/>
                </w:rPr>
                <w:delText>/structure</w:delText>
              </w:r>
              <w:r w:rsidDel="007F5161">
                <w:rPr>
                  <w:rFonts w:eastAsia="MS Mincho"/>
                  <w:b/>
                  <w:color w:val="FF0000"/>
                  <w:sz w:val="22"/>
                  <w:lang w:val="en-AU"/>
                </w:rPr>
                <w:tab/>
              </w:r>
            </w:del>
          </w:p>
          <w:p w:rsidR="00750ED3" w:rsidRPr="000B2D23" w:rsidDel="007F5161" w:rsidRDefault="00750ED3" w:rsidP="00DD4CC7">
            <w:pPr>
              <w:tabs>
                <w:tab w:val="right" w:pos="7155"/>
              </w:tabs>
              <w:spacing w:before="100" w:beforeAutospacing="1" w:after="100" w:afterAutospacing="1" w:line="230" w:lineRule="atLeast"/>
              <w:contextualSpacing/>
              <w:jc w:val="both"/>
              <w:rPr>
                <w:del w:id="3965" w:author="PTrevelyan" w:date="2016-05-11T15:59:00Z"/>
                <w:rFonts w:eastAsia="MS Mincho"/>
                <w:i/>
                <w:lang w:val="en-AU"/>
              </w:rPr>
            </w:pPr>
            <w:del w:id="3966" w:author="PTrevelyan" w:date="2016-05-11T15:59:00Z">
              <w:r w:rsidDel="007F5161">
                <w:rPr>
                  <w:rFonts w:eastAsia="MS Mincho"/>
                  <w:i/>
                  <w:lang w:val="en-AU"/>
                </w:rPr>
                <w:delText xml:space="preserve">The description of a </w:delText>
              </w:r>
              <w:r w:rsidR="00A30224" w:rsidDel="007F5161">
                <w:rPr>
                  <w:rFonts w:eastAsia="MS Mincho"/>
                  <w:i/>
                  <w:lang w:val="en-AU"/>
                </w:rPr>
                <w:delText>Coverage</w:delText>
              </w:r>
            </w:del>
            <w:ins w:id="3967" w:author="peter.trevelyan" w:date="2016-04-19T17:44:00Z">
              <w:del w:id="3968" w:author="PTrevelyan" w:date="2016-05-11T15:59:00Z">
                <w:r w:rsidR="001011A0" w:rsidDel="007F5161">
                  <w:rPr>
                    <w:rFonts w:eastAsia="MS Mincho"/>
                    <w:i/>
                    <w:lang w:val="en-AU"/>
                  </w:rPr>
                  <w:delText xml:space="preserve"> </w:delText>
                </w:r>
              </w:del>
            </w:ins>
            <w:del w:id="3969" w:author="PTrevelyan" w:date="2016-05-11T15:59:00Z">
              <w:r w:rsidR="00A30224" w:rsidDel="007F5161">
                <w:rPr>
                  <w:rFonts w:eastAsia="MS Mincho"/>
                  <w:i/>
                  <w:lang w:val="en-AU"/>
                </w:rPr>
                <w:delText>C</w:delText>
              </w:r>
              <w:r w:rsidRPr="003675BB" w:rsidDel="007F5161">
                <w:rPr>
                  <w:rFonts w:eastAsia="MS Mincho"/>
                  <w:i/>
                  <w:lang w:val="en-AU"/>
                </w:rPr>
                <w:delText>ollection</w:delText>
              </w:r>
              <w:r w:rsidDel="007F5161">
                <w:rPr>
                  <w:rFonts w:eastAsia="MS Mincho"/>
                  <w:i/>
                  <w:lang w:val="en-AU"/>
                </w:rPr>
                <w:delText xml:space="preserve"> resource provided by a WCS</w:delText>
              </w:r>
              <w:r w:rsidR="00C66A67" w:rsidDel="007F5161">
                <w:rPr>
                  <w:rFonts w:eastAsia="MS Mincho"/>
                  <w:i/>
                  <w:lang w:val="en-AU"/>
                </w:rPr>
                <w:delText xml:space="preserve"> server</w:delText>
              </w:r>
              <w:r w:rsidDel="007F5161">
                <w:rPr>
                  <w:rFonts w:eastAsia="MS Mincho"/>
                  <w:i/>
                  <w:lang w:val="en-AU"/>
                </w:rPr>
                <w:delText xml:space="preserve"> implementing this extension shall conform with the </w:delText>
              </w:r>
              <w:r w:rsidRPr="0065307B" w:rsidDel="007F5161">
                <w:rPr>
                  <w:i/>
                </w:rPr>
                <w:delText>covcoll:</w:delText>
              </w:r>
              <w:r w:rsidR="00DD4CC7" w:rsidRPr="0065307B" w:rsidDel="007F5161">
                <w:rPr>
                  <w:i/>
                </w:rPr>
                <w:delText>Coverage</w:delText>
              </w:r>
              <w:r w:rsidR="00DD4CC7" w:rsidDel="007F5161">
                <w:rPr>
                  <w:i/>
                </w:rPr>
                <w:delText>C</w:delText>
              </w:r>
              <w:r w:rsidR="00DD4CC7" w:rsidRPr="0065307B" w:rsidDel="007F5161">
                <w:rPr>
                  <w:i/>
                </w:rPr>
                <w:delText>ollectionDescription</w:delText>
              </w:r>
              <w:r w:rsidR="00DD4CC7" w:rsidDel="007F5161">
                <w:rPr>
                  <w:rFonts w:eastAsia="MS Mincho"/>
                  <w:i/>
                  <w:lang w:val="en-AU"/>
                </w:rPr>
                <w:delText xml:space="preserve"> </w:delText>
              </w:r>
              <w:r w:rsidDel="007F5161">
                <w:rPr>
                  <w:rFonts w:eastAsia="MS Mincho"/>
                  <w:i/>
                  <w:lang w:val="en-AU"/>
                </w:rPr>
                <w:delText xml:space="preserve">as specified in </w:delText>
              </w:r>
              <w:r w:rsidR="006B52DD" w:rsidDel="007F5161">
                <w:rPr>
                  <w:rFonts w:eastAsia="MS Mincho"/>
                  <w:i/>
                  <w:lang w:val="en-AU"/>
                </w:rPr>
                <w:fldChar w:fldCharType="begin"/>
              </w:r>
              <w:r w:rsidR="009150B2" w:rsidDel="007F5161">
                <w:rPr>
                  <w:rFonts w:eastAsia="MS Mincho"/>
                  <w:i/>
                  <w:lang w:val="en-AU"/>
                </w:rPr>
                <w:delInstrText xml:space="preserve"> REF _Ref416774832 \h </w:delInstrText>
              </w:r>
              <w:r w:rsidR="006B52DD" w:rsidDel="007F5161">
                <w:rPr>
                  <w:rFonts w:eastAsia="MS Mincho"/>
                  <w:i/>
                  <w:lang w:val="en-AU"/>
                </w:rPr>
              </w:r>
              <w:r w:rsidR="006B52DD" w:rsidDel="007F5161">
                <w:rPr>
                  <w:rFonts w:eastAsia="MS Mincho"/>
                  <w:i/>
                  <w:lang w:val="en-AU"/>
                </w:rPr>
                <w:fldChar w:fldCharType="separate"/>
              </w:r>
              <w:r w:rsidR="00762921" w:rsidDel="007F5161">
                <w:delText xml:space="preserve">Figure </w:delText>
              </w:r>
              <w:r w:rsidR="00762921" w:rsidDel="007F5161">
                <w:rPr>
                  <w:noProof/>
                </w:rPr>
                <w:delText>4</w:delText>
              </w:r>
              <w:r w:rsidR="006B52DD" w:rsidDel="007F5161">
                <w:rPr>
                  <w:rFonts w:eastAsia="MS Mincho"/>
                  <w:i/>
                  <w:lang w:val="en-AU"/>
                </w:rPr>
                <w:fldChar w:fldCharType="end"/>
              </w:r>
              <w:r w:rsidR="009150B2" w:rsidDel="007F5161">
                <w:rPr>
                  <w:rFonts w:eastAsia="MS Mincho"/>
                  <w:i/>
                  <w:lang w:val="en-AU"/>
                </w:rPr>
                <w:delText xml:space="preserve"> </w:delText>
              </w:r>
              <w:r w:rsidR="006B52DD" w:rsidDel="007F5161">
                <w:fldChar w:fldCharType="begin"/>
              </w:r>
              <w:r w:rsidR="008B42F4" w:rsidDel="007F5161">
                <w:delInstrText xml:space="preserve"> REF _Ref416774887 \h  \* MERGEFORMAT </w:delInstrText>
              </w:r>
              <w:r w:rsidR="006B52DD" w:rsidDel="007F5161">
                <w:fldChar w:fldCharType="separate"/>
              </w:r>
              <w:r w:rsidR="004D5EFA" w:rsidRPr="00D13459" w:rsidDel="007F5161">
                <w:rPr>
                  <w:i/>
                </w:rPr>
                <w:delText xml:space="preserve">Table </w:delText>
              </w:r>
              <w:r w:rsidR="004D5EFA" w:rsidRPr="00D13459" w:rsidDel="007F5161">
                <w:rPr>
                  <w:i/>
                  <w:noProof/>
                </w:rPr>
                <w:delText>10</w:delText>
              </w:r>
              <w:r w:rsidR="006B52DD" w:rsidDel="007F5161">
                <w:fldChar w:fldCharType="end"/>
              </w:r>
              <w:r w:rsidRPr="00750ED3" w:rsidDel="007F5161">
                <w:rPr>
                  <w:i/>
                </w:rPr>
                <w:delText xml:space="preserve"> </w:delText>
              </w:r>
              <w:r w:rsidRPr="00750ED3" w:rsidDel="007F5161">
                <w:rPr>
                  <w:rFonts w:eastAsia="MS Mincho"/>
                  <w:i/>
                  <w:lang w:val="en-AU"/>
                </w:rPr>
                <w:delText xml:space="preserve">and </w:delText>
              </w:r>
              <w:r w:rsidR="006B52DD" w:rsidDel="007F5161">
                <w:fldChar w:fldCharType="begin"/>
              </w:r>
              <w:r w:rsidR="008B42F4" w:rsidDel="007F5161">
                <w:delInstrText xml:space="preserve"> REF _Ref416775243 \h  \* MERGEFORMAT </w:delInstrText>
              </w:r>
              <w:r w:rsidR="006B52DD" w:rsidDel="007F5161">
                <w:fldChar w:fldCharType="separate"/>
              </w:r>
              <w:r w:rsidR="004D5EFA" w:rsidRPr="00D13459" w:rsidDel="007F5161">
                <w:rPr>
                  <w:i/>
                </w:rPr>
                <w:delText xml:space="preserve">Table </w:delText>
              </w:r>
              <w:r w:rsidR="004D5EFA" w:rsidRPr="00D13459" w:rsidDel="007F5161">
                <w:rPr>
                  <w:i/>
                  <w:noProof/>
                </w:rPr>
                <w:delText>11</w:delText>
              </w:r>
              <w:r w:rsidR="006B52DD" w:rsidDel="007F5161">
                <w:fldChar w:fldCharType="end"/>
              </w:r>
              <w:r w:rsidRPr="00750ED3" w:rsidDel="007F5161">
                <w:rPr>
                  <w:rFonts w:eastAsia="MS Mincho"/>
                  <w:i/>
                  <w:lang w:val="en-AU"/>
                </w:rPr>
                <w:delText>.</w:delText>
              </w:r>
            </w:del>
          </w:p>
        </w:tc>
      </w:tr>
      <w:tr w:rsidR="00060728" w:rsidDel="007F5161" w:rsidTr="000D237A">
        <w:trPr>
          <w:del w:id="3970" w:author="PTrevelyan" w:date="2016-05-11T15:59: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060728" w:rsidDel="007F5161" w:rsidRDefault="00060728" w:rsidP="000D237A">
            <w:pPr>
              <w:spacing w:before="100" w:beforeAutospacing="1" w:after="100" w:afterAutospacing="1" w:line="230" w:lineRule="atLeast"/>
              <w:jc w:val="both"/>
              <w:rPr>
                <w:del w:id="3971" w:author="PTrevelyan" w:date="2016-05-11T15:59:00Z"/>
                <w:rFonts w:eastAsia="MS Mincho"/>
                <w:b/>
                <w:sz w:val="22"/>
                <w:lang w:val="en-AU"/>
              </w:rPr>
            </w:pPr>
            <w:del w:id="3972" w:author="PTrevelyan" w:date="2016-05-11T15:59:00Z">
              <w:r w:rsidDel="007F5161">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060728" w:rsidRPr="00E467A8" w:rsidDel="007F5161" w:rsidRDefault="00060728" w:rsidP="00060728">
            <w:pPr>
              <w:tabs>
                <w:tab w:val="right" w:pos="7155"/>
              </w:tabs>
              <w:spacing w:before="100" w:beforeAutospacing="1" w:after="100" w:afterAutospacing="1" w:line="230" w:lineRule="atLeast"/>
              <w:jc w:val="both"/>
              <w:rPr>
                <w:del w:id="3973" w:author="PTrevelyan" w:date="2016-05-11T15:59:00Z"/>
                <w:rFonts w:eastAsia="MS Mincho"/>
                <w:b/>
                <w:color w:val="FF0000"/>
                <w:sz w:val="22"/>
                <w:lang w:val="en-AU"/>
              </w:rPr>
            </w:pPr>
            <w:del w:id="3974" w:author="PTrevelyan" w:date="2016-05-11T15:59:00Z">
              <w:r w:rsidRPr="00E467A8" w:rsidDel="007F5161">
                <w:rPr>
                  <w:rFonts w:eastAsia="MS Mincho"/>
                  <w:b/>
                  <w:color w:val="FF0000"/>
                  <w:sz w:val="22"/>
                  <w:lang w:val="en-AU"/>
                </w:rPr>
                <w:delText>http://www.opengis.net/spec/WCS_service-extension_coveragecollection/1.0/req/</w:delText>
              </w:r>
              <w:r w:rsidR="004D173E" w:rsidRPr="004D173E" w:rsidDel="007F5161">
                <w:rPr>
                  <w:rFonts w:eastAsia="MS Mincho"/>
                  <w:b/>
                  <w:color w:val="FF0000"/>
                  <w:sz w:val="22"/>
                  <w:lang w:val="en-AU"/>
                </w:rPr>
                <w:delText>covcoll_collection-description</w:delText>
              </w:r>
              <w:r w:rsidDel="007F5161">
                <w:rPr>
                  <w:rFonts w:eastAsia="MS Mincho"/>
                  <w:b/>
                  <w:color w:val="FF0000"/>
                  <w:sz w:val="22"/>
                  <w:lang w:val="en-AU"/>
                </w:rPr>
                <w:delText>/coverage-source</w:delText>
              </w:r>
              <w:r w:rsidDel="007F5161">
                <w:rPr>
                  <w:rFonts w:eastAsia="MS Mincho"/>
                  <w:b/>
                  <w:color w:val="FF0000"/>
                  <w:sz w:val="22"/>
                  <w:lang w:val="en-AU"/>
                </w:rPr>
                <w:tab/>
              </w:r>
            </w:del>
          </w:p>
          <w:p w:rsidR="00060728" w:rsidRPr="00E467A8" w:rsidDel="007F5161" w:rsidRDefault="00C1304E" w:rsidP="00C1304E">
            <w:pPr>
              <w:tabs>
                <w:tab w:val="right" w:pos="7155"/>
              </w:tabs>
              <w:spacing w:before="100" w:beforeAutospacing="1" w:after="100" w:afterAutospacing="1" w:line="230" w:lineRule="atLeast"/>
              <w:jc w:val="both"/>
              <w:rPr>
                <w:del w:id="3975" w:author="PTrevelyan" w:date="2016-05-11T15:59:00Z"/>
                <w:rFonts w:eastAsia="MS Mincho"/>
                <w:b/>
                <w:color w:val="FF0000"/>
                <w:sz w:val="22"/>
                <w:lang w:val="en-AU"/>
              </w:rPr>
            </w:pPr>
            <w:del w:id="3976" w:author="PTrevelyan" w:date="2016-05-11T15:59:00Z">
              <w:r w:rsidDel="007F5161">
                <w:rPr>
                  <w:rFonts w:eastAsia="MS Mincho"/>
                  <w:i/>
                  <w:lang w:val="en-AU"/>
                </w:rPr>
                <w:delText>The</w:delText>
              </w:r>
              <w:r w:rsidR="00060728" w:rsidDel="007F5161">
                <w:rPr>
                  <w:rFonts w:eastAsia="MS Mincho"/>
                  <w:i/>
                  <w:lang w:val="en-AU"/>
                </w:rPr>
                <w:delText xml:space="preserve"> coverages and subcollec</w:delText>
              </w:r>
              <w:r w:rsidDel="007F5161">
                <w:rPr>
                  <w:rFonts w:eastAsia="MS Mincho"/>
                  <w:i/>
                  <w:lang w:val="en-AU"/>
                </w:rPr>
                <w:delText>tions referenced in a DescribeCoverage</w:delText>
              </w:r>
            </w:del>
            <w:ins w:id="3977" w:author="peter.trevelyan" w:date="2016-04-19T17:45:00Z">
              <w:del w:id="3978" w:author="PTrevelyan" w:date="2016-05-11T15:59:00Z">
                <w:r w:rsidR="001011A0" w:rsidDel="007F5161">
                  <w:rPr>
                    <w:rFonts w:eastAsia="MS Mincho"/>
                    <w:i/>
                    <w:lang w:val="en-AU"/>
                  </w:rPr>
                  <w:delText>C</w:delText>
                </w:r>
              </w:del>
            </w:ins>
            <w:del w:id="3979" w:author="PTrevelyan" w:date="2016-05-11T15:59:00Z">
              <w:r w:rsidDel="007F5161">
                <w:rPr>
                  <w:rFonts w:eastAsia="MS Mincho"/>
                  <w:i/>
                  <w:lang w:val="en-AU"/>
                </w:rPr>
                <w:delText>colle</w:delText>
              </w:r>
              <w:r w:rsidDel="007F5161">
                <w:rPr>
                  <w:rFonts w:eastAsia="MS Mincho"/>
                  <w:i/>
                  <w:lang w:val="en-AU"/>
                </w:rPr>
                <w:delText>c</w:delText>
              </w:r>
              <w:r w:rsidDel="007F5161">
                <w:rPr>
                  <w:rFonts w:eastAsia="MS Mincho"/>
                  <w:i/>
                  <w:lang w:val="en-AU"/>
                </w:rPr>
                <w:delText xml:space="preserve">tion response </w:delText>
              </w:r>
              <w:r w:rsidR="00060728" w:rsidDel="007F5161">
                <w:rPr>
                  <w:rFonts w:eastAsia="MS Mincho"/>
                  <w:i/>
                  <w:lang w:val="en-AU"/>
                </w:rPr>
                <w:delText xml:space="preserve">shall be </w:delText>
              </w:r>
              <w:r w:rsidDel="007F5161">
                <w:rPr>
                  <w:rFonts w:eastAsia="MS Mincho"/>
                  <w:i/>
                  <w:lang w:val="en-AU"/>
                </w:rPr>
                <w:delText>available from the WCS service that provided that response.</w:delText>
              </w:r>
            </w:del>
          </w:p>
        </w:tc>
      </w:tr>
      <w:tr w:rsidR="00C1304E" w:rsidDel="007F5161" w:rsidTr="000D237A">
        <w:trPr>
          <w:del w:id="3980" w:author="PTrevelyan" w:date="2016-05-11T15:59: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C1304E" w:rsidDel="007F5161" w:rsidRDefault="00C1304E" w:rsidP="000D237A">
            <w:pPr>
              <w:spacing w:before="100" w:beforeAutospacing="1" w:after="100" w:afterAutospacing="1" w:line="230" w:lineRule="atLeast"/>
              <w:jc w:val="both"/>
              <w:rPr>
                <w:del w:id="3981" w:author="PTrevelyan" w:date="2016-05-11T15:59:00Z"/>
                <w:rFonts w:eastAsia="MS Mincho"/>
                <w:b/>
                <w:sz w:val="22"/>
                <w:lang w:val="en-AU"/>
              </w:rPr>
            </w:pPr>
            <w:del w:id="3982" w:author="PTrevelyan" w:date="2016-05-11T15:59:00Z">
              <w:r w:rsidDel="007F5161">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C1304E" w:rsidRPr="00E467A8" w:rsidDel="007F5161" w:rsidRDefault="00C1304E" w:rsidP="00C1304E">
            <w:pPr>
              <w:tabs>
                <w:tab w:val="right" w:pos="7155"/>
              </w:tabs>
              <w:spacing w:before="100" w:beforeAutospacing="1" w:after="100" w:afterAutospacing="1" w:line="230" w:lineRule="atLeast"/>
              <w:jc w:val="both"/>
              <w:rPr>
                <w:del w:id="3983" w:author="PTrevelyan" w:date="2016-05-11T15:59:00Z"/>
                <w:rFonts w:eastAsia="MS Mincho"/>
                <w:b/>
                <w:color w:val="FF0000"/>
                <w:sz w:val="22"/>
                <w:lang w:val="en-AU"/>
              </w:rPr>
            </w:pPr>
            <w:del w:id="3984" w:author="PTrevelyan" w:date="2016-05-11T15:59:00Z">
              <w:r w:rsidRPr="00E467A8" w:rsidDel="007F5161">
                <w:rPr>
                  <w:rFonts w:eastAsia="MS Mincho"/>
                  <w:b/>
                  <w:color w:val="FF0000"/>
                  <w:sz w:val="22"/>
                  <w:lang w:val="en-AU"/>
                </w:rPr>
                <w:delText>http://www.opengis.net/spec/WCS_service-extension_coveragecollection/1.0/req/</w:delText>
              </w:r>
              <w:r w:rsidR="004D173E" w:rsidRPr="004D173E" w:rsidDel="007F5161">
                <w:rPr>
                  <w:rFonts w:eastAsia="MS Mincho"/>
                  <w:b/>
                  <w:color w:val="FF0000"/>
                  <w:sz w:val="22"/>
                  <w:lang w:val="en-AU"/>
                </w:rPr>
                <w:delText>covcoll_collection-description</w:delText>
              </w:r>
              <w:r w:rsidDel="007F5161">
                <w:rPr>
                  <w:rFonts w:eastAsia="MS Mincho"/>
                  <w:b/>
                  <w:color w:val="FF0000"/>
                  <w:sz w:val="22"/>
                  <w:lang w:val="en-AU"/>
                </w:rPr>
                <w:delText>/no-duplicates</w:delText>
              </w:r>
              <w:r w:rsidDel="007F5161">
                <w:rPr>
                  <w:rFonts w:eastAsia="MS Mincho"/>
                  <w:b/>
                  <w:color w:val="FF0000"/>
                  <w:sz w:val="22"/>
                  <w:lang w:val="en-AU"/>
                </w:rPr>
                <w:tab/>
              </w:r>
            </w:del>
          </w:p>
          <w:p w:rsidR="00B01C33" w:rsidDel="007F5161" w:rsidRDefault="00C1304E">
            <w:pPr>
              <w:tabs>
                <w:tab w:val="right" w:pos="7155"/>
              </w:tabs>
              <w:spacing w:before="100" w:beforeAutospacing="1" w:after="100" w:afterAutospacing="1" w:line="230" w:lineRule="atLeast"/>
              <w:jc w:val="both"/>
              <w:rPr>
                <w:del w:id="3985" w:author="PTrevelyan" w:date="2016-05-11T15:59:00Z"/>
                <w:rFonts w:eastAsia="MS Mincho"/>
                <w:b/>
                <w:color w:val="FF0000"/>
                <w:sz w:val="22"/>
                <w:lang w:val="en-AU"/>
              </w:rPr>
            </w:pPr>
            <w:del w:id="3986" w:author="PTrevelyan" w:date="2016-05-11T15:59:00Z">
              <w:r w:rsidDel="007F5161">
                <w:rPr>
                  <w:rFonts w:eastAsia="MS Mincho"/>
                  <w:i/>
                  <w:lang w:val="en-AU"/>
                </w:rPr>
                <w:delText>A coverage offerings and subcollections specified in a given Coverage</w:delText>
              </w:r>
            </w:del>
            <w:ins w:id="3987" w:author="peter.trevelyan" w:date="2016-04-19T17:45:00Z">
              <w:del w:id="3988" w:author="PTrevelyan" w:date="2016-05-11T15:59:00Z">
                <w:r w:rsidR="001011A0" w:rsidDel="007F5161">
                  <w:rPr>
                    <w:rFonts w:eastAsia="MS Mincho"/>
                    <w:i/>
                    <w:lang w:val="en-AU"/>
                  </w:rPr>
                  <w:delText xml:space="preserve"> </w:delText>
                </w:r>
              </w:del>
            </w:ins>
            <w:del w:id="3989" w:author="PTrevelyan" w:date="2016-05-11T15:59:00Z">
              <w:r w:rsidDel="007F5161">
                <w:rPr>
                  <w:rFonts w:eastAsia="MS Mincho"/>
                  <w:i/>
                  <w:lang w:val="en-AU"/>
                </w:rPr>
                <w:delText>co</w:delText>
              </w:r>
              <w:r w:rsidDel="007F5161">
                <w:rPr>
                  <w:rFonts w:eastAsia="MS Mincho"/>
                  <w:i/>
                  <w:lang w:val="en-AU"/>
                </w:rPr>
                <w:delText>l</w:delText>
              </w:r>
              <w:r w:rsidDel="007F5161">
                <w:rPr>
                  <w:rFonts w:eastAsia="MS Mincho"/>
                  <w:i/>
                  <w:lang w:val="en-AU"/>
                </w:rPr>
                <w:delText xml:space="preserve">lection </w:delText>
              </w:r>
            </w:del>
            <w:ins w:id="3990" w:author="peter.trevelyan" w:date="2016-04-19T17:45:00Z">
              <w:del w:id="3991" w:author="PTrevelyan" w:date="2016-05-11T15:59:00Z">
                <w:r w:rsidR="001011A0" w:rsidDel="007F5161">
                  <w:rPr>
                    <w:rFonts w:eastAsia="MS Mincho"/>
                    <w:i/>
                    <w:lang w:val="en-AU"/>
                  </w:rPr>
                  <w:delText xml:space="preserve">Collection </w:delText>
                </w:r>
              </w:del>
            </w:ins>
            <w:del w:id="3992" w:author="PTrevelyan" w:date="2016-05-11T15:59:00Z">
              <w:r w:rsidDel="007F5161">
                <w:rPr>
                  <w:rFonts w:eastAsia="MS Mincho"/>
                  <w:i/>
                  <w:lang w:val="en-AU"/>
                </w:rPr>
                <w:delText>shall be listed once, and only once, in the associated Co</w:delText>
              </w:r>
              <w:r w:rsidDel="007F5161">
                <w:rPr>
                  <w:rFonts w:eastAsia="MS Mincho"/>
                  <w:i/>
                  <w:lang w:val="en-AU"/>
                </w:rPr>
                <w:delText>v</w:delText>
              </w:r>
              <w:r w:rsidDel="007F5161">
                <w:rPr>
                  <w:rFonts w:eastAsia="MS Mincho"/>
                  <w:i/>
                  <w:lang w:val="en-AU"/>
                </w:rPr>
                <w:delText>erage</w:delText>
              </w:r>
            </w:del>
            <w:ins w:id="3993" w:author="peter.trevelyan" w:date="2016-04-19T17:45:00Z">
              <w:del w:id="3994" w:author="PTrevelyan" w:date="2016-05-11T15:59:00Z">
                <w:r w:rsidR="001011A0" w:rsidDel="007F5161">
                  <w:rPr>
                    <w:rFonts w:eastAsia="MS Mincho"/>
                    <w:i/>
                    <w:lang w:val="en-AU"/>
                  </w:rPr>
                  <w:delText>C</w:delText>
                </w:r>
              </w:del>
            </w:ins>
            <w:del w:id="3995" w:author="PTrevelyan" w:date="2016-05-11T15:59:00Z">
              <w:r w:rsidDel="007F5161">
                <w:rPr>
                  <w:rFonts w:eastAsia="MS Mincho"/>
                  <w:i/>
                  <w:lang w:val="en-AU"/>
                </w:rPr>
                <w:delText xml:space="preserve">collectionDescription element.  </w:delText>
              </w:r>
            </w:del>
          </w:p>
        </w:tc>
      </w:tr>
      <w:tr w:rsidR="00A330E6" w:rsidDel="007F5161" w:rsidTr="000D237A">
        <w:trPr>
          <w:del w:id="3996" w:author="PTrevelyan" w:date="2016-05-11T15:59: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A330E6" w:rsidDel="007F5161" w:rsidRDefault="00A330E6" w:rsidP="000D237A">
            <w:pPr>
              <w:spacing w:before="100" w:beforeAutospacing="1" w:after="100" w:afterAutospacing="1" w:line="230" w:lineRule="atLeast"/>
              <w:jc w:val="both"/>
              <w:rPr>
                <w:del w:id="3997" w:author="PTrevelyan" w:date="2016-05-11T15:59:00Z"/>
                <w:rFonts w:eastAsia="MS Mincho"/>
                <w:b/>
                <w:sz w:val="22"/>
                <w:lang w:val="en-AU"/>
              </w:rPr>
            </w:pPr>
            <w:del w:id="3998" w:author="PTrevelyan" w:date="2016-05-11T15:59:00Z">
              <w:r w:rsidDel="007F5161">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A330E6" w:rsidDel="007F5161" w:rsidRDefault="004D5EFA" w:rsidP="00A330E6">
            <w:pPr>
              <w:tabs>
                <w:tab w:val="right" w:pos="7155"/>
              </w:tabs>
              <w:spacing w:before="100" w:beforeAutospacing="1" w:after="100" w:afterAutospacing="1" w:line="230" w:lineRule="atLeast"/>
              <w:jc w:val="both"/>
              <w:rPr>
                <w:del w:id="3999" w:author="PTrevelyan" w:date="2016-05-11T15:59:00Z"/>
                <w:rFonts w:eastAsia="MS Mincho"/>
                <w:b/>
                <w:color w:val="FF0000"/>
                <w:sz w:val="22"/>
                <w:lang w:val="en-AU"/>
              </w:rPr>
            </w:pPr>
            <w:del w:id="4000" w:author="PTrevelyan" w:date="2016-05-11T15:59:00Z">
              <w:r w:rsidRPr="00D13459" w:rsidDel="007F5161">
                <w:rPr>
                  <w:color w:val="FF0000"/>
                </w:rPr>
                <w:delText>http://www.opengis.net/spec/WCS_service-extension_coveragecollection/1.0/req/covcoll_collection-description/response</w:delText>
              </w:r>
            </w:del>
          </w:p>
          <w:p w:rsidR="005B13F3" w:rsidRPr="00D13459" w:rsidDel="007F5161" w:rsidRDefault="004D5EFA" w:rsidP="00D13459">
            <w:pPr>
              <w:tabs>
                <w:tab w:val="right" w:pos="7155"/>
              </w:tabs>
              <w:spacing w:after="0" w:line="230" w:lineRule="atLeast"/>
              <w:jc w:val="both"/>
              <w:rPr>
                <w:del w:id="4001" w:author="PTrevelyan" w:date="2016-05-11T15:59:00Z"/>
                <w:rFonts w:eastAsia="MS Mincho"/>
                <w:i/>
                <w:lang w:val="en-AU"/>
              </w:rPr>
            </w:pPr>
            <w:del w:id="4002" w:author="PTrevelyan" w:date="2016-05-11T15:59:00Z">
              <w:r w:rsidRPr="00D13459" w:rsidDel="007F5161">
                <w:rPr>
                  <w:rFonts w:eastAsia="MS Mincho"/>
                  <w:i/>
                  <w:lang w:val="en-AU"/>
                </w:rPr>
                <w:delText>A successful response shall contain a covcoll: CoverageCollection</w:delText>
              </w:r>
              <w:r w:rsidR="00195CE3" w:rsidDel="007F5161">
                <w:rPr>
                  <w:rFonts w:eastAsia="MS Mincho"/>
                  <w:i/>
                  <w:lang w:val="en-AU"/>
                </w:rPr>
                <w:delText>Descri</w:delText>
              </w:r>
              <w:r w:rsidR="00195CE3" w:rsidDel="007F5161">
                <w:rPr>
                  <w:rFonts w:eastAsia="MS Mincho"/>
                  <w:i/>
                  <w:lang w:val="en-AU"/>
                </w:rPr>
                <w:delText>p</w:delText>
              </w:r>
              <w:r w:rsidR="00195CE3" w:rsidDel="007F5161">
                <w:rPr>
                  <w:rFonts w:eastAsia="MS Mincho"/>
                  <w:i/>
                  <w:lang w:val="en-AU"/>
                </w:rPr>
                <w:delText>tion</w:delText>
              </w:r>
              <w:r w:rsidRPr="00D13459" w:rsidDel="007F5161">
                <w:rPr>
                  <w:rFonts w:eastAsia="MS Mincho"/>
                  <w:i/>
                  <w:lang w:val="en-AU"/>
                </w:rPr>
                <w:delText xml:space="preserve"> Element</w:delText>
              </w:r>
            </w:del>
          </w:p>
        </w:tc>
      </w:tr>
      <w:tr w:rsidR="00A330E6" w:rsidDel="007F5161" w:rsidTr="000D237A">
        <w:trPr>
          <w:del w:id="4003" w:author="PTrevelyan" w:date="2016-05-11T15:59: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A330E6" w:rsidDel="007F5161" w:rsidRDefault="00A330E6" w:rsidP="000D237A">
            <w:pPr>
              <w:spacing w:before="100" w:beforeAutospacing="1" w:after="100" w:afterAutospacing="1" w:line="230" w:lineRule="atLeast"/>
              <w:jc w:val="both"/>
              <w:rPr>
                <w:del w:id="4004" w:author="PTrevelyan" w:date="2016-05-11T15:59:00Z"/>
                <w:rFonts w:eastAsia="MS Mincho"/>
                <w:b/>
                <w:sz w:val="22"/>
                <w:lang w:val="en-AU"/>
              </w:rPr>
            </w:pPr>
            <w:del w:id="4005" w:author="PTrevelyan" w:date="2016-05-11T15:59:00Z">
              <w:r w:rsidDel="007F5161">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A330E6" w:rsidDel="007F5161" w:rsidRDefault="00A330E6" w:rsidP="00A330E6">
            <w:pPr>
              <w:tabs>
                <w:tab w:val="right" w:pos="7155"/>
              </w:tabs>
              <w:spacing w:before="100" w:beforeAutospacing="1" w:after="100" w:afterAutospacing="1" w:line="230" w:lineRule="atLeast"/>
              <w:jc w:val="both"/>
              <w:rPr>
                <w:del w:id="4006" w:author="PTrevelyan" w:date="2016-05-11T15:59:00Z"/>
                <w:rFonts w:eastAsia="MS Mincho"/>
                <w:b/>
                <w:color w:val="FF0000"/>
                <w:sz w:val="22"/>
                <w:lang w:val="en-AU"/>
              </w:rPr>
            </w:pPr>
            <w:del w:id="4007" w:author="PTrevelyan" w:date="2016-05-11T15:59:00Z">
              <w:r w:rsidRPr="00E467A8" w:rsidDel="007F5161">
                <w:rPr>
                  <w:rFonts w:eastAsia="MS Mincho"/>
                  <w:b/>
                  <w:color w:val="FF0000"/>
                  <w:sz w:val="22"/>
                  <w:lang w:val="en-AU"/>
                </w:rPr>
                <w:delText>http://www.opengis.net/spec/WCS_service-extension_coveragecollection/1.0/req/</w:delText>
              </w:r>
              <w:r w:rsidRPr="004D173E" w:rsidDel="007F5161">
                <w:rPr>
                  <w:rFonts w:eastAsia="MS Mincho"/>
                  <w:b/>
                  <w:color w:val="FF0000"/>
                  <w:sz w:val="22"/>
                  <w:lang w:val="en-AU"/>
                </w:rPr>
                <w:delText>covcoll_collection-description</w:delText>
              </w:r>
              <w:r w:rsidDel="007F5161">
                <w:rPr>
                  <w:rFonts w:eastAsia="MS Mincho"/>
                  <w:b/>
                  <w:color w:val="FF0000"/>
                  <w:sz w:val="22"/>
                  <w:lang w:val="en-AU"/>
                </w:rPr>
                <w:delText>/response-containment</w:delText>
              </w:r>
            </w:del>
          </w:p>
          <w:p w:rsidR="005B13F3" w:rsidDel="007F5161" w:rsidRDefault="00195CE3" w:rsidP="00D13459">
            <w:pPr>
              <w:tabs>
                <w:tab w:val="right" w:pos="7155"/>
              </w:tabs>
              <w:spacing w:after="0" w:line="230" w:lineRule="atLeast"/>
              <w:jc w:val="both"/>
              <w:rPr>
                <w:del w:id="4008" w:author="PTrevelyan" w:date="2016-05-11T15:59:00Z"/>
                <w:rFonts w:eastAsia="MS Mincho"/>
                <w:b/>
                <w:color w:val="FF0000"/>
                <w:sz w:val="22"/>
                <w:lang w:val="en-AU"/>
              </w:rPr>
            </w:pPr>
            <w:del w:id="4009" w:author="PTrevelyan" w:date="2016-05-11T15:59:00Z">
              <w:r w:rsidDel="007F5161">
                <w:rPr>
                  <w:rFonts w:eastAsia="MS Mincho"/>
                  <w:i/>
                  <w:lang w:val="en-AU"/>
                </w:rPr>
                <w:delText xml:space="preserve">The element </w:delText>
              </w:r>
              <w:r w:rsidR="004D5EFA" w:rsidRPr="00D13459" w:rsidDel="007F5161">
                <w:rPr>
                  <w:rFonts w:eastAsia="MS Mincho"/>
                  <w:i/>
                  <w:lang w:val="en-AU"/>
                </w:rPr>
                <w:delText>CoverageCollection</w:delText>
              </w:r>
              <w:r w:rsidDel="007F5161">
                <w:rPr>
                  <w:rFonts w:eastAsia="MS Mincho"/>
                  <w:i/>
                  <w:lang w:val="en-AU"/>
                </w:rPr>
                <w:delText>Description</w:delText>
              </w:r>
              <w:r w:rsidR="004D5EFA" w:rsidRPr="00D13459" w:rsidDel="007F5161">
                <w:rPr>
                  <w:rFonts w:eastAsia="MS Mincho"/>
                  <w:i/>
                  <w:lang w:val="en-AU"/>
                </w:rPr>
                <w:delText xml:space="preserve"> shall contain one of </w:delText>
              </w:r>
              <w:r w:rsidR="001718F8" w:rsidDel="007F5161">
                <w:rPr>
                  <w:rFonts w:eastAsia="MS Mincho"/>
                  <w:i/>
                  <w:lang w:val="en-AU"/>
                </w:rPr>
                <w:delText>covcoll:c</w:delText>
              </w:r>
              <w:r w:rsidR="00A330E6" w:rsidRPr="00A330E6" w:rsidDel="007F5161">
                <w:rPr>
                  <w:rFonts w:eastAsia="MS Mincho"/>
                  <w:i/>
                  <w:lang w:val="en-AU"/>
                </w:rPr>
                <w:delText>overageSummary</w:delText>
              </w:r>
              <w:r w:rsidR="004D5EFA" w:rsidRPr="00D13459" w:rsidDel="007F5161">
                <w:rPr>
                  <w:rFonts w:eastAsia="MS Mincho"/>
                  <w:i/>
                  <w:lang w:val="en-AU"/>
                </w:rPr>
                <w:delText xml:space="preserve"> or </w:delText>
              </w:r>
              <w:r w:rsidR="001718F8" w:rsidDel="007F5161">
                <w:rPr>
                  <w:rFonts w:eastAsia="MS Mincho"/>
                  <w:i/>
                  <w:lang w:val="en-AU"/>
                </w:rPr>
                <w:delText>covcoll:</w:delText>
              </w:r>
              <w:r w:rsidR="004D5EFA" w:rsidRPr="00D13459" w:rsidDel="007F5161">
                <w:rPr>
                  <w:rFonts w:eastAsia="MS Mincho"/>
                  <w:i/>
                  <w:lang w:val="en-AU"/>
                </w:rPr>
                <w:delText>subCollection or both.</w:delText>
              </w:r>
            </w:del>
          </w:p>
        </w:tc>
      </w:tr>
    </w:tbl>
    <w:p w:rsidR="00750ED3" w:rsidDel="00B40A64" w:rsidRDefault="00750ED3" w:rsidP="00750ED3">
      <w:pPr>
        <w:rPr>
          <w:del w:id="4010" w:author="PTrevelyan" w:date="2016-05-11T18:42:00Z"/>
        </w:rPr>
      </w:pPr>
    </w:p>
    <w:p w:rsidR="00750ED3" w:rsidRPr="007337D3" w:rsidDel="00B40A64" w:rsidRDefault="00750ED3" w:rsidP="00750ED3">
      <w:pPr>
        <w:pStyle w:val="Heading3"/>
        <w:numPr>
          <w:ilvl w:val="2"/>
          <w:numId w:val="4"/>
        </w:numPr>
        <w:rPr>
          <w:del w:id="4011" w:author="PTrevelyan" w:date="2016-05-11T18:42:00Z"/>
        </w:rPr>
      </w:pPr>
      <w:del w:id="4012" w:author="PTrevelyan" w:date="2016-05-11T18:42:00Z">
        <w:r w:rsidDel="00B40A64">
          <w:delText>Requirements class overview</w:delText>
        </w:r>
      </w:del>
    </w:p>
    <w:p w:rsidR="00750ED3" w:rsidDel="00F34B42" w:rsidRDefault="00750ED3" w:rsidP="00750ED3">
      <w:pPr>
        <w:rPr>
          <w:del w:id="4013" w:author="PTrevelyan" w:date="2016-05-11T16:02:00Z"/>
        </w:rPr>
      </w:pPr>
      <w:del w:id="4014" w:author="PTrevelyan" w:date="2016-05-11T16:02:00Z">
        <w:r w:rsidDel="00F34B42">
          <w:delText>The description of a Coverage</w:delText>
        </w:r>
      </w:del>
      <w:ins w:id="4015" w:author="peter.trevelyan" w:date="2016-04-19T17:46:00Z">
        <w:del w:id="4016" w:author="PTrevelyan" w:date="2016-05-11T16:02:00Z">
          <w:r w:rsidR="001011A0" w:rsidDel="00F34B42">
            <w:delText xml:space="preserve"> </w:delText>
          </w:r>
        </w:del>
      </w:ins>
      <w:del w:id="4017" w:author="PTrevelyan" w:date="2016-05-11T16:02:00Z">
        <w:r w:rsidDel="00F34B42">
          <w:delText xml:space="preserve">collection </w:delText>
        </w:r>
      </w:del>
      <w:ins w:id="4018" w:author="peter.trevelyan" w:date="2016-04-19T17:46:00Z">
        <w:del w:id="4019" w:author="PTrevelyan" w:date="2016-05-11T16:02:00Z">
          <w:r w:rsidR="001011A0" w:rsidDel="00F34B42">
            <w:delText xml:space="preserve">Collection </w:delText>
          </w:r>
        </w:del>
      </w:ins>
      <w:del w:id="4020" w:author="PTrevelyan" w:date="2016-05-11T16:02:00Z">
        <w:r w:rsidDel="00F34B42">
          <w:delText xml:space="preserve">resource in a </w:delText>
        </w:r>
      </w:del>
      <w:del w:id="4021" w:author="PTrevelyan" w:date="2016-05-09T16:02:00Z">
        <w:r w:rsidR="00060728" w:rsidRPr="00060728" w:rsidDel="00661874">
          <w:rPr>
            <w:i/>
          </w:rPr>
          <w:delText>Describe</w:delText>
        </w:r>
        <w:r w:rsidRPr="00060728" w:rsidDel="00661874">
          <w:rPr>
            <w:i/>
          </w:rPr>
          <w:delText>Coveragecolle</w:delText>
        </w:r>
        <w:r w:rsidRPr="00060728" w:rsidDel="00661874">
          <w:rPr>
            <w:i/>
          </w:rPr>
          <w:delText>c</w:delText>
        </w:r>
        <w:r w:rsidRPr="00060728" w:rsidDel="00661874">
          <w:rPr>
            <w:i/>
          </w:rPr>
          <w:delText>tion</w:delText>
        </w:r>
        <w:r w:rsidDel="00661874">
          <w:delText xml:space="preserve"> </w:delText>
        </w:r>
      </w:del>
      <w:del w:id="4022" w:author="PTrevelyan" w:date="2016-05-11T16:02:00Z">
        <w:r w:rsidDel="00F34B42">
          <w:delText>response includes:</w:delText>
        </w:r>
      </w:del>
    </w:p>
    <w:p w:rsidR="005B13F3" w:rsidDel="00F34B42" w:rsidRDefault="00750ED3" w:rsidP="00D13459">
      <w:pPr>
        <w:pStyle w:val="ListParagraph"/>
        <w:numPr>
          <w:ilvl w:val="0"/>
          <w:numId w:val="48"/>
        </w:numPr>
        <w:spacing w:after="120"/>
        <w:ind w:left="714" w:hanging="357"/>
        <w:rPr>
          <w:del w:id="4023" w:author="PTrevelyan" w:date="2016-05-11T16:02:00Z"/>
        </w:rPr>
      </w:pPr>
      <w:del w:id="4024" w:author="PTrevelyan" w:date="2016-05-11T16:02:00Z">
        <w:r w:rsidDel="00F34B42">
          <w:lastRenderedPageBreak/>
          <w:delText xml:space="preserve">an identifier for the </w:delText>
        </w:r>
        <w:r w:rsidR="00095446" w:rsidDel="00F34B42">
          <w:delText>c</w:delText>
        </w:r>
        <w:r w:rsidDel="00F34B42">
          <w:delText>overage</w:delText>
        </w:r>
      </w:del>
      <w:ins w:id="4025" w:author="peter.trevelyan" w:date="2016-04-19T17:46:00Z">
        <w:del w:id="4026" w:author="PTrevelyan" w:date="2016-05-11T16:02:00Z">
          <w:r w:rsidR="001011A0" w:rsidDel="00F34B42">
            <w:delText>Coverage C</w:delText>
          </w:r>
        </w:del>
      </w:ins>
      <w:del w:id="4027" w:author="PTrevelyan" w:date="2016-05-11T16:02:00Z">
        <w:r w:rsidDel="00F34B42">
          <w:delText>collection resource;</w:delText>
        </w:r>
      </w:del>
    </w:p>
    <w:p w:rsidR="005B13F3" w:rsidDel="00F34B42" w:rsidRDefault="00750ED3" w:rsidP="00D13459">
      <w:pPr>
        <w:pStyle w:val="ListParagraph"/>
        <w:numPr>
          <w:ilvl w:val="0"/>
          <w:numId w:val="48"/>
        </w:numPr>
        <w:spacing w:after="120"/>
        <w:ind w:left="714" w:hanging="357"/>
        <w:rPr>
          <w:del w:id="4028" w:author="PTrevelyan" w:date="2016-05-11T16:02:00Z"/>
        </w:rPr>
      </w:pPr>
      <w:del w:id="4029" w:author="PTrevelyan" w:date="2016-05-11T16:02:00Z">
        <w:r w:rsidDel="00F34B42">
          <w:delText xml:space="preserve">identifiers for the </w:delText>
        </w:r>
      </w:del>
      <w:ins w:id="4030" w:author="peter.trevelyan" w:date="2016-04-19T17:46:00Z">
        <w:del w:id="4031" w:author="PTrevelyan" w:date="2016-05-11T16:02:00Z">
          <w:r w:rsidR="001011A0" w:rsidDel="00F34B42">
            <w:delText>Coverage Collection</w:delText>
          </w:r>
        </w:del>
      </w:ins>
      <w:del w:id="4032" w:author="PTrevelyan" w:date="2016-05-11T16:02:00Z">
        <w:r w:rsidR="00095446" w:rsidDel="00F34B42">
          <w:delText>c</w:delText>
        </w:r>
        <w:r w:rsidDel="00F34B42">
          <w:delText xml:space="preserve">overagecollection profile(s) that the resource conforms to (if any); </w:delText>
        </w:r>
      </w:del>
    </w:p>
    <w:p w:rsidR="005B13F3" w:rsidDel="00F34B42" w:rsidRDefault="00060728" w:rsidP="00D13459">
      <w:pPr>
        <w:pStyle w:val="ListParagraph"/>
        <w:numPr>
          <w:ilvl w:val="0"/>
          <w:numId w:val="48"/>
        </w:numPr>
        <w:spacing w:after="120"/>
        <w:ind w:left="714" w:hanging="357"/>
        <w:rPr>
          <w:del w:id="4033" w:author="PTrevelyan" w:date="2016-05-11T16:02:00Z"/>
        </w:rPr>
      </w:pPr>
      <w:del w:id="4034" w:author="PTrevelyan" w:date="2016-05-11T16:02:00Z">
        <w:r w:rsidDel="00F34B42">
          <w:delText xml:space="preserve">summary information about coverages which comprise this </w:delText>
        </w:r>
      </w:del>
      <w:ins w:id="4035" w:author="peter.trevelyan" w:date="2016-04-19T17:46:00Z">
        <w:del w:id="4036" w:author="PTrevelyan" w:date="2016-05-11T16:02:00Z">
          <w:r w:rsidR="001011A0" w:rsidDel="00F34B42">
            <w:delText>Coverage Collection</w:delText>
          </w:r>
        </w:del>
      </w:ins>
      <w:del w:id="4037" w:author="PTrevelyan" w:date="2016-05-11T16:02:00Z">
        <w:r w:rsidDel="00F34B42">
          <w:delText>Co</w:delText>
        </w:r>
        <w:r w:rsidDel="00F34B42">
          <w:delText>v</w:delText>
        </w:r>
        <w:r w:rsidDel="00F34B42">
          <w:delText>eragecollection resource (if any);</w:delText>
        </w:r>
      </w:del>
    </w:p>
    <w:p w:rsidR="005B13F3" w:rsidDel="00F34B42" w:rsidRDefault="00060728" w:rsidP="00D13459">
      <w:pPr>
        <w:pStyle w:val="ListParagraph"/>
        <w:numPr>
          <w:ilvl w:val="0"/>
          <w:numId w:val="48"/>
        </w:numPr>
        <w:spacing w:after="120"/>
        <w:ind w:left="714" w:hanging="357"/>
        <w:rPr>
          <w:del w:id="4038" w:author="PTrevelyan" w:date="2016-05-11T16:02:00Z"/>
        </w:rPr>
      </w:pPr>
      <w:del w:id="4039" w:author="PTrevelyan" w:date="2016-05-11T16:02:00Z">
        <w:r w:rsidDel="00F34B42">
          <w:delText xml:space="preserve">summary information about subcollections which comprise this </w:delText>
        </w:r>
      </w:del>
      <w:ins w:id="4040" w:author="peter.trevelyan" w:date="2016-04-19T17:46:00Z">
        <w:del w:id="4041" w:author="PTrevelyan" w:date="2016-05-11T16:02:00Z">
          <w:r w:rsidR="001011A0" w:rsidDel="00F34B42">
            <w:delText>Coverage Collectio</w:delText>
          </w:r>
          <w:r w:rsidR="001011A0" w:rsidDel="00F34B42">
            <w:delText>n</w:delText>
          </w:r>
        </w:del>
      </w:ins>
      <w:del w:id="4042" w:author="PTrevelyan" w:date="2016-05-11T16:02:00Z">
        <w:r w:rsidR="0076793C" w:rsidDel="00F34B42">
          <w:delText>c</w:delText>
        </w:r>
        <w:r w:rsidDel="00F34B42">
          <w:delText>overagecollection resource (if any);</w:delText>
        </w:r>
      </w:del>
    </w:p>
    <w:p w:rsidR="005B13F3" w:rsidDel="00F34B42" w:rsidRDefault="00750ED3" w:rsidP="00D13459">
      <w:pPr>
        <w:pStyle w:val="ListParagraph"/>
        <w:numPr>
          <w:ilvl w:val="0"/>
          <w:numId w:val="48"/>
        </w:numPr>
        <w:spacing w:after="120"/>
        <w:ind w:left="714" w:hanging="357"/>
        <w:rPr>
          <w:del w:id="4043" w:author="PTrevelyan" w:date="2016-05-11T16:02:00Z"/>
        </w:rPr>
      </w:pPr>
      <w:del w:id="4044" w:author="PTrevelyan" w:date="2016-05-11T16:02:00Z">
        <w:r w:rsidDel="00F34B42">
          <w:delText xml:space="preserve">information about the bounding spatial (or spatiotemporal) extent that the member coverages of the </w:delText>
        </w:r>
      </w:del>
      <w:ins w:id="4045" w:author="peter.trevelyan" w:date="2016-04-19T17:47:00Z">
        <w:del w:id="4046" w:author="PTrevelyan" w:date="2016-05-11T16:02:00Z">
          <w:r w:rsidR="001011A0" w:rsidDel="00F34B42">
            <w:delText>Coverage Collection</w:delText>
          </w:r>
        </w:del>
      </w:ins>
      <w:del w:id="4047" w:author="PTrevelyan" w:date="2016-05-11T16:02:00Z">
        <w:r w:rsidR="00F07831" w:rsidDel="00F34B42">
          <w:delText>c</w:delText>
        </w:r>
        <w:r w:rsidDel="00F34B42">
          <w:delText>overagecollection occupy; and</w:delText>
        </w:r>
      </w:del>
    </w:p>
    <w:p w:rsidR="005B13F3" w:rsidDel="00F34B42" w:rsidRDefault="00750ED3" w:rsidP="00D13459">
      <w:pPr>
        <w:pStyle w:val="ListParagraph"/>
        <w:numPr>
          <w:ilvl w:val="0"/>
          <w:numId w:val="48"/>
        </w:numPr>
        <w:spacing w:after="120"/>
        <w:ind w:left="714" w:hanging="357"/>
        <w:rPr>
          <w:del w:id="4048" w:author="PTrevelyan" w:date="2016-05-11T16:02:00Z"/>
        </w:rPr>
      </w:pPr>
      <w:del w:id="4049" w:author="PTrevelyan" w:date="2016-05-11T16:02:00Z">
        <w:r w:rsidDel="00F34B42">
          <w:delText xml:space="preserve">other metadata or extension information. </w:delText>
        </w:r>
      </w:del>
    </w:p>
    <w:p w:rsidR="00DD59C4" w:rsidRPr="00750ED3" w:rsidRDefault="0084488F" w:rsidP="00750ED3">
      <w:pPr>
        <w:rPr>
          <w:lang w:val="en-US"/>
        </w:rPr>
      </w:pPr>
      <w:del w:id="4050" w:author="PTrevelyan" w:date="2016-05-11T16:02:00Z">
        <w:r w:rsidDel="00F34B42">
          <w:delText xml:space="preserve"> </w:delText>
        </w:r>
      </w:del>
      <w:del w:id="4051" w:author="peter.trevelyan" w:date="2016-05-27T16:29:00Z">
        <w:r w:rsidR="006B52DD" w:rsidDel="00240FFD">
          <w:rPr>
            <w:highlight w:val="yellow"/>
          </w:rPr>
          <w:fldChar w:fldCharType="begin"/>
        </w:r>
        <w:r w:rsidDel="00240FFD">
          <w:delInstrText xml:space="preserve"> REF _Ref416774832 \h </w:delInstrText>
        </w:r>
        <w:r w:rsidR="006B52DD" w:rsidDel="00240FFD">
          <w:rPr>
            <w:highlight w:val="yellow"/>
          </w:rPr>
        </w:r>
        <w:r w:rsidR="006B52DD" w:rsidDel="00240FFD">
          <w:rPr>
            <w:highlight w:val="yellow"/>
          </w:rPr>
          <w:fldChar w:fldCharType="separate"/>
        </w:r>
        <w:r w:rsidR="004C3FBB" w:rsidDel="00240FFD">
          <w:delText xml:space="preserve">Figure </w:delText>
        </w:r>
        <w:r w:rsidR="004C3FBB" w:rsidDel="00240FFD">
          <w:rPr>
            <w:noProof/>
          </w:rPr>
          <w:delText>4</w:delText>
        </w:r>
        <w:r w:rsidR="006B52DD" w:rsidDel="00240FFD">
          <w:rPr>
            <w:highlight w:val="yellow"/>
          </w:rPr>
          <w:fldChar w:fldCharType="end"/>
        </w:r>
        <w:r w:rsidDel="00240FFD">
          <w:delText xml:space="preserve"> </w:delText>
        </w:r>
        <w:r w:rsidR="00750ED3" w:rsidDel="00240FFD">
          <w:delText xml:space="preserve">illustrates how </w:delText>
        </w:r>
      </w:del>
      <w:del w:id="4052" w:author="peter.trevelyan" w:date="2016-04-19T17:47:00Z">
        <w:r w:rsidR="00750ED3" w:rsidDel="001011A0">
          <w:delText xml:space="preserve">CoveragecollectionSummary </w:delText>
        </w:r>
      </w:del>
      <w:del w:id="4053" w:author="peter.trevelyan" w:date="2016-05-27T16:29:00Z">
        <w:r w:rsidR="00750ED3" w:rsidDel="00240FFD">
          <w:delText xml:space="preserve">elements are structured. New classes are highlighted in </w:delText>
        </w:r>
        <w:r w:rsidR="00794FDA" w:rsidDel="00240FFD">
          <w:delText>blue</w:delText>
        </w:r>
        <w:r w:rsidR="00750ED3" w:rsidDel="00240FFD">
          <w:delText>.</w:delText>
        </w:r>
      </w:del>
    </w:p>
    <w:bookmarkEnd w:id="3863"/>
    <w:bookmarkEnd w:id="3864"/>
    <w:p w:rsidR="007150D9" w:rsidRDefault="003060B2" w:rsidP="00E674B7">
      <w:ins w:id="4054" w:author="PTrevelyan" w:date="2016-08-31T18:46:00Z">
        <w:r>
          <w:rPr>
            <w:noProof/>
            <w:lang w:eastAsia="en-GB"/>
            <w:rPrChange w:id="4055">
              <w:rPr>
                <w:rFonts w:ascii="Courier New" w:hAnsi="Courier New" w:cs="Courier New"/>
                <w:noProof/>
                <w:sz w:val="22"/>
                <w:szCs w:val="22"/>
                <w:lang w:eastAsia="en-GB"/>
              </w:rPr>
            </w:rPrChange>
          </w:rPr>
          <w:lastRenderedPageBreak/>
          <w:drawing>
            <wp:inline distT="0" distB="0" distL="0" distR="0">
              <wp:extent cx="5486400" cy="66632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6663267"/>
                      </a:xfrm>
                      <a:prstGeom prst="rect">
                        <a:avLst/>
                      </a:prstGeom>
                      <a:noFill/>
                      <a:ln>
                        <a:noFill/>
                      </a:ln>
                    </pic:spPr>
                  </pic:pic>
                </a:graphicData>
              </a:graphic>
            </wp:inline>
          </w:drawing>
        </w:r>
      </w:ins>
      <w:ins w:id="4056" w:author="peter.trevelyan" w:date="2016-05-27T14:17:00Z">
        <w:del w:id="4057" w:author="PTrevelyan" w:date="2016-05-28T12:42:00Z">
          <w:r>
            <w:rPr>
              <w:noProof/>
              <w:lang w:eastAsia="en-GB"/>
              <w:rPrChange w:id="4058">
                <w:rPr>
                  <w:rFonts w:ascii="Courier New" w:hAnsi="Courier New" w:cs="Courier New"/>
                  <w:noProof/>
                  <w:sz w:val="22"/>
                  <w:szCs w:val="22"/>
                  <w:lang w:eastAsia="en-GB"/>
                </w:rPr>
              </w:rPrChange>
            </w:rPr>
            <w:lastRenderedPageBreak/>
            <w:drawing>
              <wp:inline distT="0" distB="0" distL="0" distR="0">
                <wp:extent cx="4689231" cy="5692378"/>
                <wp:effectExtent l="19050" t="0" r="0" b="0"/>
                <wp:docPr id="5" name="Picture 2" descr="C:\Users\peter.trevelyan\AppData\Local\Microsoft\Windows\Temporary Internet Files\Content.Outlook\BUT9NQCA\DescribeCoverageCollection 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trevelyan\AppData\Local\Microsoft\Windows\Temporary Internet Files\Content.Outlook\BUT9NQCA\DescribeCoverageCollection Response.png"/>
                        <pic:cNvPicPr>
                          <a:picLocks noChangeAspect="1" noChangeArrowheads="1"/>
                        </pic:cNvPicPr>
                      </pic:nvPicPr>
                      <pic:blipFill>
                        <a:blip r:embed="rId25"/>
                        <a:srcRect/>
                        <a:stretch>
                          <a:fillRect/>
                        </a:stretch>
                      </pic:blipFill>
                      <pic:spPr bwMode="auto">
                        <a:xfrm>
                          <a:off x="0" y="0"/>
                          <a:ext cx="4689231" cy="5692378"/>
                        </a:xfrm>
                        <a:prstGeom prst="rect">
                          <a:avLst/>
                        </a:prstGeom>
                        <a:noFill/>
                        <a:ln w="9525">
                          <a:noFill/>
                          <a:miter lim="800000"/>
                          <a:headEnd/>
                          <a:tailEnd/>
                        </a:ln>
                      </pic:spPr>
                    </pic:pic>
                  </a:graphicData>
                </a:graphic>
              </wp:inline>
            </w:drawing>
          </w:r>
        </w:del>
      </w:ins>
      <w:del w:id="4059" w:author="peter.trevelyan" w:date="2016-05-27T14:16:00Z">
        <w:r>
          <w:rPr>
            <w:noProof/>
            <w:lang w:eastAsia="en-GB"/>
            <w:rPrChange w:id="4060">
              <w:rPr>
                <w:rFonts w:ascii="Courier New" w:hAnsi="Courier New" w:cs="Courier New"/>
                <w:noProof/>
                <w:sz w:val="22"/>
                <w:szCs w:val="22"/>
                <w:lang w:eastAsia="en-GB"/>
              </w:rPr>
            </w:rPrChange>
          </w:rPr>
          <w:lastRenderedPageBreak/>
          <w:drawing>
            <wp:inline distT="0" distB="0" distL="0" distR="0">
              <wp:extent cx="5486400" cy="495670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4956702"/>
                      </a:xfrm>
                      <a:prstGeom prst="rect">
                        <a:avLst/>
                      </a:prstGeom>
                      <a:noFill/>
                      <a:ln>
                        <a:noFill/>
                      </a:ln>
                    </pic:spPr>
                  </pic:pic>
                </a:graphicData>
              </a:graphic>
            </wp:inline>
          </w:drawing>
        </w:r>
      </w:del>
    </w:p>
    <w:p w:rsidR="007150D9" w:rsidRDefault="007150D9" w:rsidP="000E7DE2">
      <w:pPr>
        <w:ind w:left="709" w:firstLine="403"/>
        <w:jc w:val="center"/>
      </w:pPr>
    </w:p>
    <w:p w:rsidR="003C6846" w:rsidRPr="00F5184A" w:rsidRDefault="00014433">
      <w:pPr>
        <w:pStyle w:val="Caption"/>
        <w:rPr>
          <w:u w:val="single"/>
        </w:rPr>
      </w:pPr>
      <w:bookmarkStart w:id="4061" w:name="_Ref416774832"/>
      <w:bookmarkStart w:id="4062" w:name="_Toc417370505"/>
      <w:bookmarkStart w:id="4063" w:name="_Toc453514927"/>
      <w:r>
        <w:t xml:space="preserve">Figure </w:t>
      </w:r>
      <w:r w:rsidR="006B52DD">
        <w:fldChar w:fldCharType="begin"/>
      </w:r>
      <w:r>
        <w:instrText xml:space="preserve"> SEQ Figure \* ARABIC </w:instrText>
      </w:r>
      <w:r w:rsidR="006B52DD">
        <w:fldChar w:fldCharType="separate"/>
      </w:r>
      <w:r w:rsidR="004C3FBB">
        <w:rPr>
          <w:noProof/>
        </w:rPr>
        <w:t>4</w:t>
      </w:r>
      <w:r w:rsidR="006B52DD">
        <w:fldChar w:fldCharType="end"/>
      </w:r>
      <w:bookmarkEnd w:id="4061"/>
      <w:r>
        <w:t xml:space="preserve"> </w:t>
      </w:r>
      <w:r w:rsidR="004D5EFA" w:rsidRPr="00D13459">
        <w:t>Coverage</w:t>
      </w:r>
      <w:ins w:id="4064" w:author="peter.trevelyan" w:date="2016-04-19T18:08:00Z">
        <w:r w:rsidR="00FF1E32">
          <w:t xml:space="preserve"> </w:t>
        </w:r>
      </w:ins>
      <w:r w:rsidR="00DD4CC7">
        <w:t>C</w:t>
      </w:r>
      <w:r w:rsidR="004D5EFA" w:rsidRPr="00D13459">
        <w:t>ollection</w:t>
      </w:r>
      <w:ins w:id="4065" w:author="PTrevelyan" w:date="2016-05-09T20:37:00Z">
        <w:r w:rsidR="00305C03">
          <w:t xml:space="preserve"> </w:t>
        </w:r>
      </w:ins>
      <w:r w:rsidR="004D5EFA" w:rsidRPr="00D13459">
        <w:t>Description</w:t>
      </w:r>
      <w:ins w:id="4066" w:author="peter.trevelyan" w:date="2016-04-19T18:08:00Z">
        <w:r w:rsidR="00591BD6">
          <w:t>s</w:t>
        </w:r>
      </w:ins>
      <w:del w:id="4067" w:author="peter.trevelyan" w:date="2016-04-19T18:08:00Z">
        <w:r w:rsidR="004D5EFA" w:rsidRPr="00D13459" w:rsidDel="00591BD6">
          <w:delText>s</w:delText>
        </w:r>
      </w:del>
      <w:r w:rsidR="00750ED3">
        <w:t xml:space="preserve"> </w:t>
      </w:r>
      <w:bookmarkEnd w:id="4062"/>
      <w:del w:id="4068" w:author="PTrevelyan" w:date="2016-05-11T18:42:00Z">
        <w:r w:rsidR="00750ED3" w:rsidDel="00B40A64">
          <w:delText>components</w:delText>
        </w:r>
      </w:del>
      <w:bookmarkStart w:id="4069" w:name="_Ref240039000"/>
      <w:bookmarkStart w:id="4070" w:name="_Ref240037391"/>
      <w:bookmarkStart w:id="4071" w:name="_Ref238910438"/>
      <w:ins w:id="4072" w:author="PTrevelyan" w:date="2016-05-11T18:42:00Z">
        <w:r w:rsidR="00B40A64">
          <w:t>Response</w:t>
        </w:r>
      </w:ins>
      <w:bookmarkEnd w:id="4063"/>
    </w:p>
    <w:p w:rsidR="00014433" w:rsidRDefault="00240FFD" w:rsidP="003C6846">
      <w:pPr>
        <w:rPr>
          <w:ins w:id="4073" w:author="peter.trevelyan" w:date="2016-05-27T14:18:00Z"/>
          <w:rStyle w:val="t1"/>
          <w:lang w:eastAsia="en-US"/>
        </w:rPr>
      </w:pPr>
      <w:ins w:id="4074" w:author="peter.trevelyan" w:date="2016-05-27T16:30:00Z">
        <w:r>
          <w:rPr>
            <w:rStyle w:val="t1"/>
            <w:lang w:eastAsia="en-US"/>
          </w:rPr>
          <w:t xml:space="preserve">Figure 4 </w:t>
        </w:r>
      </w:ins>
      <w:del w:id="4075" w:author="peter.trevelyan" w:date="2016-05-27T16:29:00Z">
        <w:r w:rsidR="003C6846" w:rsidRPr="00A81DAD" w:rsidDel="00240FFD">
          <w:rPr>
            <w:rStyle w:val="t1"/>
            <w:lang w:eastAsia="en-US"/>
          </w:rPr>
          <w:delText xml:space="preserve">    </w:delText>
        </w:r>
      </w:del>
      <w:ins w:id="4076" w:author="peter.trevelyan" w:date="2016-05-27T16:30:00Z">
        <w:r>
          <w:t>i</w:t>
        </w:r>
      </w:ins>
      <w:ins w:id="4077" w:author="peter.trevelyan" w:date="2016-05-27T16:29:00Z">
        <w:r>
          <w:t>llustrates how CoverageCollectionSummary elements are structured.  New classes are highlighted in blue.</w:t>
        </w:r>
      </w:ins>
    </w:p>
    <w:p w:rsidR="00DD59C4" w:rsidRDefault="00DD59C4" w:rsidP="003C6846">
      <w:pPr>
        <w:rPr>
          <w:ins w:id="4078" w:author="peter.trevelyan" w:date="2016-05-27T14:23:00Z"/>
          <w:rStyle w:val="t1"/>
          <w:lang w:eastAsia="en-US"/>
        </w:rPr>
      </w:pPr>
    </w:p>
    <w:p w:rsidR="004C3FBB" w:rsidDel="0022556C" w:rsidRDefault="004C3FBB" w:rsidP="003C6846">
      <w:pPr>
        <w:rPr>
          <w:ins w:id="4079" w:author="peter.trevelyan" w:date="2016-05-27T16:30:00Z"/>
          <w:del w:id="4080" w:author="PTrevelyan" w:date="2016-08-31T18:46:00Z"/>
          <w:rStyle w:val="t1"/>
          <w:lang w:eastAsia="en-US"/>
        </w:rPr>
      </w:pPr>
    </w:p>
    <w:p w:rsidR="00240FFD" w:rsidDel="0022556C" w:rsidRDefault="00240FFD" w:rsidP="003C6846">
      <w:pPr>
        <w:rPr>
          <w:del w:id="4081" w:author="PTrevelyan" w:date="2016-08-31T18:46:00Z"/>
          <w:rStyle w:val="t1"/>
          <w:lang w:eastAsia="en-US"/>
        </w:rPr>
      </w:pPr>
    </w:p>
    <w:p w:rsidR="006B52DD" w:rsidRDefault="00014433" w:rsidP="006B52DD">
      <w:pPr>
        <w:pStyle w:val="Caption"/>
        <w:jc w:val="left"/>
        <w:pPrChange w:id="4082" w:author="PTrevelyan" w:date="2016-08-31T18:46:00Z">
          <w:pPr>
            <w:pStyle w:val="Caption"/>
          </w:pPr>
        </w:pPrChange>
      </w:pPr>
      <w:bookmarkStart w:id="4083" w:name="_Ref416774887"/>
      <w:bookmarkStart w:id="4084" w:name="_Ref250916424"/>
      <w:bookmarkStart w:id="4085" w:name="_Toc267339848"/>
      <w:del w:id="4086" w:author="PTrevelyan" w:date="2016-08-31T18:46:00Z">
        <w:r w:rsidDel="0022556C">
          <w:delText xml:space="preserve">Table </w:delText>
        </w:r>
        <w:r w:rsidR="006B52DD" w:rsidDel="0022556C">
          <w:fldChar w:fldCharType="begin"/>
        </w:r>
        <w:r w:rsidDel="0022556C">
          <w:delInstrText xml:space="preserve"> SEQ Table \* ARABIC </w:delInstrText>
        </w:r>
        <w:r w:rsidR="006B52DD" w:rsidDel="0022556C">
          <w:fldChar w:fldCharType="separate"/>
        </w:r>
      </w:del>
      <w:ins w:id="4087" w:author="peter.trevelyan" w:date="2016-05-27T14:24:00Z">
        <w:del w:id="4088" w:author="PTrevelyan" w:date="2016-06-12T09:39:00Z">
          <w:r w:rsidR="004C3FBB" w:rsidDel="005C0272">
            <w:rPr>
              <w:noProof/>
            </w:rPr>
            <w:delText>9</w:delText>
          </w:r>
        </w:del>
      </w:ins>
      <w:del w:id="4089" w:author="PTrevelyan" w:date="2016-06-12T09:39:00Z">
        <w:r w:rsidR="00762921" w:rsidDel="005C0272">
          <w:rPr>
            <w:noProof/>
          </w:rPr>
          <w:delText>10</w:delText>
        </w:r>
      </w:del>
      <w:del w:id="4090" w:author="PTrevelyan" w:date="2016-08-31T18:46:00Z">
        <w:r w:rsidR="006B52DD" w:rsidDel="0022556C">
          <w:fldChar w:fldCharType="end"/>
        </w:r>
        <w:bookmarkEnd w:id="4083"/>
        <w:r w:rsidR="00FE5E36" w:rsidDel="0022556C">
          <w:delText xml:space="preserve"> </w:delText>
        </w:r>
        <w:r w:rsidRPr="00FE5E36" w:rsidDel="0022556C">
          <w:rPr>
            <w:rStyle w:val="Codefragment"/>
            <w:rFonts w:ascii="Times New Roman" w:hAnsi="Times New Roman" w:cs="Times New Roman"/>
            <w:sz w:val="23"/>
            <w:szCs w:val="23"/>
          </w:rPr>
          <w:delText>Coverage</w:delText>
        </w:r>
        <w:r w:rsidR="009A6A9A" w:rsidRPr="00FE5E36" w:rsidDel="0022556C">
          <w:rPr>
            <w:rStyle w:val="Codefragment"/>
            <w:rFonts w:ascii="Times New Roman" w:hAnsi="Times New Roman" w:cs="Times New Roman"/>
            <w:sz w:val="23"/>
            <w:szCs w:val="23"/>
          </w:rPr>
          <w:delText>Collection</w:delText>
        </w:r>
        <w:r w:rsidRPr="00FE5E36" w:rsidDel="0022556C">
          <w:rPr>
            <w:rStyle w:val="Codefragment"/>
            <w:rFonts w:ascii="Times New Roman" w:hAnsi="Times New Roman" w:cs="Times New Roman"/>
            <w:sz w:val="23"/>
            <w:szCs w:val="23"/>
          </w:rPr>
          <w:delText>Descriptions</w:delText>
        </w:r>
        <w:r w:rsidR="004D5EFA" w:rsidRPr="00D13459" w:rsidDel="0022556C">
          <w:rPr>
            <w:rStyle w:val="Codefragment"/>
            <w:rFonts w:ascii="Times New Roman" w:hAnsi="Times New Roman" w:cs="Times New Roman"/>
            <w:sz w:val="23"/>
            <w:szCs w:val="23"/>
          </w:rPr>
          <w:delText xml:space="preserve"> components</w:delText>
        </w:r>
      </w:del>
      <w:bookmarkEnd w:id="4084"/>
      <w:bookmarkEnd w:id="4085"/>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701"/>
        <w:gridCol w:w="3402"/>
        <w:gridCol w:w="1843"/>
        <w:gridCol w:w="1766"/>
      </w:tblGrid>
      <w:tr w:rsidR="00014433" w:rsidDel="0022556C" w:rsidTr="007E56D5">
        <w:trPr>
          <w:del w:id="4091" w:author="PTrevelyan" w:date="2016-08-31T18:46:00Z"/>
        </w:trPr>
        <w:tc>
          <w:tcPr>
            <w:tcW w:w="1701" w:type="dxa"/>
            <w:tcBorders>
              <w:top w:val="single" w:sz="12" w:space="0" w:color="auto"/>
              <w:bottom w:val="single" w:sz="12" w:space="0" w:color="auto"/>
            </w:tcBorders>
          </w:tcPr>
          <w:p w:rsidR="00014433" w:rsidDel="0022556C" w:rsidRDefault="00014433" w:rsidP="007E56D5">
            <w:pPr>
              <w:pStyle w:val="BodyTextIndent"/>
              <w:keepNext/>
              <w:jc w:val="center"/>
              <w:rPr>
                <w:del w:id="4092" w:author="PTrevelyan" w:date="2016-08-31T18:46:00Z"/>
                <w:b/>
                <w:sz w:val="21"/>
              </w:rPr>
            </w:pPr>
            <w:del w:id="4093" w:author="PTrevelyan" w:date="2016-08-31T18:46:00Z">
              <w:r w:rsidDel="0022556C">
                <w:rPr>
                  <w:b/>
                  <w:sz w:val="21"/>
                </w:rPr>
                <w:delText>Name</w:delText>
              </w:r>
            </w:del>
          </w:p>
        </w:tc>
        <w:tc>
          <w:tcPr>
            <w:tcW w:w="3402" w:type="dxa"/>
            <w:tcBorders>
              <w:top w:val="single" w:sz="12" w:space="0" w:color="auto"/>
              <w:bottom w:val="single" w:sz="12" w:space="0" w:color="auto"/>
            </w:tcBorders>
          </w:tcPr>
          <w:p w:rsidR="00014433" w:rsidDel="0022556C" w:rsidRDefault="00014433" w:rsidP="007E56D5">
            <w:pPr>
              <w:pStyle w:val="BodyTextIndent"/>
              <w:keepNext/>
              <w:jc w:val="center"/>
              <w:rPr>
                <w:del w:id="4094" w:author="PTrevelyan" w:date="2016-08-31T18:46:00Z"/>
                <w:b/>
                <w:sz w:val="21"/>
              </w:rPr>
            </w:pPr>
            <w:del w:id="4095" w:author="PTrevelyan" w:date="2016-08-31T18:46:00Z">
              <w:r w:rsidDel="0022556C">
                <w:rPr>
                  <w:b/>
                  <w:sz w:val="21"/>
                </w:rPr>
                <w:delText>Definition</w:delText>
              </w:r>
            </w:del>
          </w:p>
        </w:tc>
        <w:tc>
          <w:tcPr>
            <w:tcW w:w="1843" w:type="dxa"/>
            <w:tcBorders>
              <w:top w:val="single" w:sz="12" w:space="0" w:color="auto"/>
              <w:bottom w:val="single" w:sz="12" w:space="0" w:color="auto"/>
            </w:tcBorders>
          </w:tcPr>
          <w:p w:rsidR="00014433" w:rsidDel="0022556C" w:rsidRDefault="00014433" w:rsidP="007E56D5">
            <w:pPr>
              <w:pStyle w:val="BodyTextIndent"/>
              <w:keepNext/>
              <w:jc w:val="center"/>
              <w:rPr>
                <w:del w:id="4096" w:author="PTrevelyan" w:date="2016-08-31T18:46:00Z"/>
                <w:b/>
                <w:sz w:val="21"/>
              </w:rPr>
            </w:pPr>
            <w:del w:id="4097" w:author="PTrevelyan" w:date="2016-08-31T18:46:00Z">
              <w:r w:rsidDel="0022556C">
                <w:rPr>
                  <w:b/>
                  <w:sz w:val="21"/>
                </w:rPr>
                <w:delText>Data type</w:delText>
              </w:r>
            </w:del>
          </w:p>
        </w:tc>
        <w:tc>
          <w:tcPr>
            <w:tcW w:w="1766" w:type="dxa"/>
            <w:tcBorders>
              <w:top w:val="single" w:sz="12" w:space="0" w:color="auto"/>
              <w:bottom w:val="single" w:sz="12" w:space="0" w:color="auto"/>
            </w:tcBorders>
          </w:tcPr>
          <w:p w:rsidR="00014433" w:rsidDel="0022556C" w:rsidRDefault="00014433" w:rsidP="007E56D5">
            <w:pPr>
              <w:pStyle w:val="BodyTextIndent"/>
              <w:keepNext/>
              <w:jc w:val="center"/>
              <w:rPr>
                <w:del w:id="4098" w:author="PTrevelyan" w:date="2016-08-31T18:46:00Z"/>
                <w:b/>
                <w:sz w:val="21"/>
              </w:rPr>
            </w:pPr>
            <w:del w:id="4099" w:author="PTrevelyan" w:date="2016-08-31T18:46:00Z">
              <w:r w:rsidDel="0022556C">
                <w:rPr>
                  <w:b/>
                  <w:sz w:val="21"/>
                </w:rPr>
                <w:delText>Multiplicity</w:delText>
              </w:r>
            </w:del>
          </w:p>
        </w:tc>
      </w:tr>
      <w:tr w:rsidR="00014433" w:rsidDel="0022556C" w:rsidTr="007E56D5">
        <w:trPr>
          <w:del w:id="4100" w:author="PTrevelyan" w:date="2016-08-31T18:46:00Z"/>
        </w:trPr>
        <w:tc>
          <w:tcPr>
            <w:tcW w:w="1701" w:type="dxa"/>
            <w:tcBorders>
              <w:top w:val="single" w:sz="12" w:space="0" w:color="auto"/>
              <w:bottom w:val="single" w:sz="4" w:space="0" w:color="auto"/>
            </w:tcBorders>
          </w:tcPr>
          <w:p w:rsidR="00014433" w:rsidRPr="00212238" w:rsidDel="0022556C" w:rsidRDefault="00060728" w:rsidP="00212238">
            <w:pPr>
              <w:rPr>
                <w:del w:id="4101" w:author="PTrevelyan" w:date="2016-08-31T18:46:00Z"/>
                <w:rFonts w:ascii="Courier New" w:hAnsi="Courier New" w:cs="Courier New"/>
              </w:rPr>
            </w:pPr>
            <w:del w:id="4102" w:author="PTrevelyan" w:date="2016-08-31T18:46:00Z">
              <w:r w:rsidRPr="00212238" w:rsidDel="0022556C">
                <w:rPr>
                  <w:rFonts w:ascii="Courier New" w:hAnsi="Courier New" w:cs="Courier New"/>
                </w:rPr>
                <w:delText>coverag</w:delText>
              </w:r>
              <w:r w:rsidRPr="00212238" w:rsidDel="0022556C">
                <w:rPr>
                  <w:rFonts w:ascii="Courier New" w:hAnsi="Courier New" w:cs="Courier New"/>
                </w:rPr>
                <w:delText>e</w:delText>
              </w:r>
              <w:r w:rsidR="00D50163" w:rsidRPr="00212238" w:rsidDel="0022556C">
                <w:rPr>
                  <w:rFonts w:ascii="Courier New" w:hAnsi="Courier New" w:cs="Courier New"/>
                </w:rPr>
                <w:delText>C</w:delText>
              </w:r>
              <w:r w:rsidRPr="00212238" w:rsidDel="0022556C">
                <w:rPr>
                  <w:rFonts w:ascii="Courier New" w:hAnsi="Courier New" w:cs="Courier New"/>
                </w:rPr>
                <w:delText>ollection</w:delText>
              </w:r>
              <w:r w:rsidRPr="00212238" w:rsidDel="0022556C">
                <w:rPr>
                  <w:rFonts w:ascii="Courier New" w:hAnsi="Courier New" w:cs="Courier New"/>
                </w:rPr>
                <w:softHyphen/>
                <w:delText>Description</w:delText>
              </w:r>
            </w:del>
          </w:p>
        </w:tc>
        <w:tc>
          <w:tcPr>
            <w:tcW w:w="3402" w:type="dxa"/>
            <w:tcBorders>
              <w:top w:val="single" w:sz="12" w:space="0" w:color="auto"/>
              <w:bottom w:val="single" w:sz="4" w:space="0" w:color="auto"/>
            </w:tcBorders>
          </w:tcPr>
          <w:p w:rsidR="00014433" w:rsidDel="0022556C" w:rsidRDefault="00014433" w:rsidP="00060728">
            <w:pPr>
              <w:rPr>
                <w:del w:id="4103" w:author="PTrevelyan" w:date="2016-08-31T18:46:00Z"/>
              </w:rPr>
            </w:pPr>
            <w:del w:id="4104" w:author="PTrevelyan" w:date="2016-08-31T18:46:00Z">
              <w:r w:rsidDel="0022556C">
                <w:delText xml:space="preserve">description of </w:delText>
              </w:r>
              <w:r w:rsidR="00060728" w:rsidDel="0022556C">
                <w:delText>Coverage</w:delText>
              </w:r>
            </w:del>
            <w:ins w:id="4105" w:author="peter.trevelyan" w:date="2016-04-19T18:08:00Z">
              <w:del w:id="4106" w:author="PTrevelyan" w:date="2016-08-31T18:46:00Z">
                <w:r w:rsidR="00591BD6" w:rsidDel="0022556C">
                  <w:delText xml:space="preserve">  C</w:delText>
                </w:r>
              </w:del>
            </w:ins>
            <w:del w:id="4107" w:author="PTrevelyan" w:date="2016-08-31T18:46:00Z">
              <w:r w:rsidR="00060728" w:rsidDel="0022556C">
                <w:delText>colle</w:delText>
              </w:r>
              <w:r w:rsidR="00060728" w:rsidDel="0022556C">
                <w:delText>c</w:delText>
              </w:r>
              <w:r w:rsidR="00060728" w:rsidDel="0022556C">
                <w:delText>tion resources</w:delText>
              </w:r>
            </w:del>
          </w:p>
        </w:tc>
        <w:tc>
          <w:tcPr>
            <w:tcW w:w="1843" w:type="dxa"/>
            <w:tcBorders>
              <w:top w:val="single" w:sz="12" w:space="0" w:color="auto"/>
              <w:bottom w:val="single" w:sz="4" w:space="0" w:color="auto"/>
            </w:tcBorders>
          </w:tcPr>
          <w:p w:rsidR="00014433" w:rsidDel="0022556C" w:rsidRDefault="00060728" w:rsidP="004D23DF">
            <w:pPr>
              <w:rPr>
                <w:del w:id="4108" w:author="PTrevelyan" w:date="2016-08-31T18:46:00Z"/>
              </w:rPr>
            </w:pPr>
            <w:del w:id="4109" w:author="PTrevelyan" w:date="2016-08-31T18:46:00Z">
              <w:r w:rsidDel="0022556C">
                <w:rPr>
                  <w:rStyle w:val="Codefragment"/>
                </w:rPr>
                <w:delText>Coverage</w:delText>
              </w:r>
              <w:r w:rsidR="004D23DF" w:rsidDel="0022556C">
                <w:rPr>
                  <w:rStyle w:val="Codefragment"/>
                </w:rPr>
                <w:delText>C</w:delText>
              </w:r>
              <w:r w:rsidDel="0022556C">
                <w:rPr>
                  <w:rStyle w:val="Codefragment"/>
                </w:rPr>
                <w:delText>ollection</w:delText>
              </w:r>
              <w:r w:rsidR="00E02C4E" w:rsidDel="0022556C">
                <w:rPr>
                  <w:rStyle w:val="Codefragment"/>
                </w:rPr>
                <w:delText>Description</w:delText>
              </w:r>
            </w:del>
          </w:p>
        </w:tc>
        <w:tc>
          <w:tcPr>
            <w:tcW w:w="1766" w:type="dxa"/>
            <w:tcBorders>
              <w:top w:val="single" w:sz="12" w:space="0" w:color="auto"/>
              <w:bottom w:val="single" w:sz="4" w:space="0" w:color="auto"/>
            </w:tcBorders>
          </w:tcPr>
          <w:p w:rsidR="00014433" w:rsidDel="0022556C" w:rsidRDefault="00014433" w:rsidP="007E56D5">
            <w:pPr>
              <w:jc w:val="center"/>
              <w:rPr>
                <w:del w:id="4110" w:author="PTrevelyan" w:date="2016-08-31T18:46:00Z"/>
              </w:rPr>
            </w:pPr>
            <w:del w:id="4111" w:author="PTrevelyan" w:date="2016-08-31T18:46:00Z">
              <w:r w:rsidDel="0022556C">
                <w:delText>one or more (mandatory)</w:delText>
              </w:r>
            </w:del>
          </w:p>
        </w:tc>
      </w:tr>
    </w:tbl>
    <w:p w:rsidR="00065782" w:rsidDel="00CA6E0B" w:rsidRDefault="00065782">
      <w:pPr>
        <w:pStyle w:val="Caption"/>
        <w:rPr>
          <w:del w:id="4112" w:author="PTrevelyan" w:date="2016-05-11T20:27:00Z"/>
          <w:rStyle w:val="t1"/>
          <w:b w:val="0"/>
          <w:bCs w:val="0"/>
          <w:lang w:eastAsia="en-US"/>
        </w:rPr>
      </w:pPr>
    </w:p>
    <w:p w:rsidR="00CA6E0B" w:rsidRPr="00CA6E0B" w:rsidRDefault="00CA6E0B">
      <w:pPr>
        <w:rPr>
          <w:ins w:id="4113" w:author="PTrevelyan" w:date="2016-05-27T20:34:00Z"/>
          <w:rPrChange w:id="4114" w:author="PTrevelyan" w:date="2016-05-27T20:34:00Z">
            <w:rPr>
              <w:ins w:id="4115" w:author="PTrevelyan" w:date="2016-05-27T20:34:00Z"/>
              <w:rStyle w:val="t1"/>
              <w:lang w:eastAsia="en-US"/>
            </w:rPr>
          </w:rPrChange>
        </w:rPr>
      </w:pPr>
    </w:p>
    <w:p w:rsidR="00065782" w:rsidDel="00902D5E" w:rsidRDefault="00065782">
      <w:pPr>
        <w:spacing w:after="0"/>
        <w:rPr>
          <w:del w:id="4116" w:author="PTrevelyan" w:date="2016-05-11T20:26:00Z"/>
          <w:rStyle w:val="t1"/>
          <w:lang w:eastAsia="en-US"/>
        </w:rPr>
      </w:pPr>
      <w:del w:id="4117" w:author="PTrevelyan" w:date="2016-05-11T20:26:00Z">
        <w:r w:rsidDel="00902D5E">
          <w:rPr>
            <w:rStyle w:val="t1"/>
            <w:lang w:eastAsia="en-US"/>
          </w:rPr>
          <w:br w:type="page"/>
        </w:r>
      </w:del>
    </w:p>
    <w:p w:rsidR="00014433" w:rsidDel="00902D5E" w:rsidRDefault="00014433">
      <w:pPr>
        <w:rPr>
          <w:del w:id="4118" w:author="PTrevelyan" w:date="2016-05-11T20:27:00Z"/>
          <w:rStyle w:val="t1"/>
          <w:lang w:eastAsia="en-US"/>
        </w:rPr>
      </w:pPr>
    </w:p>
    <w:p w:rsidR="00014433" w:rsidRPr="00D13459" w:rsidRDefault="00014433">
      <w:pPr>
        <w:pStyle w:val="Caption"/>
        <w:rPr>
          <w:rStyle w:val="Codefragment"/>
          <w:rFonts w:ascii="Times New Roman" w:hAnsi="Times New Roman" w:cs="Times New Roman"/>
          <w:b w:val="0"/>
          <w:bCs w:val="0"/>
          <w:sz w:val="23"/>
          <w:szCs w:val="23"/>
        </w:rPr>
      </w:pPr>
      <w:bookmarkStart w:id="4119" w:name="_Ref416775243"/>
      <w:bookmarkStart w:id="4120" w:name="_Ref267308044"/>
      <w:bookmarkStart w:id="4121" w:name="_Toc267339849"/>
      <w:bookmarkStart w:id="4122" w:name="_Toc460432816"/>
      <w:r>
        <w:t xml:space="preserve">Table </w:t>
      </w:r>
      <w:r w:rsidR="006B52DD">
        <w:fldChar w:fldCharType="begin"/>
      </w:r>
      <w:r>
        <w:instrText xml:space="preserve"> SEQ Table \* ARABIC </w:instrText>
      </w:r>
      <w:r w:rsidR="006B52DD">
        <w:fldChar w:fldCharType="separate"/>
      </w:r>
      <w:ins w:id="4123" w:author="PTrevelyan" w:date="2016-08-31T18:47:00Z">
        <w:r w:rsidR="0022556C">
          <w:rPr>
            <w:noProof/>
          </w:rPr>
          <w:t>8</w:t>
        </w:r>
      </w:ins>
      <w:ins w:id="4124" w:author="peter.trevelyan" w:date="2016-05-27T14:24:00Z">
        <w:del w:id="4125" w:author="PTrevelyan" w:date="2016-05-27T20:35:00Z">
          <w:r w:rsidR="004C3FBB" w:rsidDel="00D9373E">
            <w:rPr>
              <w:noProof/>
            </w:rPr>
            <w:delText>10</w:delText>
          </w:r>
        </w:del>
      </w:ins>
      <w:del w:id="4126" w:author="PTrevelyan" w:date="2016-05-27T20:35:00Z">
        <w:r w:rsidR="00762921" w:rsidDel="00D9373E">
          <w:rPr>
            <w:noProof/>
          </w:rPr>
          <w:delText>11</w:delText>
        </w:r>
      </w:del>
      <w:r w:rsidR="006B52DD">
        <w:fldChar w:fldCharType="end"/>
      </w:r>
      <w:bookmarkEnd w:id="4119"/>
      <w:r w:rsidR="00FE5E36">
        <w:t xml:space="preserve"> </w:t>
      </w:r>
      <w:r w:rsidRPr="00FE5E36">
        <w:rPr>
          <w:rStyle w:val="Codefragment"/>
          <w:rFonts w:ascii="Times New Roman" w:hAnsi="Times New Roman" w:cs="Times New Roman"/>
          <w:sz w:val="23"/>
          <w:szCs w:val="23"/>
        </w:rPr>
        <w:t>Coverage</w:t>
      </w:r>
      <w:r w:rsidR="009A6A9A" w:rsidRPr="00FE5E36">
        <w:rPr>
          <w:rStyle w:val="Codefragment"/>
          <w:rFonts w:ascii="Times New Roman" w:hAnsi="Times New Roman" w:cs="Times New Roman"/>
          <w:sz w:val="23"/>
          <w:szCs w:val="23"/>
        </w:rPr>
        <w:t>Collection</w:t>
      </w:r>
      <w:r w:rsidRPr="00FE5E36">
        <w:rPr>
          <w:rStyle w:val="Codefragment"/>
          <w:rFonts w:ascii="Times New Roman" w:hAnsi="Times New Roman" w:cs="Times New Roman"/>
          <w:sz w:val="23"/>
          <w:szCs w:val="23"/>
        </w:rPr>
        <w:t>Description</w:t>
      </w:r>
      <w:r w:rsidR="004D5EFA" w:rsidRPr="00D13459">
        <w:rPr>
          <w:rStyle w:val="Codefragment"/>
          <w:rFonts w:ascii="Times New Roman" w:hAnsi="Times New Roman" w:cs="Times New Roman"/>
          <w:sz w:val="23"/>
          <w:szCs w:val="23"/>
        </w:rPr>
        <w:t xml:space="preserve"> components</w:t>
      </w:r>
      <w:bookmarkEnd w:id="4120"/>
      <w:bookmarkEnd w:id="4121"/>
      <w:bookmarkEnd w:id="4122"/>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701"/>
        <w:gridCol w:w="2835"/>
        <w:gridCol w:w="2410"/>
        <w:gridCol w:w="1766"/>
        <w:tblGridChange w:id="4127">
          <w:tblGrid>
            <w:gridCol w:w="108"/>
            <w:gridCol w:w="1593"/>
            <w:gridCol w:w="108"/>
            <w:gridCol w:w="2727"/>
            <w:gridCol w:w="108"/>
            <w:gridCol w:w="2302"/>
            <w:gridCol w:w="108"/>
            <w:gridCol w:w="1658"/>
            <w:gridCol w:w="108"/>
          </w:tblGrid>
        </w:tblGridChange>
      </w:tblGrid>
      <w:tr w:rsidR="00014433" w:rsidTr="007E56D5">
        <w:tc>
          <w:tcPr>
            <w:tcW w:w="1701" w:type="dxa"/>
            <w:tcBorders>
              <w:top w:val="single" w:sz="12" w:space="0" w:color="auto"/>
              <w:bottom w:val="single" w:sz="12" w:space="0" w:color="auto"/>
            </w:tcBorders>
          </w:tcPr>
          <w:p w:rsidR="00014433" w:rsidRDefault="00014433" w:rsidP="007E56D5">
            <w:pPr>
              <w:pStyle w:val="BodyTextIndent"/>
              <w:keepNext/>
              <w:jc w:val="center"/>
              <w:rPr>
                <w:b/>
                <w:sz w:val="21"/>
              </w:rPr>
            </w:pPr>
            <w:r>
              <w:rPr>
                <w:b/>
                <w:sz w:val="21"/>
              </w:rPr>
              <w:t>Name</w:t>
            </w:r>
          </w:p>
        </w:tc>
        <w:tc>
          <w:tcPr>
            <w:tcW w:w="2835" w:type="dxa"/>
            <w:tcBorders>
              <w:top w:val="single" w:sz="12" w:space="0" w:color="auto"/>
              <w:bottom w:val="single" w:sz="12" w:space="0" w:color="auto"/>
            </w:tcBorders>
          </w:tcPr>
          <w:p w:rsidR="00014433" w:rsidRDefault="00014433" w:rsidP="007E56D5">
            <w:pPr>
              <w:pStyle w:val="BodyTextIndent"/>
              <w:keepNext/>
              <w:jc w:val="center"/>
              <w:rPr>
                <w:b/>
                <w:sz w:val="21"/>
              </w:rPr>
            </w:pPr>
            <w:r>
              <w:rPr>
                <w:b/>
                <w:sz w:val="21"/>
              </w:rPr>
              <w:t>Definition</w:t>
            </w:r>
          </w:p>
        </w:tc>
        <w:tc>
          <w:tcPr>
            <w:tcW w:w="2410" w:type="dxa"/>
            <w:tcBorders>
              <w:top w:val="single" w:sz="12" w:space="0" w:color="auto"/>
              <w:bottom w:val="single" w:sz="12" w:space="0" w:color="auto"/>
            </w:tcBorders>
          </w:tcPr>
          <w:p w:rsidR="00014433" w:rsidRDefault="00014433" w:rsidP="007E56D5">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rsidR="00014433" w:rsidRDefault="00014433" w:rsidP="007E56D5">
            <w:pPr>
              <w:pStyle w:val="BodyTextIndent"/>
              <w:keepNext/>
              <w:jc w:val="center"/>
              <w:rPr>
                <w:b/>
                <w:sz w:val="21"/>
              </w:rPr>
            </w:pPr>
            <w:r>
              <w:rPr>
                <w:b/>
                <w:sz w:val="21"/>
              </w:rPr>
              <w:t>Multiplicity</w:t>
            </w:r>
          </w:p>
        </w:tc>
      </w:tr>
      <w:tr w:rsidR="0042142B" w:rsidTr="007E56D5">
        <w:tc>
          <w:tcPr>
            <w:tcW w:w="1701" w:type="dxa"/>
            <w:tcBorders>
              <w:top w:val="single" w:sz="12" w:space="0" w:color="auto"/>
              <w:bottom w:val="single" w:sz="4" w:space="0" w:color="auto"/>
            </w:tcBorders>
          </w:tcPr>
          <w:p w:rsidR="0042142B" w:rsidRPr="00212238" w:rsidRDefault="007C4F35" w:rsidP="00212238">
            <w:pPr>
              <w:rPr>
                <w:rFonts w:ascii="Courier New" w:hAnsi="Courier New" w:cs="Courier New"/>
              </w:rPr>
            </w:pPr>
            <w:r w:rsidRPr="00212238">
              <w:rPr>
                <w:rFonts w:ascii="Courier New" w:hAnsi="Courier New" w:cs="Courier New"/>
              </w:rPr>
              <w:t>c</w:t>
            </w:r>
            <w:r w:rsidR="0042142B" w:rsidRPr="00212238">
              <w:rPr>
                <w:rFonts w:ascii="Courier New" w:hAnsi="Courier New" w:cs="Courier New"/>
              </w:rPr>
              <w:t>overag</w:t>
            </w:r>
            <w:r w:rsidR="0042142B" w:rsidRPr="00212238">
              <w:rPr>
                <w:rFonts w:ascii="Courier New" w:hAnsi="Courier New" w:cs="Courier New"/>
              </w:rPr>
              <w:t>e</w:t>
            </w:r>
            <w:r w:rsidR="0042142B" w:rsidRPr="00212238">
              <w:rPr>
                <w:rFonts w:ascii="Courier New" w:hAnsi="Courier New" w:cs="Courier New"/>
              </w:rPr>
              <w:t>Colle</w:t>
            </w:r>
            <w:r w:rsidR="0042142B" w:rsidRPr="00212238">
              <w:rPr>
                <w:rFonts w:ascii="Courier New" w:hAnsi="Courier New" w:cs="Courier New"/>
              </w:rPr>
              <w:t>c</w:t>
            </w:r>
            <w:r w:rsidR="0042142B" w:rsidRPr="00212238">
              <w:rPr>
                <w:rFonts w:ascii="Courier New" w:hAnsi="Courier New" w:cs="Courier New"/>
              </w:rPr>
              <w:t>tionId</w:t>
            </w:r>
          </w:p>
        </w:tc>
        <w:tc>
          <w:tcPr>
            <w:tcW w:w="2835" w:type="dxa"/>
            <w:tcBorders>
              <w:top w:val="single" w:sz="12" w:space="0" w:color="auto"/>
              <w:bottom w:val="single" w:sz="4" w:space="0" w:color="auto"/>
            </w:tcBorders>
          </w:tcPr>
          <w:p w:rsidR="0042142B" w:rsidRDefault="0042142B" w:rsidP="007E56D5">
            <w:pPr>
              <w:snapToGrid w:val="0"/>
              <w:spacing w:after="120"/>
            </w:pPr>
            <w:r>
              <w:rPr>
                <w:rFonts w:eastAsia="Times New Roman"/>
              </w:rPr>
              <w:t>Identifier of a Coverage</w:t>
            </w:r>
            <w:ins w:id="4128" w:author="peter.trevelyan" w:date="2016-04-19T18:08:00Z">
              <w:r w:rsidR="00591BD6">
                <w:rPr>
                  <w:rFonts w:eastAsia="Times New Roman"/>
                </w:rPr>
                <w:t xml:space="preserve"> </w:t>
              </w:r>
            </w:ins>
            <w:r>
              <w:rPr>
                <w:rFonts w:eastAsia="Times New Roman"/>
              </w:rPr>
              <w:t>Co</w:t>
            </w:r>
            <w:r>
              <w:rPr>
                <w:rFonts w:eastAsia="Times New Roman"/>
              </w:rPr>
              <w:t>l</w:t>
            </w:r>
            <w:r>
              <w:rPr>
                <w:rFonts w:eastAsia="Times New Roman"/>
              </w:rPr>
              <w:t xml:space="preserve">lection </w:t>
            </w:r>
            <w:r w:rsidRPr="0083107E">
              <w:rPr>
                <w:rFonts w:eastAsia="Times New Roman"/>
              </w:rPr>
              <w:t>offered by this se</w:t>
            </w:r>
            <w:r w:rsidRPr="0083107E">
              <w:rPr>
                <w:rFonts w:eastAsia="Times New Roman"/>
              </w:rPr>
              <w:t>r</w:t>
            </w:r>
            <w:r w:rsidRPr="0083107E">
              <w:rPr>
                <w:rFonts w:eastAsia="Times New Roman"/>
              </w:rPr>
              <w:t>vice</w:t>
            </w:r>
          </w:p>
        </w:tc>
        <w:tc>
          <w:tcPr>
            <w:tcW w:w="2410" w:type="dxa"/>
            <w:tcBorders>
              <w:top w:val="single" w:sz="12" w:space="0" w:color="auto"/>
              <w:bottom w:val="single" w:sz="4" w:space="0" w:color="auto"/>
            </w:tcBorders>
          </w:tcPr>
          <w:p w:rsidR="0042142B" w:rsidRDefault="0042142B" w:rsidP="007E56D5">
            <w:pPr>
              <w:snapToGrid w:val="0"/>
              <w:spacing w:after="120"/>
              <w:rPr>
                <w:rStyle w:val="Codefragment"/>
              </w:rPr>
            </w:pPr>
            <w:r w:rsidRPr="0083107E">
              <w:rPr>
                <w:rFonts w:ascii="Courier New" w:eastAsia="Times New Roman" w:hAnsi="Courier New" w:cs="Courier New"/>
                <w:sz w:val="22"/>
                <w:szCs w:val="22"/>
                <w:lang w:val="en-US"/>
              </w:rPr>
              <w:t>NCName</w:t>
            </w:r>
          </w:p>
        </w:tc>
        <w:tc>
          <w:tcPr>
            <w:tcW w:w="1766" w:type="dxa"/>
            <w:tcBorders>
              <w:top w:val="single" w:sz="12" w:space="0" w:color="auto"/>
              <w:bottom w:val="single" w:sz="4" w:space="0" w:color="auto"/>
            </w:tcBorders>
          </w:tcPr>
          <w:p w:rsidR="0042142B" w:rsidRDefault="0042142B" w:rsidP="007E56D5">
            <w:pPr>
              <w:pStyle w:val="IndexHeading"/>
              <w:keepNext w:val="0"/>
              <w:snapToGrid w:val="0"/>
              <w:spacing w:before="0" w:after="120"/>
            </w:pPr>
            <w:r w:rsidRPr="0083107E">
              <w:rPr>
                <w:rFonts w:eastAsia="Times New Roman"/>
              </w:rPr>
              <w:t xml:space="preserve">one </w:t>
            </w:r>
            <w:r w:rsidRPr="0083107E">
              <w:rPr>
                <w:rFonts w:eastAsia="Times New Roman"/>
              </w:rPr>
              <w:br/>
              <w:t>(mandatory)</w:t>
            </w:r>
          </w:p>
        </w:tc>
      </w:tr>
      <w:tr w:rsidR="00354E48" w:rsidDel="00CA6E0B" w:rsidTr="007E56D5">
        <w:trPr>
          <w:del w:id="4129" w:author="PTrevelyan" w:date="2016-05-27T20:34:00Z"/>
        </w:trPr>
        <w:tc>
          <w:tcPr>
            <w:tcW w:w="1701" w:type="dxa"/>
            <w:tcBorders>
              <w:top w:val="single" w:sz="4" w:space="0" w:color="auto"/>
              <w:bottom w:val="single" w:sz="4" w:space="0" w:color="auto"/>
            </w:tcBorders>
          </w:tcPr>
          <w:p w:rsidR="00354E48" w:rsidRPr="00212238" w:rsidDel="00CA6E0B" w:rsidRDefault="00354E48" w:rsidP="00212238">
            <w:pPr>
              <w:rPr>
                <w:del w:id="4130" w:author="PTrevelyan" w:date="2016-05-27T20:34:00Z"/>
                <w:rFonts w:ascii="Courier New" w:hAnsi="Courier New" w:cs="Courier New"/>
              </w:rPr>
            </w:pPr>
            <w:del w:id="4131" w:author="PTrevelyan" w:date="2016-05-27T20:34:00Z">
              <w:r w:rsidRPr="00212238" w:rsidDel="00CA6E0B">
                <w:rPr>
                  <w:rFonts w:ascii="Courier New" w:hAnsi="Courier New" w:cs="Courier New"/>
                </w:rPr>
                <w:delText>extension</w:delText>
              </w:r>
            </w:del>
          </w:p>
        </w:tc>
        <w:tc>
          <w:tcPr>
            <w:tcW w:w="2835" w:type="dxa"/>
            <w:tcBorders>
              <w:top w:val="single" w:sz="4" w:space="0" w:color="auto"/>
              <w:bottom w:val="single" w:sz="4" w:space="0" w:color="auto"/>
            </w:tcBorders>
          </w:tcPr>
          <w:p w:rsidR="00354E48" w:rsidDel="00CA6E0B" w:rsidRDefault="00354E48" w:rsidP="007E56D5">
            <w:pPr>
              <w:rPr>
                <w:del w:id="4132" w:author="PTrevelyan" w:date="2016-05-27T20:34:00Z"/>
              </w:rPr>
            </w:pPr>
            <w:del w:id="4133" w:author="PTrevelyan" w:date="2016-05-27T20:34:00Z">
              <w:r w:rsidDel="00CA6E0B">
                <w:delText xml:space="preserve">Any kind of </w:delText>
              </w:r>
              <w:r w:rsidR="004D23DF" w:rsidDel="00CA6E0B">
                <w:delText>ancillary</w:delText>
              </w:r>
              <w:r w:rsidDel="00CA6E0B">
                <w:delText xml:space="preserve"> data</w:delText>
              </w:r>
            </w:del>
          </w:p>
        </w:tc>
        <w:tc>
          <w:tcPr>
            <w:tcW w:w="2410" w:type="dxa"/>
            <w:tcBorders>
              <w:top w:val="single" w:sz="4" w:space="0" w:color="auto"/>
              <w:bottom w:val="single" w:sz="4" w:space="0" w:color="auto"/>
            </w:tcBorders>
          </w:tcPr>
          <w:p w:rsidR="00354E48" w:rsidDel="00CA6E0B" w:rsidRDefault="00354E48" w:rsidP="007E56D5">
            <w:pPr>
              <w:rPr>
                <w:del w:id="4134" w:author="PTrevelyan" w:date="2016-05-27T20:34:00Z"/>
                <w:rStyle w:val="Codefragment"/>
              </w:rPr>
            </w:pPr>
            <w:del w:id="4135" w:author="PTrevelyan" w:date="2016-05-27T20:34:00Z">
              <w:r w:rsidDel="00CA6E0B">
                <w:rPr>
                  <w:rStyle w:val="Codefragment"/>
                  <w:lang w:val="en-GB"/>
                </w:rPr>
                <w:delText>WCS::Extension</w:delText>
              </w:r>
            </w:del>
          </w:p>
        </w:tc>
        <w:tc>
          <w:tcPr>
            <w:tcW w:w="1766" w:type="dxa"/>
            <w:tcBorders>
              <w:top w:val="single" w:sz="4" w:space="0" w:color="auto"/>
              <w:bottom w:val="single" w:sz="4" w:space="0" w:color="auto"/>
            </w:tcBorders>
          </w:tcPr>
          <w:p w:rsidR="00354E48" w:rsidDel="00CA6E0B" w:rsidRDefault="00354E48" w:rsidP="00060728">
            <w:pPr>
              <w:jc w:val="center"/>
              <w:rPr>
                <w:del w:id="4136" w:author="PTrevelyan" w:date="2016-05-27T20:34:00Z"/>
              </w:rPr>
            </w:pPr>
            <w:del w:id="4137" w:author="PTrevelyan" w:date="2016-05-27T20:34:00Z">
              <w:r w:rsidDel="00CA6E0B">
                <w:delText xml:space="preserve">zero or one </w:delText>
              </w:r>
              <w:r w:rsidDel="00CA6E0B">
                <w:br/>
                <w:delText>(optional)</w:delText>
              </w:r>
            </w:del>
          </w:p>
        </w:tc>
      </w:tr>
      <w:tr w:rsidR="0042142B" w:rsidDel="00CA6E0B" w:rsidTr="007E56D5">
        <w:trPr>
          <w:del w:id="4138" w:author="PTrevelyan" w:date="2016-05-27T20:34:00Z"/>
        </w:trPr>
        <w:tc>
          <w:tcPr>
            <w:tcW w:w="1701" w:type="dxa"/>
            <w:tcBorders>
              <w:top w:val="single" w:sz="4" w:space="0" w:color="auto"/>
              <w:bottom w:val="single" w:sz="4" w:space="0" w:color="auto"/>
            </w:tcBorders>
          </w:tcPr>
          <w:p w:rsidR="0042142B" w:rsidRPr="00212238" w:rsidDel="00CA6E0B" w:rsidRDefault="008C43DD" w:rsidP="00212238">
            <w:pPr>
              <w:rPr>
                <w:del w:id="4139" w:author="PTrevelyan" w:date="2016-05-27T20:34:00Z"/>
                <w:rFonts w:ascii="Courier New" w:hAnsi="Courier New" w:cs="Courier New"/>
              </w:rPr>
            </w:pPr>
            <w:del w:id="4140" w:author="PTrevelyan" w:date="2016-05-27T20:34:00Z">
              <w:r w:rsidRPr="00212238" w:rsidDel="00CA6E0B">
                <w:rPr>
                  <w:rFonts w:ascii="Courier New" w:hAnsi="Courier New" w:cs="Courier New"/>
                </w:rPr>
                <w:delText>ows:WGS</w:delText>
              </w:r>
              <w:r w:rsidR="0042142B" w:rsidRPr="00212238" w:rsidDel="00CA6E0B">
                <w:rPr>
                  <w:rFonts w:ascii="Courier New" w:hAnsi="Courier New" w:cs="Courier New"/>
                </w:rPr>
                <w:delText>84</w:delText>
              </w:r>
              <w:r w:rsidR="0042142B" w:rsidRPr="00212238" w:rsidDel="00CA6E0B">
                <w:rPr>
                  <w:rFonts w:ascii="Courier New" w:hAnsi="Courier New" w:cs="Courier New"/>
                </w:rPr>
                <w:softHyphen/>
                <w:delText>BoundingBox</w:delText>
              </w:r>
            </w:del>
          </w:p>
        </w:tc>
        <w:tc>
          <w:tcPr>
            <w:tcW w:w="2835" w:type="dxa"/>
            <w:tcBorders>
              <w:top w:val="single" w:sz="4" w:space="0" w:color="auto"/>
              <w:bottom w:val="single" w:sz="4" w:space="0" w:color="auto"/>
            </w:tcBorders>
          </w:tcPr>
          <w:p w:rsidR="0042142B" w:rsidDel="00CA6E0B" w:rsidRDefault="0042142B" w:rsidP="007E56D5">
            <w:pPr>
              <w:rPr>
                <w:del w:id="4141" w:author="PTrevelyan" w:date="2016-05-27T20:34:00Z"/>
              </w:rPr>
            </w:pPr>
            <w:del w:id="4142" w:author="PTrevelyan" w:date="2016-05-27T20:34:00Z">
              <w:r w:rsidDel="00CA6E0B">
                <w:rPr>
                  <w:rFonts w:eastAsia="Times New Roman"/>
                </w:rPr>
                <w:delText>Minimum bounding recta</w:delText>
              </w:r>
              <w:r w:rsidDel="00CA6E0B">
                <w:rPr>
                  <w:rFonts w:eastAsia="Times New Roman"/>
                </w:rPr>
                <w:delText>n</w:delText>
              </w:r>
              <w:r w:rsidDel="00CA6E0B">
                <w:rPr>
                  <w:rFonts w:eastAsia="Times New Roman"/>
                </w:rPr>
                <w:delText>gle surrounding dataset, u</w:delText>
              </w:r>
              <w:r w:rsidDel="00CA6E0B">
                <w:rPr>
                  <w:rFonts w:eastAsia="Times New Roman"/>
                </w:rPr>
                <w:delText>s</w:delText>
              </w:r>
              <w:r w:rsidDel="00CA6E0B">
                <w:rPr>
                  <w:rFonts w:eastAsia="Times New Roman"/>
                </w:rPr>
                <w:delText>ing WGS 84 CRS with decimal degrees and long</w:delText>
              </w:r>
              <w:r w:rsidDel="00CA6E0B">
                <w:rPr>
                  <w:rFonts w:eastAsia="Times New Roman"/>
                </w:rPr>
                <w:delText>i</w:delText>
              </w:r>
              <w:r w:rsidDel="00CA6E0B">
                <w:rPr>
                  <w:rFonts w:eastAsia="Times New Roman"/>
                </w:rPr>
                <w:delText>tude before latitude.</w:delText>
              </w:r>
            </w:del>
          </w:p>
        </w:tc>
        <w:tc>
          <w:tcPr>
            <w:tcW w:w="2410" w:type="dxa"/>
            <w:tcBorders>
              <w:top w:val="single" w:sz="4" w:space="0" w:color="auto"/>
              <w:bottom w:val="single" w:sz="4" w:space="0" w:color="auto"/>
            </w:tcBorders>
          </w:tcPr>
          <w:p w:rsidR="0042142B" w:rsidDel="00CA6E0B" w:rsidRDefault="0042142B" w:rsidP="00060728">
            <w:pPr>
              <w:rPr>
                <w:del w:id="4143" w:author="PTrevelyan" w:date="2016-05-27T20:34:00Z"/>
                <w:rFonts w:ascii="Courier New" w:hAnsi="Courier New" w:cs="Courier New"/>
              </w:rPr>
            </w:pPr>
            <w:del w:id="4144" w:author="PTrevelyan" w:date="2016-05-27T20:34:00Z">
              <w:r w:rsidRPr="0083107E" w:rsidDel="00CA6E0B">
                <w:rPr>
                  <w:rFonts w:ascii="Courier New" w:eastAsia="Times New Roman" w:hAnsi="Courier New" w:cs="Courier New"/>
                  <w:sz w:val="22"/>
                  <w:szCs w:val="22"/>
                </w:rPr>
                <w:delText>OWS Co</w:delText>
              </w:r>
              <w:r w:rsidRPr="0083107E" w:rsidDel="00CA6E0B">
                <w:rPr>
                  <w:rFonts w:ascii="Courier New" w:eastAsia="Times New Roman" w:hAnsi="Courier New" w:cs="Courier New"/>
                  <w:sz w:val="22"/>
                  <w:szCs w:val="22"/>
                </w:rPr>
                <w:delText>m</w:delText>
              </w:r>
              <w:r w:rsidRPr="0083107E" w:rsidDel="00CA6E0B">
                <w:rPr>
                  <w:rFonts w:ascii="Courier New" w:eastAsia="Times New Roman" w:hAnsi="Courier New" w:cs="Courier New"/>
                  <w:sz w:val="22"/>
                  <w:szCs w:val="22"/>
                </w:rPr>
                <w:delText>mon::WGS84</w:delText>
              </w:r>
              <w:r w:rsidRPr="0083107E" w:rsidDel="00CA6E0B">
                <w:rPr>
                  <w:rFonts w:ascii="Courier New" w:eastAsia="Times New Roman" w:hAnsi="Courier New" w:cs="Courier New"/>
                  <w:sz w:val="22"/>
                  <w:szCs w:val="22"/>
                </w:rPr>
                <w:softHyphen/>
                <w:delText>BoundingBox</w:delText>
              </w:r>
            </w:del>
          </w:p>
        </w:tc>
        <w:tc>
          <w:tcPr>
            <w:tcW w:w="1766" w:type="dxa"/>
            <w:tcBorders>
              <w:top w:val="single" w:sz="4" w:space="0" w:color="auto"/>
              <w:bottom w:val="single" w:sz="4" w:space="0" w:color="auto"/>
            </w:tcBorders>
          </w:tcPr>
          <w:p w:rsidR="0042142B" w:rsidDel="00CA6E0B" w:rsidRDefault="0042142B" w:rsidP="007E56D5">
            <w:pPr>
              <w:jc w:val="center"/>
              <w:rPr>
                <w:del w:id="4145" w:author="PTrevelyan" w:date="2016-05-27T20:34:00Z"/>
              </w:rPr>
            </w:pPr>
            <w:del w:id="4146" w:author="PTrevelyan" w:date="2016-05-27T20:34:00Z">
              <w:r w:rsidDel="00CA6E0B">
                <w:rPr>
                  <w:rFonts w:eastAsia="Times New Roman"/>
                </w:rPr>
                <w:delText>zero or more (optional)</w:delText>
              </w:r>
            </w:del>
          </w:p>
        </w:tc>
      </w:tr>
      <w:tr w:rsidR="0042142B" w:rsidDel="00CA6E0B" w:rsidTr="007E56D5">
        <w:trPr>
          <w:del w:id="4147" w:author="PTrevelyan" w:date="2016-05-27T20:34:00Z"/>
        </w:trPr>
        <w:tc>
          <w:tcPr>
            <w:tcW w:w="1701" w:type="dxa"/>
            <w:tcBorders>
              <w:top w:val="single" w:sz="4" w:space="0" w:color="auto"/>
              <w:bottom w:val="single" w:sz="4" w:space="0" w:color="auto"/>
            </w:tcBorders>
          </w:tcPr>
          <w:p w:rsidR="0042142B" w:rsidRPr="00212238" w:rsidDel="00CA6E0B" w:rsidRDefault="00770100" w:rsidP="00212238">
            <w:pPr>
              <w:rPr>
                <w:del w:id="4148" w:author="PTrevelyan" w:date="2016-05-27T20:34:00Z"/>
                <w:rFonts w:ascii="Courier New" w:hAnsi="Courier New" w:cs="Courier New"/>
              </w:rPr>
            </w:pPr>
            <w:del w:id="4149" w:author="PTrevelyan" w:date="2016-05-27T20:34:00Z">
              <w:r w:rsidRPr="00212238" w:rsidDel="00CA6E0B">
                <w:rPr>
                  <w:rFonts w:ascii="Courier New" w:hAnsi="Courier New" w:cs="Courier New"/>
                </w:rPr>
                <w:delText>ows:BoundingBox</w:delText>
              </w:r>
            </w:del>
          </w:p>
        </w:tc>
        <w:tc>
          <w:tcPr>
            <w:tcW w:w="2835" w:type="dxa"/>
            <w:tcBorders>
              <w:top w:val="single" w:sz="4" w:space="0" w:color="auto"/>
              <w:bottom w:val="single" w:sz="4" w:space="0" w:color="auto"/>
            </w:tcBorders>
          </w:tcPr>
          <w:p w:rsidR="0042142B" w:rsidDel="00CA6E0B" w:rsidRDefault="0042142B" w:rsidP="007E56D5">
            <w:pPr>
              <w:rPr>
                <w:del w:id="4150" w:author="PTrevelyan" w:date="2016-05-27T20:34:00Z"/>
              </w:rPr>
            </w:pPr>
            <w:del w:id="4151" w:author="PTrevelyan" w:date="2016-05-27T20:34:00Z">
              <w:r w:rsidDel="00CA6E0B">
                <w:rPr>
                  <w:rFonts w:eastAsia="Times New Roman"/>
                </w:rPr>
                <w:delText>Minimum bounding recta</w:delText>
              </w:r>
              <w:r w:rsidDel="00CA6E0B">
                <w:rPr>
                  <w:rFonts w:eastAsia="Times New Roman"/>
                </w:rPr>
                <w:delText>n</w:delText>
              </w:r>
              <w:r w:rsidDel="00CA6E0B">
                <w:rPr>
                  <w:rFonts w:eastAsia="Times New Roman"/>
                </w:rPr>
                <w:delText>gle surrounding dataset, in available CRS</w:delText>
              </w:r>
            </w:del>
          </w:p>
        </w:tc>
        <w:tc>
          <w:tcPr>
            <w:tcW w:w="2410" w:type="dxa"/>
            <w:tcBorders>
              <w:top w:val="single" w:sz="4" w:space="0" w:color="auto"/>
              <w:bottom w:val="single" w:sz="4" w:space="0" w:color="auto"/>
            </w:tcBorders>
          </w:tcPr>
          <w:p w:rsidR="0042142B" w:rsidDel="00CA6E0B" w:rsidRDefault="0042142B" w:rsidP="00060728">
            <w:pPr>
              <w:rPr>
                <w:del w:id="4152" w:author="PTrevelyan" w:date="2016-05-27T20:34:00Z"/>
                <w:rStyle w:val="Codefragment"/>
              </w:rPr>
            </w:pPr>
            <w:del w:id="4153" w:author="PTrevelyan" w:date="2016-05-27T20:34:00Z">
              <w:r w:rsidDel="00CA6E0B">
                <w:rPr>
                  <w:rFonts w:ascii="Courier New" w:eastAsia="Times New Roman" w:hAnsi="Courier New" w:cs="Courier New"/>
                  <w:sz w:val="22"/>
                  <w:szCs w:val="22"/>
                </w:rPr>
                <w:delText>OWS Co</w:delText>
              </w:r>
              <w:r w:rsidDel="00CA6E0B">
                <w:rPr>
                  <w:rFonts w:ascii="Courier New" w:eastAsia="Times New Roman" w:hAnsi="Courier New" w:cs="Courier New"/>
                  <w:sz w:val="22"/>
                  <w:szCs w:val="22"/>
                </w:rPr>
                <w:delText>m</w:delText>
              </w:r>
              <w:r w:rsidDel="00CA6E0B">
                <w:rPr>
                  <w:rFonts w:ascii="Courier New" w:eastAsia="Times New Roman" w:hAnsi="Courier New" w:cs="Courier New"/>
                  <w:sz w:val="22"/>
                  <w:szCs w:val="22"/>
                </w:rPr>
                <w:delText>mon::BoundingBox</w:delText>
              </w:r>
            </w:del>
          </w:p>
        </w:tc>
        <w:tc>
          <w:tcPr>
            <w:tcW w:w="1766" w:type="dxa"/>
            <w:tcBorders>
              <w:top w:val="single" w:sz="4" w:space="0" w:color="auto"/>
              <w:bottom w:val="single" w:sz="4" w:space="0" w:color="auto"/>
            </w:tcBorders>
          </w:tcPr>
          <w:p w:rsidR="0042142B" w:rsidDel="00CA6E0B" w:rsidRDefault="0042142B" w:rsidP="007E56D5">
            <w:pPr>
              <w:jc w:val="center"/>
              <w:rPr>
                <w:del w:id="4154" w:author="PTrevelyan" w:date="2016-05-27T20:34:00Z"/>
              </w:rPr>
            </w:pPr>
            <w:del w:id="4155" w:author="PTrevelyan" w:date="2016-05-27T20:34:00Z">
              <w:r w:rsidDel="00CA6E0B">
                <w:rPr>
                  <w:rFonts w:eastAsia="Times New Roman"/>
                </w:rPr>
                <w:delText>zero or more (optional)</w:delText>
              </w:r>
            </w:del>
          </w:p>
        </w:tc>
      </w:tr>
      <w:tr w:rsidR="0042142B" w:rsidTr="00E52105">
        <w:tc>
          <w:tcPr>
            <w:tcW w:w="1701" w:type="dxa"/>
            <w:tcBorders>
              <w:top w:val="single" w:sz="4" w:space="0" w:color="auto"/>
              <w:bottom w:val="single" w:sz="4" w:space="0" w:color="auto"/>
            </w:tcBorders>
          </w:tcPr>
          <w:p w:rsidR="0042142B" w:rsidRPr="00212238" w:rsidRDefault="00D9373E">
            <w:pPr>
              <w:rPr>
                <w:rFonts w:ascii="Courier New" w:hAnsi="Courier New" w:cs="Courier New"/>
              </w:rPr>
            </w:pPr>
            <w:ins w:id="4156" w:author="PTrevelyan" w:date="2016-05-27T20:35:00Z">
              <w:r>
                <w:rPr>
                  <w:rFonts w:ascii="Courier New" w:hAnsi="Courier New" w:cs="Courier New"/>
                </w:rPr>
                <w:t>OWS::</w:t>
              </w:r>
            </w:ins>
            <w:r w:rsidR="0042142B" w:rsidRPr="00212238">
              <w:rPr>
                <w:rFonts w:ascii="Courier New" w:hAnsi="Courier New" w:cs="Courier New"/>
              </w:rPr>
              <w:t>metadata</w:t>
            </w:r>
          </w:p>
        </w:tc>
        <w:tc>
          <w:tcPr>
            <w:tcW w:w="2835" w:type="dxa"/>
            <w:tcBorders>
              <w:top w:val="single" w:sz="4" w:space="0" w:color="auto"/>
              <w:bottom w:val="single" w:sz="4" w:space="0" w:color="auto"/>
            </w:tcBorders>
          </w:tcPr>
          <w:p w:rsidR="0042142B" w:rsidRDefault="0042142B" w:rsidP="00BC7758">
            <w:pPr>
              <w:snapToGrid w:val="0"/>
            </w:pPr>
            <w:r w:rsidRPr="0083107E">
              <w:rPr>
                <w:rFonts w:eastAsia="Times New Roman"/>
              </w:rPr>
              <w:t xml:space="preserve">Reference to more metadata about this </w:t>
            </w:r>
            <w:r>
              <w:rPr>
                <w:rFonts w:eastAsia="Times New Roman"/>
              </w:rPr>
              <w:t>Coverage</w:t>
            </w:r>
            <w:ins w:id="4157" w:author="peter.trevelyan" w:date="2016-04-19T18:08:00Z">
              <w:r w:rsidR="00591BD6">
                <w:rPr>
                  <w:rFonts w:eastAsia="Times New Roman"/>
                </w:rPr>
                <w:t xml:space="preserve"> </w:t>
              </w:r>
            </w:ins>
            <w:r>
              <w:rPr>
                <w:rFonts w:eastAsia="Times New Roman"/>
              </w:rPr>
              <w:t>Colle</w:t>
            </w:r>
            <w:r>
              <w:rPr>
                <w:rFonts w:eastAsia="Times New Roman"/>
              </w:rPr>
              <w:t>c</w:t>
            </w:r>
            <w:r>
              <w:rPr>
                <w:rFonts w:eastAsia="Times New Roman"/>
              </w:rPr>
              <w:t>tion</w:t>
            </w:r>
          </w:p>
        </w:tc>
        <w:tc>
          <w:tcPr>
            <w:tcW w:w="2410" w:type="dxa"/>
            <w:tcBorders>
              <w:top w:val="single" w:sz="4" w:space="0" w:color="auto"/>
              <w:bottom w:val="single" w:sz="4" w:space="0" w:color="auto"/>
            </w:tcBorders>
          </w:tcPr>
          <w:p w:rsidR="0042142B" w:rsidRDefault="0042142B" w:rsidP="007E56D5">
            <w:pPr>
              <w:snapToGrid w:val="0"/>
              <w:rPr>
                <w:rStyle w:val="Codefragment"/>
                <w:lang w:val="en-GB"/>
              </w:rPr>
            </w:pPr>
            <w:r w:rsidRPr="0083107E">
              <w:rPr>
                <w:rFonts w:ascii="Courier New" w:eastAsia="Times New Roman" w:hAnsi="Courier New" w:cs="Courier New"/>
                <w:sz w:val="22"/>
                <w:szCs w:val="22"/>
              </w:rPr>
              <w:t>OWS Common::</w:t>
            </w:r>
            <w:proofErr w:type="spellStart"/>
            <w:r w:rsidRPr="0083107E">
              <w:rPr>
                <w:rFonts w:ascii="Courier New" w:eastAsia="Times New Roman" w:hAnsi="Courier New" w:cs="Courier New"/>
                <w:sz w:val="22"/>
                <w:szCs w:val="22"/>
              </w:rPr>
              <w:t>Meta</w:t>
            </w:r>
            <w:r w:rsidRPr="0083107E">
              <w:rPr>
                <w:rFonts w:ascii="Courier New" w:eastAsia="Times New Roman" w:hAnsi="Courier New" w:cs="Courier New"/>
                <w:sz w:val="22"/>
                <w:szCs w:val="22"/>
              </w:rPr>
              <w:softHyphen/>
              <w:t>data</w:t>
            </w:r>
            <w:ins w:id="4158" w:author="PTrevelyan" w:date="2016-05-27T20:36:00Z">
              <w:r w:rsidR="00D9373E">
                <w:rPr>
                  <w:rFonts w:ascii="Courier New" w:eastAsia="Times New Roman" w:hAnsi="Courier New" w:cs="Courier New"/>
                  <w:sz w:val="22"/>
                  <w:szCs w:val="22"/>
                </w:rPr>
                <w:t>Type</w:t>
              </w:r>
            </w:ins>
            <w:proofErr w:type="spellEnd"/>
          </w:p>
        </w:tc>
        <w:tc>
          <w:tcPr>
            <w:tcW w:w="1766" w:type="dxa"/>
            <w:tcBorders>
              <w:top w:val="single" w:sz="4" w:space="0" w:color="auto"/>
              <w:bottom w:val="single" w:sz="4" w:space="0" w:color="auto"/>
            </w:tcBorders>
          </w:tcPr>
          <w:p w:rsidR="0042142B" w:rsidRDefault="0042142B" w:rsidP="007E56D5">
            <w:pPr>
              <w:jc w:val="center"/>
            </w:pPr>
            <w:r w:rsidRPr="0083107E">
              <w:rPr>
                <w:rFonts w:eastAsia="Times New Roman"/>
              </w:rPr>
              <w:t xml:space="preserve">zero or one </w:t>
            </w:r>
            <w:r w:rsidRPr="0083107E">
              <w:rPr>
                <w:rFonts w:eastAsia="Times New Roman"/>
              </w:rPr>
              <w:br/>
              <w:t>(optional)</w:t>
            </w:r>
          </w:p>
        </w:tc>
      </w:tr>
      <w:tr w:rsidR="0042142B" w:rsidDel="00CA6E0B" w:rsidTr="00D13459">
        <w:trPr>
          <w:del w:id="4159" w:author="PTrevelyan" w:date="2016-05-27T20:35:00Z"/>
        </w:trPr>
        <w:tc>
          <w:tcPr>
            <w:tcW w:w="1701" w:type="dxa"/>
            <w:tcBorders>
              <w:top w:val="single" w:sz="4" w:space="0" w:color="auto"/>
              <w:bottom w:val="single" w:sz="4" w:space="0" w:color="auto"/>
            </w:tcBorders>
          </w:tcPr>
          <w:p w:rsidR="0042142B" w:rsidRPr="00212238" w:rsidDel="00CA6E0B" w:rsidRDefault="00770100" w:rsidP="00212238">
            <w:pPr>
              <w:rPr>
                <w:del w:id="4160" w:author="PTrevelyan" w:date="2016-05-27T20:35:00Z"/>
                <w:rFonts w:ascii="Courier New" w:hAnsi="Courier New" w:cs="Courier New"/>
              </w:rPr>
            </w:pPr>
            <w:del w:id="4161" w:author="PTrevelyan" w:date="2016-05-27T20:35:00Z">
              <w:r w:rsidRPr="00212238" w:rsidDel="00CA6E0B">
                <w:rPr>
                  <w:rFonts w:ascii="Courier New" w:hAnsi="Courier New" w:cs="Courier New"/>
                </w:rPr>
                <w:delText>gml:</w:delText>
              </w:r>
              <w:r w:rsidR="0042142B" w:rsidRPr="00212238" w:rsidDel="00CA6E0B">
                <w:rPr>
                  <w:rFonts w:ascii="Courier New" w:hAnsi="Courier New" w:cs="Courier New"/>
                </w:rPr>
                <w:delText>timePeriod</w:delText>
              </w:r>
            </w:del>
          </w:p>
        </w:tc>
        <w:tc>
          <w:tcPr>
            <w:tcW w:w="2835" w:type="dxa"/>
            <w:tcBorders>
              <w:top w:val="single" w:sz="4" w:space="0" w:color="auto"/>
              <w:bottom w:val="single" w:sz="4" w:space="0" w:color="auto"/>
            </w:tcBorders>
          </w:tcPr>
          <w:p w:rsidR="0042142B" w:rsidDel="00CA6E0B" w:rsidRDefault="0042142B" w:rsidP="00BC7758">
            <w:pPr>
              <w:snapToGrid w:val="0"/>
              <w:rPr>
                <w:del w:id="4162" w:author="PTrevelyan" w:date="2016-05-27T20:35:00Z"/>
              </w:rPr>
            </w:pPr>
            <w:del w:id="4163" w:author="PTrevelyan" w:date="2016-05-27T20:35:00Z">
              <w:r w:rsidDel="00CA6E0B">
                <w:delText>Time interval of validity of the Coverage</w:delText>
              </w:r>
            </w:del>
            <w:ins w:id="4164" w:author="peter.trevelyan" w:date="2016-04-19T18:09:00Z">
              <w:del w:id="4165" w:author="PTrevelyan" w:date="2016-05-27T20:35:00Z">
                <w:r w:rsidR="00591BD6" w:rsidDel="00CA6E0B">
                  <w:delText xml:space="preserve"> </w:delText>
                </w:r>
              </w:del>
            </w:ins>
            <w:del w:id="4166" w:author="PTrevelyan" w:date="2016-05-27T20:35:00Z">
              <w:r w:rsidDel="00CA6E0B">
                <w:delText>Collection</w:delText>
              </w:r>
            </w:del>
          </w:p>
        </w:tc>
        <w:tc>
          <w:tcPr>
            <w:tcW w:w="2410" w:type="dxa"/>
            <w:tcBorders>
              <w:top w:val="single" w:sz="4" w:space="0" w:color="auto"/>
              <w:bottom w:val="single" w:sz="4" w:space="0" w:color="auto"/>
            </w:tcBorders>
          </w:tcPr>
          <w:p w:rsidR="0042142B" w:rsidDel="00CA6E0B" w:rsidRDefault="0042142B" w:rsidP="007E56D5">
            <w:pPr>
              <w:snapToGrid w:val="0"/>
              <w:rPr>
                <w:del w:id="4167" w:author="PTrevelyan" w:date="2016-05-27T20:35:00Z"/>
                <w:rStyle w:val="Codefragment"/>
                <w:lang w:val="en-GB"/>
              </w:rPr>
            </w:pPr>
            <w:del w:id="4168" w:author="PTrevelyan" w:date="2016-05-27T20:35:00Z">
              <w:r w:rsidDel="00CA6E0B">
                <w:rPr>
                  <w:rStyle w:val="Codefragment"/>
                  <w:lang w:val="en-GB"/>
                </w:rPr>
                <w:delText>GML:TimePeriod</w:delText>
              </w:r>
            </w:del>
          </w:p>
        </w:tc>
        <w:tc>
          <w:tcPr>
            <w:tcW w:w="1766" w:type="dxa"/>
            <w:tcBorders>
              <w:top w:val="single" w:sz="4" w:space="0" w:color="auto"/>
              <w:bottom w:val="single" w:sz="4" w:space="0" w:color="auto"/>
            </w:tcBorders>
          </w:tcPr>
          <w:p w:rsidR="0042142B" w:rsidDel="00CA6E0B" w:rsidRDefault="0042142B" w:rsidP="007E56D5">
            <w:pPr>
              <w:jc w:val="center"/>
              <w:rPr>
                <w:del w:id="4169" w:author="PTrevelyan" w:date="2016-05-27T20:35:00Z"/>
              </w:rPr>
            </w:pPr>
            <w:del w:id="4170" w:author="PTrevelyan" w:date="2016-05-27T20:35:00Z">
              <w:r w:rsidDel="00CA6E0B">
                <w:rPr>
                  <w:rFonts w:eastAsia="Times New Roman"/>
                </w:rPr>
                <w:delText>zero or one (o</w:delText>
              </w:r>
              <w:r w:rsidDel="00CA6E0B">
                <w:rPr>
                  <w:rFonts w:eastAsia="Times New Roman"/>
                </w:rPr>
                <w:delText>p</w:delText>
              </w:r>
              <w:r w:rsidDel="00CA6E0B">
                <w:rPr>
                  <w:rFonts w:eastAsia="Times New Roman"/>
                </w:rPr>
                <w:delText>tional)</w:delText>
              </w:r>
            </w:del>
          </w:p>
        </w:tc>
      </w:tr>
      <w:tr w:rsidR="00354E48" w:rsidDel="00CA6E0B" w:rsidTr="00D13459">
        <w:trPr>
          <w:del w:id="4171" w:author="PTrevelyan" w:date="2016-05-27T20:35:00Z"/>
        </w:trPr>
        <w:tc>
          <w:tcPr>
            <w:tcW w:w="1701" w:type="dxa"/>
            <w:tcBorders>
              <w:top w:val="single" w:sz="4" w:space="0" w:color="auto"/>
              <w:bottom w:val="single" w:sz="4" w:space="0" w:color="auto"/>
            </w:tcBorders>
          </w:tcPr>
          <w:p w:rsidR="00354E48" w:rsidRPr="00212238" w:rsidDel="00CA6E0B" w:rsidRDefault="00354E48" w:rsidP="00212238">
            <w:pPr>
              <w:rPr>
                <w:del w:id="4172" w:author="PTrevelyan" w:date="2016-05-27T20:35:00Z"/>
                <w:rFonts w:ascii="Courier New" w:hAnsi="Courier New" w:cs="Courier New"/>
              </w:rPr>
            </w:pPr>
            <w:del w:id="4173" w:author="PTrevelyan" w:date="2016-05-27T20:35:00Z">
              <w:r w:rsidRPr="00212238" w:rsidDel="00CA6E0B">
                <w:rPr>
                  <w:rFonts w:ascii="Courier New" w:hAnsi="Courier New" w:cs="Courier New"/>
                </w:rPr>
                <w:delText>servic</w:delText>
              </w:r>
              <w:r w:rsidRPr="00212238" w:rsidDel="00CA6E0B">
                <w:rPr>
                  <w:rFonts w:ascii="Courier New" w:hAnsi="Courier New" w:cs="Courier New"/>
                </w:rPr>
                <w:delText>e</w:delText>
              </w:r>
              <w:r w:rsidRPr="00212238" w:rsidDel="00CA6E0B">
                <w:rPr>
                  <w:rFonts w:ascii="Courier New" w:hAnsi="Courier New" w:cs="Courier New"/>
                </w:rPr>
                <w:delText>Parameters</w:delText>
              </w:r>
            </w:del>
          </w:p>
        </w:tc>
        <w:tc>
          <w:tcPr>
            <w:tcW w:w="2835" w:type="dxa"/>
            <w:tcBorders>
              <w:top w:val="single" w:sz="4" w:space="0" w:color="auto"/>
              <w:bottom w:val="single" w:sz="4" w:space="0" w:color="auto"/>
            </w:tcBorders>
          </w:tcPr>
          <w:p w:rsidR="006B52DD" w:rsidRDefault="00354E48" w:rsidP="006B52DD">
            <w:pPr>
              <w:snapToGrid w:val="0"/>
              <w:rPr>
                <w:del w:id="4174" w:author="PTrevelyan" w:date="2016-05-27T20:35:00Z"/>
                <w:b/>
                <w:bCs/>
              </w:rPr>
              <w:pPrChange w:id="4175" w:author="peter.trevelyan" w:date="2016-04-19T18:09:00Z">
                <w:pPr>
                  <w:keepNext/>
                  <w:pageBreakBefore/>
                  <w:tabs>
                    <w:tab w:val="num" w:pos="360"/>
                  </w:tabs>
                  <w:suppressAutoHyphens/>
                  <w:snapToGrid w:val="0"/>
                  <w:spacing w:before="270" w:line="270" w:lineRule="exact"/>
                  <w:ind w:left="360" w:hanging="360"/>
                  <w:outlineLvl w:val="0"/>
                </w:pPr>
              </w:pPrChange>
            </w:pPr>
            <w:del w:id="4176" w:author="PTrevelyan" w:date="2016-05-27T20:35:00Z">
              <w:r w:rsidDel="00CA6E0B">
                <w:delText>Service parameters relating to the associated Coverag</w:delText>
              </w:r>
              <w:r w:rsidDel="00CA6E0B">
                <w:delText>e</w:delText>
              </w:r>
              <w:r w:rsidDel="00CA6E0B">
                <w:delText>collection</w:delText>
              </w:r>
            </w:del>
            <w:ins w:id="4177" w:author="peter.trevelyan" w:date="2016-04-19T18:09:00Z">
              <w:del w:id="4178" w:author="PTrevelyan" w:date="2016-05-27T20:35:00Z">
                <w:r w:rsidR="00591BD6" w:rsidDel="00CA6E0B">
                  <w:delText>Coverage Colle</w:delText>
                </w:r>
                <w:r w:rsidR="00591BD6" w:rsidDel="00CA6E0B">
                  <w:delText>c</w:delText>
                </w:r>
                <w:r w:rsidR="00591BD6" w:rsidDel="00CA6E0B">
                  <w:delText>tion</w:delText>
                </w:r>
              </w:del>
            </w:ins>
            <w:del w:id="4179" w:author="PTrevelyan" w:date="2016-05-27T20:35:00Z">
              <w:r w:rsidDel="00CA6E0B">
                <w:delText>.</w:delText>
              </w:r>
            </w:del>
          </w:p>
        </w:tc>
        <w:tc>
          <w:tcPr>
            <w:tcW w:w="2410" w:type="dxa"/>
            <w:tcBorders>
              <w:top w:val="single" w:sz="4" w:space="0" w:color="auto"/>
              <w:bottom w:val="single" w:sz="4" w:space="0" w:color="auto"/>
            </w:tcBorders>
          </w:tcPr>
          <w:p w:rsidR="00354E48" w:rsidDel="00CA6E0B" w:rsidRDefault="00354E48" w:rsidP="007E56D5">
            <w:pPr>
              <w:snapToGrid w:val="0"/>
              <w:rPr>
                <w:del w:id="4180" w:author="PTrevelyan" w:date="2016-05-27T20:35:00Z"/>
                <w:rStyle w:val="Codefragment"/>
                <w:lang w:val="en-GB"/>
              </w:rPr>
            </w:pPr>
            <w:del w:id="4181" w:author="PTrevelyan" w:date="2016-05-27T20:35:00Z">
              <w:r w:rsidDel="00CA6E0B">
                <w:rPr>
                  <w:rFonts w:ascii="Courier New" w:hAnsi="Courier New" w:cs="Courier New"/>
                </w:rPr>
                <w:delText>ServiceParam</w:delText>
              </w:r>
              <w:r w:rsidDel="00CA6E0B">
                <w:rPr>
                  <w:rFonts w:ascii="Courier New" w:hAnsi="Courier New" w:cs="Courier New"/>
                </w:rPr>
                <w:delText>e</w:delText>
              </w:r>
              <w:r w:rsidDel="00CA6E0B">
                <w:rPr>
                  <w:rFonts w:ascii="Courier New" w:hAnsi="Courier New" w:cs="Courier New"/>
                </w:rPr>
                <w:delText>ters</w:delText>
              </w:r>
            </w:del>
          </w:p>
        </w:tc>
        <w:tc>
          <w:tcPr>
            <w:tcW w:w="1766" w:type="dxa"/>
            <w:tcBorders>
              <w:top w:val="single" w:sz="4" w:space="0" w:color="auto"/>
              <w:bottom w:val="single" w:sz="4" w:space="0" w:color="auto"/>
            </w:tcBorders>
          </w:tcPr>
          <w:p w:rsidR="00354E48" w:rsidDel="00CA6E0B" w:rsidRDefault="00265366" w:rsidP="007E56D5">
            <w:pPr>
              <w:jc w:val="center"/>
              <w:rPr>
                <w:del w:id="4182" w:author="PTrevelyan" w:date="2016-05-27T20:35:00Z"/>
                <w:rFonts w:eastAsia="Times New Roman"/>
              </w:rPr>
            </w:pPr>
            <w:ins w:id="4183" w:author="peter.trevelyan" w:date="2016-05-18T16:16:00Z">
              <w:del w:id="4184" w:author="PTrevelyan" w:date="2016-05-27T20:35:00Z">
                <w:r w:rsidDel="00CA6E0B">
                  <w:rPr>
                    <w:rFonts w:eastAsia="Times New Roman"/>
                  </w:rPr>
                  <w:delText>zero or one (o</w:delText>
                </w:r>
                <w:r w:rsidDel="00CA6E0B">
                  <w:rPr>
                    <w:rFonts w:eastAsia="Times New Roman"/>
                  </w:rPr>
                  <w:delText>p</w:delText>
                </w:r>
                <w:r w:rsidDel="00CA6E0B">
                  <w:rPr>
                    <w:rFonts w:eastAsia="Times New Roman"/>
                  </w:rPr>
                  <w:delText>tional)</w:delText>
                </w:r>
              </w:del>
            </w:ins>
            <w:del w:id="4185" w:author="PTrevelyan" w:date="2016-05-27T20:35:00Z">
              <w:r w:rsidR="00354E48" w:rsidDel="00CA6E0B">
                <w:delText xml:space="preserve">one </w:delText>
              </w:r>
              <w:r w:rsidR="00354E48" w:rsidDel="00CA6E0B">
                <w:br/>
                <w:delText>(mandatory)</w:delText>
              </w:r>
            </w:del>
          </w:p>
        </w:tc>
      </w:tr>
      <w:tr w:rsidR="00354E48" w:rsidTr="003531F6">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4186" w:author="peter.trevelyan" w:date="2016-05-18T14:00: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4187" w:author="peter.trevelyan" w:date="2016-05-18T14:00:00Z">
            <w:trPr>
              <w:gridAfter w:val="0"/>
            </w:trPr>
          </w:trPrChange>
        </w:trPr>
        <w:tc>
          <w:tcPr>
            <w:tcW w:w="1701" w:type="dxa"/>
            <w:tcBorders>
              <w:top w:val="single" w:sz="4" w:space="0" w:color="auto"/>
              <w:bottom w:val="single" w:sz="4" w:space="0" w:color="auto"/>
            </w:tcBorders>
            <w:tcPrChange w:id="4188" w:author="peter.trevelyan" w:date="2016-05-18T14:00:00Z">
              <w:tcPr>
                <w:tcW w:w="1701" w:type="dxa"/>
                <w:gridSpan w:val="2"/>
                <w:tcBorders>
                  <w:top w:val="single" w:sz="4" w:space="0" w:color="auto"/>
                </w:tcBorders>
              </w:tcPr>
            </w:tcPrChange>
          </w:tcPr>
          <w:p w:rsidR="00354E48" w:rsidRPr="00212238" w:rsidRDefault="00354E48" w:rsidP="00212238">
            <w:pPr>
              <w:rPr>
                <w:rFonts w:ascii="Courier New" w:hAnsi="Courier New" w:cs="Courier New"/>
              </w:rPr>
            </w:pPr>
            <w:r w:rsidRPr="00212238">
              <w:rPr>
                <w:rFonts w:ascii="Courier New" w:hAnsi="Courier New" w:cs="Courier New"/>
              </w:rPr>
              <w:t>subColle</w:t>
            </w:r>
            <w:r w:rsidRPr="00212238">
              <w:rPr>
                <w:rFonts w:ascii="Courier New" w:hAnsi="Courier New" w:cs="Courier New"/>
              </w:rPr>
              <w:t>c</w:t>
            </w:r>
            <w:r w:rsidRPr="00212238">
              <w:rPr>
                <w:rFonts w:ascii="Courier New" w:hAnsi="Courier New" w:cs="Courier New"/>
              </w:rPr>
              <w:t>tionD</w:t>
            </w:r>
            <w:r w:rsidRPr="00212238">
              <w:rPr>
                <w:rFonts w:ascii="Courier New" w:hAnsi="Courier New" w:cs="Courier New"/>
              </w:rPr>
              <w:t>e</w:t>
            </w:r>
            <w:r w:rsidRPr="00212238">
              <w:rPr>
                <w:rFonts w:ascii="Courier New" w:hAnsi="Courier New" w:cs="Courier New"/>
              </w:rPr>
              <w:t>scription</w:t>
            </w:r>
          </w:p>
        </w:tc>
        <w:tc>
          <w:tcPr>
            <w:tcW w:w="2835" w:type="dxa"/>
            <w:tcBorders>
              <w:top w:val="single" w:sz="4" w:space="0" w:color="auto"/>
              <w:bottom w:val="single" w:sz="4" w:space="0" w:color="auto"/>
            </w:tcBorders>
            <w:tcPrChange w:id="4189" w:author="peter.trevelyan" w:date="2016-05-18T14:00:00Z">
              <w:tcPr>
                <w:tcW w:w="2835" w:type="dxa"/>
                <w:gridSpan w:val="2"/>
                <w:tcBorders>
                  <w:top w:val="single" w:sz="4" w:space="0" w:color="auto"/>
                </w:tcBorders>
              </w:tcPr>
            </w:tcPrChange>
          </w:tcPr>
          <w:p w:rsidR="006B52DD" w:rsidRDefault="00354E48" w:rsidP="006B52DD">
            <w:pPr>
              <w:snapToGrid w:val="0"/>
              <w:rPr>
                <w:b/>
                <w:bCs/>
              </w:rPr>
              <w:pPrChange w:id="4190" w:author="peter.trevelyan" w:date="2016-04-19T18:09:00Z">
                <w:pPr>
                  <w:keepNext/>
                  <w:pageBreakBefore/>
                  <w:tabs>
                    <w:tab w:val="num" w:pos="360"/>
                  </w:tabs>
                  <w:suppressAutoHyphens/>
                  <w:snapToGrid w:val="0"/>
                  <w:spacing w:before="270" w:line="270" w:lineRule="exact"/>
                  <w:ind w:left="360" w:hanging="360"/>
                  <w:outlineLvl w:val="0"/>
                </w:pPr>
              </w:pPrChange>
            </w:pPr>
            <w:r>
              <w:t>SubCollection contained within this Coverage</w:t>
            </w:r>
            <w:ins w:id="4191" w:author="peter.trevelyan" w:date="2016-04-19T18:09:00Z">
              <w:r w:rsidR="00591BD6">
                <w:t xml:space="preserve"> </w:t>
              </w:r>
            </w:ins>
            <w:del w:id="4192" w:author="peter.trevelyan" w:date="2016-04-19T18:09:00Z">
              <w:r w:rsidDel="00591BD6">
                <w:delText>colle</w:delText>
              </w:r>
              <w:r w:rsidDel="00591BD6">
                <w:delText>c</w:delText>
              </w:r>
              <w:r w:rsidDel="00591BD6">
                <w:delText xml:space="preserve">tion </w:delText>
              </w:r>
            </w:del>
            <w:ins w:id="4193" w:author="peter.trevelyan" w:date="2016-04-19T18:09:00Z">
              <w:r w:rsidR="00591BD6">
                <w:t>Colle</w:t>
              </w:r>
              <w:r w:rsidR="00591BD6">
                <w:t>c</w:t>
              </w:r>
              <w:r w:rsidR="00591BD6">
                <w:t xml:space="preserve">tion </w:t>
              </w:r>
            </w:ins>
            <w:r>
              <w:t>resource.</w:t>
            </w:r>
          </w:p>
        </w:tc>
        <w:tc>
          <w:tcPr>
            <w:tcW w:w="2410" w:type="dxa"/>
            <w:tcBorders>
              <w:top w:val="single" w:sz="4" w:space="0" w:color="auto"/>
              <w:bottom w:val="single" w:sz="4" w:space="0" w:color="auto"/>
            </w:tcBorders>
            <w:tcPrChange w:id="4194" w:author="peter.trevelyan" w:date="2016-05-18T14:00:00Z">
              <w:tcPr>
                <w:tcW w:w="2410" w:type="dxa"/>
                <w:gridSpan w:val="2"/>
                <w:tcBorders>
                  <w:top w:val="single" w:sz="4" w:space="0" w:color="auto"/>
                </w:tcBorders>
              </w:tcPr>
            </w:tcPrChange>
          </w:tcPr>
          <w:p w:rsidR="00354E48" w:rsidRDefault="00354E48" w:rsidP="007E56D5">
            <w:pPr>
              <w:snapToGrid w:val="0"/>
              <w:rPr>
                <w:rFonts w:ascii="Courier New" w:hAnsi="Courier New" w:cs="Courier New"/>
              </w:rPr>
            </w:pPr>
            <w:r>
              <w:rPr>
                <w:rFonts w:ascii="Courier New" w:hAnsi="Courier New" w:cs="Courier New"/>
              </w:rPr>
              <w:t>CoverageColle</w:t>
            </w:r>
            <w:r>
              <w:rPr>
                <w:rFonts w:ascii="Courier New" w:hAnsi="Courier New" w:cs="Courier New"/>
              </w:rPr>
              <w:t>c</w:t>
            </w:r>
            <w:r>
              <w:rPr>
                <w:rFonts w:ascii="Courier New" w:hAnsi="Courier New" w:cs="Courier New"/>
              </w:rPr>
              <w:t>tionDescription</w:t>
            </w:r>
          </w:p>
        </w:tc>
        <w:tc>
          <w:tcPr>
            <w:tcW w:w="1766" w:type="dxa"/>
            <w:tcBorders>
              <w:top w:val="single" w:sz="4" w:space="0" w:color="auto"/>
              <w:bottom w:val="single" w:sz="4" w:space="0" w:color="auto"/>
            </w:tcBorders>
            <w:tcPrChange w:id="4195" w:author="peter.trevelyan" w:date="2016-05-18T14:00:00Z">
              <w:tcPr>
                <w:tcW w:w="1766" w:type="dxa"/>
                <w:gridSpan w:val="2"/>
                <w:tcBorders>
                  <w:top w:val="single" w:sz="4" w:space="0" w:color="auto"/>
                </w:tcBorders>
              </w:tcPr>
            </w:tcPrChange>
          </w:tcPr>
          <w:p w:rsidR="00354E48" w:rsidRDefault="00354E48" w:rsidP="007E56D5">
            <w:pPr>
              <w:jc w:val="center"/>
            </w:pPr>
            <w:r>
              <w:rPr>
                <w:rFonts w:eastAsia="Times New Roman"/>
              </w:rPr>
              <w:t>zero or one (o</w:t>
            </w:r>
            <w:r>
              <w:rPr>
                <w:rFonts w:eastAsia="Times New Roman"/>
              </w:rPr>
              <w:t>p</w:t>
            </w:r>
            <w:r>
              <w:rPr>
                <w:rFonts w:eastAsia="Times New Roman"/>
              </w:rPr>
              <w:t>tional)</w:t>
            </w:r>
          </w:p>
        </w:tc>
      </w:tr>
      <w:tr w:rsidR="00F4725F" w:rsidTr="003531F6">
        <w:trPr>
          <w:ins w:id="4196" w:author="PTrevelyan" w:date="2016-05-27T20:36:00Z"/>
        </w:trPr>
        <w:tc>
          <w:tcPr>
            <w:tcW w:w="1701" w:type="dxa"/>
            <w:tcBorders>
              <w:top w:val="single" w:sz="4" w:space="0" w:color="auto"/>
              <w:bottom w:val="single" w:sz="4" w:space="0" w:color="auto"/>
            </w:tcBorders>
          </w:tcPr>
          <w:p w:rsidR="00F4725F" w:rsidRPr="00212238" w:rsidRDefault="00F4725F" w:rsidP="00212238">
            <w:pPr>
              <w:rPr>
                <w:ins w:id="4197" w:author="PTrevelyan" w:date="2016-05-27T20:36:00Z"/>
                <w:rFonts w:ascii="Courier New" w:hAnsi="Courier New" w:cs="Courier New"/>
              </w:rPr>
            </w:pPr>
            <w:ins w:id="4198" w:author="PTrevelyan" w:date="2016-05-27T20:36:00Z">
              <w:r>
                <w:rPr>
                  <w:rFonts w:ascii="Courier New" w:hAnsi="Courier New" w:cs="Courier New"/>
                </w:rPr>
                <w:t>coverag</w:t>
              </w:r>
              <w:r>
                <w:rPr>
                  <w:rFonts w:ascii="Courier New" w:hAnsi="Courier New" w:cs="Courier New"/>
                </w:rPr>
                <w:t>e</w:t>
              </w:r>
              <w:r>
                <w:rPr>
                  <w:rFonts w:ascii="Courier New" w:hAnsi="Courier New" w:cs="Courier New"/>
                </w:rPr>
                <w:t>Summary</w:t>
              </w:r>
            </w:ins>
          </w:p>
        </w:tc>
        <w:tc>
          <w:tcPr>
            <w:tcW w:w="2835" w:type="dxa"/>
            <w:tcBorders>
              <w:top w:val="single" w:sz="4" w:space="0" w:color="auto"/>
              <w:bottom w:val="single" w:sz="4" w:space="0" w:color="auto"/>
            </w:tcBorders>
          </w:tcPr>
          <w:p w:rsidR="00F4725F" w:rsidRDefault="00F4725F">
            <w:pPr>
              <w:snapToGrid w:val="0"/>
              <w:rPr>
                <w:ins w:id="4199" w:author="PTrevelyan" w:date="2016-05-27T20:36:00Z"/>
              </w:rPr>
            </w:pPr>
            <w:ins w:id="4200" w:author="PTrevelyan" w:date="2016-05-27T20:37:00Z">
              <w:r>
                <w:t>A summary of the coverages contained within a coverage collection.</w:t>
              </w:r>
            </w:ins>
          </w:p>
        </w:tc>
        <w:tc>
          <w:tcPr>
            <w:tcW w:w="2410" w:type="dxa"/>
            <w:tcBorders>
              <w:top w:val="single" w:sz="4" w:space="0" w:color="auto"/>
              <w:bottom w:val="single" w:sz="4" w:space="0" w:color="auto"/>
            </w:tcBorders>
          </w:tcPr>
          <w:p w:rsidR="00F4725F" w:rsidRDefault="00F4725F" w:rsidP="007E56D5">
            <w:pPr>
              <w:snapToGrid w:val="0"/>
              <w:rPr>
                <w:ins w:id="4201" w:author="PTrevelyan" w:date="2016-05-27T20:36:00Z"/>
                <w:rFonts w:ascii="Courier New" w:hAnsi="Courier New" w:cs="Courier New"/>
              </w:rPr>
            </w:pPr>
            <w:ins w:id="4202" w:author="PTrevelyan" w:date="2016-05-27T20:36:00Z">
              <w:r>
                <w:rPr>
                  <w:rFonts w:ascii="Courier New" w:hAnsi="Courier New" w:cs="Courier New"/>
                </w:rPr>
                <w:t>WCS::CoverageSummary</w:t>
              </w:r>
            </w:ins>
          </w:p>
        </w:tc>
        <w:tc>
          <w:tcPr>
            <w:tcW w:w="1766" w:type="dxa"/>
            <w:tcBorders>
              <w:top w:val="single" w:sz="4" w:space="0" w:color="auto"/>
              <w:bottom w:val="single" w:sz="4" w:space="0" w:color="auto"/>
            </w:tcBorders>
          </w:tcPr>
          <w:p w:rsidR="00F4725F" w:rsidRDefault="00F4725F" w:rsidP="007E56D5">
            <w:pPr>
              <w:jc w:val="center"/>
              <w:rPr>
                <w:ins w:id="4203" w:author="PTrevelyan" w:date="2016-05-27T20:36:00Z"/>
                <w:rFonts w:eastAsia="Times New Roman"/>
              </w:rPr>
            </w:pPr>
            <w:ins w:id="4204" w:author="PTrevelyan" w:date="2016-05-27T20:37:00Z">
              <w:r>
                <w:rPr>
                  <w:rFonts w:eastAsia="Times New Roman"/>
                </w:rPr>
                <w:t>zero or one (o</w:t>
              </w:r>
              <w:r>
                <w:rPr>
                  <w:rFonts w:eastAsia="Times New Roman"/>
                </w:rPr>
                <w:t>p</w:t>
              </w:r>
              <w:r>
                <w:rPr>
                  <w:rFonts w:eastAsia="Times New Roman"/>
                </w:rPr>
                <w:t>tional)</w:t>
              </w:r>
            </w:ins>
          </w:p>
        </w:tc>
      </w:tr>
      <w:tr w:rsidR="003531F6" w:rsidTr="007E56D5">
        <w:trPr>
          <w:ins w:id="4205" w:author="peter.trevelyan" w:date="2016-05-18T14:00:00Z"/>
        </w:trPr>
        <w:tc>
          <w:tcPr>
            <w:tcW w:w="1701" w:type="dxa"/>
            <w:tcBorders>
              <w:top w:val="single" w:sz="4" w:space="0" w:color="auto"/>
            </w:tcBorders>
          </w:tcPr>
          <w:p w:rsidR="00B00617" w:rsidRDefault="00ED2B99">
            <w:pPr>
              <w:rPr>
                <w:ins w:id="4206" w:author="peter.trevelyan" w:date="2016-05-18T14:00:00Z"/>
                <w:rFonts w:ascii="Courier New" w:hAnsi="Courier New" w:cs="Courier New"/>
              </w:rPr>
            </w:pPr>
            <w:ins w:id="4207" w:author="peter.trevelyan" w:date="2016-05-18T14:03:00Z">
              <w:r>
                <w:rPr>
                  <w:rFonts w:ascii="Courier New" w:hAnsi="Courier New" w:cs="Courier New"/>
                </w:rPr>
                <w:t>G</w:t>
              </w:r>
              <w:del w:id="4208" w:author="PTrevelyan" w:date="2016-05-27T20:35:00Z">
                <w:r w:rsidDel="00D9373E">
                  <w:rPr>
                    <w:rFonts w:ascii="Courier New" w:hAnsi="Courier New" w:cs="Courier New"/>
                  </w:rPr>
                  <w:delText>ml</w:delText>
                </w:r>
              </w:del>
            </w:ins>
            <w:ins w:id="4209" w:author="PTrevelyan" w:date="2016-05-27T20:35:00Z">
              <w:r w:rsidR="00D9373E">
                <w:rPr>
                  <w:rFonts w:ascii="Courier New" w:hAnsi="Courier New" w:cs="Courier New"/>
                </w:rPr>
                <w:t>ML:</w:t>
              </w:r>
            </w:ins>
            <w:ins w:id="4210" w:author="peter.trevelyan" w:date="2016-05-18T14:03:00Z">
              <w:r>
                <w:rPr>
                  <w:rFonts w:ascii="Courier New" w:hAnsi="Courier New" w:cs="Courier New"/>
                </w:rPr>
                <w:t>:</w:t>
              </w:r>
              <w:proofErr w:type="spellStart"/>
              <w:del w:id="4211" w:author="PTrevelyan" w:date="2016-05-27T20:35:00Z">
                <w:r w:rsidDel="00D9373E">
                  <w:rPr>
                    <w:rFonts w:ascii="Courier New" w:hAnsi="Courier New" w:cs="Courier New"/>
                  </w:rPr>
                  <w:delText xml:space="preserve"> </w:delText>
                </w:r>
              </w:del>
              <w:r>
                <w:rPr>
                  <w:rFonts w:ascii="Courier New" w:hAnsi="Courier New" w:cs="Courier New"/>
                </w:rPr>
                <w:t>AggregationTyp</w:t>
              </w:r>
              <w:r>
                <w:rPr>
                  <w:rFonts w:ascii="Courier New" w:hAnsi="Courier New" w:cs="Courier New"/>
                </w:rPr>
                <w:t>e</w:t>
              </w:r>
            </w:ins>
            <w:ins w:id="4212" w:author="peter.trevelyan" w:date="2016-05-18T14:15:00Z">
              <w:r w:rsidR="005013AB">
                <w:rPr>
                  <w:rFonts w:ascii="Courier New" w:hAnsi="Courier New" w:cs="Courier New"/>
                </w:rPr>
                <w:t>Group</w:t>
              </w:r>
            </w:ins>
            <w:proofErr w:type="spellEnd"/>
          </w:p>
        </w:tc>
        <w:tc>
          <w:tcPr>
            <w:tcW w:w="2835" w:type="dxa"/>
            <w:tcBorders>
              <w:top w:val="single" w:sz="4" w:space="0" w:color="auto"/>
            </w:tcBorders>
          </w:tcPr>
          <w:p w:rsidR="003531F6" w:rsidRDefault="00DF5499">
            <w:pPr>
              <w:snapToGrid w:val="0"/>
              <w:rPr>
                <w:ins w:id="4213" w:author="peter.trevelyan" w:date="2016-05-18T14:00:00Z"/>
              </w:rPr>
            </w:pPr>
            <w:ins w:id="4214" w:author="peter.trevelyan" w:date="2016-05-18T14:04:00Z">
              <w:r>
                <w:t>An enumeration of aggreg</w:t>
              </w:r>
              <w:r>
                <w:t>a</w:t>
              </w:r>
              <w:r>
                <w:t>tion types. For this applic</w:t>
              </w:r>
              <w:r>
                <w:t>a</w:t>
              </w:r>
              <w:r>
                <w:t xml:space="preserve">tion it is set to </w:t>
              </w:r>
            </w:ins>
            <w:ins w:id="4215" w:author="peter.trevelyan" w:date="2016-05-18T14:05:00Z">
              <w:r>
                <w:t>“bag”</w:t>
              </w:r>
            </w:ins>
          </w:p>
        </w:tc>
        <w:tc>
          <w:tcPr>
            <w:tcW w:w="2410" w:type="dxa"/>
            <w:tcBorders>
              <w:top w:val="single" w:sz="4" w:space="0" w:color="auto"/>
            </w:tcBorders>
          </w:tcPr>
          <w:p w:rsidR="003531F6" w:rsidRDefault="00EA295E" w:rsidP="007E56D5">
            <w:pPr>
              <w:snapToGrid w:val="0"/>
              <w:rPr>
                <w:ins w:id="4216" w:author="peter.trevelyan" w:date="2016-05-18T14:00:00Z"/>
                <w:rFonts w:ascii="Courier New" w:hAnsi="Courier New" w:cs="Courier New"/>
              </w:rPr>
            </w:pPr>
            <w:ins w:id="4217" w:author="peter.trevelyan" w:date="2016-05-18T14:06:00Z">
              <w:r>
                <w:rPr>
                  <w:rFonts w:ascii="Courier New" w:hAnsi="Courier New" w:cs="Courier New"/>
                </w:rPr>
                <w:t>Gml: Aggreg</w:t>
              </w:r>
              <w:r>
                <w:rPr>
                  <w:rFonts w:ascii="Courier New" w:hAnsi="Courier New" w:cs="Courier New"/>
                </w:rPr>
                <w:t>a</w:t>
              </w:r>
              <w:r>
                <w:rPr>
                  <w:rFonts w:ascii="Courier New" w:hAnsi="Courier New" w:cs="Courier New"/>
                </w:rPr>
                <w:t>tionType</w:t>
              </w:r>
            </w:ins>
          </w:p>
        </w:tc>
        <w:tc>
          <w:tcPr>
            <w:tcW w:w="1766" w:type="dxa"/>
            <w:tcBorders>
              <w:top w:val="single" w:sz="4" w:space="0" w:color="auto"/>
            </w:tcBorders>
          </w:tcPr>
          <w:p w:rsidR="003531F6" w:rsidRDefault="0090571C" w:rsidP="007E56D5">
            <w:pPr>
              <w:jc w:val="center"/>
              <w:rPr>
                <w:ins w:id="4218" w:author="peter.trevelyan" w:date="2016-05-18T14:00:00Z"/>
                <w:rFonts w:eastAsia="Times New Roman"/>
              </w:rPr>
            </w:pPr>
            <w:ins w:id="4219" w:author="peter.trevelyan" w:date="2016-05-18T14:17:00Z">
              <w:r>
                <w:rPr>
                  <w:rFonts w:eastAsia="Times New Roman"/>
                </w:rPr>
                <w:t>zero or one (o</w:t>
              </w:r>
              <w:r>
                <w:rPr>
                  <w:rFonts w:eastAsia="Times New Roman"/>
                </w:rPr>
                <w:t>p</w:t>
              </w:r>
              <w:r>
                <w:rPr>
                  <w:rFonts w:eastAsia="Times New Roman"/>
                </w:rPr>
                <w:t>tional)</w:t>
              </w:r>
            </w:ins>
          </w:p>
        </w:tc>
      </w:tr>
    </w:tbl>
    <w:p w:rsidR="00346224" w:rsidRDefault="00346224" w:rsidP="00346224">
      <w:pPr>
        <w:rPr>
          <w:lang w:val="en-US"/>
        </w:rPr>
      </w:pPr>
    </w:p>
    <w:p w:rsidR="00F4725F" w:rsidRPr="00D13459" w:rsidRDefault="006522A8" w:rsidP="00F4725F">
      <w:pPr>
        <w:pStyle w:val="Caption"/>
        <w:rPr>
          <w:ins w:id="4220" w:author="PTrevelyan" w:date="2016-05-27T20:38:00Z"/>
          <w:rStyle w:val="Codefragment"/>
          <w:rFonts w:ascii="Times New Roman" w:hAnsi="Times New Roman" w:cs="Times New Roman"/>
          <w:b w:val="0"/>
          <w:bCs w:val="0"/>
          <w:sz w:val="23"/>
          <w:szCs w:val="23"/>
        </w:rPr>
      </w:pPr>
      <w:r>
        <w:br w:type="page"/>
      </w:r>
    </w:p>
    <w:p w:rsidR="00F4725F" w:rsidRPr="00FF46B4" w:rsidRDefault="00F4725F">
      <w:pPr>
        <w:pStyle w:val="Caption"/>
        <w:rPr>
          <w:ins w:id="4221" w:author="PTrevelyan" w:date="2016-05-27T20:38:00Z"/>
          <w:rStyle w:val="Codefragment"/>
          <w:rFonts w:ascii="Times New Roman" w:hAnsi="Times New Roman" w:cs="Times New Roman"/>
          <w:sz w:val="23"/>
          <w:szCs w:val="23"/>
          <w:lang w:val="en-GB"/>
          <w:rPrChange w:id="4222" w:author="PTrevelyan" w:date="2016-05-27T20:40:00Z">
            <w:rPr>
              <w:ins w:id="4223" w:author="PTrevelyan" w:date="2016-05-27T20:38:00Z"/>
              <w:rStyle w:val="Codefragment"/>
              <w:rFonts w:ascii="Times New Roman" w:hAnsi="Times New Roman" w:cs="Times New Roman"/>
              <w:b w:val="0"/>
              <w:bCs w:val="0"/>
              <w:sz w:val="23"/>
              <w:szCs w:val="23"/>
            </w:rPr>
          </w:rPrChange>
        </w:rPr>
      </w:pPr>
      <w:bookmarkStart w:id="4224" w:name="_Ref452146016"/>
      <w:bookmarkStart w:id="4225" w:name="_Toc460432817"/>
      <w:ins w:id="4226" w:author="PTrevelyan" w:date="2016-05-27T20:38:00Z">
        <w:r>
          <w:lastRenderedPageBreak/>
          <w:t xml:space="preserve">Table </w:t>
        </w:r>
        <w:r w:rsidR="006B52DD">
          <w:fldChar w:fldCharType="begin"/>
        </w:r>
        <w:r>
          <w:instrText xml:space="preserve"> SEQ Table \* ARABIC </w:instrText>
        </w:r>
        <w:r w:rsidR="006B52DD">
          <w:fldChar w:fldCharType="separate"/>
        </w:r>
      </w:ins>
      <w:ins w:id="4227" w:author="PTrevelyan" w:date="2016-08-31T18:52:00Z">
        <w:r w:rsidR="00812F5D">
          <w:rPr>
            <w:noProof/>
          </w:rPr>
          <w:t>9</w:t>
        </w:r>
      </w:ins>
      <w:ins w:id="4228" w:author="PTrevelyan" w:date="2016-05-27T20:38:00Z">
        <w:r w:rsidR="006B52DD">
          <w:fldChar w:fldCharType="end"/>
        </w:r>
        <w:bookmarkEnd w:id="4224"/>
        <w:r>
          <w:t xml:space="preserve"> </w:t>
        </w:r>
      </w:ins>
      <w:ins w:id="4229" w:author="PTrevelyan" w:date="2016-05-27T20:40:00Z">
        <w:r w:rsidR="00FF46B4">
          <w:t xml:space="preserve">WCS </w:t>
        </w:r>
        <w:r w:rsidR="006B52DD" w:rsidRPr="006B52DD">
          <w:rPr>
            <w:rPrChange w:id="4230" w:author="PTrevelyan" w:date="2016-05-27T20:40:00Z">
              <w:rPr>
                <w:rStyle w:val="Codefragment"/>
              </w:rPr>
            </w:rPrChange>
          </w:rPr>
          <w:t xml:space="preserve">CoverageSummary </w:t>
        </w:r>
        <w:r w:rsidR="00FF46B4">
          <w:t>additional</w:t>
        </w:r>
        <w:r w:rsidR="006B52DD" w:rsidRPr="006B52DD">
          <w:rPr>
            <w:rPrChange w:id="4231" w:author="PTrevelyan" w:date="2016-05-27T20:40:00Z">
              <w:rPr>
                <w:rStyle w:val="Codefragment"/>
              </w:rPr>
            </w:rPrChange>
          </w:rPr>
          <w:t xml:space="preserve"> </w:t>
        </w:r>
        <w:r w:rsidR="00FF46B4">
          <w:t xml:space="preserve">components </w:t>
        </w:r>
        <w:r w:rsidR="00FF46B4">
          <w:br/>
          <w:t>(shaded components originate from OWS Common)</w:t>
        </w:r>
      </w:ins>
      <w:bookmarkEnd w:id="4225"/>
    </w:p>
    <w:p w:rsidR="006522A8" w:rsidRDefault="006522A8">
      <w:pPr>
        <w:spacing w:after="0"/>
        <w:rPr>
          <w:ins w:id="4232" w:author="PTrevelyan" w:date="2016-05-27T20:37:00Z"/>
        </w:rPr>
      </w:pPr>
    </w:p>
    <w:p w:rsidR="00F4725F" w:rsidRDefault="00F4725F">
      <w:pPr>
        <w:spacing w:after="0"/>
        <w:rPr>
          <w:ins w:id="4233" w:author="PTrevelyan" w:date="2016-05-27T20:37:00Z"/>
        </w:rPr>
      </w:pPr>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701"/>
        <w:gridCol w:w="2835"/>
        <w:gridCol w:w="2410"/>
        <w:gridCol w:w="1766"/>
        <w:tblGridChange w:id="4234">
          <w:tblGrid>
            <w:gridCol w:w="108"/>
            <w:gridCol w:w="1593"/>
            <w:gridCol w:w="108"/>
            <w:gridCol w:w="2727"/>
            <w:gridCol w:w="108"/>
            <w:gridCol w:w="2302"/>
            <w:gridCol w:w="108"/>
            <w:gridCol w:w="1658"/>
            <w:gridCol w:w="108"/>
          </w:tblGrid>
        </w:tblGridChange>
      </w:tblGrid>
      <w:tr w:rsidR="00F4725F" w:rsidTr="000A289C">
        <w:trPr>
          <w:ins w:id="4235" w:author="PTrevelyan" w:date="2016-05-27T20:37:00Z"/>
        </w:trPr>
        <w:tc>
          <w:tcPr>
            <w:tcW w:w="1701" w:type="dxa"/>
            <w:tcBorders>
              <w:top w:val="single" w:sz="12" w:space="0" w:color="auto"/>
              <w:bottom w:val="single" w:sz="12" w:space="0" w:color="auto"/>
            </w:tcBorders>
          </w:tcPr>
          <w:p w:rsidR="00F4725F" w:rsidRDefault="00F4725F" w:rsidP="000A289C">
            <w:pPr>
              <w:pStyle w:val="BodyTextIndent"/>
              <w:keepNext/>
              <w:jc w:val="center"/>
              <w:rPr>
                <w:ins w:id="4236" w:author="PTrevelyan" w:date="2016-05-27T20:37:00Z"/>
                <w:b/>
                <w:sz w:val="21"/>
              </w:rPr>
            </w:pPr>
            <w:ins w:id="4237" w:author="PTrevelyan" w:date="2016-05-27T20:37:00Z">
              <w:r>
                <w:rPr>
                  <w:b/>
                  <w:sz w:val="21"/>
                </w:rPr>
                <w:t>Name</w:t>
              </w:r>
            </w:ins>
          </w:p>
        </w:tc>
        <w:tc>
          <w:tcPr>
            <w:tcW w:w="2835" w:type="dxa"/>
            <w:tcBorders>
              <w:top w:val="single" w:sz="12" w:space="0" w:color="auto"/>
              <w:bottom w:val="single" w:sz="12" w:space="0" w:color="auto"/>
            </w:tcBorders>
          </w:tcPr>
          <w:p w:rsidR="00F4725F" w:rsidRDefault="00F4725F" w:rsidP="000A289C">
            <w:pPr>
              <w:pStyle w:val="BodyTextIndent"/>
              <w:keepNext/>
              <w:jc w:val="center"/>
              <w:rPr>
                <w:ins w:id="4238" w:author="PTrevelyan" w:date="2016-05-27T20:37:00Z"/>
                <w:b/>
                <w:sz w:val="21"/>
              </w:rPr>
            </w:pPr>
            <w:ins w:id="4239" w:author="PTrevelyan" w:date="2016-05-27T20:37:00Z">
              <w:r>
                <w:rPr>
                  <w:b/>
                  <w:sz w:val="21"/>
                </w:rPr>
                <w:t>Definition</w:t>
              </w:r>
            </w:ins>
          </w:p>
        </w:tc>
        <w:tc>
          <w:tcPr>
            <w:tcW w:w="2410" w:type="dxa"/>
            <w:tcBorders>
              <w:top w:val="single" w:sz="12" w:space="0" w:color="auto"/>
              <w:bottom w:val="single" w:sz="12" w:space="0" w:color="auto"/>
            </w:tcBorders>
          </w:tcPr>
          <w:p w:rsidR="00F4725F" w:rsidRDefault="00F4725F" w:rsidP="000A289C">
            <w:pPr>
              <w:pStyle w:val="BodyTextIndent"/>
              <w:keepNext/>
              <w:jc w:val="center"/>
              <w:rPr>
                <w:ins w:id="4240" w:author="PTrevelyan" w:date="2016-05-27T20:37:00Z"/>
                <w:b/>
                <w:sz w:val="21"/>
              </w:rPr>
            </w:pPr>
            <w:ins w:id="4241" w:author="PTrevelyan" w:date="2016-05-27T20:37:00Z">
              <w:r>
                <w:rPr>
                  <w:b/>
                  <w:sz w:val="21"/>
                </w:rPr>
                <w:t>Data type</w:t>
              </w:r>
            </w:ins>
          </w:p>
        </w:tc>
        <w:tc>
          <w:tcPr>
            <w:tcW w:w="1766" w:type="dxa"/>
            <w:tcBorders>
              <w:top w:val="single" w:sz="12" w:space="0" w:color="auto"/>
              <w:bottom w:val="single" w:sz="12" w:space="0" w:color="auto"/>
            </w:tcBorders>
          </w:tcPr>
          <w:p w:rsidR="00F4725F" w:rsidRDefault="00F4725F" w:rsidP="000A289C">
            <w:pPr>
              <w:pStyle w:val="BodyTextIndent"/>
              <w:keepNext/>
              <w:jc w:val="center"/>
              <w:rPr>
                <w:ins w:id="4242" w:author="PTrevelyan" w:date="2016-05-27T20:37:00Z"/>
                <w:b/>
                <w:sz w:val="21"/>
              </w:rPr>
            </w:pPr>
            <w:ins w:id="4243" w:author="PTrevelyan" w:date="2016-05-27T20:37:00Z">
              <w:r>
                <w:rPr>
                  <w:b/>
                  <w:sz w:val="21"/>
                </w:rPr>
                <w:t>Multiplicity</w:t>
              </w:r>
            </w:ins>
          </w:p>
        </w:tc>
      </w:tr>
      <w:tr w:rsidR="009F1C75" w:rsidTr="000A289C">
        <w:trPr>
          <w:ins w:id="4244" w:author="PTrevelyan" w:date="2016-05-27T20:37:00Z"/>
        </w:trPr>
        <w:tc>
          <w:tcPr>
            <w:tcW w:w="1701" w:type="dxa"/>
            <w:tcBorders>
              <w:top w:val="single" w:sz="12" w:space="0" w:color="auto"/>
              <w:bottom w:val="single" w:sz="4" w:space="0" w:color="auto"/>
            </w:tcBorders>
          </w:tcPr>
          <w:p w:rsidR="009F1C75" w:rsidRPr="00432B6D" w:rsidRDefault="006B52DD" w:rsidP="000A289C">
            <w:pPr>
              <w:rPr>
                <w:ins w:id="4245" w:author="PTrevelyan" w:date="2016-05-27T20:37:00Z"/>
                <w:rFonts w:ascii="Courier New" w:hAnsi="Courier New" w:cs="Courier New"/>
              </w:rPr>
            </w:pPr>
            <w:ins w:id="4246" w:author="PTrevelyan" w:date="2016-05-27T20:47:00Z">
              <w:r w:rsidRPr="006B52DD">
                <w:rPr>
                  <w:rStyle w:val="Codefragment"/>
                  <w:sz w:val="23"/>
                  <w:szCs w:val="23"/>
                  <w:rPrChange w:id="4247" w:author="PTrevelyan" w:date="2016-05-27T20:50:00Z">
                    <w:rPr>
                      <w:rStyle w:val="Codefragment"/>
                    </w:rPr>
                  </w:rPrChange>
                </w:rPr>
                <w:t>coverageId</w:t>
              </w:r>
            </w:ins>
          </w:p>
        </w:tc>
        <w:tc>
          <w:tcPr>
            <w:tcW w:w="2835" w:type="dxa"/>
            <w:tcBorders>
              <w:top w:val="single" w:sz="12" w:space="0" w:color="auto"/>
              <w:bottom w:val="single" w:sz="4" w:space="0" w:color="auto"/>
            </w:tcBorders>
          </w:tcPr>
          <w:p w:rsidR="009F1C75" w:rsidRPr="00432B6D" w:rsidRDefault="009F1C75" w:rsidP="000A289C">
            <w:pPr>
              <w:snapToGrid w:val="0"/>
              <w:spacing w:after="120"/>
              <w:rPr>
                <w:ins w:id="4248" w:author="PTrevelyan" w:date="2016-05-27T20:37:00Z"/>
              </w:rPr>
            </w:pPr>
            <w:ins w:id="4249" w:author="PTrevelyan" w:date="2016-05-27T20:47:00Z">
              <w:r w:rsidRPr="00432B6D">
                <w:t>Identifier of a coverage o</w:t>
              </w:r>
              <w:r w:rsidRPr="00432B6D">
                <w:t>f</w:t>
              </w:r>
              <w:r w:rsidRPr="00432B6D">
                <w:t>fered by the service on hand</w:t>
              </w:r>
            </w:ins>
          </w:p>
        </w:tc>
        <w:tc>
          <w:tcPr>
            <w:tcW w:w="2410" w:type="dxa"/>
            <w:tcBorders>
              <w:top w:val="single" w:sz="12" w:space="0" w:color="auto"/>
              <w:bottom w:val="single" w:sz="4" w:space="0" w:color="auto"/>
            </w:tcBorders>
          </w:tcPr>
          <w:p w:rsidR="009F1C75" w:rsidRPr="00432B6D" w:rsidRDefault="006B52DD" w:rsidP="000A289C">
            <w:pPr>
              <w:keepNext/>
              <w:pageBreakBefore/>
              <w:tabs>
                <w:tab w:val="num" w:pos="360"/>
              </w:tabs>
              <w:suppressAutoHyphens/>
              <w:snapToGrid w:val="0"/>
              <w:spacing w:before="270" w:after="120" w:line="270" w:lineRule="exact"/>
              <w:ind w:left="360" w:hanging="360"/>
              <w:outlineLvl w:val="0"/>
              <w:rPr>
                <w:ins w:id="4250" w:author="PTrevelyan" w:date="2016-05-27T20:37:00Z"/>
                <w:rStyle w:val="Codefragment"/>
                <w:sz w:val="23"/>
                <w:szCs w:val="23"/>
                <w:rPrChange w:id="4251" w:author="PTrevelyan" w:date="2016-05-27T20:50:00Z">
                  <w:rPr>
                    <w:ins w:id="4252" w:author="PTrevelyan" w:date="2016-05-27T20:37:00Z"/>
                    <w:rStyle w:val="Codefragment"/>
                  </w:rPr>
                </w:rPrChange>
              </w:rPr>
            </w:pPr>
            <w:ins w:id="4253" w:author="PTrevelyan" w:date="2016-05-27T20:47:00Z">
              <w:r w:rsidRPr="006B52DD">
                <w:rPr>
                  <w:rStyle w:val="Codefragment"/>
                  <w:sz w:val="23"/>
                  <w:szCs w:val="23"/>
                  <w:rPrChange w:id="4254" w:author="PTrevelyan" w:date="2016-05-27T20:50:00Z">
                    <w:rPr>
                      <w:rStyle w:val="Codefragment"/>
                    </w:rPr>
                  </w:rPrChange>
                </w:rPr>
                <w:t>NCName</w:t>
              </w:r>
            </w:ins>
          </w:p>
        </w:tc>
        <w:tc>
          <w:tcPr>
            <w:tcW w:w="1766" w:type="dxa"/>
            <w:tcBorders>
              <w:top w:val="single" w:sz="12" w:space="0" w:color="auto"/>
              <w:bottom w:val="single" w:sz="4" w:space="0" w:color="auto"/>
            </w:tcBorders>
          </w:tcPr>
          <w:p w:rsidR="009F1C75" w:rsidRPr="00432B6D" w:rsidRDefault="009F1C75" w:rsidP="000A289C">
            <w:pPr>
              <w:pStyle w:val="IndexHeading"/>
              <w:keepNext w:val="0"/>
              <w:snapToGrid w:val="0"/>
              <w:spacing w:before="0" w:after="120"/>
              <w:rPr>
                <w:ins w:id="4255" w:author="PTrevelyan" w:date="2016-05-27T20:37:00Z"/>
              </w:rPr>
            </w:pPr>
            <w:ins w:id="4256" w:author="PTrevelyan" w:date="2016-05-27T20:47:00Z">
              <w:r w:rsidRPr="00432B6D">
                <w:t>one</w:t>
              </w:r>
              <w:r w:rsidRPr="00432B6D">
                <w:br/>
                <w:t>(mandatory)</w:t>
              </w:r>
            </w:ins>
          </w:p>
        </w:tc>
      </w:tr>
      <w:tr w:rsidR="009F1C75" w:rsidTr="000A289C">
        <w:trPr>
          <w:ins w:id="4257" w:author="PTrevelyan" w:date="2016-05-27T20:37:00Z"/>
        </w:trPr>
        <w:tc>
          <w:tcPr>
            <w:tcW w:w="1701" w:type="dxa"/>
            <w:tcBorders>
              <w:top w:val="single" w:sz="4" w:space="0" w:color="auto"/>
              <w:bottom w:val="single" w:sz="4" w:space="0" w:color="auto"/>
            </w:tcBorders>
          </w:tcPr>
          <w:p w:rsidR="009F1C75" w:rsidRPr="00432B6D" w:rsidRDefault="006B52DD" w:rsidP="000A289C">
            <w:pPr>
              <w:rPr>
                <w:ins w:id="4258" w:author="PTrevelyan" w:date="2016-05-27T20:37:00Z"/>
                <w:rFonts w:ascii="Courier New" w:hAnsi="Courier New" w:cs="Courier New"/>
              </w:rPr>
            </w:pPr>
            <w:ins w:id="4259" w:author="PTrevelyan" w:date="2016-05-27T20:47:00Z">
              <w:r w:rsidRPr="006B52DD">
                <w:rPr>
                  <w:rStyle w:val="Codefragment"/>
                  <w:sz w:val="23"/>
                  <w:szCs w:val="23"/>
                  <w:rPrChange w:id="4260" w:author="PTrevelyan" w:date="2016-05-27T20:50:00Z">
                    <w:rPr>
                      <w:rStyle w:val="Codefragment"/>
                    </w:rPr>
                  </w:rPrChange>
                </w:rPr>
                <w:t>coverage</w:t>
              </w:r>
              <w:r w:rsidRPr="006B52DD">
                <w:rPr>
                  <w:rStyle w:val="Codefragment"/>
                  <w:sz w:val="23"/>
                  <w:szCs w:val="23"/>
                  <w:rPrChange w:id="4261" w:author="PTrevelyan" w:date="2016-05-27T20:50:00Z">
                    <w:rPr>
                      <w:rStyle w:val="Codefragment"/>
                    </w:rPr>
                  </w:rPrChange>
                </w:rPr>
                <w:softHyphen/>
                <w:t>Subtype</w:t>
              </w:r>
            </w:ins>
          </w:p>
        </w:tc>
        <w:tc>
          <w:tcPr>
            <w:tcW w:w="2835" w:type="dxa"/>
            <w:tcBorders>
              <w:top w:val="single" w:sz="4" w:space="0" w:color="auto"/>
              <w:bottom w:val="single" w:sz="4" w:space="0" w:color="auto"/>
            </w:tcBorders>
          </w:tcPr>
          <w:p w:rsidR="009F1C75" w:rsidRPr="00432B6D" w:rsidRDefault="009F1C75" w:rsidP="000A289C">
            <w:pPr>
              <w:snapToGrid w:val="0"/>
              <w:rPr>
                <w:ins w:id="4262" w:author="PTrevelyan" w:date="2016-05-27T20:37:00Z"/>
              </w:rPr>
            </w:pPr>
            <w:ins w:id="4263" w:author="PTrevelyan" w:date="2016-05-27T20:47:00Z">
              <w:r w:rsidRPr="00432B6D">
                <w:t>Type name of the coverage on hand</w:t>
              </w:r>
            </w:ins>
          </w:p>
        </w:tc>
        <w:tc>
          <w:tcPr>
            <w:tcW w:w="2410" w:type="dxa"/>
            <w:tcBorders>
              <w:top w:val="single" w:sz="4" w:space="0" w:color="auto"/>
              <w:bottom w:val="single" w:sz="4" w:space="0" w:color="auto"/>
            </w:tcBorders>
          </w:tcPr>
          <w:p w:rsidR="009F1C75" w:rsidRPr="00432B6D" w:rsidRDefault="006B52DD" w:rsidP="000A289C">
            <w:pPr>
              <w:keepNext/>
              <w:pageBreakBefore/>
              <w:tabs>
                <w:tab w:val="num" w:pos="360"/>
              </w:tabs>
              <w:suppressAutoHyphens/>
              <w:snapToGrid w:val="0"/>
              <w:spacing w:before="270" w:line="270" w:lineRule="exact"/>
              <w:ind w:left="360" w:hanging="360"/>
              <w:outlineLvl w:val="0"/>
              <w:rPr>
                <w:ins w:id="4264" w:author="PTrevelyan" w:date="2016-05-27T20:37:00Z"/>
                <w:rStyle w:val="Codefragment"/>
                <w:sz w:val="23"/>
                <w:szCs w:val="23"/>
                <w:lang w:val="en-GB"/>
                <w:rPrChange w:id="4265" w:author="PTrevelyan" w:date="2016-05-27T20:50:00Z">
                  <w:rPr>
                    <w:ins w:id="4266" w:author="PTrevelyan" w:date="2016-05-27T20:37:00Z"/>
                    <w:rStyle w:val="Codefragment"/>
                    <w:lang w:val="en-GB"/>
                  </w:rPr>
                </w:rPrChange>
              </w:rPr>
            </w:pPr>
            <w:ins w:id="4267" w:author="PTrevelyan" w:date="2016-05-27T20:47:00Z">
              <w:r w:rsidRPr="006B52DD">
                <w:rPr>
                  <w:rStyle w:val="Codefragment"/>
                  <w:sz w:val="23"/>
                  <w:szCs w:val="23"/>
                  <w:rPrChange w:id="4268" w:author="PTrevelyan" w:date="2016-05-27T20:50:00Z">
                    <w:rPr>
                      <w:rStyle w:val="Codefragment"/>
                    </w:rPr>
                  </w:rPrChange>
                </w:rPr>
                <w:t>QName</w:t>
              </w:r>
            </w:ins>
          </w:p>
        </w:tc>
        <w:tc>
          <w:tcPr>
            <w:tcW w:w="1766" w:type="dxa"/>
            <w:tcBorders>
              <w:top w:val="single" w:sz="4" w:space="0" w:color="auto"/>
              <w:bottom w:val="single" w:sz="4" w:space="0" w:color="auto"/>
            </w:tcBorders>
          </w:tcPr>
          <w:p w:rsidR="009F1C75" w:rsidRPr="00432B6D" w:rsidRDefault="009F1C75" w:rsidP="000A289C">
            <w:pPr>
              <w:jc w:val="center"/>
              <w:rPr>
                <w:ins w:id="4269" w:author="PTrevelyan" w:date="2016-05-27T20:37:00Z"/>
              </w:rPr>
            </w:pPr>
            <w:ins w:id="4270" w:author="PTrevelyan" w:date="2016-05-27T20:47:00Z">
              <w:r w:rsidRPr="00432B6D">
                <w:t>one</w:t>
              </w:r>
              <w:r w:rsidRPr="00432B6D">
                <w:br/>
                <w:t>(mandatory)</w:t>
              </w:r>
            </w:ins>
          </w:p>
        </w:tc>
      </w:tr>
      <w:tr w:rsidR="009F1C75" w:rsidTr="000A289C">
        <w:trPr>
          <w:ins w:id="4271" w:author="PTrevelyan" w:date="2016-05-27T20:37:00Z"/>
        </w:trPr>
        <w:tc>
          <w:tcPr>
            <w:tcW w:w="1701" w:type="dxa"/>
            <w:tcBorders>
              <w:top w:val="single" w:sz="4" w:space="0" w:color="auto"/>
              <w:bottom w:val="single" w:sz="4" w:space="0" w:color="auto"/>
            </w:tcBorders>
          </w:tcPr>
          <w:p w:rsidR="009F1C75" w:rsidRPr="00432B6D" w:rsidRDefault="006B52DD" w:rsidP="000A289C">
            <w:pPr>
              <w:rPr>
                <w:ins w:id="4272" w:author="PTrevelyan" w:date="2016-05-27T20:37:00Z"/>
                <w:rFonts w:ascii="Courier New" w:hAnsi="Courier New" w:cs="Courier New"/>
              </w:rPr>
            </w:pPr>
            <w:ins w:id="4273" w:author="PTrevelyan" w:date="2016-05-27T20:47:00Z">
              <w:r w:rsidRPr="006B52DD">
                <w:rPr>
                  <w:rStyle w:val="Codefragment"/>
                  <w:sz w:val="23"/>
                  <w:szCs w:val="23"/>
                  <w:rPrChange w:id="4274" w:author="PTrevelyan" w:date="2016-05-27T20:50:00Z">
                    <w:rPr>
                      <w:rStyle w:val="Codefragment"/>
                    </w:rPr>
                  </w:rPrChange>
                </w:rPr>
                <w:t>coverage</w:t>
              </w:r>
              <w:r w:rsidRPr="006B52DD">
                <w:rPr>
                  <w:rStyle w:val="Codefragment"/>
                  <w:sz w:val="23"/>
                  <w:szCs w:val="23"/>
                  <w:rPrChange w:id="4275" w:author="PTrevelyan" w:date="2016-05-27T20:50:00Z">
                    <w:rPr>
                      <w:rStyle w:val="Codefragment"/>
                    </w:rPr>
                  </w:rPrChange>
                </w:rPr>
                <w:softHyphen/>
                <w:t>Subtype</w:t>
              </w:r>
              <w:r w:rsidRPr="006B52DD">
                <w:rPr>
                  <w:rStyle w:val="Codefragment"/>
                  <w:sz w:val="23"/>
                  <w:szCs w:val="23"/>
                  <w:rPrChange w:id="4276" w:author="PTrevelyan" w:date="2016-05-27T20:50:00Z">
                    <w:rPr>
                      <w:rStyle w:val="Codefragment"/>
                    </w:rPr>
                  </w:rPrChange>
                </w:rPr>
                <w:softHyphen/>
                <w:t>Parent</w:t>
              </w:r>
            </w:ins>
          </w:p>
        </w:tc>
        <w:tc>
          <w:tcPr>
            <w:tcW w:w="2835" w:type="dxa"/>
            <w:tcBorders>
              <w:top w:val="single" w:sz="4" w:space="0" w:color="auto"/>
              <w:bottom w:val="single" w:sz="4" w:space="0" w:color="auto"/>
            </w:tcBorders>
          </w:tcPr>
          <w:p w:rsidR="009F1C75" w:rsidRPr="00432B6D" w:rsidRDefault="009F1C75" w:rsidP="000A289C">
            <w:pPr>
              <w:snapToGrid w:val="0"/>
              <w:rPr>
                <w:ins w:id="4277" w:author="PTrevelyan" w:date="2016-05-27T20:37:00Z"/>
                <w:b/>
                <w:bCs/>
              </w:rPr>
            </w:pPr>
            <w:ins w:id="4278" w:author="PTrevelyan" w:date="2016-05-27T20:47:00Z">
              <w:r w:rsidRPr="00432B6D">
                <w:t>Recursive list of the cove</w:t>
              </w:r>
              <w:r w:rsidRPr="00432B6D">
                <w:t>r</w:t>
              </w:r>
              <w:r w:rsidRPr="00432B6D">
                <w:t>age’s supertypes</w:t>
              </w:r>
            </w:ins>
          </w:p>
        </w:tc>
        <w:tc>
          <w:tcPr>
            <w:tcW w:w="2410" w:type="dxa"/>
            <w:tcBorders>
              <w:top w:val="single" w:sz="4" w:space="0" w:color="auto"/>
              <w:bottom w:val="single" w:sz="4" w:space="0" w:color="auto"/>
            </w:tcBorders>
          </w:tcPr>
          <w:p w:rsidR="009F1C75" w:rsidRPr="00432B6D" w:rsidRDefault="006B52DD" w:rsidP="000A289C">
            <w:pPr>
              <w:snapToGrid w:val="0"/>
              <w:rPr>
                <w:ins w:id="4279" w:author="PTrevelyan" w:date="2016-05-27T20:37:00Z"/>
                <w:rFonts w:ascii="Courier New" w:hAnsi="Courier New" w:cs="Courier New"/>
              </w:rPr>
            </w:pPr>
            <w:ins w:id="4280" w:author="PTrevelyan" w:date="2016-05-27T20:47:00Z">
              <w:r w:rsidRPr="006B52DD">
                <w:rPr>
                  <w:rStyle w:val="Codefragment"/>
                  <w:sz w:val="23"/>
                  <w:szCs w:val="23"/>
                  <w:rPrChange w:id="4281" w:author="PTrevelyan" w:date="2016-05-27T20:50:00Z">
                    <w:rPr>
                      <w:rStyle w:val="Codefragment"/>
                    </w:rPr>
                  </w:rPrChange>
                </w:rPr>
                <w:t>CoverageSubtype</w:t>
              </w:r>
              <w:r w:rsidRPr="006B52DD">
                <w:rPr>
                  <w:rStyle w:val="Codefragment"/>
                  <w:sz w:val="23"/>
                  <w:szCs w:val="23"/>
                  <w:rPrChange w:id="4282" w:author="PTrevelyan" w:date="2016-05-27T20:50:00Z">
                    <w:rPr>
                      <w:rStyle w:val="Codefragment"/>
                    </w:rPr>
                  </w:rPrChange>
                </w:rPr>
                <w:softHyphen/>
                <w:t>Parent</w:t>
              </w:r>
            </w:ins>
          </w:p>
        </w:tc>
        <w:tc>
          <w:tcPr>
            <w:tcW w:w="1766" w:type="dxa"/>
            <w:tcBorders>
              <w:top w:val="single" w:sz="4" w:space="0" w:color="auto"/>
              <w:bottom w:val="single" w:sz="4" w:space="0" w:color="auto"/>
            </w:tcBorders>
          </w:tcPr>
          <w:p w:rsidR="009F1C75" w:rsidRPr="00432B6D" w:rsidRDefault="009F1C75" w:rsidP="000A289C">
            <w:pPr>
              <w:jc w:val="center"/>
              <w:rPr>
                <w:ins w:id="4283" w:author="PTrevelyan" w:date="2016-05-27T20:37:00Z"/>
              </w:rPr>
            </w:pPr>
            <w:ins w:id="4284" w:author="PTrevelyan" w:date="2016-05-27T20:47:00Z">
              <w:r w:rsidRPr="00432B6D">
                <w:t>zero or one</w:t>
              </w:r>
              <w:r w:rsidRPr="00432B6D">
                <w:br/>
                <w:t>(optional)</w:t>
              </w:r>
            </w:ins>
          </w:p>
        </w:tc>
      </w:tr>
      <w:tr w:rsidR="009F1C75" w:rsidTr="000A289C">
        <w:trPr>
          <w:ins w:id="4285" w:author="PTrevelyan" w:date="2016-05-27T20:37:00Z"/>
        </w:trPr>
        <w:tc>
          <w:tcPr>
            <w:tcW w:w="1701" w:type="dxa"/>
            <w:tcBorders>
              <w:top w:val="single" w:sz="4" w:space="0" w:color="auto"/>
              <w:bottom w:val="single" w:sz="4" w:space="0" w:color="auto"/>
            </w:tcBorders>
          </w:tcPr>
          <w:p w:rsidR="009F1C75" w:rsidRPr="00432B6D" w:rsidRDefault="006B52DD" w:rsidP="000A289C">
            <w:pPr>
              <w:rPr>
                <w:ins w:id="4286" w:author="PTrevelyan" w:date="2016-05-27T20:37:00Z"/>
                <w:rFonts w:ascii="Courier New" w:hAnsi="Courier New" w:cs="Courier New"/>
              </w:rPr>
            </w:pPr>
            <w:ins w:id="4287" w:author="PTrevelyan" w:date="2016-05-27T20:47:00Z">
              <w:r w:rsidRPr="006B52DD">
                <w:rPr>
                  <w:rStyle w:val="Codefragment"/>
                  <w:sz w:val="23"/>
                  <w:szCs w:val="23"/>
                  <w:lang w:val="de-DE"/>
                  <w:rPrChange w:id="4288" w:author="PTrevelyan" w:date="2016-05-27T20:50:00Z">
                    <w:rPr>
                      <w:rStyle w:val="Codefragment"/>
                      <w:lang w:val="de-DE"/>
                    </w:rPr>
                  </w:rPrChange>
                </w:rPr>
                <w:t>extension</w:t>
              </w:r>
            </w:ins>
          </w:p>
        </w:tc>
        <w:tc>
          <w:tcPr>
            <w:tcW w:w="2835" w:type="dxa"/>
            <w:tcBorders>
              <w:top w:val="single" w:sz="4" w:space="0" w:color="auto"/>
              <w:bottom w:val="single" w:sz="4" w:space="0" w:color="auto"/>
            </w:tcBorders>
          </w:tcPr>
          <w:p w:rsidR="009F1C75" w:rsidRPr="00432B6D" w:rsidRDefault="006B52DD" w:rsidP="000A289C">
            <w:pPr>
              <w:snapToGrid w:val="0"/>
              <w:rPr>
                <w:ins w:id="4289" w:author="PTrevelyan" w:date="2016-05-27T20:37:00Z"/>
              </w:rPr>
            </w:pPr>
            <w:ins w:id="4290" w:author="PTrevelyan" w:date="2016-05-27T20:47:00Z">
              <w:r w:rsidRPr="006B52DD">
                <w:rPr>
                  <w:color w:val="000000"/>
                  <w:lang w:eastAsia="de-DE"/>
                  <w:rPrChange w:id="4291" w:author="PTrevelyan" w:date="2016-05-27T20:50:00Z">
                    <w:rPr>
                      <w:rFonts w:ascii="Courier New" w:hAnsi="Courier New" w:cs="Courier New"/>
                      <w:color w:val="000000"/>
                      <w:sz w:val="22"/>
                      <w:szCs w:val="22"/>
                      <w:lang w:val="en-US" w:eastAsia="de-DE"/>
                    </w:rPr>
                  </w:rPrChange>
                </w:rPr>
                <w:t>Further metadata</w:t>
              </w:r>
            </w:ins>
          </w:p>
        </w:tc>
        <w:tc>
          <w:tcPr>
            <w:tcW w:w="2410" w:type="dxa"/>
            <w:tcBorders>
              <w:top w:val="single" w:sz="4" w:space="0" w:color="auto"/>
              <w:bottom w:val="single" w:sz="4" w:space="0" w:color="auto"/>
            </w:tcBorders>
          </w:tcPr>
          <w:p w:rsidR="009F1C75" w:rsidRPr="00432B6D" w:rsidRDefault="006B52DD" w:rsidP="000A289C">
            <w:pPr>
              <w:snapToGrid w:val="0"/>
              <w:rPr>
                <w:ins w:id="4292" w:author="PTrevelyan" w:date="2016-05-27T20:37:00Z"/>
                <w:rFonts w:ascii="Courier New" w:hAnsi="Courier New" w:cs="Courier New"/>
              </w:rPr>
            </w:pPr>
            <w:ins w:id="4293" w:author="PTrevelyan" w:date="2016-05-27T20:47:00Z">
              <w:r w:rsidRPr="006B52DD">
                <w:rPr>
                  <w:rStyle w:val="Codefragment"/>
                  <w:sz w:val="23"/>
                  <w:szCs w:val="23"/>
                  <w:rPrChange w:id="4294" w:author="PTrevelyan" w:date="2016-05-27T20:50:00Z">
                    <w:rPr>
                      <w:rStyle w:val="Codefragment"/>
                    </w:rPr>
                  </w:rPrChange>
                </w:rPr>
                <w:t>Any</w:t>
              </w:r>
            </w:ins>
          </w:p>
        </w:tc>
        <w:tc>
          <w:tcPr>
            <w:tcW w:w="1766" w:type="dxa"/>
            <w:tcBorders>
              <w:top w:val="single" w:sz="4" w:space="0" w:color="auto"/>
              <w:bottom w:val="single" w:sz="4" w:space="0" w:color="auto"/>
            </w:tcBorders>
          </w:tcPr>
          <w:p w:rsidR="009F1C75" w:rsidRPr="00432B6D" w:rsidRDefault="006B52DD" w:rsidP="000A289C">
            <w:pPr>
              <w:jc w:val="center"/>
              <w:rPr>
                <w:ins w:id="4295" w:author="PTrevelyan" w:date="2016-05-27T20:37:00Z"/>
                <w:rFonts w:eastAsia="Times New Roman"/>
              </w:rPr>
            </w:pPr>
            <w:ins w:id="4296" w:author="PTrevelyan" w:date="2016-05-27T20:47:00Z">
              <w:r w:rsidRPr="006B52DD">
                <w:rPr>
                  <w:color w:val="000000"/>
                  <w:lang w:eastAsia="de-DE"/>
                  <w:rPrChange w:id="4297" w:author="PTrevelyan" w:date="2016-05-27T20:51:00Z">
                    <w:rPr>
                      <w:rFonts w:ascii="Courier New" w:hAnsi="Courier New" w:cs="Courier New"/>
                      <w:color w:val="000000"/>
                      <w:sz w:val="22"/>
                      <w:szCs w:val="22"/>
                      <w:lang w:val="en-US" w:eastAsia="de-DE"/>
                    </w:rPr>
                  </w:rPrChange>
                </w:rPr>
                <w:t>zero or one</w:t>
              </w:r>
              <w:r w:rsidRPr="006B52DD">
                <w:rPr>
                  <w:color w:val="000000"/>
                  <w:lang w:eastAsia="de-DE"/>
                  <w:rPrChange w:id="4298" w:author="PTrevelyan" w:date="2016-05-27T20:51:00Z">
                    <w:rPr>
                      <w:rFonts w:ascii="Courier New" w:hAnsi="Courier New" w:cs="Courier New"/>
                      <w:color w:val="000000"/>
                      <w:sz w:val="22"/>
                      <w:szCs w:val="22"/>
                      <w:lang w:val="en-US" w:eastAsia="de-DE"/>
                    </w:rPr>
                  </w:rPrChange>
                </w:rPr>
                <w:br/>
                <w:t>(optional)</w:t>
              </w:r>
            </w:ins>
          </w:p>
        </w:tc>
      </w:tr>
      <w:tr w:rsidR="00C826A8" w:rsidTr="00C826A8">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4299" w:author="PTrevelyan" w:date="2016-06-21T11:09: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ins w:id="4300" w:author="PTrevelyan" w:date="2016-06-21T11:03:00Z"/>
          <w:trPrChange w:id="4301" w:author="PTrevelyan" w:date="2016-06-21T11:09:00Z">
            <w:trPr>
              <w:gridAfter w:val="0"/>
            </w:trPr>
          </w:trPrChange>
        </w:trPr>
        <w:tc>
          <w:tcPr>
            <w:tcW w:w="1701" w:type="dxa"/>
            <w:tcBorders>
              <w:top w:val="single" w:sz="4" w:space="0" w:color="auto"/>
              <w:bottom w:val="single" w:sz="4" w:space="0" w:color="auto"/>
            </w:tcBorders>
            <w:shd w:val="clear" w:color="auto" w:fill="D9D9D9" w:themeFill="background1" w:themeFillShade="D9"/>
            <w:tcPrChange w:id="4302" w:author="PTrevelyan" w:date="2016-06-21T11:09:00Z">
              <w:tcPr>
                <w:tcW w:w="1701" w:type="dxa"/>
                <w:gridSpan w:val="2"/>
                <w:tcBorders>
                  <w:top w:val="single" w:sz="4" w:space="0" w:color="auto"/>
                  <w:bottom w:val="single" w:sz="4" w:space="0" w:color="auto"/>
                </w:tcBorders>
              </w:tcPr>
            </w:tcPrChange>
          </w:tcPr>
          <w:p w:rsidR="00C826A8" w:rsidRPr="00D2338F" w:rsidRDefault="00C826A8">
            <w:pPr>
              <w:rPr>
                <w:ins w:id="4303" w:author="PTrevelyan" w:date="2016-06-21T11:03:00Z"/>
                <w:rStyle w:val="Codefragment"/>
                <w:sz w:val="23"/>
                <w:szCs w:val="23"/>
                <w:lang w:val="de-DE"/>
              </w:rPr>
            </w:pPr>
            <w:ins w:id="4304" w:author="PTrevelyan" w:date="2016-06-21T11:05:00Z">
              <w:r>
                <w:rPr>
                  <w:rStyle w:val="Codefragment"/>
                  <w:sz w:val="23"/>
                  <w:szCs w:val="23"/>
                  <w:lang w:val="de-DE"/>
                </w:rPr>
                <w:t>W</w:t>
              </w:r>
            </w:ins>
            <w:ins w:id="4305" w:author="PTrevelyan" w:date="2016-06-21T11:09:00Z">
              <w:r>
                <w:rPr>
                  <w:rStyle w:val="Codefragment"/>
                  <w:sz w:val="23"/>
                  <w:szCs w:val="23"/>
                  <w:lang w:val="de-DE"/>
                </w:rPr>
                <w:t>GS</w:t>
              </w:r>
            </w:ins>
            <w:ins w:id="4306" w:author="PTrevelyan" w:date="2016-06-21T11:05:00Z">
              <w:r>
                <w:rPr>
                  <w:rStyle w:val="Codefragment"/>
                  <w:sz w:val="23"/>
                  <w:szCs w:val="23"/>
                  <w:lang w:val="de-DE"/>
                </w:rPr>
                <w:t>8</w:t>
              </w:r>
            </w:ins>
            <w:ins w:id="4307" w:author="PTrevelyan" w:date="2016-06-21T11:06:00Z">
              <w:r>
                <w:rPr>
                  <w:rStyle w:val="Codefragment"/>
                  <w:sz w:val="23"/>
                  <w:szCs w:val="23"/>
                  <w:lang w:val="de-DE"/>
                </w:rPr>
                <w:t>4</w:t>
              </w:r>
            </w:ins>
            <w:ins w:id="4308" w:author="PTrevelyan" w:date="2016-06-21T11:09:00Z">
              <w:r>
                <w:rPr>
                  <w:rStyle w:val="Codefragment"/>
                  <w:sz w:val="23"/>
                  <w:szCs w:val="23"/>
                  <w:lang w:val="de-DE"/>
                </w:rPr>
                <w:t>-</w:t>
              </w:r>
            </w:ins>
            <w:ins w:id="4309" w:author="PTrevelyan" w:date="2016-06-21T11:06:00Z">
              <w:r>
                <w:rPr>
                  <w:rStyle w:val="Codefragment"/>
                  <w:sz w:val="23"/>
                  <w:szCs w:val="23"/>
                  <w:lang w:val="de-DE"/>
                </w:rPr>
                <w:t>BoundingBox</w:t>
              </w:r>
            </w:ins>
          </w:p>
        </w:tc>
        <w:tc>
          <w:tcPr>
            <w:tcW w:w="2835" w:type="dxa"/>
            <w:tcBorders>
              <w:top w:val="single" w:sz="4" w:space="0" w:color="auto"/>
              <w:bottom w:val="single" w:sz="4" w:space="0" w:color="auto"/>
            </w:tcBorders>
            <w:shd w:val="clear" w:color="auto" w:fill="D9D9D9" w:themeFill="background1" w:themeFillShade="D9"/>
            <w:tcPrChange w:id="4310" w:author="PTrevelyan" w:date="2016-06-21T11:09:00Z">
              <w:tcPr>
                <w:tcW w:w="2835" w:type="dxa"/>
                <w:gridSpan w:val="2"/>
                <w:tcBorders>
                  <w:top w:val="single" w:sz="4" w:space="0" w:color="auto"/>
                  <w:bottom w:val="single" w:sz="4" w:space="0" w:color="auto"/>
                </w:tcBorders>
              </w:tcPr>
            </w:tcPrChange>
          </w:tcPr>
          <w:p w:rsidR="00C826A8" w:rsidRPr="00D2338F" w:rsidRDefault="00C826A8" w:rsidP="000A289C">
            <w:pPr>
              <w:snapToGrid w:val="0"/>
              <w:rPr>
                <w:ins w:id="4311" w:author="PTrevelyan" w:date="2016-06-21T11:03:00Z"/>
                <w:color w:val="000000"/>
                <w:lang w:eastAsia="de-DE"/>
              </w:rPr>
            </w:pPr>
            <w:ins w:id="4312" w:author="PTrevelyan" w:date="2016-06-21T11:05:00Z">
              <w:r w:rsidRPr="007B72A1">
                <w:rPr>
                  <w:color w:val="000000"/>
                  <w:lang w:eastAsia="de-DE"/>
                </w:rPr>
                <w:t>Minimum bounding recta</w:t>
              </w:r>
              <w:r w:rsidRPr="007B72A1">
                <w:rPr>
                  <w:color w:val="000000"/>
                  <w:lang w:eastAsia="de-DE"/>
                </w:rPr>
                <w:t>n</w:t>
              </w:r>
              <w:r w:rsidRPr="007B72A1">
                <w:rPr>
                  <w:color w:val="000000"/>
                  <w:lang w:eastAsia="de-DE"/>
                </w:rPr>
                <w:t>gle surrounding dataset, u</w:t>
              </w:r>
              <w:r w:rsidRPr="007B72A1">
                <w:rPr>
                  <w:color w:val="000000"/>
                  <w:lang w:eastAsia="de-DE"/>
                </w:rPr>
                <w:t>s</w:t>
              </w:r>
              <w:r w:rsidRPr="007B72A1">
                <w:rPr>
                  <w:color w:val="000000"/>
                  <w:lang w:eastAsia="de-DE"/>
                </w:rPr>
                <w:t>ing WGS 84 CRS with decimal degrees and long</w:t>
              </w:r>
              <w:r w:rsidRPr="007B72A1">
                <w:rPr>
                  <w:color w:val="000000"/>
                  <w:lang w:eastAsia="de-DE"/>
                </w:rPr>
                <w:t>i</w:t>
              </w:r>
              <w:r w:rsidRPr="007B72A1">
                <w:rPr>
                  <w:color w:val="000000"/>
                  <w:lang w:eastAsia="de-DE"/>
                </w:rPr>
                <w:t>tude before latitude</w:t>
              </w:r>
            </w:ins>
          </w:p>
        </w:tc>
        <w:tc>
          <w:tcPr>
            <w:tcW w:w="2410" w:type="dxa"/>
            <w:tcBorders>
              <w:top w:val="single" w:sz="4" w:space="0" w:color="auto"/>
              <w:bottom w:val="single" w:sz="4" w:space="0" w:color="auto"/>
            </w:tcBorders>
            <w:shd w:val="clear" w:color="auto" w:fill="D9D9D9" w:themeFill="background1" w:themeFillShade="D9"/>
            <w:tcPrChange w:id="4313" w:author="PTrevelyan" w:date="2016-06-21T11:09:00Z">
              <w:tcPr>
                <w:tcW w:w="2410" w:type="dxa"/>
                <w:gridSpan w:val="2"/>
                <w:tcBorders>
                  <w:top w:val="single" w:sz="4" w:space="0" w:color="auto"/>
                  <w:bottom w:val="single" w:sz="4" w:space="0" w:color="auto"/>
                </w:tcBorders>
              </w:tcPr>
            </w:tcPrChange>
          </w:tcPr>
          <w:p w:rsidR="00C826A8" w:rsidRPr="00D2338F" w:rsidRDefault="00C826A8" w:rsidP="000A289C">
            <w:pPr>
              <w:snapToGrid w:val="0"/>
              <w:rPr>
                <w:ins w:id="4314" w:author="PTrevelyan" w:date="2016-06-21T11:03:00Z"/>
                <w:rStyle w:val="Codefragment"/>
                <w:sz w:val="23"/>
                <w:szCs w:val="23"/>
              </w:rPr>
            </w:pPr>
            <w:ins w:id="4315" w:author="PTrevelyan" w:date="2016-06-21T11:05:00Z">
              <w:r w:rsidRPr="007B72A1">
                <w:rPr>
                  <w:rStyle w:val="Codefragment"/>
                  <w:sz w:val="23"/>
                  <w:szCs w:val="23"/>
                </w:rPr>
                <w:t>OWS Common::</w:t>
              </w:r>
              <w:r w:rsidRPr="007B72A1">
                <w:rPr>
                  <w:rStyle w:val="Codefragment"/>
                  <w:sz w:val="23"/>
                  <w:szCs w:val="23"/>
                </w:rPr>
                <w:br/>
                <w:t>WGS84BoundingBox</w:t>
              </w:r>
            </w:ins>
          </w:p>
        </w:tc>
        <w:tc>
          <w:tcPr>
            <w:tcW w:w="1766" w:type="dxa"/>
            <w:tcBorders>
              <w:top w:val="single" w:sz="4" w:space="0" w:color="auto"/>
              <w:bottom w:val="single" w:sz="4" w:space="0" w:color="auto"/>
            </w:tcBorders>
            <w:shd w:val="clear" w:color="auto" w:fill="D9D9D9" w:themeFill="background1" w:themeFillShade="D9"/>
            <w:tcPrChange w:id="4316" w:author="PTrevelyan" w:date="2016-06-21T11:09:00Z">
              <w:tcPr>
                <w:tcW w:w="1766" w:type="dxa"/>
                <w:gridSpan w:val="2"/>
                <w:tcBorders>
                  <w:top w:val="single" w:sz="4" w:space="0" w:color="auto"/>
                  <w:bottom w:val="single" w:sz="4" w:space="0" w:color="auto"/>
                </w:tcBorders>
              </w:tcPr>
            </w:tcPrChange>
          </w:tcPr>
          <w:p w:rsidR="00C826A8" w:rsidRPr="00D2338F" w:rsidRDefault="00C826A8" w:rsidP="000A289C">
            <w:pPr>
              <w:jc w:val="center"/>
              <w:rPr>
                <w:ins w:id="4317" w:author="PTrevelyan" w:date="2016-06-21T11:03:00Z"/>
                <w:color w:val="000000"/>
                <w:lang w:eastAsia="de-DE"/>
              </w:rPr>
            </w:pPr>
            <w:ins w:id="4318" w:author="PTrevelyan" w:date="2016-06-21T11:05:00Z">
              <w:r w:rsidRPr="007B72A1">
                <w:rPr>
                  <w:color w:val="000000"/>
                  <w:lang w:eastAsia="de-DE"/>
                </w:rPr>
                <w:t xml:space="preserve">zero or more </w:t>
              </w:r>
              <w:r w:rsidRPr="007B72A1">
                <w:rPr>
                  <w:color w:val="000000"/>
                  <w:lang w:eastAsia="de-DE"/>
                </w:rPr>
                <w:br/>
                <w:t>(optional)</w:t>
              </w:r>
            </w:ins>
          </w:p>
        </w:tc>
      </w:tr>
      <w:tr w:rsidR="00C826A8" w:rsidTr="00C826A8">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4319" w:author="PTrevelyan" w:date="2016-06-21T11:09: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ins w:id="4320" w:author="PTrevelyan" w:date="2016-06-21T11:03:00Z"/>
          <w:trPrChange w:id="4321" w:author="PTrevelyan" w:date="2016-06-21T11:09:00Z">
            <w:trPr>
              <w:gridAfter w:val="0"/>
            </w:trPr>
          </w:trPrChange>
        </w:trPr>
        <w:tc>
          <w:tcPr>
            <w:tcW w:w="1701" w:type="dxa"/>
            <w:tcBorders>
              <w:top w:val="single" w:sz="4" w:space="0" w:color="auto"/>
              <w:bottom w:val="single" w:sz="4" w:space="0" w:color="auto"/>
            </w:tcBorders>
            <w:shd w:val="clear" w:color="auto" w:fill="D9D9D9" w:themeFill="background1" w:themeFillShade="D9"/>
            <w:tcPrChange w:id="4322" w:author="PTrevelyan" w:date="2016-06-21T11:09:00Z">
              <w:tcPr>
                <w:tcW w:w="1701" w:type="dxa"/>
                <w:gridSpan w:val="2"/>
                <w:tcBorders>
                  <w:top w:val="single" w:sz="4" w:space="0" w:color="auto"/>
                  <w:bottom w:val="single" w:sz="4" w:space="0" w:color="auto"/>
                </w:tcBorders>
              </w:tcPr>
            </w:tcPrChange>
          </w:tcPr>
          <w:p w:rsidR="00C826A8" w:rsidRPr="007B72A1" w:rsidRDefault="00C826A8" w:rsidP="007B72A1">
            <w:pPr>
              <w:rPr>
                <w:ins w:id="4323" w:author="PTrevelyan" w:date="2016-06-21T11:06:00Z"/>
                <w:rStyle w:val="Codefragment"/>
                <w:sz w:val="23"/>
                <w:szCs w:val="23"/>
              </w:rPr>
            </w:pPr>
            <w:ins w:id="4324" w:author="PTrevelyan" w:date="2016-06-21T11:06:00Z">
              <w:r w:rsidRPr="007B72A1">
                <w:rPr>
                  <w:rStyle w:val="Codefragment"/>
                  <w:sz w:val="23"/>
                  <w:szCs w:val="23"/>
                </w:rPr>
                <w:t xml:space="preserve">boundingBox </w:t>
              </w:r>
            </w:ins>
          </w:p>
          <w:p w:rsidR="00C826A8" w:rsidRPr="00D2338F" w:rsidRDefault="00C826A8" w:rsidP="000A289C">
            <w:pPr>
              <w:rPr>
                <w:ins w:id="4325" w:author="PTrevelyan" w:date="2016-06-21T11:03:00Z"/>
                <w:rStyle w:val="Codefragment"/>
                <w:sz w:val="23"/>
                <w:szCs w:val="23"/>
                <w:lang w:val="de-DE"/>
              </w:rPr>
            </w:pPr>
          </w:p>
        </w:tc>
        <w:tc>
          <w:tcPr>
            <w:tcW w:w="2835" w:type="dxa"/>
            <w:tcBorders>
              <w:top w:val="single" w:sz="4" w:space="0" w:color="auto"/>
              <w:bottom w:val="single" w:sz="4" w:space="0" w:color="auto"/>
            </w:tcBorders>
            <w:shd w:val="clear" w:color="auto" w:fill="D9D9D9" w:themeFill="background1" w:themeFillShade="D9"/>
            <w:tcPrChange w:id="4326" w:author="PTrevelyan" w:date="2016-06-21T11:09:00Z">
              <w:tcPr>
                <w:tcW w:w="2835" w:type="dxa"/>
                <w:gridSpan w:val="2"/>
                <w:tcBorders>
                  <w:top w:val="single" w:sz="4" w:space="0" w:color="auto"/>
                  <w:bottom w:val="single" w:sz="4" w:space="0" w:color="auto"/>
                </w:tcBorders>
              </w:tcPr>
            </w:tcPrChange>
          </w:tcPr>
          <w:p w:rsidR="00C826A8" w:rsidRPr="00D2338F" w:rsidRDefault="00C826A8" w:rsidP="000A289C">
            <w:pPr>
              <w:snapToGrid w:val="0"/>
              <w:rPr>
                <w:ins w:id="4327" w:author="PTrevelyan" w:date="2016-06-21T11:03:00Z"/>
                <w:color w:val="000000"/>
                <w:lang w:eastAsia="de-DE"/>
              </w:rPr>
            </w:pPr>
            <w:ins w:id="4328" w:author="PTrevelyan" w:date="2016-06-21T11:06:00Z">
              <w:r w:rsidRPr="007B72A1">
                <w:rPr>
                  <w:color w:val="000000"/>
                  <w:lang w:eastAsia="de-DE"/>
                </w:rPr>
                <w:t>Minimum bounding recta</w:t>
              </w:r>
              <w:r w:rsidRPr="007B72A1">
                <w:rPr>
                  <w:color w:val="000000"/>
                  <w:lang w:eastAsia="de-DE"/>
                </w:rPr>
                <w:t>n</w:t>
              </w:r>
              <w:r w:rsidRPr="007B72A1">
                <w:rPr>
                  <w:color w:val="000000"/>
                  <w:lang w:eastAsia="de-DE"/>
                </w:rPr>
                <w:t>gle surrounding dataset, in available CRS</w:t>
              </w:r>
            </w:ins>
          </w:p>
        </w:tc>
        <w:tc>
          <w:tcPr>
            <w:tcW w:w="2410" w:type="dxa"/>
            <w:tcBorders>
              <w:top w:val="single" w:sz="4" w:space="0" w:color="auto"/>
              <w:bottom w:val="single" w:sz="4" w:space="0" w:color="auto"/>
            </w:tcBorders>
            <w:shd w:val="clear" w:color="auto" w:fill="D9D9D9" w:themeFill="background1" w:themeFillShade="D9"/>
            <w:tcPrChange w:id="4329" w:author="PTrevelyan" w:date="2016-06-21T11:09:00Z">
              <w:tcPr>
                <w:tcW w:w="2410" w:type="dxa"/>
                <w:gridSpan w:val="2"/>
                <w:tcBorders>
                  <w:top w:val="single" w:sz="4" w:space="0" w:color="auto"/>
                  <w:bottom w:val="single" w:sz="4" w:space="0" w:color="auto"/>
                </w:tcBorders>
              </w:tcPr>
            </w:tcPrChange>
          </w:tcPr>
          <w:p w:rsidR="00C826A8" w:rsidRPr="00D2338F" w:rsidRDefault="00C826A8" w:rsidP="000A289C">
            <w:pPr>
              <w:snapToGrid w:val="0"/>
              <w:rPr>
                <w:ins w:id="4330" w:author="PTrevelyan" w:date="2016-06-21T11:03:00Z"/>
                <w:rStyle w:val="Codefragment"/>
                <w:sz w:val="23"/>
                <w:szCs w:val="23"/>
              </w:rPr>
            </w:pPr>
            <w:ins w:id="4331" w:author="PTrevelyan" w:date="2016-06-21T11:07:00Z">
              <w:r w:rsidRPr="007B72A1">
                <w:rPr>
                  <w:rStyle w:val="Codefragment"/>
                  <w:sz w:val="23"/>
                  <w:szCs w:val="23"/>
                </w:rPr>
                <w:t>OWS Common::</w:t>
              </w:r>
              <w:r w:rsidRPr="007B72A1">
                <w:rPr>
                  <w:rStyle w:val="Codefragment"/>
                  <w:sz w:val="23"/>
                  <w:szCs w:val="23"/>
                </w:rPr>
                <w:br/>
                <w:t>BoundingBox</w:t>
              </w:r>
            </w:ins>
          </w:p>
        </w:tc>
        <w:tc>
          <w:tcPr>
            <w:tcW w:w="1766" w:type="dxa"/>
            <w:tcBorders>
              <w:top w:val="single" w:sz="4" w:space="0" w:color="auto"/>
              <w:bottom w:val="single" w:sz="4" w:space="0" w:color="auto"/>
            </w:tcBorders>
            <w:shd w:val="clear" w:color="auto" w:fill="D9D9D9" w:themeFill="background1" w:themeFillShade="D9"/>
            <w:tcPrChange w:id="4332" w:author="PTrevelyan" w:date="2016-06-21T11:09:00Z">
              <w:tcPr>
                <w:tcW w:w="1766" w:type="dxa"/>
                <w:gridSpan w:val="2"/>
                <w:tcBorders>
                  <w:top w:val="single" w:sz="4" w:space="0" w:color="auto"/>
                  <w:bottom w:val="single" w:sz="4" w:space="0" w:color="auto"/>
                </w:tcBorders>
              </w:tcPr>
            </w:tcPrChange>
          </w:tcPr>
          <w:p w:rsidR="00C826A8" w:rsidRPr="00D2338F" w:rsidRDefault="00C826A8" w:rsidP="000A289C">
            <w:pPr>
              <w:jc w:val="center"/>
              <w:rPr>
                <w:ins w:id="4333" w:author="PTrevelyan" w:date="2016-06-21T11:03:00Z"/>
                <w:color w:val="000000"/>
                <w:lang w:eastAsia="de-DE"/>
              </w:rPr>
            </w:pPr>
            <w:ins w:id="4334" w:author="PTrevelyan" w:date="2016-06-21T11:07:00Z">
              <w:r w:rsidRPr="007B72A1">
                <w:rPr>
                  <w:color w:val="000000"/>
                  <w:lang w:eastAsia="de-DE"/>
                </w:rPr>
                <w:t xml:space="preserve">zero or more </w:t>
              </w:r>
              <w:r w:rsidRPr="007B72A1">
                <w:rPr>
                  <w:color w:val="000000"/>
                  <w:lang w:eastAsia="de-DE"/>
                </w:rPr>
                <w:br/>
                <w:t>(optional)</w:t>
              </w:r>
            </w:ins>
          </w:p>
        </w:tc>
      </w:tr>
      <w:tr w:rsidR="00C826A8" w:rsidTr="00C826A8">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4335" w:author="PTrevelyan" w:date="2016-06-21T11:09: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ins w:id="4336" w:author="PTrevelyan" w:date="2016-06-21T11:04:00Z"/>
          <w:trPrChange w:id="4337" w:author="PTrevelyan" w:date="2016-06-21T11:09:00Z">
            <w:trPr>
              <w:gridAfter w:val="0"/>
            </w:trPr>
          </w:trPrChange>
        </w:trPr>
        <w:tc>
          <w:tcPr>
            <w:tcW w:w="1701" w:type="dxa"/>
            <w:tcBorders>
              <w:top w:val="single" w:sz="4" w:space="0" w:color="auto"/>
              <w:bottom w:val="single" w:sz="4" w:space="0" w:color="auto"/>
            </w:tcBorders>
            <w:shd w:val="clear" w:color="auto" w:fill="D9D9D9" w:themeFill="background1" w:themeFillShade="D9"/>
            <w:tcPrChange w:id="4338" w:author="PTrevelyan" w:date="2016-06-21T11:09:00Z">
              <w:tcPr>
                <w:tcW w:w="1701" w:type="dxa"/>
                <w:gridSpan w:val="2"/>
                <w:tcBorders>
                  <w:top w:val="single" w:sz="4" w:space="0" w:color="auto"/>
                  <w:bottom w:val="single" w:sz="4" w:space="0" w:color="auto"/>
                </w:tcBorders>
              </w:tcPr>
            </w:tcPrChange>
          </w:tcPr>
          <w:p w:rsidR="00C826A8" w:rsidRPr="00D2338F" w:rsidRDefault="00C826A8" w:rsidP="000A289C">
            <w:pPr>
              <w:rPr>
                <w:ins w:id="4339" w:author="PTrevelyan" w:date="2016-06-21T11:04:00Z"/>
                <w:rStyle w:val="Codefragment"/>
                <w:sz w:val="23"/>
                <w:szCs w:val="23"/>
                <w:lang w:val="de-DE"/>
              </w:rPr>
            </w:pPr>
            <w:ins w:id="4340" w:author="PTrevelyan" w:date="2016-06-21T11:06:00Z">
              <w:r w:rsidRPr="007B72A1">
                <w:rPr>
                  <w:rStyle w:val="Codefragment"/>
                  <w:sz w:val="23"/>
                  <w:szCs w:val="23"/>
                </w:rPr>
                <w:t>metadata</w:t>
              </w:r>
            </w:ins>
          </w:p>
        </w:tc>
        <w:tc>
          <w:tcPr>
            <w:tcW w:w="2835" w:type="dxa"/>
            <w:tcBorders>
              <w:top w:val="single" w:sz="4" w:space="0" w:color="auto"/>
              <w:bottom w:val="single" w:sz="4" w:space="0" w:color="auto"/>
            </w:tcBorders>
            <w:shd w:val="clear" w:color="auto" w:fill="D9D9D9" w:themeFill="background1" w:themeFillShade="D9"/>
            <w:tcPrChange w:id="4341" w:author="PTrevelyan" w:date="2016-06-21T11:09:00Z">
              <w:tcPr>
                <w:tcW w:w="2835" w:type="dxa"/>
                <w:gridSpan w:val="2"/>
                <w:tcBorders>
                  <w:top w:val="single" w:sz="4" w:space="0" w:color="auto"/>
                  <w:bottom w:val="single" w:sz="4" w:space="0" w:color="auto"/>
                </w:tcBorders>
              </w:tcPr>
            </w:tcPrChange>
          </w:tcPr>
          <w:p w:rsidR="00C826A8" w:rsidRPr="00D2338F" w:rsidRDefault="00C826A8" w:rsidP="000A289C">
            <w:pPr>
              <w:snapToGrid w:val="0"/>
              <w:rPr>
                <w:ins w:id="4342" w:author="PTrevelyan" w:date="2016-06-21T11:04:00Z"/>
                <w:color w:val="000000"/>
                <w:lang w:eastAsia="de-DE"/>
              </w:rPr>
            </w:pPr>
            <w:ins w:id="4343" w:author="PTrevelyan" w:date="2016-06-21T11:06:00Z">
              <w:r w:rsidRPr="007B72A1">
                <w:rPr>
                  <w:color w:val="000000"/>
                  <w:lang w:eastAsia="de-DE"/>
                </w:rPr>
                <w:t>Reference to more metadata about this dataset</w:t>
              </w:r>
            </w:ins>
          </w:p>
        </w:tc>
        <w:tc>
          <w:tcPr>
            <w:tcW w:w="2410" w:type="dxa"/>
            <w:tcBorders>
              <w:top w:val="single" w:sz="4" w:space="0" w:color="auto"/>
              <w:bottom w:val="single" w:sz="4" w:space="0" w:color="auto"/>
            </w:tcBorders>
            <w:shd w:val="clear" w:color="auto" w:fill="D9D9D9" w:themeFill="background1" w:themeFillShade="D9"/>
            <w:tcPrChange w:id="4344" w:author="PTrevelyan" w:date="2016-06-21T11:09:00Z">
              <w:tcPr>
                <w:tcW w:w="2410" w:type="dxa"/>
                <w:gridSpan w:val="2"/>
                <w:tcBorders>
                  <w:top w:val="single" w:sz="4" w:space="0" w:color="auto"/>
                  <w:bottom w:val="single" w:sz="4" w:space="0" w:color="auto"/>
                </w:tcBorders>
              </w:tcPr>
            </w:tcPrChange>
          </w:tcPr>
          <w:p w:rsidR="00C826A8" w:rsidRPr="00D2338F" w:rsidRDefault="00C826A8" w:rsidP="000A289C">
            <w:pPr>
              <w:snapToGrid w:val="0"/>
              <w:rPr>
                <w:ins w:id="4345" w:author="PTrevelyan" w:date="2016-06-21T11:04:00Z"/>
                <w:rStyle w:val="Codefragment"/>
                <w:sz w:val="23"/>
                <w:szCs w:val="23"/>
              </w:rPr>
            </w:pPr>
            <w:ins w:id="4346" w:author="PTrevelyan" w:date="2016-06-21T11:07:00Z">
              <w:r w:rsidRPr="007B72A1">
                <w:rPr>
                  <w:rStyle w:val="Codefragment"/>
                  <w:sz w:val="23"/>
                  <w:szCs w:val="23"/>
                </w:rPr>
                <w:t>OWS Common::</w:t>
              </w:r>
              <w:r w:rsidRPr="007B72A1">
                <w:rPr>
                  <w:rStyle w:val="Codefragment"/>
                  <w:sz w:val="23"/>
                  <w:szCs w:val="23"/>
                </w:rPr>
                <w:br/>
                <w:t>Metadata</w:t>
              </w:r>
            </w:ins>
          </w:p>
        </w:tc>
        <w:tc>
          <w:tcPr>
            <w:tcW w:w="1766" w:type="dxa"/>
            <w:tcBorders>
              <w:top w:val="single" w:sz="4" w:space="0" w:color="auto"/>
              <w:bottom w:val="single" w:sz="4" w:space="0" w:color="auto"/>
            </w:tcBorders>
            <w:shd w:val="clear" w:color="auto" w:fill="D9D9D9" w:themeFill="background1" w:themeFillShade="D9"/>
            <w:tcPrChange w:id="4347" w:author="PTrevelyan" w:date="2016-06-21T11:09:00Z">
              <w:tcPr>
                <w:tcW w:w="1766" w:type="dxa"/>
                <w:gridSpan w:val="2"/>
                <w:tcBorders>
                  <w:top w:val="single" w:sz="4" w:space="0" w:color="auto"/>
                  <w:bottom w:val="single" w:sz="4" w:space="0" w:color="auto"/>
                </w:tcBorders>
              </w:tcPr>
            </w:tcPrChange>
          </w:tcPr>
          <w:p w:rsidR="00C826A8" w:rsidRPr="00D2338F" w:rsidRDefault="00C826A8" w:rsidP="000A289C">
            <w:pPr>
              <w:jc w:val="center"/>
              <w:rPr>
                <w:ins w:id="4348" w:author="PTrevelyan" w:date="2016-06-21T11:04:00Z"/>
                <w:color w:val="000000"/>
                <w:lang w:eastAsia="de-DE"/>
              </w:rPr>
            </w:pPr>
            <w:ins w:id="4349" w:author="PTrevelyan" w:date="2016-06-21T11:07:00Z">
              <w:r w:rsidRPr="007B72A1">
                <w:rPr>
                  <w:color w:val="000000"/>
                  <w:lang w:eastAsia="de-DE"/>
                </w:rPr>
                <w:t xml:space="preserve">zero or one </w:t>
              </w:r>
              <w:r w:rsidRPr="007B72A1">
                <w:rPr>
                  <w:color w:val="000000"/>
                  <w:lang w:eastAsia="de-DE"/>
                </w:rPr>
                <w:br/>
                <w:t>(optional)</w:t>
              </w:r>
            </w:ins>
          </w:p>
        </w:tc>
      </w:tr>
    </w:tbl>
    <w:p w:rsidR="00F4725F" w:rsidRDefault="00F4725F">
      <w:pPr>
        <w:spacing w:after="0"/>
        <w:rPr>
          <w:ins w:id="4350" w:author="peter.trevelyan" w:date="2016-05-18T16:48:00Z"/>
        </w:rPr>
      </w:pPr>
    </w:p>
    <w:p w:rsidR="00D162F4" w:rsidRPr="00D154F4" w:rsidRDefault="00D162F4" w:rsidP="00D162F4">
      <w:pPr>
        <w:pStyle w:val="Caption"/>
        <w:rPr>
          <w:ins w:id="4351" w:author="PTrevelyan" w:date="2016-05-27T21:17:00Z"/>
          <w:rStyle w:val="Codefragment"/>
          <w:rFonts w:ascii="Times New Roman" w:hAnsi="Times New Roman" w:cs="Times New Roman"/>
          <w:sz w:val="23"/>
          <w:szCs w:val="23"/>
          <w:lang w:val="en-GB"/>
        </w:rPr>
      </w:pPr>
      <w:bookmarkStart w:id="4352" w:name="_Ref452147570"/>
      <w:bookmarkStart w:id="4353" w:name="_Toc460432818"/>
      <w:ins w:id="4354" w:author="PTrevelyan" w:date="2016-05-27T21:17:00Z">
        <w:r>
          <w:t xml:space="preserve">Table </w:t>
        </w:r>
        <w:r w:rsidR="006B52DD">
          <w:fldChar w:fldCharType="begin"/>
        </w:r>
        <w:r>
          <w:instrText xml:space="preserve"> SEQ Table \* ARABIC </w:instrText>
        </w:r>
        <w:r w:rsidR="006B52DD">
          <w:fldChar w:fldCharType="separate"/>
        </w:r>
      </w:ins>
      <w:ins w:id="4355" w:author="PTrevelyan" w:date="2016-08-31T18:47:00Z">
        <w:r w:rsidR="0022556C">
          <w:rPr>
            <w:noProof/>
          </w:rPr>
          <w:t>10</w:t>
        </w:r>
      </w:ins>
      <w:ins w:id="4356" w:author="PTrevelyan" w:date="2016-05-27T21:17:00Z">
        <w:r w:rsidR="006B52DD">
          <w:fldChar w:fldCharType="end"/>
        </w:r>
        <w:bookmarkEnd w:id="4352"/>
        <w:r>
          <w:t xml:space="preserve"> </w:t>
        </w:r>
      </w:ins>
      <w:ins w:id="4357" w:author="PTrevelyan" w:date="2016-05-27T21:19:00Z">
        <w:r>
          <w:t>CollectionDescription</w:t>
        </w:r>
      </w:ins>
      <w:bookmarkEnd w:id="4353"/>
    </w:p>
    <w:p w:rsidR="008F3A27" w:rsidDel="00D162F4" w:rsidRDefault="008F3A27">
      <w:pPr>
        <w:spacing w:after="0"/>
        <w:rPr>
          <w:del w:id="4358" w:author="peter.trevelyan" w:date="2016-05-18T16:49:00Z"/>
        </w:rPr>
      </w:pPr>
    </w:p>
    <w:p w:rsidR="00D162F4" w:rsidRDefault="00D162F4">
      <w:pPr>
        <w:spacing w:after="0"/>
        <w:rPr>
          <w:ins w:id="4359" w:author="PTrevelyan" w:date="2016-05-27T21:17:00Z"/>
        </w:rPr>
      </w:pPr>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701"/>
        <w:gridCol w:w="2835"/>
        <w:gridCol w:w="2410"/>
        <w:gridCol w:w="1766"/>
        <w:tblGridChange w:id="4360">
          <w:tblGrid>
            <w:gridCol w:w="108"/>
            <w:gridCol w:w="1593"/>
            <w:gridCol w:w="108"/>
            <w:gridCol w:w="2727"/>
            <w:gridCol w:w="108"/>
            <w:gridCol w:w="2302"/>
            <w:gridCol w:w="108"/>
            <w:gridCol w:w="1658"/>
            <w:gridCol w:w="108"/>
          </w:tblGrid>
        </w:tblGridChange>
      </w:tblGrid>
      <w:tr w:rsidR="00D162F4" w:rsidTr="001C0A04">
        <w:trPr>
          <w:ins w:id="4361" w:author="PTrevelyan" w:date="2016-05-27T21:17:00Z"/>
        </w:trPr>
        <w:tc>
          <w:tcPr>
            <w:tcW w:w="1701" w:type="dxa"/>
            <w:tcBorders>
              <w:top w:val="single" w:sz="12" w:space="0" w:color="auto"/>
              <w:bottom w:val="single" w:sz="12" w:space="0" w:color="auto"/>
            </w:tcBorders>
          </w:tcPr>
          <w:p w:rsidR="00D162F4" w:rsidRDefault="00D162F4" w:rsidP="001C0A04">
            <w:pPr>
              <w:pStyle w:val="BodyTextIndent"/>
              <w:keepNext/>
              <w:jc w:val="center"/>
              <w:rPr>
                <w:ins w:id="4362" w:author="PTrevelyan" w:date="2016-05-27T21:17:00Z"/>
                <w:b/>
                <w:sz w:val="21"/>
              </w:rPr>
            </w:pPr>
            <w:ins w:id="4363" w:author="PTrevelyan" w:date="2016-05-27T21:17:00Z">
              <w:r>
                <w:rPr>
                  <w:b/>
                  <w:sz w:val="21"/>
                </w:rPr>
                <w:t>Name</w:t>
              </w:r>
            </w:ins>
          </w:p>
        </w:tc>
        <w:tc>
          <w:tcPr>
            <w:tcW w:w="2835" w:type="dxa"/>
            <w:tcBorders>
              <w:top w:val="single" w:sz="12" w:space="0" w:color="auto"/>
              <w:bottom w:val="single" w:sz="12" w:space="0" w:color="auto"/>
            </w:tcBorders>
          </w:tcPr>
          <w:p w:rsidR="00D162F4" w:rsidRDefault="00D162F4" w:rsidP="001C0A04">
            <w:pPr>
              <w:pStyle w:val="BodyTextIndent"/>
              <w:keepNext/>
              <w:jc w:val="center"/>
              <w:rPr>
                <w:ins w:id="4364" w:author="PTrevelyan" w:date="2016-05-27T21:17:00Z"/>
                <w:b/>
                <w:sz w:val="21"/>
              </w:rPr>
            </w:pPr>
            <w:ins w:id="4365" w:author="PTrevelyan" w:date="2016-05-27T21:17:00Z">
              <w:r>
                <w:rPr>
                  <w:b/>
                  <w:sz w:val="21"/>
                </w:rPr>
                <w:t>Definition</w:t>
              </w:r>
            </w:ins>
          </w:p>
        </w:tc>
        <w:tc>
          <w:tcPr>
            <w:tcW w:w="2410" w:type="dxa"/>
            <w:tcBorders>
              <w:top w:val="single" w:sz="12" w:space="0" w:color="auto"/>
              <w:bottom w:val="single" w:sz="12" w:space="0" w:color="auto"/>
            </w:tcBorders>
          </w:tcPr>
          <w:p w:rsidR="00D162F4" w:rsidRDefault="00D162F4" w:rsidP="001C0A04">
            <w:pPr>
              <w:pStyle w:val="BodyTextIndent"/>
              <w:keepNext/>
              <w:jc w:val="center"/>
              <w:rPr>
                <w:ins w:id="4366" w:author="PTrevelyan" w:date="2016-05-27T21:17:00Z"/>
                <w:b/>
                <w:sz w:val="21"/>
              </w:rPr>
            </w:pPr>
            <w:ins w:id="4367" w:author="PTrevelyan" w:date="2016-05-27T21:17:00Z">
              <w:r>
                <w:rPr>
                  <w:b/>
                  <w:sz w:val="21"/>
                </w:rPr>
                <w:t>Data type</w:t>
              </w:r>
            </w:ins>
          </w:p>
        </w:tc>
        <w:tc>
          <w:tcPr>
            <w:tcW w:w="1766" w:type="dxa"/>
            <w:tcBorders>
              <w:top w:val="single" w:sz="12" w:space="0" w:color="auto"/>
              <w:bottom w:val="single" w:sz="12" w:space="0" w:color="auto"/>
            </w:tcBorders>
          </w:tcPr>
          <w:p w:rsidR="00D162F4" w:rsidRDefault="00D162F4" w:rsidP="001C0A04">
            <w:pPr>
              <w:pStyle w:val="BodyTextIndent"/>
              <w:keepNext/>
              <w:jc w:val="center"/>
              <w:rPr>
                <w:ins w:id="4368" w:author="PTrevelyan" w:date="2016-05-27T21:17:00Z"/>
                <w:b/>
                <w:sz w:val="21"/>
              </w:rPr>
            </w:pPr>
            <w:ins w:id="4369" w:author="PTrevelyan" w:date="2016-05-27T21:17:00Z">
              <w:r>
                <w:rPr>
                  <w:b/>
                  <w:sz w:val="21"/>
                </w:rPr>
                <w:t>Multiplicity</w:t>
              </w:r>
            </w:ins>
          </w:p>
        </w:tc>
      </w:tr>
      <w:tr w:rsidR="002C17B2" w:rsidTr="00D162F4">
        <w:trPr>
          <w:ins w:id="4370" w:author="PTrevelyan" w:date="2016-06-24T21:16:00Z"/>
        </w:trPr>
        <w:tc>
          <w:tcPr>
            <w:tcW w:w="1701" w:type="dxa"/>
            <w:tcBorders>
              <w:top w:val="single" w:sz="12" w:space="0" w:color="auto"/>
              <w:bottom w:val="single" w:sz="12" w:space="0" w:color="auto"/>
            </w:tcBorders>
          </w:tcPr>
          <w:p w:rsidR="002C17B2" w:rsidRPr="00D154F4" w:rsidRDefault="002C17B2" w:rsidP="001C0A04">
            <w:pPr>
              <w:rPr>
                <w:ins w:id="4371" w:author="PTrevelyan" w:date="2016-06-24T21:16:00Z"/>
                <w:rFonts w:ascii="Courier New" w:hAnsi="Courier New" w:cs="Courier New"/>
              </w:rPr>
            </w:pPr>
            <w:proofErr w:type="spellStart"/>
            <w:ins w:id="4372" w:author="PTrevelyan" w:date="2016-06-24T21:16:00Z">
              <w:r>
                <w:rPr>
                  <w:rFonts w:ascii="Courier New" w:hAnsi="Courier New" w:cs="Courier New"/>
                </w:rPr>
                <w:t>CovColl</w:t>
              </w:r>
              <w:proofErr w:type="spellEnd"/>
              <w:r>
                <w:rPr>
                  <w:rFonts w:ascii="Courier New" w:hAnsi="Courier New" w:cs="Courier New"/>
                </w:rPr>
                <w:t>: referenc</w:t>
              </w:r>
              <w:r>
                <w:rPr>
                  <w:rFonts w:ascii="Courier New" w:hAnsi="Courier New" w:cs="Courier New"/>
                </w:rPr>
                <w:t>e</w:t>
              </w:r>
              <w:r>
                <w:rPr>
                  <w:rFonts w:ascii="Courier New" w:hAnsi="Courier New" w:cs="Courier New"/>
                </w:rPr>
                <w:t>Time</w:t>
              </w:r>
            </w:ins>
          </w:p>
        </w:tc>
        <w:tc>
          <w:tcPr>
            <w:tcW w:w="2835" w:type="dxa"/>
            <w:tcBorders>
              <w:top w:val="single" w:sz="12" w:space="0" w:color="auto"/>
              <w:bottom w:val="single" w:sz="12" w:space="0" w:color="auto"/>
            </w:tcBorders>
          </w:tcPr>
          <w:p w:rsidR="002C17B2" w:rsidRPr="0012386B" w:rsidRDefault="006B52DD">
            <w:pPr>
              <w:snapToGrid w:val="0"/>
              <w:spacing w:after="120"/>
              <w:rPr>
                <w:ins w:id="4373" w:author="PTrevelyan" w:date="2016-06-24T21:16:00Z"/>
              </w:rPr>
            </w:pPr>
            <w:ins w:id="4374" w:author="PTrevelyan" w:date="2016-06-24T21:19:00Z">
              <w:r w:rsidRPr="006B52DD">
                <w:rPr>
                  <w:rPrChange w:id="4375" w:author="PTrevelyan" w:date="2016-06-24T21:19:00Z">
                    <w:rPr>
                      <w:rFonts w:ascii="Courier New" w:eastAsia="Times New Roman" w:hAnsi="Courier New" w:cs="Courier New"/>
                      <w:sz w:val="22"/>
                      <w:szCs w:val="22"/>
                      <w:lang w:val="en-US"/>
                    </w:rPr>
                  </w:rPrChange>
                </w:rPr>
                <w:t>The analysis time i.e. the start or “reference time” of the simulation process</w:t>
              </w:r>
              <w:r w:rsidR="00415850">
                <w:t>.</w:t>
              </w:r>
            </w:ins>
          </w:p>
        </w:tc>
        <w:tc>
          <w:tcPr>
            <w:tcW w:w="2410" w:type="dxa"/>
            <w:tcBorders>
              <w:top w:val="single" w:sz="12" w:space="0" w:color="auto"/>
              <w:bottom w:val="single" w:sz="12" w:space="0" w:color="auto"/>
            </w:tcBorders>
          </w:tcPr>
          <w:p w:rsidR="002C17B2" w:rsidRPr="00D2338F" w:rsidRDefault="002C17B2">
            <w:pPr>
              <w:snapToGrid w:val="0"/>
              <w:rPr>
                <w:ins w:id="4376" w:author="PTrevelyan" w:date="2016-06-24T21:16:00Z"/>
                <w:rFonts w:ascii="Courier New" w:hAnsi="Courier New" w:cs="Courier New"/>
              </w:rPr>
            </w:pPr>
            <w:ins w:id="4377" w:author="PTrevelyan" w:date="2016-06-24T21:17:00Z">
              <w:r>
                <w:rPr>
                  <w:rFonts w:ascii="Courier New" w:eastAsia="Times New Roman" w:hAnsi="Courier New" w:cs="Courier New"/>
                  <w:sz w:val="22"/>
                  <w:szCs w:val="22"/>
                  <w:lang w:val="en-US"/>
                </w:rPr>
                <w:t>gml:timePosition</w:t>
              </w:r>
            </w:ins>
          </w:p>
        </w:tc>
        <w:tc>
          <w:tcPr>
            <w:tcW w:w="1766" w:type="dxa"/>
            <w:tcBorders>
              <w:top w:val="single" w:sz="12" w:space="0" w:color="auto"/>
              <w:bottom w:val="single" w:sz="12" w:space="0" w:color="auto"/>
            </w:tcBorders>
          </w:tcPr>
          <w:p w:rsidR="002C17B2" w:rsidRPr="0083107E" w:rsidRDefault="002C17B2" w:rsidP="001C0A04">
            <w:pPr>
              <w:pStyle w:val="IndexHeading"/>
              <w:keepNext w:val="0"/>
              <w:snapToGrid w:val="0"/>
              <w:spacing w:before="0" w:after="120"/>
              <w:rPr>
                <w:ins w:id="4378" w:author="PTrevelyan" w:date="2016-06-24T21:16:00Z"/>
                <w:rFonts w:eastAsia="Times New Roman"/>
              </w:rPr>
            </w:pPr>
            <w:ins w:id="4379" w:author="PTrevelyan" w:date="2016-06-24T21:17:00Z">
              <w:r w:rsidRPr="00D154F4">
                <w:t>zero or one</w:t>
              </w:r>
              <w:r w:rsidRPr="00D154F4">
                <w:br/>
                <w:t>(optional)</w:t>
              </w:r>
            </w:ins>
          </w:p>
        </w:tc>
      </w:tr>
      <w:tr w:rsidR="00D162F4" w:rsidTr="00D162F4">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4380" w:author="PTrevelyan" w:date="2016-05-27T21:20: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ins w:id="4381" w:author="PTrevelyan" w:date="2016-05-27T21:17:00Z"/>
          <w:trPrChange w:id="4382" w:author="PTrevelyan" w:date="2016-05-27T21:20:00Z">
            <w:trPr>
              <w:gridAfter w:val="0"/>
            </w:trPr>
          </w:trPrChange>
        </w:trPr>
        <w:tc>
          <w:tcPr>
            <w:tcW w:w="1701" w:type="dxa"/>
            <w:tcBorders>
              <w:top w:val="single" w:sz="12" w:space="0" w:color="auto"/>
              <w:bottom w:val="single" w:sz="12" w:space="0" w:color="auto"/>
            </w:tcBorders>
            <w:tcPrChange w:id="4383" w:author="PTrevelyan" w:date="2016-05-27T21:20:00Z">
              <w:tcPr>
                <w:tcW w:w="1701" w:type="dxa"/>
                <w:gridSpan w:val="2"/>
                <w:tcBorders>
                  <w:top w:val="single" w:sz="12" w:space="0" w:color="auto"/>
                  <w:bottom w:val="single" w:sz="4" w:space="0" w:color="auto"/>
                </w:tcBorders>
              </w:tcPr>
            </w:tcPrChange>
          </w:tcPr>
          <w:p w:rsidR="00D162F4" w:rsidRPr="00D154F4" w:rsidRDefault="00D162F4" w:rsidP="001C0A04">
            <w:pPr>
              <w:rPr>
                <w:ins w:id="4384" w:author="PTrevelyan" w:date="2016-05-27T21:17:00Z"/>
                <w:rFonts w:ascii="Courier New" w:hAnsi="Courier New" w:cs="Courier New"/>
              </w:rPr>
            </w:pPr>
            <w:ins w:id="4385" w:author="PTrevelyan" w:date="2016-05-27T21:20:00Z">
              <w:r w:rsidRPr="00D154F4">
                <w:rPr>
                  <w:rFonts w:ascii="Courier New" w:hAnsi="Courier New" w:cs="Courier New"/>
                </w:rPr>
                <w:t>cis:envelope</w:t>
              </w:r>
            </w:ins>
          </w:p>
        </w:tc>
        <w:tc>
          <w:tcPr>
            <w:tcW w:w="2835" w:type="dxa"/>
            <w:tcBorders>
              <w:top w:val="single" w:sz="12" w:space="0" w:color="auto"/>
              <w:bottom w:val="single" w:sz="12" w:space="0" w:color="auto"/>
            </w:tcBorders>
            <w:tcPrChange w:id="4386" w:author="PTrevelyan" w:date="2016-05-27T21:20:00Z">
              <w:tcPr>
                <w:tcW w:w="2835" w:type="dxa"/>
                <w:gridSpan w:val="2"/>
                <w:tcBorders>
                  <w:top w:val="single" w:sz="12" w:space="0" w:color="auto"/>
                  <w:bottom w:val="single" w:sz="4" w:space="0" w:color="auto"/>
                </w:tcBorders>
              </w:tcPr>
            </w:tcPrChange>
          </w:tcPr>
          <w:p w:rsidR="00D162F4" w:rsidRPr="00D154F4" w:rsidRDefault="00D162F4" w:rsidP="001C0A04">
            <w:pPr>
              <w:snapToGrid w:val="0"/>
              <w:spacing w:after="120"/>
              <w:rPr>
                <w:ins w:id="4387" w:author="PTrevelyan" w:date="2016-05-27T21:17:00Z"/>
              </w:rPr>
            </w:pPr>
            <w:ins w:id="4388" w:author="PTrevelyan" w:date="2016-05-27T21:20:00Z">
              <w:r w:rsidRPr="0012386B">
                <w:t>The envelope around a co</w:t>
              </w:r>
              <w:r w:rsidRPr="0012386B">
                <w:t>v</w:t>
              </w:r>
              <w:r w:rsidRPr="0012386B">
                <w:t>erage is defined by the lower and upper bound of each axis, respectively; an aste</w:t>
              </w:r>
              <w:r w:rsidRPr="0012386B">
                <w:t>r</w:t>
              </w:r>
              <w:r w:rsidRPr="0012386B">
                <w:t>isk "*" in lower/upper bound denotes a null value.</w:t>
              </w:r>
            </w:ins>
          </w:p>
        </w:tc>
        <w:tc>
          <w:tcPr>
            <w:tcW w:w="2410" w:type="dxa"/>
            <w:tcBorders>
              <w:top w:val="single" w:sz="12" w:space="0" w:color="auto"/>
              <w:bottom w:val="single" w:sz="12" w:space="0" w:color="auto"/>
            </w:tcBorders>
            <w:tcPrChange w:id="4389" w:author="PTrevelyan" w:date="2016-05-27T21:20:00Z">
              <w:tcPr>
                <w:tcW w:w="2410" w:type="dxa"/>
                <w:gridSpan w:val="2"/>
                <w:tcBorders>
                  <w:top w:val="single" w:sz="12" w:space="0" w:color="auto"/>
                  <w:bottom w:val="single" w:sz="4" w:space="0" w:color="auto"/>
                </w:tcBorders>
              </w:tcPr>
            </w:tcPrChange>
          </w:tcPr>
          <w:p w:rsidR="006B52DD" w:rsidRDefault="006B52DD" w:rsidP="006B52DD">
            <w:pPr>
              <w:snapToGrid w:val="0"/>
              <w:rPr>
                <w:ins w:id="4390" w:author="PTrevelyan" w:date="2016-05-27T21:17:00Z"/>
                <w:rStyle w:val="Codefragment"/>
                <w:sz w:val="23"/>
                <w:szCs w:val="23"/>
              </w:rPr>
              <w:pPrChange w:id="4391" w:author="PTrevelyan" w:date="2016-05-27T21:23:00Z">
                <w:pPr>
                  <w:keepNext/>
                  <w:pageBreakBefore/>
                  <w:tabs>
                    <w:tab w:val="num" w:pos="360"/>
                  </w:tabs>
                  <w:suppressAutoHyphens/>
                  <w:snapToGrid w:val="0"/>
                  <w:spacing w:before="270" w:after="120" w:line="270" w:lineRule="exact"/>
                  <w:ind w:left="360" w:hanging="360"/>
                  <w:outlineLvl w:val="0"/>
                </w:pPr>
              </w:pPrChange>
            </w:pPr>
            <w:ins w:id="4392" w:author="PTrevelyan" w:date="2016-05-27T21:20:00Z">
              <w:r w:rsidRPr="006B52DD">
                <w:rPr>
                  <w:rFonts w:ascii="Courier New" w:hAnsi="Courier New" w:cs="Courier New"/>
                  <w:rPrChange w:id="4393" w:author="PTrevelyan" w:date="2016-05-27T21:23:00Z">
                    <w:rPr>
                      <w:rFonts w:ascii="Courier New" w:eastAsia="Times New Roman" w:hAnsi="Courier New" w:cs="Courier New"/>
                      <w:sz w:val="22"/>
                      <w:szCs w:val="22"/>
                      <w:lang w:val="en-US"/>
                    </w:rPr>
                  </w:rPrChange>
                </w:rPr>
                <w:t>cis:axisExtent</w:t>
              </w:r>
            </w:ins>
          </w:p>
        </w:tc>
        <w:tc>
          <w:tcPr>
            <w:tcW w:w="1766" w:type="dxa"/>
            <w:tcBorders>
              <w:top w:val="single" w:sz="12" w:space="0" w:color="auto"/>
              <w:bottom w:val="single" w:sz="12" w:space="0" w:color="auto"/>
            </w:tcBorders>
            <w:tcPrChange w:id="4394" w:author="PTrevelyan" w:date="2016-05-27T21:20:00Z">
              <w:tcPr>
                <w:tcW w:w="1766" w:type="dxa"/>
                <w:gridSpan w:val="2"/>
                <w:tcBorders>
                  <w:top w:val="single" w:sz="12" w:space="0" w:color="auto"/>
                  <w:bottom w:val="single" w:sz="4" w:space="0" w:color="auto"/>
                </w:tcBorders>
              </w:tcPr>
            </w:tcPrChange>
          </w:tcPr>
          <w:p w:rsidR="00D162F4" w:rsidRPr="00D154F4" w:rsidRDefault="00B2782C" w:rsidP="001C0A04">
            <w:pPr>
              <w:pStyle w:val="IndexHeading"/>
              <w:keepNext w:val="0"/>
              <w:snapToGrid w:val="0"/>
              <w:spacing w:before="0" w:after="120"/>
              <w:rPr>
                <w:ins w:id="4395" w:author="PTrevelyan" w:date="2016-05-27T21:17:00Z"/>
              </w:rPr>
            </w:pPr>
            <w:ins w:id="4396" w:author="PTrevelyan" w:date="2016-05-28T12:42:00Z">
              <w:r w:rsidRPr="0083107E">
                <w:rPr>
                  <w:rFonts w:eastAsia="Times New Roman"/>
                </w:rPr>
                <w:t xml:space="preserve">zero or one </w:t>
              </w:r>
              <w:r w:rsidRPr="0083107E">
                <w:rPr>
                  <w:rFonts w:eastAsia="Times New Roman"/>
                </w:rPr>
                <w:br/>
                <w:t>(optional)</w:t>
              </w:r>
            </w:ins>
          </w:p>
        </w:tc>
      </w:tr>
      <w:tr w:rsidR="00D162F4" w:rsidTr="001C0A04">
        <w:trPr>
          <w:ins w:id="4397" w:author="PTrevelyan" w:date="2016-05-27T21:20:00Z"/>
        </w:trPr>
        <w:tc>
          <w:tcPr>
            <w:tcW w:w="1701" w:type="dxa"/>
            <w:tcBorders>
              <w:top w:val="single" w:sz="12" w:space="0" w:color="auto"/>
              <w:bottom w:val="single" w:sz="4" w:space="0" w:color="auto"/>
            </w:tcBorders>
          </w:tcPr>
          <w:p w:rsidR="00D162F4" w:rsidRPr="00D154F4" w:rsidRDefault="00D162F4" w:rsidP="001C0A04">
            <w:pPr>
              <w:rPr>
                <w:ins w:id="4398" w:author="PTrevelyan" w:date="2016-05-27T21:20:00Z"/>
                <w:rFonts w:ascii="Courier New" w:hAnsi="Courier New" w:cs="Courier New"/>
              </w:rPr>
            </w:pPr>
            <w:ins w:id="4399" w:author="PTrevelyan" w:date="2016-05-27T21:21:00Z">
              <w:r>
                <w:rPr>
                  <w:rFonts w:ascii="Courier New" w:hAnsi="Courier New" w:cs="Courier New"/>
                </w:rPr>
                <w:lastRenderedPageBreak/>
                <w:t>collectio</w:t>
              </w:r>
              <w:r>
                <w:rPr>
                  <w:rFonts w:ascii="Courier New" w:hAnsi="Courier New" w:cs="Courier New"/>
                </w:rPr>
                <w:t>n</w:t>
              </w:r>
              <w:r>
                <w:rPr>
                  <w:rFonts w:ascii="Courier New" w:hAnsi="Courier New" w:cs="Courier New"/>
                </w:rPr>
                <w:t>Name</w:t>
              </w:r>
            </w:ins>
          </w:p>
        </w:tc>
        <w:tc>
          <w:tcPr>
            <w:tcW w:w="2835" w:type="dxa"/>
            <w:tcBorders>
              <w:top w:val="single" w:sz="12" w:space="0" w:color="auto"/>
              <w:bottom w:val="single" w:sz="4" w:space="0" w:color="auto"/>
            </w:tcBorders>
          </w:tcPr>
          <w:p w:rsidR="00D162F4" w:rsidRPr="0012386B" w:rsidRDefault="00075C66" w:rsidP="001C0A04">
            <w:pPr>
              <w:snapToGrid w:val="0"/>
              <w:spacing w:after="120"/>
              <w:rPr>
                <w:ins w:id="4400" w:author="PTrevelyan" w:date="2016-05-27T21:20:00Z"/>
              </w:rPr>
            </w:pPr>
            <w:ins w:id="4401" w:author="PTrevelyan" w:date="2016-05-27T21:22:00Z">
              <w:r>
                <w:t>An attribute that, if used, adds semantic meaning.</w:t>
              </w:r>
            </w:ins>
          </w:p>
        </w:tc>
        <w:tc>
          <w:tcPr>
            <w:tcW w:w="2410" w:type="dxa"/>
            <w:tcBorders>
              <w:top w:val="single" w:sz="12" w:space="0" w:color="auto"/>
              <w:bottom w:val="single" w:sz="4" w:space="0" w:color="auto"/>
            </w:tcBorders>
          </w:tcPr>
          <w:p w:rsidR="006B52DD" w:rsidRDefault="006B52DD" w:rsidP="006B52DD">
            <w:pPr>
              <w:snapToGrid w:val="0"/>
              <w:rPr>
                <w:ins w:id="4402" w:author="PTrevelyan" w:date="2016-05-27T21:20:00Z"/>
                <w:rFonts w:ascii="Courier New" w:eastAsia="Times New Roman" w:hAnsi="Courier New" w:cs="Courier New"/>
                <w:sz w:val="22"/>
                <w:szCs w:val="22"/>
                <w:lang w:val="en-US"/>
              </w:rPr>
              <w:pPrChange w:id="4403" w:author="PTrevelyan" w:date="2016-05-27T21:23:00Z">
                <w:pPr>
                  <w:snapToGrid w:val="0"/>
                  <w:spacing w:after="120"/>
                </w:pPr>
              </w:pPrChange>
            </w:pPr>
            <w:ins w:id="4404" w:author="PTrevelyan" w:date="2016-05-27T21:21:00Z">
              <w:r w:rsidRPr="006B52DD">
                <w:rPr>
                  <w:rFonts w:ascii="Courier New" w:hAnsi="Courier New" w:cs="Courier New"/>
                  <w:rPrChange w:id="4405" w:author="PTrevelyan" w:date="2016-05-27T21:23:00Z">
                    <w:rPr>
                      <w:rFonts w:ascii="Courier New" w:eastAsia="Times New Roman" w:hAnsi="Courier New" w:cs="Courier New"/>
                      <w:sz w:val="22"/>
                      <w:szCs w:val="22"/>
                      <w:lang w:val="en-US"/>
                    </w:rPr>
                  </w:rPrChange>
                </w:rPr>
                <w:t>string</w:t>
              </w:r>
            </w:ins>
          </w:p>
        </w:tc>
        <w:tc>
          <w:tcPr>
            <w:tcW w:w="1766" w:type="dxa"/>
            <w:tcBorders>
              <w:top w:val="single" w:sz="12" w:space="0" w:color="auto"/>
              <w:bottom w:val="single" w:sz="4" w:space="0" w:color="auto"/>
            </w:tcBorders>
          </w:tcPr>
          <w:p w:rsidR="00D162F4" w:rsidRPr="0083107E" w:rsidRDefault="00D162F4" w:rsidP="001C0A04">
            <w:pPr>
              <w:pStyle w:val="IndexHeading"/>
              <w:keepNext w:val="0"/>
              <w:snapToGrid w:val="0"/>
              <w:spacing w:before="0" w:after="120"/>
              <w:rPr>
                <w:ins w:id="4406" w:author="PTrevelyan" w:date="2016-05-27T21:20:00Z"/>
                <w:rFonts w:eastAsia="Times New Roman"/>
              </w:rPr>
            </w:pPr>
            <w:ins w:id="4407" w:author="PTrevelyan" w:date="2016-05-27T21:21:00Z">
              <w:r w:rsidRPr="00D154F4">
                <w:t>zero or one</w:t>
              </w:r>
              <w:r w:rsidRPr="00D154F4">
                <w:br/>
                <w:t>(optional)</w:t>
              </w:r>
            </w:ins>
          </w:p>
        </w:tc>
      </w:tr>
    </w:tbl>
    <w:p w:rsidR="00D162F4" w:rsidRDefault="00D162F4">
      <w:pPr>
        <w:spacing w:after="0"/>
        <w:rPr>
          <w:ins w:id="4408" w:author="PTrevelyan" w:date="2016-05-27T21:17:00Z"/>
        </w:rPr>
      </w:pPr>
    </w:p>
    <w:p w:rsidR="00D162F4" w:rsidRPr="00D154F4" w:rsidRDefault="00D162F4" w:rsidP="00D162F4">
      <w:pPr>
        <w:pStyle w:val="Caption"/>
        <w:rPr>
          <w:ins w:id="4409" w:author="PTrevelyan" w:date="2016-05-27T21:18:00Z"/>
          <w:rStyle w:val="Codefragment"/>
          <w:rFonts w:ascii="Times New Roman" w:hAnsi="Times New Roman" w:cs="Times New Roman"/>
          <w:sz w:val="23"/>
          <w:szCs w:val="23"/>
          <w:lang w:val="en-GB"/>
        </w:rPr>
      </w:pPr>
      <w:bookmarkStart w:id="4410" w:name="_Ref452147582"/>
      <w:bookmarkStart w:id="4411" w:name="_Toc460432819"/>
      <w:ins w:id="4412" w:author="PTrevelyan" w:date="2016-05-27T21:18:00Z">
        <w:r>
          <w:t xml:space="preserve">Table </w:t>
        </w:r>
        <w:r w:rsidR="006B52DD">
          <w:fldChar w:fldCharType="begin"/>
        </w:r>
        <w:r>
          <w:instrText xml:space="preserve"> SEQ Table \* ARABIC </w:instrText>
        </w:r>
        <w:r w:rsidR="006B52DD">
          <w:fldChar w:fldCharType="separate"/>
        </w:r>
      </w:ins>
      <w:ins w:id="4413" w:author="PTrevelyan" w:date="2016-08-31T18:47:00Z">
        <w:r w:rsidR="0022556C">
          <w:rPr>
            <w:noProof/>
          </w:rPr>
          <w:t>11</w:t>
        </w:r>
      </w:ins>
      <w:ins w:id="4414" w:author="PTrevelyan" w:date="2016-05-27T21:18:00Z">
        <w:r w:rsidR="006B52DD">
          <w:fldChar w:fldCharType="end"/>
        </w:r>
        <w:bookmarkEnd w:id="4410"/>
        <w:r>
          <w:t xml:space="preserve"> </w:t>
        </w:r>
      </w:ins>
      <w:ins w:id="4415" w:author="PTrevelyan" w:date="2016-05-27T21:19:00Z">
        <w:r>
          <w:t>CoverageDescription</w:t>
        </w:r>
      </w:ins>
      <w:bookmarkEnd w:id="4411"/>
    </w:p>
    <w:p w:rsidR="00D162F4" w:rsidRDefault="00D162F4">
      <w:pPr>
        <w:spacing w:after="0"/>
        <w:rPr>
          <w:ins w:id="4416" w:author="PTrevelyan" w:date="2016-05-27T21:17:00Z"/>
        </w:rPr>
      </w:pPr>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701"/>
        <w:gridCol w:w="2835"/>
        <w:gridCol w:w="2410"/>
        <w:gridCol w:w="1766"/>
        <w:tblGridChange w:id="4417">
          <w:tblGrid>
            <w:gridCol w:w="108"/>
            <w:gridCol w:w="1593"/>
            <w:gridCol w:w="108"/>
            <w:gridCol w:w="2727"/>
            <w:gridCol w:w="108"/>
            <w:gridCol w:w="2302"/>
            <w:gridCol w:w="108"/>
            <w:gridCol w:w="1658"/>
            <w:gridCol w:w="108"/>
          </w:tblGrid>
        </w:tblGridChange>
      </w:tblGrid>
      <w:tr w:rsidR="00D162F4" w:rsidTr="001C0A04">
        <w:trPr>
          <w:ins w:id="4418" w:author="PTrevelyan" w:date="2016-05-27T21:17:00Z"/>
        </w:trPr>
        <w:tc>
          <w:tcPr>
            <w:tcW w:w="1701" w:type="dxa"/>
            <w:tcBorders>
              <w:top w:val="single" w:sz="12" w:space="0" w:color="auto"/>
              <w:bottom w:val="single" w:sz="12" w:space="0" w:color="auto"/>
            </w:tcBorders>
          </w:tcPr>
          <w:p w:rsidR="00D162F4" w:rsidRDefault="00D162F4" w:rsidP="001C0A04">
            <w:pPr>
              <w:pStyle w:val="BodyTextIndent"/>
              <w:keepNext/>
              <w:jc w:val="center"/>
              <w:rPr>
                <w:ins w:id="4419" w:author="PTrevelyan" w:date="2016-05-27T21:17:00Z"/>
                <w:b/>
                <w:sz w:val="21"/>
              </w:rPr>
            </w:pPr>
            <w:ins w:id="4420" w:author="PTrevelyan" w:date="2016-05-27T21:17:00Z">
              <w:r>
                <w:rPr>
                  <w:b/>
                  <w:sz w:val="21"/>
                </w:rPr>
                <w:t>Name</w:t>
              </w:r>
            </w:ins>
          </w:p>
        </w:tc>
        <w:tc>
          <w:tcPr>
            <w:tcW w:w="2835" w:type="dxa"/>
            <w:tcBorders>
              <w:top w:val="single" w:sz="12" w:space="0" w:color="auto"/>
              <w:bottom w:val="single" w:sz="12" w:space="0" w:color="auto"/>
            </w:tcBorders>
          </w:tcPr>
          <w:p w:rsidR="00D162F4" w:rsidRDefault="00D162F4" w:rsidP="001C0A04">
            <w:pPr>
              <w:pStyle w:val="BodyTextIndent"/>
              <w:keepNext/>
              <w:jc w:val="center"/>
              <w:rPr>
                <w:ins w:id="4421" w:author="PTrevelyan" w:date="2016-05-27T21:17:00Z"/>
                <w:b/>
                <w:sz w:val="21"/>
              </w:rPr>
            </w:pPr>
            <w:ins w:id="4422" w:author="PTrevelyan" w:date="2016-05-27T21:17:00Z">
              <w:r>
                <w:rPr>
                  <w:b/>
                  <w:sz w:val="21"/>
                </w:rPr>
                <w:t>Definition</w:t>
              </w:r>
            </w:ins>
          </w:p>
        </w:tc>
        <w:tc>
          <w:tcPr>
            <w:tcW w:w="2410" w:type="dxa"/>
            <w:tcBorders>
              <w:top w:val="single" w:sz="12" w:space="0" w:color="auto"/>
              <w:bottom w:val="single" w:sz="12" w:space="0" w:color="auto"/>
            </w:tcBorders>
          </w:tcPr>
          <w:p w:rsidR="00D162F4" w:rsidRDefault="00D162F4" w:rsidP="001C0A04">
            <w:pPr>
              <w:pStyle w:val="BodyTextIndent"/>
              <w:keepNext/>
              <w:jc w:val="center"/>
              <w:rPr>
                <w:ins w:id="4423" w:author="PTrevelyan" w:date="2016-05-27T21:17:00Z"/>
                <w:b/>
                <w:sz w:val="21"/>
              </w:rPr>
            </w:pPr>
            <w:ins w:id="4424" w:author="PTrevelyan" w:date="2016-05-27T21:17:00Z">
              <w:r>
                <w:rPr>
                  <w:b/>
                  <w:sz w:val="21"/>
                </w:rPr>
                <w:t>Data type</w:t>
              </w:r>
            </w:ins>
          </w:p>
        </w:tc>
        <w:tc>
          <w:tcPr>
            <w:tcW w:w="1766" w:type="dxa"/>
            <w:tcBorders>
              <w:top w:val="single" w:sz="12" w:space="0" w:color="auto"/>
              <w:bottom w:val="single" w:sz="12" w:space="0" w:color="auto"/>
            </w:tcBorders>
          </w:tcPr>
          <w:p w:rsidR="00D162F4" w:rsidRDefault="00D162F4" w:rsidP="001C0A04">
            <w:pPr>
              <w:pStyle w:val="BodyTextIndent"/>
              <w:keepNext/>
              <w:jc w:val="center"/>
              <w:rPr>
                <w:ins w:id="4425" w:author="PTrevelyan" w:date="2016-05-27T21:17:00Z"/>
                <w:b/>
                <w:sz w:val="21"/>
              </w:rPr>
            </w:pPr>
            <w:ins w:id="4426" w:author="PTrevelyan" w:date="2016-05-27T21:17:00Z">
              <w:r>
                <w:rPr>
                  <w:b/>
                  <w:sz w:val="21"/>
                </w:rPr>
                <w:t>Multiplicity</w:t>
              </w:r>
            </w:ins>
          </w:p>
        </w:tc>
      </w:tr>
      <w:tr w:rsidR="002C17B2" w:rsidTr="00D162F4">
        <w:trPr>
          <w:ins w:id="4427" w:author="PTrevelyan" w:date="2016-06-24T21:15:00Z"/>
        </w:trPr>
        <w:tc>
          <w:tcPr>
            <w:tcW w:w="1701" w:type="dxa"/>
            <w:tcBorders>
              <w:top w:val="single" w:sz="12" w:space="0" w:color="auto"/>
              <w:bottom w:val="single" w:sz="12" w:space="0" w:color="auto"/>
            </w:tcBorders>
          </w:tcPr>
          <w:p w:rsidR="002C17B2" w:rsidRPr="00D154F4" w:rsidRDefault="002C17B2" w:rsidP="001C0A04">
            <w:pPr>
              <w:rPr>
                <w:ins w:id="4428" w:author="PTrevelyan" w:date="2016-06-24T21:15:00Z"/>
                <w:rFonts w:ascii="Courier New" w:hAnsi="Courier New" w:cs="Courier New"/>
              </w:rPr>
            </w:pPr>
            <w:proofErr w:type="spellStart"/>
            <w:ins w:id="4429" w:author="PTrevelyan" w:date="2016-06-24T21:15:00Z">
              <w:r>
                <w:rPr>
                  <w:rFonts w:ascii="Courier New" w:hAnsi="Courier New" w:cs="Courier New"/>
                </w:rPr>
                <w:t>CovColl</w:t>
              </w:r>
              <w:proofErr w:type="spellEnd"/>
              <w:r>
                <w:rPr>
                  <w:rFonts w:ascii="Courier New" w:hAnsi="Courier New" w:cs="Courier New"/>
                </w:rPr>
                <w:t>: referenc</w:t>
              </w:r>
              <w:r>
                <w:rPr>
                  <w:rFonts w:ascii="Courier New" w:hAnsi="Courier New" w:cs="Courier New"/>
                </w:rPr>
                <w:t>e</w:t>
              </w:r>
              <w:r>
                <w:rPr>
                  <w:rFonts w:ascii="Courier New" w:hAnsi="Courier New" w:cs="Courier New"/>
                </w:rPr>
                <w:t>Time</w:t>
              </w:r>
            </w:ins>
          </w:p>
        </w:tc>
        <w:tc>
          <w:tcPr>
            <w:tcW w:w="2835" w:type="dxa"/>
            <w:tcBorders>
              <w:top w:val="single" w:sz="12" w:space="0" w:color="auto"/>
              <w:bottom w:val="single" w:sz="12" w:space="0" w:color="auto"/>
            </w:tcBorders>
          </w:tcPr>
          <w:p w:rsidR="002C17B2" w:rsidRPr="0012386B" w:rsidRDefault="00415850" w:rsidP="001C0A04">
            <w:pPr>
              <w:snapToGrid w:val="0"/>
              <w:spacing w:after="120"/>
              <w:rPr>
                <w:ins w:id="4430" w:author="PTrevelyan" w:date="2016-06-24T21:15:00Z"/>
              </w:rPr>
            </w:pPr>
            <w:ins w:id="4431" w:author="PTrevelyan" w:date="2016-06-24T21:19:00Z">
              <w:r w:rsidRPr="00F426F8">
                <w:t>The analysis time i.e. the start or “reference time” of the simulation process</w:t>
              </w:r>
              <w:r>
                <w:t>.</w:t>
              </w:r>
            </w:ins>
          </w:p>
        </w:tc>
        <w:tc>
          <w:tcPr>
            <w:tcW w:w="2410" w:type="dxa"/>
            <w:tcBorders>
              <w:top w:val="single" w:sz="12" w:space="0" w:color="auto"/>
              <w:bottom w:val="single" w:sz="12" w:space="0" w:color="auto"/>
            </w:tcBorders>
          </w:tcPr>
          <w:p w:rsidR="002C17B2" w:rsidRPr="00D154F4" w:rsidRDefault="002C17B2" w:rsidP="001C0A04">
            <w:pPr>
              <w:snapToGrid w:val="0"/>
              <w:spacing w:after="120"/>
              <w:rPr>
                <w:ins w:id="4432" w:author="PTrevelyan" w:date="2016-06-24T21:15:00Z"/>
                <w:rFonts w:ascii="Courier New" w:eastAsia="Times New Roman" w:hAnsi="Courier New" w:cs="Courier New"/>
                <w:sz w:val="22"/>
                <w:szCs w:val="22"/>
                <w:lang w:val="en-US"/>
              </w:rPr>
            </w:pPr>
            <w:ins w:id="4433" w:author="PTrevelyan" w:date="2016-06-24T21:16:00Z">
              <w:r>
                <w:rPr>
                  <w:rFonts w:ascii="Courier New" w:eastAsia="Times New Roman" w:hAnsi="Courier New" w:cs="Courier New"/>
                  <w:sz w:val="22"/>
                  <w:szCs w:val="22"/>
                  <w:lang w:val="en-US"/>
                </w:rPr>
                <w:t>g</w:t>
              </w:r>
            </w:ins>
            <w:ins w:id="4434" w:author="PTrevelyan" w:date="2016-06-24T21:15:00Z">
              <w:r>
                <w:rPr>
                  <w:rFonts w:ascii="Courier New" w:eastAsia="Times New Roman" w:hAnsi="Courier New" w:cs="Courier New"/>
                  <w:sz w:val="22"/>
                  <w:szCs w:val="22"/>
                  <w:lang w:val="en-US"/>
                </w:rPr>
                <w:t>ml:timePosition</w:t>
              </w:r>
            </w:ins>
          </w:p>
        </w:tc>
        <w:tc>
          <w:tcPr>
            <w:tcW w:w="1766" w:type="dxa"/>
            <w:tcBorders>
              <w:top w:val="single" w:sz="12" w:space="0" w:color="auto"/>
              <w:bottom w:val="single" w:sz="12" w:space="0" w:color="auto"/>
            </w:tcBorders>
          </w:tcPr>
          <w:p w:rsidR="002C17B2" w:rsidRPr="0083107E" w:rsidRDefault="002C17B2" w:rsidP="001C0A04">
            <w:pPr>
              <w:pStyle w:val="IndexHeading"/>
              <w:keepNext w:val="0"/>
              <w:snapToGrid w:val="0"/>
              <w:spacing w:before="0" w:after="120"/>
              <w:rPr>
                <w:ins w:id="4435" w:author="PTrevelyan" w:date="2016-06-24T21:15:00Z"/>
                <w:rFonts w:eastAsia="Times New Roman"/>
              </w:rPr>
            </w:pPr>
            <w:ins w:id="4436" w:author="PTrevelyan" w:date="2016-06-24T21:17:00Z">
              <w:r w:rsidRPr="00D154F4">
                <w:t>zero or one</w:t>
              </w:r>
              <w:r w:rsidRPr="00D154F4">
                <w:br/>
                <w:t>(optional)</w:t>
              </w:r>
            </w:ins>
          </w:p>
        </w:tc>
      </w:tr>
      <w:tr w:rsidR="00D162F4" w:rsidTr="00D162F4">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4437" w:author="PTrevelyan" w:date="2016-05-27T21:21: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ins w:id="4438" w:author="PTrevelyan" w:date="2016-05-27T21:17:00Z"/>
          <w:trPrChange w:id="4439" w:author="PTrevelyan" w:date="2016-05-27T21:21:00Z">
            <w:trPr>
              <w:gridAfter w:val="0"/>
            </w:trPr>
          </w:trPrChange>
        </w:trPr>
        <w:tc>
          <w:tcPr>
            <w:tcW w:w="1701" w:type="dxa"/>
            <w:tcBorders>
              <w:top w:val="single" w:sz="12" w:space="0" w:color="auto"/>
              <w:bottom w:val="single" w:sz="12" w:space="0" w:color="auto"/>
            </w:tcBorders>
            <w:tcPrChange w:id="4440" w:author="PTrevelyan" w:date="2016-05-27T21:21:00Z">
              <w:tcPr>
                <w:tcW w:w="1701" w:type="dxa"/>
                <w:gridSpan w:val="2"/>
                <w:tcBorders>
                  <w:top w:val="single" w:sz="12" w:space="0" w:color="auto"/>
                  <w:bottom w:val="single" w:sz="4" w:space="0" w:color="auto"/>
                </w:tcBorders>
              </w:tcPr>
            </w:tcPrChange>
          </w:tcPr>
          <w:p w:rsidR="00D162F4" w:rsidRPr="00D154F4" w:rsidRDefault="00D162F4" w:rsidP="001C0A04">
            <w:pPr>
              <w:rPr>
                <w:ins w:id="4441" w:author="PTrevelyan" w:date="2016-05-27T21:17:00Z"/>
                <w:rFonts w:ascii="Courier New" w:hAnsi="Courier New" w:cs="Courier New"/>
              </w:rPr>
            </w:pPr>
            <w:ins w:id="4442" w:author="PTrevelyan" w:date="2016-05-27T21:20:00Z">
              <w:r w:rsidRPr="00D154F4">
                <w:rPr>
                  <w:rFonts w:ascii="Courier New" w:hAnsi="Courier New" w:cs="Courier New"/>
                </w:rPr>
                <w:t>cis:envelope</w:t>
              </w:r>
            </w:ins>
          </w:p>
        </w:tc>
        <w:tc>
          <w:tcPr>
            <w:tcW w:w="2835" w:type="dxa"/>
            <w:tcBorders>
              <w:top w:val="single" w:sz="12" w:space="0" w:color="auto"/>
              <w:bottom w:val="single" w:sz="12" w:space="0" w:color="auto"/>
            </w:tcBorders>
            <w:tcPrChange w:id="4443" w:author="PTrevelyan" w:date="2016-05-27T21:21:00Z">
              <w:tcPr>
                <w:tcW w:w="2835" w:type="dxa"/>
                <w:gridSpan w:val="2"/>
                <w:tcBorders>
                  <w:top w:val="single" w:sz="12" w:space="0" w:color="auto"/>
                  <w:bottom w:val="single" w:sz="4" w:space="0" w:color="auto"/>
                </w:tcBorders>
              </w:tcPr>
            </w:tcPrChange>
          </w:tcPr>
          <w:p w:rsidR="00D162F4" w:rsidRPr="00D154F4" w:rsidRDefault="00D162F4" w:rsidP="001C0A04">
            <w:pPr>
              <w:snapToGrid w:val="0"/>
              <w:spacing w:after="120"/>
              <w:rPr>
                <w:ins w:id="4444" w:author="PTrevelyan" w:date="2016-05-27T21:17:00Z"/>
              </w:rPr>
            </w:pPr>
            <w:ins w:id="4445" w:author="PTrevelyan" w:date="2016-05-27T21:20:00Z">
              <w:r w:rsidRPr="0012386B">
                <w:t>The envelope around a co</w:t>
              </w:r>
              <w:r w:rsidRPr="0012386B">
                <w:t>v</w:t>
              </w:r>
              <w:r w:rsidRPr="0012386B">
                <w:t>erage is defined by the lower and upper bound of each axis, respectively; an aste</w:t>
              </w:r>
              <w:r w:rsidRPr="0012386B">
                <w:t>r</w:t>
              </w:r>
              <w:r w:rsidRPr="0012386B">
                <w:t>isk "*" in lower/upper bound denotes a null value.</w:t>
              </w:r>
            </w:ins>
          </w:p>
        </w:tc>
        <w:tc>
          <w:tcPr>
            <w:tcW w:w="2410" w:type="dxa"/>
            <w:tcBorders>
              <w:top w:val="single" w:sz="12" w:space="0" w:color="auto"/>
              <w:bottom w:val="single" w:sz="12" w:space="0" w:color="auto"/>
            </w:tcBorders>
            <w:tcPrChange w:id="4446" w:author="PTrevelyan" w:date="2016-05-27T21:21:00Z">
              <w:tcPr>
                <w:tcW w:w="2410" w:type="dxa"/>
                <w:gridSpan w:val="2"/>
                <w:tcBorders>
                  <w:top w:val="single" w:sz="12" w:space="0" w:color="auto"/>
                  <w:bottom w:val="single" w:sz="4" w:space="0" w:color="auto"/>
                </w:tcBorders>
              </w:tcPr>
            </w:tcPrChange>
          </w:tcPr>
          <w:p w:rsidR="00D162F4" w:rsidRPr="00D154F4" w:rsidRDefault="00D162F4" w:rsidP="001C0A04">
            <w:pPr>
              <w:snapToGrid w:val="0"/>
              <w:spacing w:after="120"/>
              <w:rPr>
                <w:ins w:id="4447" w:author="PTrevelyan" w:date="2016-05-27T21:17:00Z"/>
                <w:rStyle w:val="Codefragment"/>
                <w:sz w:val="23"/>
                <w:szCs w:val="23"/>
              </w:rPr>
            </w:pPr>
            <w:ins w:id="4448" w:author="PTrevelyan" w:date="2016-05-27T21:20:00Z">
              <w:r w:rsidRPr="00D154F4">
                <w:rPr>
                  <w:rFonts w:ascii="Courier New" w:eastAsia="Times New Roman" w:hAnsi="Courier New" w:cs="Courier New"/>
                  <w:sz w:val="22"/>
                  <w:szCs w:val="22"/>
                  <w:lang w:val="en-US"/>
                </w:rPr>
                <w:t>cis:axisExtent</w:t>
              </w:r>
            </w:ins>
          </w:p>
        </w:tc>
        <w:tc>
          <w:tcPr>
            <w:tcW w:w="1766" w:type="dxa"/>
            <w:tcBorders>
              <w:top w:val="single" w:sz="12" w:space="0" w:color="auto"/>
              <w:bottom w:val="single" w:sz="12" w:space="0" w:color="auto"/>
            </w:tcBorders>
            <w:tcPrChange w:id="4449" w:author="PTrevelyan" w:date="2016-05-27T21:21:00Z">
              <w:tcPr>
                <w:tcW w:w="1766" w:type="dxa"/>
                <w:gridSpan w:val="2"/>
                <w:tcBorders>
                  <w:top w:val="single" w:sz="12" w:space="0" w:color="auto"/>
                  <w:bottom w:val="single" w:sz="4" w:space="0" w:color="auto"/>
                </w:tcBorders>
              </w:tcPr>
            </w:tcPrChange>
          </w:tcPr>
          <w:p w:rsidR="00D162F4" w:rsidRPr="00D154F4" w:rsidRDefault="00B2782C" w:rsidP="001C0A04">
            <w:pPr>
              <w:pStyle w:val="IndexHeading"/>
              <w:keepNext w:val="0"/>
              <w:snapToGrid w:val="0"/>
              <w:spacing w:before="0" w:after="120"/>
              <w:rPr>
                <w:ins w:id="4450" w:author="PTrevelyan" w:date="2016-05-27T21:17:00Z"/>
              </w:rPr>
            </w:pPr>
            <w:ins w:id="4451" w:author="PTrevelyan" w:date="2016-05-28T12:42:00Z">
              <w:r w:rsidRPr="0083107E">
                <w:rPr>
                  <w:rFonts w:eastAsia="Times New Roman"/>
                </w:rPr>
                <w:t xml:space="preserve">zero or one </w:t>
              </w:r>
              <w:r w:rsidRPr="0083107E">
                <w:rPr>
                  <w:rFonts w:eastAsia="Times New Roman"/>
                </w:rPr>
                <w:br/>
                <w:t>(optional)</w:t>
              </w:r>
            </w:ins>
          </w:p>
        </w:tc>
      </w:tr>
      <w:tr w:rsidR="00D162F4" w:rsidTr="001C0A04">
        <w:trPr>
          <w:ins w:id="4452" w:author="PTrevelyan" w:date="2016-05-27T21:21:00Z"/>
        </w:trPr>
        <w:tc>
          <w:tcPr>
            <w:tcW w:w="1701" w:type="dxa"/>
            <w:tcBorders>
              <w:top w:val="single" w:sz="12" w:space="0" w:color="auto"/>
              <w:bottom w:val="single" w:sz="4" w:space="0" w:color="auto"/>
            </w:tcBorders>
          </w:tcPr>
          <w:p w:rsidR="00D162F4" w:rsidRPr="00D154F4" w:rsidRDefault="00D162F4" w:rsidP="001C0A04">
            <w:pPr>
              <w:rPr>
                <w:ins w:id="4453" w:author="PTrevelyan" w:date="2016-05-27T21:21:00Z"/>
                <w:rFonts w:ascii="Courier New" w:hAnsi="Courier New" w:cs="Courier New"/>
              </w:rPr>
            </w:pPr>
            <w:ins w:id="4454" w:author="PTrevelyan" w:date="2016-05-27T21:21:00Z">
              <w:r>
                <w:rPr>
                  <w:rFonts w:ascii="Courier New" w:hAnsi="Courier New" w:cs="Courier New"/>
                </w:rPr>
                <w:t>cove</w:t>
              </w:r>
              <w:r>
                <w:rPr>
                  <w:rFonts w:ascii="Courier New" w:hAnsi="Courier New" w:cs="Courier New"/>
                </w:rPr>
                <w:t>r</w:t>
              </w:r>
              <w:r>
                <w:rPr>
                  <w:rFonts w:ascii="Courier New" w:hAnsi="Courier New" w:cs="Courier New"/>
                </w:rPr>
                <w:t>ageName</w:t>
              </w:r>
            </w:ins>
          </w:p>
        </w:tc>
        <w:tc>
          <w:tcPr>
            <w:tcW w:w="2835" w:type="dxa"/>
            <w:tcBorders>
              <w:top w:val="single" w:sz="12" w:space="0" w:color="auto"/>
              <w:bottom w:val="single" w:sz="4" w:space="0" w:color="auto"/>
            </w:tcBorders>
          </w:tcPr>
          <w:p w:rsidR="00D162F4" w:rsidRPr="0012386B" w:rsidRDefault="00075C66" w:rsidP="001C0A04">
            <w:pPr>
              <w:snapToGrid w:val="0"/>
              <w:spacing w:after="120"/>
              <w:rPr>
                <w:ins w:id="4455" w:author="PTrevelyan" w:date="2016-05-27T21:21:00Z"/>
              </w:rPr>
            </w:pPr>
            <w:ins w:id="4456" w:author="PTrevelyan" w:date="2016-05-27T21:22:00Z">
              <w:r>
                <w:t>An attribute that, if used, adds semantic meaning.</w:t>
              </w:r>
            </w:ins>
          </w:p>
        </w:tc>
        <w:tc>
          <w:tcPr>
            <w:tcW w:w="2410" w:type="dxa"/>
            <w:tcBorders>
              <w:top w:val="single" w:sz="12" w:space="0" w:color="auto"/>
              <w:bottom w:val="single" w:sz="4" w:space="0" w:color="auto"/>
            </w:tcBorders>
          </w:tcPr>
          <w:p w:rsidR="00D162F4" w:rsidRPr="00D154F4" w:rsidRDefault="00D162F4" w:rsidP="001C0A04">
            <w:pPr>
              <w:snapToGrid w:val="0"/>
              <w:spacing w:after="120"/>
              <w:rPr>
                <w:ins w:id="4457" w:author="PTrevelyan" w:date="2016-05-27T21:21:00Z"/>
                <w:rFonts w:ascii="Courier New" w:eastAsia="Times New Roman" w:hAnsi="Courier New" w:cs="Courier New"/>
                <w:sz w:val="22"/>
                <w:szCs w:val="22"/>
                <w:lang w:val="en-US"/>
              </w:rPr>
            </w:pPr>
            <w:ins w:id="4458" w:author="PTrevelyan" w:date="2016-05-27T21:21:00Z">
              <w:r>
                <w:rPr>
                  <w:rFonts w:ascii="Courier New" w:eastAsia="Times New Roman" w:hAnsi="Courier New" w:cs="Courier New"/>
                  <w:sz w:val="22"/>
                  <w:szCs w:val="22"/>
                  <w:lang w:val="en-US"/>
                </w:rPr>
                <w:t>string</w:t>
              </w:r>
            </w:ins>
          </w:p>
        </w:tc>
        <w:tc>
          <w:tcPr>
            <w:tcW w:w="1766" w:type="dxa"/>
            <w:tcBorders>
              <w:top w:val="single" w:sz="12" w:space="0" w:color="auto"/>
              <w:bottom w:val="single" w:sz="4" w:space="0" w:color="auto"/>
            </w:tcBorders>
          </w:tcPr>
          <w:p w:rsidR="00D162F4" w:rsidRPr="0083107E" w:rsidRDefault="00D162F4" w:rsidP="001C0A04">
            <w:pPr>
              <w:pStyle w:val="IndexHeading"/>
              <w:keepNext w:val="0"/>
              <w:snapToGrid w:val="0"/>
              <w:spacing w:before="0" w:after="120"/>
              <w:rPr>
                <w:ins w:id="4459" w:author="PTrevelyan" w:date="2016-05-27T21:21:00Z"/>
                <w:rFonts w:eastAsia="Times New Roman"/>
              </w:rPr>
            </w:pPr>
            <w:ins w:id="4460" w:author="PTrevelyan" w:date="2016-05-27T21:21:00Z">
              <w:r w:rsidRPr="00D154F4">
                <w:t>zero or one</w:t>
              </w:r>
              <w:r w:rsidRPr="00D154F4">
                <w:br/>
                <w:t>(optional)</w:t>
              </w:r>
            </w:ins>
          </w:p>
        </w:tc>
      </w:tr>
    </w:tbl>
    <w:p w:rsidR="00D162F4" w:rsidRDefault="00D162F4">
      <w:pPr>
        <w:spacing w:after="0"/>
        <w:rPr>
          <w:ins w:id="4461" w:author="PTrevelyan" w:date="2016-05-27T21:17:00Z"/>
        </w:rPr>
      </w:pPr>
    </w:p>
    <w:p w:rsidR="008F3A27" w:rsidRDefault="008F3A27">
      <w:pPr>
        <w:spacing w:after="0"/>
        <w:rPr>
          <w:ins w:id="4462" w:author="peter.trevelyan" w:date="2016-05-18T16:49:00Z"/>
        </w:rPr>
      </w:pPr>
    </w:p>
    <w:p w:rsidR="00014433" w:rsidRDefault="00014433" w:rsidP="006C626D">
      <w:r>
        <w:t>Example</w:t>
      </w:r>
      <w:ins w:id="4463" w:author="peter.trevelyan" w:date="2016-05-19T11:22:00Z">
        <w:r w:rsidR="00964D96">
          <w:t xml:space="preserve"> 1</w:t>
        </w:r>
      </w:ins>
      <w:r w:rsidR="00641C44">
        <w:t>:-</w:t>
      </w:r>
      <w:r w:rsidR="00713F20">
        <w:t xml:space="preserve"> </w:t>
      </w:r>
      <w:r>
        <w:tab/>
        <w:t xml:space="preserve">The response to a valid </w:t>
      </w:r>
      <w:r>
        <w:rPr>
          <w:i/>
          <w:iCs/>
        </w:rPr>
        <w:t>DescribeCoverage</w:t>
      </w:r>
      <w:r w:rsidR="004B6364">
        <w:rPr>
          <w:i/>
          <w:iCs/>
        </w:rPr>
        <w:t>Collection</w:t>
      </w:r>
      <w:r>
        <w:t xml:space="preserve"> request for coverage</w:t>
      </w:r>
      <w:r w:rsidR="00041628">
        <w:t>Co</w:t>
      </w:r>
      <w:r w:rsidR="00041628">
        <w:t>l</w:t>
      </w:r>
      <w:r w:rsidR="00041628">
        <w:t>lection</w:t>
      </w:r>
      <w:r>
        <w:t xml:space="preserve"> with id </w:t>
      </w:r>
      <w:r w:rsidR="005A7FC9" w:rsidRPr="005A7FC9">
        <w:t>UK_GLOBAL-2015-05-15-00Z</w:t>
      </w:r>
      <w:r w:rsidR="005A7FC9">
        <w:t xml:space="preserve"> </w:t>
      </w:r>
      <w:r>
        <w:t>might be</w:t>
      </w:r>
      <w:proofErr w:type="gramStart"/>
      <w:r>
        <w:t>:</w:t>
      </w:r>
      <w:r w:rsidR="00041628">
        <w:t>-</w:t>
      </w:r>
      <w:proofErr w:type="gramEnd"/>
      <w:ins w:id="4464" w:author="PTrevelyan" w:date="2016-06-20T13:28:00Z">
        <w:r w:rsidR="00860575" w:rsidRPr="00D13459">
          <w:rPr>
            <w:color w:val="F5844C"/>
            <w:sz w:val="18"/>
            <w:szCs w:val="18"/>
            <w:lang w:eastAsia="de-DE"/>
          </w:rPr>
          <w:t xml:space="preserve">    </w:t>
        </w:r>
      </w:ins>
      <w:ins w:id="4465" w:author="PTrevelyan" w:date="2016-06-20T14:10:00Z">
        <w:r w:rsidR="008916A2" w:rsidRPr="00FA4A13">
          <w:rPr>
            <w:color w:val="F5844C"/>
            <w:sz w:val="18"/>
            <w:szCs w:val="18"/>
            <w:lang w:eastAsia="de-DE"/>
          </w:rPr>
          <w:t xml:space="preserve">    </w:t>
        </w:r>
        <w:r w:rsidR="008916A2" w:rsidRPr="00860575">
          <w:rPr>
            <w:color w:val="F5844C"/>
            <w:sz w:val="18"/>
            <w:szCs w:val="18"/>
            <w:lang w:eastAsia="de-DE"/>
          </w:rPr>
          <w:t xml:space="preserve">xsi:schemaLocation="http://www.opengis.net/wcs/covcoll/1.0 </w:t>
        </w:r>
        <w:r w:rsidR="008916A2" w:rsidRPr="00860575">
          <w:rPr>
            <w:color w:val="F5844C"/>
            <w:sz w:val="18"/>
            <w:szCs w:val="18"/>
            <w:lang w:eastAsia="de-DE"/>
          </w:rPr>
          <w:br/>
          <w:t xml:space="preserve">       http://schemas.opengis.net/covcoll/1.0/covcollAll.xsd"&gt;</w:t>
        </w:r>
      </w:ins>
    </w:p>
    <w:p w:rsidR="006562A8" w:rsidRPr="00860575" w:rsidDel="00860575" w:rsidRDefault="006B52DD" w:rsidP="009619F2">
      <w:pPr>
        <w:spacing w:after="0"/>
        <w:rPr>
          <w:del w:id="4466" w:author="PTrevelyan" w:date="2016-06-20T13:28:00Z"/>
          <w:color w:val="000096"/>
          <w:sz w:val="18"/>
          <w:szCs w:val="18"/>
          <w:lang w:eastAsia="de-DE"/>
        </w:rPr>
      </w:pPr>
      <w:ins w:id="4467" w:author="PTrevelyan" w:date="2016-06-20T14:10:00Z">
        <w:r w:rsidRPr="006B52DD">
          <w:rPr>
            <w:color w:val="8B26C9"/>
            <w:sz w:val="18"/>
            <w:szCs w:val="18"/>
            <w:lang w:eastAsia="de-DE"/>
            <w:rPrChange w:id="4468" w:author="PTrevelyan" w:date="2016-06-20T14:11:00Z">
              <w:rPr>
                <w:rFonts w:ascii="Courier New" w:hAnsi="Courier New" w:cs="Courier New"/>
                <w:color w:val="8B26C9"/>
                <w:sz w:val="24"/>
                <w:szCs w:val="24"/>
                <w:lang w:val="en-US" w:eastAsia="de-DE"/>
              </w:rPr>
            </w:rPrChange>
          </w:rPr>
          <w:t>&lt;?xml version="1.0" encoding="UTF-8"?&gt;</w:t>
        </w:r>
        <w:r w:rsidRPr="006B52DD">
          <w:rPr>
            <w:color w:val="000000"/>
            <w:sz w:val="18"/>
            <w:szCs w:val="18"/>
            <w:lang w:eastAsia="de-DE"/>
            <w:rPrChange w:id="4469" w:author="PTrevelyan" w:date="2016-06-20T14:11:00Z">
              <w:rPr>
                <w:rFonts w:ascii="Courier New" w:hAnsi="Courier New" w:cs="Courier New"/>
                <w:color w:val="000000"/>
                <w:sz w:val="24"/>
                <w:szCs w:val="24"/>
                <w:lang w:val="en-US" w:eastAsia="de-DE"/>
              </w:rPr>
            </w:rPrChange>
          </w:rPr>
          <w:br/>
        </w:r>
        <w:r w:rsidRPr="006B52DD">
          <w:rPr>
            <w:color w:val="000096"/>
            <w:sz w:val="18"/>
            <w:szCs w:val="18"/>
            <w:lang w:eastAsia="de-DE"/>
            <w:rPrChange w:id="4470" w:author="PTrevelyan" w:date="2016-06-20T14:11:00Z">
              <w:rPr>
                <w:rFonts w:ascii="Courier New" w:hAnsi="Courier New" w:cs="Courier New"/>
                <w:color w:val="000096"/>
                <w:sz w:val="24"/>
                <w:szCs w:val="24"/>
                <w:lang w:val="en-US" w:eastAsia="de-DE"/>
              </w:rPr>
            </w:rPrChange>
          </w:rPr>
          <w:t>&lt;covcoll:CoverageCollectionDescriptions</w:t>
        </w:r>
        <w:r w:rsidRPr="006B52DD">
          <w:rPr>
            <w:color w:val="000000"/>
            <w:sz w:val="18"/>
            <w:szCs w:val="18"/>
            <w:lang w:eastAsia="de-DE"/>
            <w:rPrChange w:id="4471"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472" w:author="PTrevelyan" w:date="2016-06-20T14:11:00Z">
              <w:rPr>
                <w:rFonts w:ascii="Courier New" w:hAnsi="Courier New" w:cs="Courier New"/>
                <w:color w:val="F5844C"/>
                <w:sz w:val="24"/>
                <w:szCs w:val="24"/>
                <w:lang w:val="en-US" w:eastAsia="de-DE"/>
              </w:rPr>
            </w:rPrChange>
          </w:rPr>
          <w:t xml:space="preserve">    </w:t>
        </w:r>
        <w:r w:rsidRPr="006B52DD">
          <w:rPr>
            <w:color w:val="0099CC"/>
            <w:sz w:val="18"/>
            <w:szCs w:val="18"/>
            <w:lang w:eastAsia="de-DE"/>
            <w:rPrChange w:id="4473" w:author="PTrevelyan" w:date="2016-06-20T14:11:00Z">
              <w:rPr>
                <w:rFonts w:ascii="Courier New" w:hAnsi="Courier New" w:cs="Courier New"/>
                <w:color w:val="0099CC"/>
                <w:sz w:val="24"/>
                <w:szCs w:val="24"/>
                <w:lang w:val="en-US" w:eastAsia="de-DE"/>
              </w:rPr>
            </w:rPrChange>
          </w:rPr>
          <w:t>xmlns:gml</w:t>
        </w:r>
        <w:r w:rsidRPr="006B52DD">
          <w:rPr>
            <w:color w:val="FF8040"/>
            <w:sz w:val="18"/>
            <w:szCs w:val="18"/>
            <w:lang w:eastAsia="de-DE"/>
            <w:rPrChange w:id="447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475" w:author="PTrevelyan" w:date="2016-06-20T14:11:00Z">
              <w:rPr>
                <w:rFonts w:ascii="Courier New" w:hAnsi="Courier New" w:cs="Courier New"/>
                <w:color w:val="993300"/>
                <w:sz w:val="24"/>
                <w:szCs w:val="24"/>
                <w:lang w:val="en-US" w:eastAsia="de-DE"/>
              </w:rPr>
            </w:rPrChange>
          </w:rPr>
          <w:t>"http://www.opengis.net/gml/3.2"</w:t>
        </w:r>
        <w:r w:rsidRPr="006B52DD">
          <w:rPr>
            <w:color w:val="000000"/>
            <w:sz w:val="18"/>
            <w:szCs w:val="18"/>
            <w:lang w:eastAsia="de-DE"/>
            <w:rPrChange w:id="4476"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477" w:author="PTrevelyan" w:date="2016-06-20T14:11:00Z">
              <w:rPr>
                <w:rFonts w:ascii="Courier New" w:hAnsi="Courier New" w:cs="Courier New"/>
                <w:color w:val="F5844C"/>
                <w:sz w:val="24"/>
                <w:szCs w:val="24"/>
                <w:lang w:val="en-US" w:eastAsia="de-DE"/>
              </w:rPr>
            </w:rPrChange>
          </w:rPr>
          <w:t xml:space="preserve">    </w:t>
        </w:r>
        <w:r w:rsidRPr="006B52DD">
          <w:rPr>
            <w:color w:val="0099CC"/>
            <w:sz w:val="18"/>
            <w:szCs w:val="18"/>
            <w:lang w:eastAsia="de-DE"/>
            <w:rPrChange w:id="4478" w:author="PTrevelyan" w:date="2016-06-20T14:11:00Z">
              <w:rPr>
                <w:rFonts w:ascii="Courier New" w:hAnsi="Courier New" w:cs="Courier New"/>
                <w:color w:val="0099CC"/>
                <w:sz w:val="24"/>
                <w:szCs w:val="24"/>
                <w:lang w:val="en-US" w:eastAsia="de-DE"/>
              </w:rPr>
            </w:rPrChange>
          </w:rPr>
          <w:t>xmlns:xlink</w:t>
        </w:r>
        <w:r w:rsidRPr="006B52DD">
          <w:rPr>
            <w:color w:val="FF8040"/>
            <w:sz w:val="18"/>
            <w:szCs w:val="18"/>
            <w:lang w:eastAsia="de-DE"/>
            <w:rPrChange w:id="447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480" w:author="PTrevelyan" w:date="2016-06-20T14:11:00Z">
              <w:rPr>
                <w:rFonts w:ascii="Courier New" w:hAnsi="Courier New" w:cs="Courier New"/>
                <w:color w:val="993300"/>
                <w:sz w:val="24"/>
                <w:szCs w:val="24"/>
                <w:lang w:val="en-US" w:eastAsia="de-DE"/>
              </w:rPr>
            </w:rPrChange>
          </w:rPr>
          <w:t>"http://www.w3.org/1999/xlink"</w:t>
        </w:r>
        <w:r w:rsidRPr="006B52DD">
          <w:rPr>
            <w:color w:val="000000"/>
            <w:sz w:val="18"/>
            <w:szCs w:val="18"/>
            <w:lang w:eastAsia="de-DE"/>
            <w:rPrChange w:id="4481"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482" w:author="PTrevelyan" w:date="2016-06-20T14:11:00Z">
              <w:rPr>
                <w:rFonts w:ascii="Courier New" w:hAnsi="Courier New" w:cs="Courier New"/>
                <w:color w:val="F5844C"/>
                <w:sz w:val="24"/>
                <w:szCs w:val="24"/>
                <w:lang w:val="en-US" w:eastAsia="de-DE"/>
              </w:rPr>
            </w:rPrChange>
          </w:rPr>
          <w:t xml:space="preserve">    </w:t>
        </w:r>
        <w:r w:rsidRPr="006B52DD">
          <w:rPr>
            <w:color w:val="0099CC"/>
            <w:sz w:val="18"/>
            <w:szCs w:val="18"/>
            <w:lang w:eastAsia="de-DE"/>
            <w:rPrChange w:id="4483" w:author="PTrevelyan" w:date="2016-06-20T14:11:00Z">
              <w:rPr>
                <w:rFonts w:ascii="Courier New" w:hAnsi="Courier New" w:cs="Courier New"/>
                <w:color w:val="0099CC"/>
                <w:sz w:val="24"/>
                <w:szCs w:val="24"/>
                <w:lang w:val="en-US" w:eastAsia="de-DE"/>
              </w:rPr>
            </w:rPrChange>
          </w:rPr>
          <w:t>xmlns:ows</w:t>
        </w:r>
        <w:r w:rsidRPr="006B52DD">
          <w:rPr>
            <w:color w:val="FF8040"/>
            <w:sz w:val="18"/>
            <w:szCs w:val="18"/>
            <w:lang w:eastAsia="de-DE"/>
            <w:rPrChange w:id="448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485" w:author="PTrevelyan" w:date="2016-06-20T14:11:00Z">
              <w:rPr>
                <w:rFonts w:ascii="Courier New" w:hAnsi="Courier New" w:cs="Courier New"/>
                <w:color w:val="993300"/>
                <w:sz w:val="24"/>
                <w:szCs w:val="24"/>
                <w:lang w:val="en-US" w:eastAsia="de-DE"/>
              </w:rPr>
            </w:rPrChange>
          </w:rPr>
          <w:t>"http://www.opengis.net/ows/2.0"</w:t>
        </w:r>
        <w:r w:rsidRPr="006B52DD">
          <w:rPr>
            <w:color w:val="000000"/>
            <w:sz w:val="18"/>
            <w:szCs w:val="18"/>
            <w:lang w:eastAsia="de-DE"/>
            <w:rPrChange w:id="4486"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487" w:author="PTrevelyan" w:date="2016-06-20T14:11:00Z">
              <w:rPr>
                <w:rFonts w:ascii="Courier New" w:hAnsi="Courier New" w:cs="Courier New"/>
                <w:color w:val="F5844C"/>
                <w:sz w:val="24"/>
                <w:szCs w:val="24"/>
                <w:lang w:val="en-US" w:eastAsia="de-DE"/>
              </w:rPr>
            </w:rPrChange>
          </w:rPr>
          <w:t xml:space="preserve">    </w:t>
        </w:r>
        <w:r w:rsidRPr="006B52DD">
          <w:rPr>
            <w:color w:val="0099CC"/>
            <w:sz w:val="18"/>
            <w:szCs w:val="18"/>
            <w:lang w:eastAsia="de-DE"/>
            <w:rPrChange w:id="4488" w:author="PTrevelyan" w:date="2016-06-20T14:11:00Z">
              <w:rPr>
                <w:rFonts w:ascii="Courier New" w:hAnsi="Courier New" w:cs="Courier New"/>
                <w:color w:val="0099CC"/>
                <w:sz w:val="24"/>
                <w:szCs w:val="24"/>
                <w:lang w:val="en-US" w:eastAsia="de-DE"/>
              </w:rPr>
            </w:rPrChange>
          </w:rPr>
          <w:t>xmlns:wcs</w:t>
        </w:r>
        <w:r w:rsidRPr="006B52DD">
          <w:rPr>
            <w:color w:val="FF8040"/>
            <w:sz w:val="18"/>
            <w:szCs w:val="18"/>
            <w:lang w:eastAsia="de-DE"/>
            <w:rPrChange w:id="448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490" w:author="PTrevelyan" w:date="2016-06-20T14:11:00Z">
              <w:rPr>
                <w:rFonts w:ascii="Courier New" w:hAnsi="Courier New" w:cs="Courier New"/>
                <w:color w:val="993300"/>
                <w:sz w:val="24"/>
                <w:szCs w:val="24"/>
                <w:lang w:val="en-US" w:eastAsia="de-DE"/>
              </w:rPr>
            </w:rPrChange>
          </w:rPr>
          <w:t>"http://www.opengis.net/wcs/2.1"</w:t>
        </w:r>
        <w:r w:rsidRPr="006B52DD">
          <w:rPr>
            <w:color w:val="000000"/>
            <w:sz w:val="18"/>
            <w:szCs w:val="18"/>
            <w:lang w:eastAsia="de-DE"/>
            <w:rPrChange w:id="4491"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492" w:author="PTrevelyan" w:date="2016-06-20T14:11:00Z">
              <w:rPr>
                <w:rFonts w:ascii="Courier New" w:hAnsi="Courier New" w:cs="Courier New"/>
                <w:color w:val="F5844C"/>
                <w:sz w:val="24"/>
                <w:szCs w:val="24"/>
                <w:lang w:val="en-US" w:eastAsia="de-DE"/>
              </w:rPr>
            </w:rPrChange>
          </w:rPr>
          <w:t xml:space="preserve">    </w:t>
        </w:r>
        <w:r w:rsidRPr="006B52DD">
          <w:rPr>
            <w:color w:val="0099CC"/>
            <w:sz w:val="18"/>
            <w:szCs w:val="18"/>
            <w:lang w:eastAsia="de-DE"/>
            <w:rPrChange w:id="4493" w:author="PTrevelyan" w:date="2016-06-20T14:11:00Z">
              <w:rPr>
                <w:rFonts w:ascii="Courier New" w:hAnsi="Courier New" w:cs="Courier New"/>
                <w:color w:val="0099CC"/>
                <w:sz w:val="24"/>
                <w:szCs w:val="24"/>
                <w:lang w:val="en-US" w:eastAsia="de-DE"/>
              </w:rPr>
            </w:rPrChange>
          </w:rPr>
          <w:t>xmlns:cis</w:t>
        </w:r>
        <w:r w:rsidRPr="006B52DD">
          <w:rPr>
            <w:color w:val="FF8040"/>
            <w:sz w:val="18"/>
            <w:szCs w:val="18"/>
            <w:lang w:eastAsia="de-DE"/>
            <w:rPrChange w:id="449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495" w:author="PTrevelyan" w:date="2016-06-20T14:11:00Z">
              <w:rPr>
                <w:rFonts w:ascii="Courier New" w:hAnsi="Courier New" w:cs="Courier New"/>
                <w:color w:val="993300"/>
                <w:sz w:val="24"/>
                <w:szCs w:val="24"/>
                <w:lang w:val="en-US" w:eastAsia="de-DE"/>
              </w:rPr>
            </w:rPrChange>
          </w:rPr>
          <w:t>"http://www.opengis.net/cis/1.1"</w:t>
        </w:r>
        <w:r w:rsidRPr="006B52DD">
          <w:rPr>
            <w:color w:val="000000"/>
            <w:sz w:val="18"/>
            <w:szCs w:val="18"/>
            <w:lang w:eastAsia="de-DE"/>
            <w:rPrChange w:id="4496"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497" w:author="PTrevelyan" w:date="2016-06-20T14:11:00Z">
              <w:rPr>
                <w:rFonts w:ascii="Courier New" w:hAnsi="Courier New" w:cs="Courier New"/>
                <w:color w:val="F5844C"/>
                <w:sz w:val="24"/>
                <w:szCs w:val="24"/>
                <w:lang w:val="en-US" w:eastAsia="de-DE"/>
              </w:rPr>
            </w:rPrChange>
          </w:rPr>
          <w:t xml:space="preserve">    </w:t>
        </w:r>
        <w:r w:rsidRPr="006B52DD">
          <w:rPr>
            <w:color w:val="0099CC"/>
            <w:sz w:val="18"/>
            <w:szCs w:val="18"/>
            <w:lang w:eastAsia="de-DE"/>
            <w:rPrChange w:id="4498" w:author="PTrevelyan" w:date="2016-06-20T14:11:00Z">
              <w:rPr>
                <w:rFonts w:ascii="Courier New" w:hAnsi="Courier New" w:cs="Courier New"/>
                <w:color w:val="0099CC"/>
                <w:sz w:val="24"/>
                <w:szCs w:val="24"/>
                <w:lang w:val="en-US" w:eastAsia="de-DE"/>
              </w:rPr>
            </w:rPrChange>
          </w:rPr>
          <w:t>xmlns:xsi</w:t>
        </w:r>
        <w:r w:rsidRPr="006B52DD">
          <w:rPr>
            <w:color w:val="FF8040"/>
            <w:sz w:val="18"/>
            <w:szCs w:val="18"/>
            <w:lang w:eastAsia="de-DE"/>
            <w:rPrChange w:id="449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00" w:author="PTrevelyan" w:date="2016-06-20T14:11:00Z">
              <w:rPr>
                <w:rFonts w:ascii="Courier New" w:hAnsi="Courier New" w:cs="Courier New"/>
                <w:color w:val="993300"/>
                <w:sz w:val="24"/>
                <w:szCs w:val="24"/>
                <w:lang w:val="en-US" w:eastAsia="de-DE"/>
              </w:rPr>
            </w:rPrChange>
          </w:rPr>
          <w:t>"http://www.w3.org/2001/XMLSchema-instance"</w:t>
        </w:r>
        <w:r w:rsidRPr="006B52DD">
          <w:rPr>
            <w:color w:val="000000"/>
            <w:sz w:val="18"/>
            <w:szCs w:val="18"/>
            <w:lang w:eastAsia="de-DE"/>
            <w:rPrChange w:id="4501"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502" w:author="PTrevelyan" w:date="2016-06-20T14:11:00Z">
              <w:rPr>
                <w:rFonts w:ascii="Courier New" w:hAnsi="Courier New" w:cs="Courier New"/>
                <w:color w:val="F5844C"/>
                <w:sz w:val="24"/>
                <w:szCs w:val="24"/>
                <w:lang w:val="en-US" w:eastAsia="de-DE"/>
              </w:rPr>
            </w:rPrChange>
          </w:rPr>
          <w:t xml:space="preserve">    </w:t>
        </w:r>
        <w:r w:rsidRPr="006B52DD">
          <w:rPr>
            <w:color w:val="0099CC"/>
            <w:sz w:val="18"/>
            <w:szCs w:val="18"/>
            <w:lang w:eastAsia="de-DE"/>
            <w:rPrChange w:id="4503" w:author="PTrevelyan" w:date="2016-06-20T14:11:00Z">
              <w:rPr>
                <w:rFonts w:ascii="Courier New" w:hAnsi="Courier New" w:cs="Courier New"/>
                <w:color w:val="0099CC"/>
                <w:sz w:val="24"/>
                <w:szCs w:val="24"/>
                <w:lang w:val="en-US" w:eastAsia="de-DE"/>
              </w:rPr>
            </w:rPrChange>
          </w:rPr>
          <w:t>xmlns:covcoll</w:t>
        </w:r>
        <w:r w:rsidRPr="006B52DD">
          <w:rPr>
            <w:color w:val="FF8040"/>
            <w:sz w:val="18"/>
            <w:szCs w:val="18"/>
            <w:lang w:eastAsia="de-DE"/>
            <w:rPrChange w:id="450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05" w:author="PTrevelyan" w:date="2016-06-20T14:11:00Z">
              <w:rPr>
                <w:rFonts w:ascii="Courier New" w:hAnsi="Courier New" w:cs="Courier New"/>
                <w:color w:val="993300"/>
                <w:sz w:val="24"/>
                <w:szCs w:val="24"/>
                <w:lang w:val="en-US" w:eastAsia="de-DE"/>
              </w:rPr>
            </w:rPrChange>
          </w:rPr>
          <w:t>"http://www.opengis.net/wcs/covcoll/1.0"</w:t>
        </w:r>
        <w:r w:rsidRPr="006B52DD">
          <w:rPr>
            <w:color w:val="000000"/>
            <w:sz w:val="18"/>
            <w:szCs w:val="18"/>
            <w:lang w:eastAsia="de-DE"/>
            <w:rPrChange w:id="4506"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507" w:author="PTrevelyan" w:date="2016-06-20T14:11:00Z">
              <w:rPr>
                <w:rFonts w:ascii="Courier New" w:hAnsi="Courier New" w:cs="Courier New"/>
                <w:color w:val="F5844C"/>
                <w:sz w:val="24"/>
                <w:szCs w:val="24"/>
                <w:lang w:val="en-US" w:eastAsia="de-DE"/>
              </w:rPr>
            </w:rPrChange>
          </w:rPr>
          <w:t xml:space="preserve">    </w:t>
        </w:r>
      </w:ins>
      <w:ins w:id="4508" w:author="PTrevelyan" w:date="2016-06-20T14:11:00Z">
        <w:r w:rsidR="008916A2" w:rsidRPr="00860575">
          <w:rPr>
            <w:color w:val="F5844C"/>
            <w:sz w:val="18"/>
            <w:szCs w:val="18"/>
            <w:lang w:eastAsia="de-DE"/>
          </w:rPr>
          <w:t xml:space="preserve">xsi:schemaLocation="http://www.opengis.net/wcs/covcoll/1.0 </w:t>
        </w:r>
        <w:r w:rsidR="008916A2" w:rsidRPr="00860575">
          <w:rPr>
            <w:color w:val="F5844C"/>
            <w:sz w:val="18"/>
            <w:szCs w:val="18"/>
            <w:lang w:eastAsia="de-DE"/>
          </w:rPr>
          <w:br/>
          <w:t xml:space="preserve">       http://schemas.opengis.net/covcoll/1.0/covcollAll.xsd"&gt;</w:t>
        </w:r>
      </w:ins>
      <w:ins w:id="4509" w:author="PTrevelyan" w:date="2016-06-20T14:10:00Z">
        <w:r w:rsidRPr="006B52DD">
          <w:rPr>
            <w:color w:val="000000"/>
            <w:sz w:val="18"/>
            <w:szCs w:val="18"/>
            <w:lang w:eastAsia="de-DE"/>
            <w:rPrChange w:id="4510"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51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512" w:author="PTrevelyan" w:date="2016-06-20T14:11:00Z">
              <w:rPr>
                <w:rFonts w:ascii="Courier New" w:hAnsi="Courier New" w:cs="Courier New"/>
                <w:color w:val="000096"/>
                <w:sz w:val="24"/>
                <w:szCs w:val="24"/>
                <w:lang w:val="en-US" w:eastAsia="de-DE"/>
              </w:rPr>
            </w:rPrChange>
          </w:rPr>
          <w:t>&lt;covcoll:coverageCollectionDescription&gt;</w:t>
        </w:r>
        <w:r w:rsidRPr="006B52DD">
          <w:rPr>
            <w:color w:val="000000"/>
            <w:sz w:val="18"/>
            <w:szCs w:val="18"/>
            <w:lang w:eastAsia="de-DE"/>
            <w:rPrChange w:id="451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514" w:author="PTrevelyan" w:date="2016-06-20T14:11:00Z">
              <w:rPr>
                <w:rFonts w:ascii="Courier New" w:hAnsi="Courier New" w:cs="Courier New"/>
                <w:color w:val="000096"/>
                <w:sz w:val="24"/>
                <w:szCs w:val="24"/>
                <w:lang w:val="en-US" w:eastAsia="de-DE"/>
              </w:rPr>
            </w:rPrChange>
          </w:rPr>
          <w:t>&lt;covcoll:CoverageCollectionDescription</w:t>
        </w:r>
        <w:r w:rsidRPr="006B52DD">
          <w:rPr>
            <w:color w:val="F5844C"/>
            <w:sz w:val="18"/>
            <w:szCs w:val="18"/>
            <w:lang w:eastAsia="de-DE"/>
            <w:rPrChange w:id="4515" w:author="PTrevelyan" w:date="2016-06-20T14:11:00Z">
              <w:rPr>
                <w:rFonts w:ascii="Courier New" w:hAnsi="Courier New" w:cs="Courier New"/>
                <w:color w:val="F5844C"/>
                <w:sz w:val="24"/>
                <w:szCs w:val="24"/>
                <w:lang w:val="en-US" w:eastAsia="de-DE"/>
              </w:rPr>
            </w:rPrChange>
          </w:rPr>
          <w:t xml:space="preserve"> aggregationType</w:t>
        </w:r>
        <w:r w:rsidRPr="006B52DD">
          <w:rPr>
            <w:color w:val="FF8040"/>
            <w:sz w:val="18"/>
            <w:szCs w:val="18"/>
            <w:lang w:eastAsia="de-DE"/>
            <w:rPrChange w:id="451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17" w:author="PTrevelyan" w:date="2016-06-20T14:11:00Z">
              <w:rPr>
                <w:rFonts w:ascii="Courier New" w:hAnsi="Courier New" w:cs="Courier New"/>
                <w:color w:val="993300"/>
                <w:sz w:val="24"/>
                <w:szCs w:val="24"/>
                <w:lang w:val="en-US" w:eastAsia="de-DE"/>
              </w:rPr>
            </w:rPrChange>
          </w:rPr>
          <w:t>"bag"</w:t>
        </w:r>
        <w:r w:rsidRPr="006B52DD">
          <w:rPr>
            <w:color w:val="000096"/>
            <w:sz w:val="18"/>
            <w:szCs w:val="18"/>
            <w:lang w:eastAsia="de-DE"/>
            <w:rPrChange w:id="451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51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520" w:author="PTrevelyan" w:date="2016-06-20T14:11:00Z">
              <w:rPr>
                <w:rFonts w:ascii="Courier New" w:hAnsi="Courier New" w:cs="Courier New"/>
                <w:color w:val="000096"/>
                <w:sz w:val="24"/>
                <w:szCs w:val="24"/>
                <w:lang w:val="en-US" w:eastAsia="de-DE"/>
              </w:rPr>
            </w:rPrChange>
          </w:rPr>
          <w:t>&lt;covcoll:coverageCollectionId&gt;</w:t>
        </w:r>
        <w:r w:rsidRPr="006B52DD">
          <w:rPr>
            <w:color w:val="000000"/>
            <w:sz w:val="18"/>
            <w:szCs w:val="18"/>
            <w:lang w:eastAsia="de-DE"/>
            <w:rPrChange w:id="4521" w:author="PTrevelyan" w:date="2016-06-20T14:11:00Z">
              <w:rPr>
                <w:rFonts w:ascii="Courier New" w:hAnsi="Courier New" w:cs="Courier New"/>
                <w:color w:val="000000"/>
                <w:sz w:val="24"/>
                <w:szCs w:val="24"/>
                <w:lang w:val="en-US" w:eastAsia="de-DE"/>
              </w:rPr>
            </w:rPrChange>
          </w:rPr>
          <w:t>UK_GLOBAL-2015-05-15-00Z</w:t>
        </w:r>
        <w:r w:rsidRPr="006B52DD">
          <w:rPr>
            <w:color w:val="000096"/>
            <w:sz w:val="18"/>
            <w:szCs w:val="18"/>
            <w:lang w:eastAsia="de-DE"/>
            <w:rPrChange w:id="4522" w:author="PTrevelyan" w:date="2016-06-20T14:11:00Z">
              <w:rPr>
                <w:rFonts w:ascii="Courier New" w:hAnsi="Courier New" w:cs="Courier New"/>
                <w:color w:val="000096"/>
                <w:sz w:val="24"/>
                <w:szCs w:val="24"/>
                <w:lang w:val="en-US" w:eastAsia="de-DE"/>
              </w:rPr>
            </w:rPrChange>
          </w:rPr>
          <w:t>&lt;/covcoll:coverageCollectionId&gt;</w:t>
        </w:r>
        <w:r w:rsidRPr="006B52DD">
          <w:rPr>
            <w:color w:val="000000"/>
            <w:sz w:val="18"/>
            <w:szCs w:val="18"/>
            <w:lang w:eastAsia="de-DE"/>
            <w:rPrChange w:id="452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524"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4525"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452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27" w:author="PTrevelyan" w:date="2016-06-20T14:11:00Z">
              <w:rPr>
                <w:rFonts w:ascii="Courier New" w:hAnsi="Courier New" w:cs="Courier New"/>
                <w:color w:val="993300"/>
                <w:sz w:val="24"/>
                <w:szCs w:val="24"/>
                <w:lang w:val="en-US" w:eastAsia="de-DE"/>
              </w:rPr>
            </w:rPrChange>
          </w:rPr>
          <w:t>"www.codes.wmo.int/GRIB2/codeflag/0.0/_0/Meteorological Products"</w:t>
        </w:r>
        <w:r w:rsidRPr="006B52DD">
          <w:rPr>
            <w:color w:val="000096"/>
            <w:sz w:val="18"/>
            <w:szCs w:val="18"/>
            <w:lang w:eastAsia="de-DE"/>
            <w:rPrChange w:id="452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52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530" w:author="PTrevelyan" w:date="2016-06-20T14:11:00Z">
              <w:rPr>
                <w:rFonts w:ascii="Courier New" w:hAnsi="Courier New" w:cs="Courier New"/>
                <w:color w:val="000096"/>
                <w:sz w:val="24"/>
                <w:szCs w:val="24"/>
                <w:lang w:val="en-US" w:eastAsia="de-DE"/>
              </w:rPr>
            </w:rPrChange>
          </w:rPr>
          <w:t>&lt;</w:t>
        </w:r>
        <w:proofErr w:type="spellStart"/>
        <w:r w:rsidRPr="006B52DD">
          <w:rPr>
            <w:color w:val="000096"/>
            <w:sz w:val="18"/>
            <w:szCs w:val="18"/>
            <w:lang w:eastAsia="de-DE"/>
            <w:rPrChange w:id="4531" w:author="PTrevelyan" w:date="2016-06-20T14:11:00Z">
              <w:rPr>
                <w:rFonts w:ascii="Courier New" w:hAnsi="Courier New" w:cs="Courier New"/>
                <w:color w:val="000096"/>
                <w:sz w:val="24"/>
                <w:szCs w:val="24"/>
                <w:lang w:val="en-US" w:eastAsia="de-DE"/>
              </w:rPr>
            </w:rPrChange>
          </w:rPr>
          <w:t>covcoll:collectionDescription</w:t>
        </w:r>
        <w:proofErr w:type="spellEnd"/>
        <w:r w:rsidRPr="006B52DD">
          <w:rPr>
            <w:color w:val="F5844C"/>
            <w:sz w:val="18"/>
            <w:szCs w:val="18"/>
            <w:lang w:eastAsia="de-DE"/>
            <w:rPrChange w:id="4532" w:author="PTrevelyan" w:date="2016-06-20T14:11:00Z">
              <w:rPr>
                <w:rFonts w:ascii="Courier New" w:hAnsi="Courier New" w:cs="Courier New"/>
                <w:color w:val="F5844C"/>
                <w:sz w:val="24"/>
                <w:szCs w:val="24"/>
                <w:lang w:val="en-US" w:eastAsia="de-DE"/>
              </w:rPr>
            </w:rPrChange>
          </w:rPr>
          <w:t xml:space="preserve"> collectionName</w:t>
        </w:r>
        <w:r w:rsidRPr="006B52DD">
          <w:rPr>
            <w:color w:val="FF8040"/>
            <w:sz w:val="18"/>
            <w:szCs w:val="18"/>
            <w:lang w:eastAsia="de-DE"/>
            <w:rPrChange w:id="453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34" w:author="PTrevelyan" w:date="2016-06-20T14:11:00Z">
              <w:rPr>
                <w:rFonts w:ascii="Courier New" w:hAnsi="Courier New" w:cs="Courier New"/>
                <w:color w:val="993300"/>
                <w:sz w:val="24"/>
                <w:szCs w:val="24"/>
                <w:lang w:val="en-US" w:eastAsia="de-DE"/>
              </w:rPr>
            </w:rPrChange>
          </w:rPr>
          <w:t>"Generic NWP Model Run"</w:t>
        </w:r>
        <w:r w:rsidRPr="006B52DD">
          <w:rPr>
            <w:color w:val="000096"/>
            <w:sz w:val="18"/>
            <w:szCs w:val="18"/>
            <w:lang w:eastAsia="de-DE"/>
            <w:rPrChange w:id="4535"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53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537"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4538"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453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40"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4541"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542"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4543"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544" w:author="PTrevelyan" w:date="2016-06-20T14:11:00Z">
              <w:rPr>
                <w:rFonts w:ascii="Courier New" w:hAnsi="Courier New" w:cs="Courier New"/>
                <w:color w:val="993300"/>
                <w:sz w:val="24"/>
                <w:szCs w:val="24"/>
                <w:lang w:val="en-US" w:eastAsia="de-DE"/>
              </w:rPr>
            </w:rPrChange>
          </w:rPr>
          <w:t xml:space="preserve">                        2=http://http://www.opengis.net/def/crs/OGC/0/AnsiDate"</w:t>
        </w:r>
        <w:r w:rsidRPr="006B52DD">
          <w:rPr>
            <w:color w:val="F5844C"/>
            <w:sz w:val="18"/>
            <w:szCs w:val="18"/>
            <w:lang w:eastAsia="de-DE"/>
            <w:rPrChange w:id="4545"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4546"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547"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454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49" w:author="PTrevelyan" w:date="2016-06-20T14:11:00Z">
              <w:rPr>
                <w:rFonts w:ascii="Courier New" w:hAnsi="Courier New" w:cs="Courier New"/>
                <w:color w:val="993300"/>
                <w:sz w:val="24"/>
                <w:szCs w:val="24"/>
                <w:lang w:val="en-US" w:eastAsia="de-DE"/>
              </w:rPr>
            </w:rPrChange>
          </w:rPr>
          <w:t xml:space="preserve">"lat long </w:t>
        </w:r>
        <w:proofErr w:type="spellStart"/>
        <w:r w:rsidRPr="006B52DD">
          <w:rPr>
            <w:color w:val="993300"/>
            <w:sz w:val="18"/>
            <w:szCs w:val="18"/>
            <w:lang w:eastAsia="de-DE"/>
            <w:rPrChange w:id="4550" w:author="PTrevelyan" w:date="2016-06-20T14:11:00Z">
              <w:rPr>
                <w:rFonts w:ascii="Courier New" w:hAnsi="Courier New" w:cs="Courier New"/>
                <w:color w:val="993300"/>
                <w:sz w:val="24"/>
                <w:szCs w:val="24"/>
                <w:lang w:val="en-US" w:eastAsia="de-DE"/>
              </w:rPr>
            </w:rPrChange>
          </w:rPr>
          <w:t>ansi</w:t>
        </w:r>
        <w:proofErr w:type="spellEnd"/>
        <w:r w:rsidRPr="006B52DD">
          <w:rPr>
            <w:color w:val="993300"/>
            <w:sz w:val="18"/>
            <w:szCs w:val="18"/>
            <w:lang w:eastAsia="de-DE"/>
            <w:rPrChange w:id="4551" w:author="PTrevelyan" w:date="2016-06-20T14:11:00Z">
              <w:rPr>
                <w:rFonts w:ascii="Courier New" w:hAnsi="Courier New" w:cs="Courier New"/>
                <w:color w:val="993300"/>
                <w:sz w:val="24"/>
                <w:szCs w:val="24"/>
                <w:lang w:val="en-US" w:eastAsia="de-DE"/>
              </w:rPr>
            </w:rPrChange>
          </w:rPr>
          <w:t xml:space="preserve"> "</w:t>
        </w:r>
        <w:r w:rsidRPr="006B52DD">
          <w:rPr>
            <w:color w:val="F5844C"/>
            <w:sz w:val="18"/>
            <w:szCs w:val="18"/>
            <w:lang w:eastAsia="de-DE"/>
            <w:rPrChange w:id="4552"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455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54"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4555"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55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557"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558"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55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60"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4561"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56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63"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4564"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56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66"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567"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56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69"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570"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57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572"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57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574"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575"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57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77"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4578"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57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80"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4581"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58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83"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4584"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58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86"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4587"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58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58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590"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591"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59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93" w:author="PTrevelyan" w:date="2016-06-20T14:11:00Z">
              <w:rPr>
                <w:rFonts w:ascii="Courier New" w:hAnsi="Courier New" w:cs="Courier New"/>
                <w:color w:val="993300"/>
                <w:sz w:val="24"/>
                <w:szCs w:val="24"/>
                <w:lang w:val="en-US" w:eastAsia="de-DE"/>
              </w:rPr>
            </w:rPrChange>
          </w:rPr>
          <w:t>"</w:t>
        </w:r>
        <w:proofErr w:type="spellStart"/>
        <w:r w:rsidRPr="006B52DD">
          <w:rPr>
            <w:color w:val="993300"/>
            <w:sz w:val="18"/>
            <w:szCs w:val="18"/>
            <w:lang w:eastAsia="de-DE"/>
            <w:rPrChange w:id="4594" w:author="PTrevelyan" w:date="2016-06-20T14:11:00Z">
              <w:rPr>
                <w:rFonts w:ascii="Courier New" w:hAnsi="Courier New" w:cs="Courier New"/>
                <w:color w:val="993300"/>
                <w:sz w:val="24"/>
                <w:szCs w:val="24"/>
                <w:lang w:val="en-US" w:eastAsia="de-DE"/>
              </w:rPr>
            </w:rPrChange>
          </w:rPr>
          <w:t>ansi</w:t>
        </w:r>
        <w:proofErr w:type="spellEnd"/>
        <w:r w:rsidRPr="006B52DD">
          <w:rPr>
            <w:color w:val="993300"/>
            <w:sz w:val="18"/>
            <w:szCs w:val="18"/>
            <w:lang w:eastAsia="de-DE"/>
            <w:rPrChange w:id="4595" w:author="PTrevelyan" w:date="2016-06-20T14:11:00Z">
              <w:rPr>
                <w:rFonts w:ascii="Courier New" w:hAnsi="Courier New" w:cs="Courier New"/>
                <w:color w:val="993300"/>
                <w:sz w:val="24"/>
                <w:szCs w:val="24"/>
                <w:lang w:val="en-US" w:eastAsia="de-DE"/>
              </w:rPr>
            </w:rPrChange>
          </w:rPr>
          <w:t>"</w:t>
        </w:r>
        <w:r w:rsidRPr="006B52DD">
          <w:rPr>
            <w:color w:val="F5844C"/>
            <w:sz w:val="18"/>
            <w:szCs w:val="18"/>
            <w:lang w:eastAsia="de-DE"/>
            <w:rPrChange w:id="4596"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59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598"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4599"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60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01" w:author="PTrevelyan" w:date="2016-06-20T14:11:00Z">
              <w:rPr>
                <w:rFonts w:ascii="Courier New" w:hAnsi="Courier New" w:cs="Courier New"/>
                <w:color w:val="993300"/>
                <w:sz w:val="24"/>
                <w:szCs w:val="24"/>
                <w:lang w:val="en-US" w:eastAsia="de-DE"/>
              </w:rPr>
            </w:rPrChange>
          </w:rPr>
          <w:t>"2015-05-15T00:00:00Z"</w:t>
        </w:r>
        <w:r w:rsidRPr="006B52DD">
          <w:rPr>
            <w:color w:val="F5844C"/>
            <w:sz w:val="18"/>
            <w:szCs w:val="18"/>
            <w:lang w:eastAsia="de-DE"/>
            <w:rPrChange w:id="4602" w:author="PTrevelyan" w:date="2016-06-20T14:11:00Z">
              <w:rPr>
                <w:rFonts w:ascii="Courier New" w:hAnsi="Courier New" w:cs="Courier New"/>
                <w:color w:val="F5844C"/>
                <w:sz w:val="24"/>
                <w:szCs w:val="24"/>
                <w:lang w:val="en-US" w:eastAsia="de-DE"/>
              </w:rPr>
            </w:rPrChange>
          </w:rPr>
          <w:t xml:space="preserve"> u</w:t>
        </w:r>
        <w:r w:rsidRPr="006B52DD">
          <w:rPr>
            <w:color w:val="F5844C"/>
            <w:sz w:val="18"/>
            <w:szCs w:val="18"/>
            <w:lang w:eastAsia="de-DE"/>
            <w:rPrChange w:id="4603" w:author="PTrevelyan" w:date="2016-06-20T14:11:00Z">
              <w:rPr>
                <w:rFonts w:ascii="Courier New" w:hAnsi="Courier New" w:cs="Courier New"/>
                <w:color w:val="F5844C"/>
                <w:sz w:val="24"/>
                <w:szCs w:val="24"/>
                <w:lang w:val="en-US" w:eastAsia="de-DE"/>
              </w:rPr>
            </w:rPrChange>
          </w:rPr>
          <w:t>p</w:t>
        </w:r>
        <w:r w:rsidRPr="006B52DD">
          <w:rPr>
            <w:color w:val="F5844C"/>
            <w:sz w:val="18"/>
            <w:szCs w:val="18"/>
            <w:lang w:eastAsia="de-DE"/>
            <w:rPrChange w:id="4604" w:author="PTrevelyan" w:date="2016-06-20T14:11:00Z">
              <w:rPr>
                <w:rFonts w:ascii="Courier New" w:hAnsi="Courier New" w:cs="Courier New"/>
                <w:color w:val="F5844C"/>
                <w:sz w:val="24"/>
                <w:szCs w:val="24"/>
                <w:lang w:val="en-US" w:eastAsia="de-DE"/>
              </w:rPr>
            </w:rPrChange>
          </w:rPr>
          <w:t>perBound</w:t>
        </w:r>
        <w:r w:rsidRPr="006B52DD">
          <w:rPr>
            <w:color w:val="FF8040"/>
            <w:sz w:val="18"/>
            <w:szCs w:val="18"/>
            <w:lang w:eastAsia="de-DE"/>
            <w:rPrChange w:id="460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06" w:author="PTrevelyan" w:date="2016-06-20T14:11:00Z">
              <w:rPr>
                <w:rFonts w:ascii="Courier New" w:hAnsi="Courier New" w:cs="Courier New"/>
                <w:color w:val="993300"/>
                <w:sz w:val="24"/>
                <w:szCs w:val="24"/>
                <w:lang w:val="en-US" w:eastAsia="de-DE"/>
              </w:rPr>
            </w:rPrChange>
          </w:rPr>
          <w:t>"2015-05-17T00:00:00Z"</w:t>
        </w:r>
        <w:r w:rsidRPr="006B52DD">
          <w:rPr>
            <w:color w:val="F5844C"/>
            <w:sz w:val="18"/>
            <w:szCs w:val="18"/>
            <w:lang w:eastAsia="de-DE"/>
            <w:rPrChange w:id="4607"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60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609"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610"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11"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461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13" w:author="PTrevelyan" w:date="2016-06-20T14:11:00Z">
              <w:rPr>
                <w:rFonts w:ascii="Courier New" w:hAnsi="Courier New" w:cs="Courier New"/>
                <w:color w:val="000096"/>
                <w:sz w:val="24"/>
                <w:szCs w:val="24"/>
                <w:lang w:val="en-US" w:eastAsia="de-DE"/>
              </w:rPr>
            </w:rPrChange>
          </w:rPr>
          <w:t>&lt;/</w:t>
        </w:r>
        <w:proofErr w:type="spellStart"/>
        <w:r w:rsidRPr="006B52DD">
          <w:rPr>
            <w:color w:val="000096"/>
            <w:sz w:val="18"/>
            <w:szCs w:val="18"/>
            <w:lang w:eastAsia="de-DE"/>
            <w:rPrChange w:id="4614" w:author="PTrevelyan" w:date="2016-06-20T14:11:00Z">
              <w:rPr>
                <w:rFonts w:ascii="Courier New" w:hAnsi="Courier New" w:cs="Courier New"/>
                <w:color w:val="000096"/>
                <w:sz w:val="24"/>
                <w:szCs w:val="24"/>
                <w:lang w:val="en-US" w:eastAsia="de-DE"/>
              </w:rPr>
            </w:rPrChange>
          </w:rPr>
          <w:t>covcoll:collectionDescription</w:t>
        </w:r>
        <w:proofErr w:type="spellEnd"/>
        <w:r w:rsidRPr="006B52DD">
          <w:rPr>
            <w:color w:val="000096"/>
            <w:sz w:val="18"/>
            <w:szCs w:val="18"/>
            <w:lang w:eastAsia="de-DE"/>
            <w:rPrChange w:id="4615"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616" w:author="PTrevelyan" w:date="2016-06-20T14:11:00Z">
              <w:rPr>
                <w:rFonts w:ascii="Courier New" w:hAnsi="Courier New" w:cs="Courier New"/>
                <w:color w:val="000000"/>
                <w:sz w:val="24"/>
                <w:szCs w:val="24"/>
                <w:lang w:val="en-US" w:eastAsia="de-DE"/>
              </w:rPr>
            </w:rPrChange>
          </w:rPr>
          <w:br/>
        </w:r>
        <w:r w:rsidRPr="006B52DD">
          <w:rPr>
            <w:color w:val="000000"/>
            <w:sz w:val="18"/>
            <w:szCs w:val="18"/>
            <w:lang w:eastAsia="de-DE"/>
            <w:rPrChange w:id="4617" w:author="PTrevelyan" w:date="2016-06-20T14:11:00Z">
              <w:rPr>
                <w:rFonts w:ascii="Courier New" w:hAnsi="Courier New" w:cs="Courier New"/>
                <w:color w:val="000000"/>
                <w:sz w:val="24"/>
                <w:szCs w:val="24"/>
                <w:lang w:val="en-US" w:eastAsia="de-DE"/>
              </w:rPr>
            </w:rPrChange>
          </w:rPr>
          <w:lastRenderedPageBreak/>
          <w:t xml:space="preserve">            </w:t>
        </w:r>
        <w:r w:rsidRPr="006B52DD">
          <w:rPr>
            <w:color w:val="000096"/>
            <w:sz w:val="18"/>
            <w:szCs w:val="18"/>
            <w:lang w:eastAsia="de-DE"/>
            <w:rPrChange w:id="4618"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461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20" w:author="PTrevelyan" w:date="2016-06-20T14:11:00Z">
              <w:rPr>
                <w:rFonts w:ascii="Courier New" w:hAnsi="Courier New" w:cs="Courier New"/>
                <w:color w:val="000096"/>
                <w:sz w:val="24"/>
                <w:szCs w:val="24"/>
                <w:lang w:val="en-US" w:eastAsia="de-DE"/>
              </w:rPr>
            </w:rPrChange>
          </w:rPr>
          <w:t>&lt;covcoll:coverageSummary&gt;</w:t>
        </w:r>
        <w:r w:rsidRPr="006B52DD">
          <w:rPr>
            <w:color w:val="000000"/>
            <w:sz w:val="18"/>
            <w:szCs w:val="18"/>
            <w:lang w:eastAsia="de-DE"/>
            <w:rPrChange w:id="462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22"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462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24"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4625" w:author="PTrevelyan" w:date="2016-06-20T14:11:00Z">
              <w:rPr>
                <w:rFonts w:ascii="Courier New" w:hAnsi="Courier New" w:cs="Courier New"/>
                <w:color w:val="000000"/>
                <w:sz w:val="24"/>
                <w:szCs w:val="24"/>
                <w:lang w:val="en-US" w:eastAsia="de-DE"/>
              </w:rPr>
            </w:rPrChange>
          </w:rPr>
          <w:t>UK_GLOBAL_2015-05-15T00.00.00Z_ISBL</w:t>
        </w:r>
        <w:r w:rsidRPr="006B52DD">
          <w:rPr>
            <w:color w:val="000096"/>
            <w:sz w:val="18"/>
            <w:szCs w:val="18"/>
            <w:lang w:eastAsia="de-DE"/>
            <w:rPrChange w:id="4626"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462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28"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4629" w:author="PTrevelyan" w:date="2016-06-20T14:11:00Z">
              <w:rPr>
                <w:rFonts w:ascii="Courier New" w:hAnsi="Courier New" w:cs="Courier New"/>
                <w:color w:val="000000"/>
                <w:sz w:val="24"/>
                <w:szCs w:val="24"/>
                <w:lang w:val="en-US" w:eastAsia="de-DE"/>
              </w:rPr>
            </w:rPrChange>
          </w:rPr>
          <w:t>VerticalDependency</w:t>
        </w:r>
        <w:r w:rsidRPr="006B52DD">
          <w:rPr>
            <w:color w:val="000096"/>
            <w:sz w:val="18"/>
            <w:szCs w:val="18"/>
            <w:lang w:eastAsia="de-DE"/>
            <w:rPrChange w:id="4630"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463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32"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4633"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463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35" w:author="PTrevelyan" w:date="2016-06-20T14:11:00Z">
              <w:rPr>
                <w:rFonts w:ascii="Courier New" w:hAnsi="Courier New" w:cs="Courier New"/>
                <w:color w:val="993300"/>
                <w:sz w:val="24"/>
                <w:szCs w:val="24"/>
                <w:lang w:val="en-US" w:eastAsia="de-DE"/>
              </w:rPr>
            </w:rPrChange>
          </w:rPr>
          <w:t>"www.codes.wmo.int/GRIB2/table4.5/IsobaricSurface"</w:t>
        </w:r>
        <w:r w:rsidRPr="006B52DD">
          <w:rPr>
            <w:color w:val="000096"/>
            <w:sz w:val="18"/>
            <w:szCs w:val="18"/>
            <w:lang w:eastAsia="de-DE"/>
            <w:rPrChange w:id="4636"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63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38"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4639"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464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41" w:author="PTrevelyan" w:date="2016-06-20T14:11:00Z">
              <w:rPr>
                <w:rFonts w:ascii="Courier New" w:hAnsi="Courier New" w:cs="Courier New"/>
                <w:color w:val="993300"/>
                <w:sz w:val="24"/>
                <w:szCs w:val="24"/>
                <w:lang w:val="en-US" w:eastAsia="de-DE"/>
              </w:rPr>
            </w:rPrChange>
          </w:rPr>
          <w:t>"Isobaric Surface"</w:t>
        </w:r>
        <w:r w:rsidRPr="006B52DD">
          <w:rPr>
            <w:color w:val="000096"/>
            <w:sz w:val="18"/>
            <w:szCs w:val="18"/>
            <w:lang w:eastAsia="de-DE"/>
            <w:rPrChange w:id="4642"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64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44"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4645"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464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47"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4648"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649"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4650"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651" w:author="PTrevelyan" w:date="2016-06-20T14:11:00Z">
              <w:rPr>
                <w:rFonts w:ascii="Courier New" w:hAnsi="Courier New" w:cs="Courier New"/>
                <w:color w:val="993300"/>
                <w:sz w:val="24"/>
                <w:szCs w:val="24"/>
                <w:lang w:val="en-US" w:eastAsia="de-DE"/>
              </w:rPr>
            </w:rPrChange>
          </w:rPr>
          <w:t xml:space="preserve">                                2=http://http://www.opengis.net/def/crs/OGC/0/AnsiDate&amp;amp;</w:t>
        </w:r>
        <w:r w:rsidRPr="006B52DD">
          <w:rPr>
            <w:color w:val="000000"/>
            <w:sz w:val="18"/>
            <w:szCs w:val="18"/>
            <w:lang w:eastAsia="de-DE"/>
            <w:rPrChange w:id="4652"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653" w:author="PTrevelyan" w:date="2016-06-20T14:11:00Z">
              <w:rPr>
                <w:rFonts w:ascii="Courier New" w:hAnsi="Courier New" w:cs="Courier New"/>
                <w:color w:val="993300"/>
                <w:sz w:val="24"/>
                <w:szCs w:val="24"/>
                <w:lang w:val="en-US" w:eastAsia="de-DE"/>
              </w:rPr>
            </w:rPrChange>
          </w:rPr>
          <w:t xml:space="preserve">                                3=http://www.codes.wmo.int/GRIB2/table4.5/IsobaricSurface"</w:t>
        </w:r>
        <w:r w:rsidRPr="006B52DD">
          <w:rPr>
            <w:color w:val="F5844C"/>
            <w:sz w:val="18"/>
            <w:szCs w:val="18"/>
            <w:lang w:eastAsia="de-DE"/>
            <w:rPrChange w:id="4654"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4655"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656"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465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58" w:author="PTrevelyan" w:date="2016-06-20T14:11:00Z">
              <w:rPr>
                <w:rFonts w:ascii="Courier New" w:hAnsi="Courier New" w:cs="Courier New"/>
                <w:color w:val="993300"/>
                <w:sz w:val="24"/>
                <w:szCs w:val="24"/>
                <w:lang w:val="en-US" w:eastAsia="de-DE"/>
              </w:rPr>
            </w:rPrChange>
          </w:rPr>
          <w:t>"lat long ansiTime Pressure"</w:t>
        </w:r>
        <w:r w:rsidRPr="006B52DD">
          <w:rPr>
            <w:color w:val="F5844C"/>
            <w:sz w:val="18"/>
            <w:szCs w:val="18"/>
            <w:lang w:eastAsia="de-DE"/>
            <w:rPrChange w:id="4659"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466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61" w:author="PTrevelyan" w:date="2016-06-20T14:11:00Z">
              <w:rPr>
                <w:rFonts w:ascii="Courier New" w:hAnsi="Courier New" w:cs="Courier New"/>
                <w:color w:val="993300"/>
                <w:sz w:val="24"/>
                <w:szCs w:val="24"/>
                <w:lang w:val="en-US" w:eastAsia="de-DE"/>
              </w:rPr>
            </w:rPrChange>
          </w:rPr>
          <w:t>"4"</w:t>
        </w:r>
        <w:r w:rsidRPr="006B52DD">
          <w:rPr>
            <w:color w:val="000096"/>
            <w:sz w:val="18"/>
            <w:szCs w:val="18"/>
            <w:lang w:eastAsia="de-DE"/>
            <w:rPrChange w:id="4662"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66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64"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665"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66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67"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4668"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66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70"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4671"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67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73"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674"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67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76"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677"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67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679"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680"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81"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682"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68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84"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4685"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68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87"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4688"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68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90"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4691"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69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693"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4694"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695"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69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697"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698"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69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00"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4701"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70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03"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4704"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70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06" w:author="PTrevelyan" w:date="2016-06-20T14:11:00Z">
              <w:rPr>
                <w:rFonts w:ascii="Courier New" w:hAnsi="Courier New" w:cs="Courier New"/>
                <w:color w:val="993300"/>
                <w:sz w:val="24"/>
                <w:szCs w:val="24"/>
                <w:lang w:val="en-US" w:eastAsia="de-DE"/>
              </w:rPr>
            </w:rPrChange>
          </w:rPr>
          <w:t>"2015-05-15T00:00:00Z"</w:t>
        </w:r>
        <w:r w:rsidRPr="006B52DD">
          <w:rPr>
            <w:color w:val="F5844C"/>
            <w:sz w:val="18"/>
            <w:szCs w:val="18"/>
            <w:lang w:eastAsia="de-DE"/>
            <w:rPrChange w:id="4707"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70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09" w:author="PTrevelyan" w:date="2016-06-20T14:11:00Z">
              <w:rPr>
                <w:rFonts w:ascii="Courier New" w:hAnsi="Courier New" w:cs="Courier New"/>
                <w:color w:val="993300"/>
                <w:sz w:val="24"/>
                <w:szCs w:val="24"/>
                <w:lang w:val="en-US" w:eastAsia="de-DE"/>
              </w:rPr>
            </w:rPrChange>
          </w:rPr>
          <w:t>"2015-05-17T00:00:00Z"</w:t>
        </w:r>
        <w:r w:rsidRPr="006B52DD">
          <w:rPr>
            <w:color w:val="F5844C"/>
            <w:sz w:val="18"/>
            <w:szCs w:val="18"/>
            <w:lang w:eastAsia="de-DE"/>
            <w:rPrChange w:id="4710"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71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712"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71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14"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715"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71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17" w:author="PTrevelyan" w:date="2016-06-20T14:11:00Z">
              <w:rPr>
                <w:rFonts w:ascii="Courier New" w:hAnsi="Courier New" w:cs="Courier New"/>
                <w:color w:val="993300"/>
                <w:sz w:val="24"/>
                <w:szCs w:val="24"/>
                <w:lang w:val="en-US" w:eastAsia="de-DE"/>
              </w:rPr>
            </w:rPrChange>
          </w:rPr>
          <w:t>"Pressure"</w:t>
        </w:r>
        <w:r w:rsidRPr="006B52DD">
          <w:rPr>
            <w:color w:val="F5844C"/>
            <w:sz w:val="18"/>
            <w:szCs w:val="18"/>
            <w:lang w:eastAsia="de-DE"/>
            <w:rPrChange w:id="4718"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71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20" w:author="PTrevelyan" w:date="2016-06-20T14:11:00Z">
              <w:rPr>
                <w:rFonts w:ascii="Courier New" w:hAnsi="Courier New" w:cs="Courier New"/>
                <w:color w:val="993300"/>
                <w:sz w:val="24"/>
                <w:szCs w:val="24"/>
                <w:lang w:val="en-US" w:eastAsia="de-DE"/>
              </w:rPr>
            </w:rPrChange>
          </w:rPr>
          <w:t>"hPa"</w:t>
        </w:r>
        <w:r w:rsidRPr="006B52DD">
          <w:rPr>
            <w:color w:val="F5844C"/>
            <w:sz w:val="18"/>
            <w:szCs w:val="18"/>
            <w:lang w:eastAsia="de-DE"/>
            <w:rPrChange w:id="4721"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72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23" w:author="PTrevelyan" w:date="2016-06-20T14:11:00Z">
              <w:rPr>
                <w:rFonts w:ascii="Courier New" w:hAnsi="Courier New" w:cs="Courier New"/>
                <w:color w:val="993300"/>
                <w:sz w:val="24"/>
                <w:szCs w:val="24"/>
                <w:lang w:val="en-US" w:eastAsia="de-DE"/>
              </w:rPr>
            </w:rPrChange>
          </w:rPr>
          <w:t>"1000.0"</w:t>
        </w:r>
        <w:r w:rsidRPr="006B52DD">
          <w:rPr>
            <w:color w:val="F5844C"/>
            <w:sz w:val="18"/>
            <w:szCs w:val="18"/>
            <w:lang w:eastAsia="de-DE"/>
            <w:rPrChange w:id="4724" w:author="PTrevelyan" w:date="2016-06-20T14:11:00Z">
              <w:rPr>
                <w:rFonts w:ascii="Courier New" w:hAnsi="Courier New" w:cs="Courier New"/>
                <w:color w:val="F5844C"/>
                <w:sz w:val="24"/>
                <w:szCs w:val="24"/>
                <w:lang w:val="en-US" w:eastAsia="de-DE"/>
              </w:rPr>
            </w:rPrChange>
          </w:rPr>
          <w:t xml:space="preserve"> uppe</w:t>
        </w:r>
        <w:r w:rsidRPr="006B52DD">
          <w:rPr>
            <w:color w:val="F5844C"/>
            <w:sz w:val="18"/>
            <w:szCs w:val="18"/>
            <w:lang w:eastAsia="de-DE"/>
            <w:rPrChange w:id="4725" w:author="PTrevelyan" w:date="2016-06-20T14:11:00Z">
              <w:rPr>
                <w:rFonts w:ascii="Courier New" w:hAnsi="Courier New" w:cs="Courier New"/>
                <w:color w:val="F5844C"/>
                <w:sz w:val="24"/>
                <w:szCs w:val="24"/>
                <w:lang w:val="en-US" w:eastAsia="de-DE"/>
              </w:rPr>
            </w:rPrChange>
          </w:rPr>
          <w:t>r</w:t>
        </w:r>
        <w:r w:rsidRPr="006B52DD">
          <w:rPr>
            <w:color w:val="F5844C"/>
            <w:sz w:val="18"/>
            <w:szCs w:val="18"/>
            <w:lang w:eastAsia="de-DE"/>
            <w:rPrChange w:id="4726" w:author="PTrevelyan" w:date="2016-06-20T14:11:00Z">
              <w:rPr>
                <w:rFonts w:ascii="Courier New" w:hAnsi="Courier New" w:cs="Courier New"/>
                <w:color w:val="F5844C"/>
                <w:sz w:val="24"/>
                <w:szCs w:val="24"/>
                <w:lang w:val="en-US" w:eastAsia="de-DE"/>
              </w:rPr>
            </w:rPrChange>
          </w:rPr>
          <w:t>Bound</w:t>
        </w:r>
        <w:r w:rsidRPr="006B52DD">
          <w:rPr>
            <w:color w:val="FF8040"/>
            <w:sz w:val="18"/>
            <w:szCs w:val="18"/>
            <w:lang w:eastAsia="de-DE"/>
            <w:rPrChange w:id="472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28" w:author="PTrevelyan" w:date="2016-06-20T14:11:00Z">
              <w:rPr>
                <w:rFonts w:ascii="Courier New" w:hAnsi="Courier New" w:cs="Courier New"/>
                <w:color w:val="993300"/>
                <w:sz w:val="24"/>
                <w:szCs w:val="24"/>
                <w:lang w:val="en-US" w:eastAsia="de-DE"/>
              </w:rPr>
            </w:rPrChange>
          </w:rPr>
          <w:t>"200.0"</w:t>
        </w:r>
        <w:r w:rsidRPr="006B52DD">
          <w:rPr>
            <w:color w:val="F5844C"/>
            <w:sz w:val="18"/>
            <w:szCs w:val="18"/>
            <w:lang w:eastAsia="de-DE"/>
            <w:rPrChange w:id="4729"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730"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73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32"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473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34"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473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36"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473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38"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473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40"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474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42"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4743" w:author="PTrevelyan" w:date="2016-06-20T14:11:00Z">
              <w:rPr>
                <w:rFonts w:ascii="Courier New" w:hAnsi="Courier New" w:cs="Courier New"/>
                <w:color w:val="000000"/>
                <w:sz w:val="24"/>
                <w:szCs w:val="24"/>
                <w:lang w:val="en-US" w:eastAsia="de-DE"/>
              </w:rPr>
            </w:rPrChange>
          </w:rPr>
          <w:t>UK_GLOBAL_2015-05-15T00.00.00Z_Max_Wind</w:t>
        </w:r>
        <w:r w:rsidRPr="006B52DD">
          <w:rPr>
            <w:color w:val="000096"/>
            <w:sz w:val="18"/>
            <w:szCs w:val="18"/>
            <w:lang w:eastAsia="de-DE"/>
            <w:rPrChange w:id="4744"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474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46"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4747" w:author="PTrevelyan" w:date="2016-06-20T14:11:00Z">
              <w:rPr>
                <w:rFonts w:ascii="Courier New" w:hAnsi="Courier New" w:cs="Courier New"/>
                <w:color w:val="000000"/>
                <w:sz w:val="24"/>
                <w:szCs w:val="24"/>
                <w:lang w:val="en-US" w:eastAsia="de-DE"/>
              </w:rPr>
            </w:rPrChange>
          </w:rPr>
          <w:t>ComputedSurface</w:t>
        </w:r>
        <w:r w:rsidRPr="006B52DD">
          <w:rPr>
            <w:color w:val="000096"/>
            <w:sz w:val="18"/>
            <w:szCs w:val="18"/>
            <w:lang w:eastAsia="de-DE"/>
            <w:rPrChange w:id="4748"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474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50"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4751"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475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53" w:author="PTrevelyan" w:date="2016-06-20T14:11:00Z">
              <w:rPr>
                <w:rFonts w:ascii="Courier New" w:hAnsi="Courier New" w:cs="Courier New"/>
                <w:color w:val="993300"/>
                <w:sz w:val="24"/>
                <w:szCs w:val="24"/>
                <w:lang w:val="en-US" w:eastAsia="de-DE"/>
              </w:rPr>
            </w:rPrChange>
          </w:rPr>
          <w:t>"www.codes.wmo.int/GRIB2/table4.5/MaximumWindLevel"</w:t>
        </w:r>
        <w:r w:rsidRPr="006B52DD">
          <w:rPr>
            <w:color w:val="000096"/>
            <w:sz w:val="18"/>
            <w:szCs w:val="18"/>
            <w:lang w:eastAsia="de-DE"/>
            <w:rPrChange w:id="475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75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56"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4757"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475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59" w:author="PTrevelyan" w:date="2016-06-20T14:11:00Z">
              <w:rPr>
                <w:rFonts w:ascii="Courier New" w:hAnsi="Courier New" w:cs="Courier New"/>
                <w:color w:val="993300"/>
                <w:sz w:val="24"/>
                <w:szCs w:val="24"/>
                <w:lang w:val="en-US" w:eastAsia="de-DE"/>
              </w:rPr>
            </w:rPrChange>
          </w:rPr>
          <w:t>"Maximum Wind Level"</w:t>
        </w:r>
        <w:r w:rsidRPr="006B52DD">
          <w:rPr>
            <w:color w:val="000096"/>
            <w:sz w:val="18"/>
            <w:szCs w:val="18"/>
            <w:lang w:eastAsia="de-DE"/>
            <w:rPrChange w:id="4760"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76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62"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4763"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476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65"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4766"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767"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4768"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769" w:author="PTrevelyan" w:date="2016-06-20T14:11:00Z">
              <w:rPr>
                <w:rFonts w:ascii="Courier New" w:hAnsi="Courier New" w:cs="Courier New"/>
                <w:color w:val="993300"/>
                <w:sz w:val="24"/>
                <w:szCs w:val="24"/>
                <w:lang w:val="en-US" w:eastAsia="de-DE"/>
              </w:rPr>
            </w:rPrChange>
          </w:rPr>
          <w:t xml:space="preserve">                                2=http://http://www.opengis.net/def/crs/OGC/0/AnsiDate"</w:t>
        </w:r>
        <w:r w:rsidRPr="006B52DD">
          <w:rPr>
            <w:color w:val="F5844C"/>
            <w:sz w:val="18"/>
            <w:szCs w:val="18"/>
            <w:lang w:eastAsia="de-DE"/>
            <w:rPrChange w:id="4770"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4771"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772"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477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74" w:author="PTrevelyan" w:date="2016-06-20T14:11:00Z">
              <w:rPr>
                <w:rFonts w:ascii="Courier New" w:hAnsi="Courier New" w:cs="Courier New"/>
                <w:color w:val="993300"/>
                <w:sz w:val="24"/>
                <w:szCs w:val="24"/>
                <w:lang w:val="en-US" w:eastAsia="de-DE"/>
              </w:rPr>
            </w:rPrChange>
          </w:rPr>
          <w:t>"lat long ansiTime"</w:t>
        </w:r>
        <w:r w:rsidRPr="006B52DD">
          <w:rPr>
            <w:color w:val="F5844C"/>
            <w:sz w:val="18"/>
            <w:szCs w:val="18"/>
            <w:lang w:eastAsia="de-DE"/>
            <w:rPrChange w:id="4775"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477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77"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477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77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80"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781"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78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83"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4784"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78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86"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4787"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78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89"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790"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79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792"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793"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79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795"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79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797"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798"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79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00"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4801"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80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03"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4804"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80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06"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4807"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80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09"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4810"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81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81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13"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814"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81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16"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4817"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81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19"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4820"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82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22" w:author="PTrevelyan" w:date="2016-06-20T14:11:00Z">
              <w:rPr>
                <w:rFonts w:ascii="Courier New" w:hAnsi="Courier New" w:cs="Courier New"/>
                <w:color w:val="993300"/>
                <w:sz w:val="24"/>
                <w:szCs w:val="24"/>
                <w:lang w:val="en-US" w:eastAsia="de-DE"/>
              </w:rPr>
            </w:rPrChange>
          </w:rPr>
          <w:t>"2015-05-15T00:00:00Z"</w:t>
        </w:r>
        <w:r w:rsidRPr="006B52DD">
          <w:rPr>
            <w:color w:val="F5844C"/>
            <w:sz w:val="18"/>
            <w:szCs w:val="18"/>
            <w:lang w:eastAsia="de-DE"/>
            <w:rPrChange w:id="4823"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82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25" w:author="PTrevelyan" w:date="2016-06-20T14:11:00Z">
              <w:rPr>
                <w:rFonts w:ascii="Courier New" w:hAnsi="Courier New" w:cs="Courier New"/>
                <w:color w:val="993300"/>
                <w:sz w:val="24"/>
                <w:szCs w:val="24"/>
                <w:lang w:val="en-US" w:eastAsia="de-DE"/>
              </w:rPr>
            </w:rPrChange>
          </w:rPr>
          <w:t>"2015-05-17T00:00:00Z"</w:t>
        </w:r>
        <w:r w:rsidRPr="006B52DD">
          <w:rPr>
            <w:color w:val="F5844C"/>
            <w:sz w:val="18"/>
            <w:szCs w:val="18"/>
            <w:lang w:eastAsia="de-DE"/>
            <w:rPrChange w:id="4826"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827"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828"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82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30"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483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32"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483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34"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483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36"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483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38"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483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40"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4841" w:author="PTrevelyan" w:date="2016-06-20T14:11:00Z">
              <w:rPr>
                <w:rFonts w:ascii="Courier New" w:hAnsi="Courier New" w:cs="Courier New"/>
                <w:color w:val="000000"/>
                <w:sz w:val="24"/>
                <w:szCs w:val="24"/>
                <w:lang w:val="en-US" w:eastAsia="de-DE"/>
              </w:rPr>
            </w:rPrChange>
          </w:rPr>
          <w:t>UK_GLOBAL_2015-05-15T00.00.00Z_Ground</w:t>
        </w:r>
        <w:r w:rsidRPr="006B52DD">
          <w:rPr>
            <w:color w:val="000096"/>
            <w:sz w:val="18"/>
            <w:szCs w:val="18"/>
            <w:lang w:eastAsia="de-DE"/>
            <w:rPrChange w:id="4842"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484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44"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4845" w:author="PTrevelyan" w:date="2016-06-20T14:11:00Z">
              <w:rPr>
                <w:rFonts w:ascii="Courier New" w:hAnsi="Courier New" w:cs="Courier New"/>
                <w:color w:val="000000"/>
                <w:sz w:val="24"/>
                <w:szCs w:val="24"/>
                <w:lang w:val="en-US" w:eastAsia="de-DE"/>
              </w:rPr>
            </w:rPrChange>
          </w:rPr>
          <w:t>NoVerticalDependency</w:t>
        </w:r>
        <w:r w:rsidRPr="006B52DD">
          <w:rPr>
            <w:color w:val="000096"/>
            <w:sz w:val="18"/>
            <w:szCs w:val="18"/>
            <w:lang w:eastAsia="de-DE"/>
            <w:rPrChange w:id="4846"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484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48"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4849"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485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51" w:author="PTrevelyan" w:date="2016-06-20T14:11:00Z">
              <w:rPr>
                <w:rFonts w:ascii="Courier New" w:hAnsi="Courier New" w:cs="Courier New"/>
                <w:color w:val="993300"/>
                <w:sz w:val="24"/>
                <w:szCs w:val="24"/>
                <w:lang w:val="en-US" w:eastAsia="de-DE"/>
              </w:rPr>
            </w:rPrChange>
          </w:rPr>
          <w:t>"www.codes.wmo.int/GRIB2/table4.5/Ground"</w:t>
        </w:r>
        <w:r w:rsidRPr="006B52DD">
          <w:rPr>
            <w:color w:val="000096"/>
            <w:sz w:val="18"/>
            <w:szCs w:val="18"/>
            <w:lang w:eastAsia="de-DE"/>
            <w:rPrChange w:id="4852"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85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54"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4855"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485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57" w:author="PTrevelyan" w:date="2016-06-20T14:11:00Z">
              <w:rPr>
                <w:rFonts w:ascii="Courier New" w:hAnsi="Courier New" w:cs="Courier New"/>
                <w:color w:val="993300"/>
                <w:sz w:val="24"/>
                <w:szCs w:val="24"/>
                <w:lang w:val="en-US" w:eastAsia="de-DE"/>
              </w:rPr>
            </w:rPrChange>
          </w:rPr>
          <w:t>"Ground"</w:t>
        </w:r>
        <w:r w:rsidRPr="006B52DD">
          <w:rPr>
            <w:color w:val="000096"/>
            <w:sz w:val="18"/>
            <w:szCs w:val="18"/>
            <w:lang w:eastAsia="de-DE"/>
            <w:rPrChange w:id="485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85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60"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4861"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486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63"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4864"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865"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4866"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867" w:author="PTrevelyan" w:date="2016-06-20T14:11:00Z">
              <w:rPr>
                <w:rFonts w:ascii="Courier New" w:hAnsi="Courier New" w:cs="Courier New"/>
                <w:color w:val="993300"/>
                <w:sz w:val="24"/>
                <w:szCs w:val="24"/>
                <w:lang w:val="en-US" w:eastAsia="de-DE"/>
              </w:rPr>
            </w:rPrChange>
          </w:rPr>
          <w:t xml:space="preserve">                                2=http://http://www.opengis.net/def/crs/OGC/0/AnsiDate"</w:t>
        </w:r>
        <w:r w:rsidRPr="006B52DD">
          <w:rPr>
            <w:color w:val="F5844C"/>
            <w:sz w:val="18"/>
            <w:szCs w:val="18"/>
            <w:lang w:eastAsia="de-DE"/>
            <w:rPrChange w:id="4868"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4869"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870"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487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72" w:author="PTrevelyan" w:date="2016-06-20T14:11:00Z">
              <w:rPr>
                <w:rFonts w:ascii="Courier New" w:hAnsi="Courier New" w:cs="Courier New"/>
                <w:color w:val="993300"/>
                <w:sz w:val="24"/>
                <w:szCs w:val="24"/>
                <w:lang w:val="en-US" w:eastAsia="de-DE"/>
              </w:rPr>
            </w:rPrChange>
          </w:rPr>
          <w:t>"lat long ansiTime"</w:t>
        </w:r>
        <w:r w:rsidRPr="006B52DD">
          <w:rPr>
            <w:color w:val="F5844C"/>
            <w:sz w:val="18"/>
            <w:szCs w:val="18"/>
            <w:lang w:eastAsia="de-DE"/>
            <w:rPrChange w:id="4873"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487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75"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4876"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87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78"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879"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88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81"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4882"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88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84"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4885"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88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87"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888"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88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90"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891"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892"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893"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894"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895"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896"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89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898"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4899"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90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01"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4902"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90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04"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4905"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90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07"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4908"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909"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910"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11"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912"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91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14"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4915"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91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17"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4918"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91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20" w:author="PTrevelyan" w:date="2016-06-20T14:11:00Z">
              <w:rPr>
                <w:rFonts w:ascii="Courier New" w:hAnsi="Courier New" w:cs="Courier New"/>
                <w:color w:val="993300"/>
                <w:sz w:val="24"/>
                <w:szCs w:val="24"/>
                <w:lang w:val="en-US" w:eastAsia="de-DE"/>
              </w:rPr>
            </w:rPrChange>
          </w:rPr>
          <w:t>"2015-05-15T00:00:00Z"</w:t>
        </w:r>
        <w:r w:rsidRPr="006B52DD">
          <w:rPr>
            <w:color w:val="F5844C"/>
            <w:sz w:val="18"/>
            <w:szCs w:val="18"/>
            <w:lang w:eastAsia="de-DE"/>
            <w:rPrChange w:id="4921"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92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23" w:author="PTrevelyan" w:date="2016-06-20T14:11:00Z">
              <w:rPr>
                <w:rFonts w:ascii="Courier New" w:hAnsi="Courier New" w:cs="Courier New"/>
                <w:color w:val="993300"/>
                <w:sz w:val="24"/>
                <w:szCs w:val="24"/>
                <w:lang w:val="en-US" w:eastAsia="de-DE"/>
              </w:rPr>
            </w:rPrChange>
          </w:rPr>
          <w:t>"2015-05-17T00:00:00Z"</w:t>
        </w:r>
        <w:r w:rsidRPr="006B52DD">
          <w:rPr>
            <w:color w:val="F5844C"/>
            <w:sz w:val="18"/>
            <w:szCs w:val="18"/>
            <w:lang w:eastAsia="de-DE"/>
            <w:rPrChange w:id="4924"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925"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926"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92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28"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492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30"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493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32"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493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34"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493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36"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493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38"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4939" w:author="PTrevelyan" w:date="2016-06-20T14:11:00Z">
              <w:rPr>
                <w:rFonts w:ascii="Courier New" w:hAnsi="Courier New" w:cs="Courier New"/>
                <w:color w:val="000000"/>
                <w:sz w:val="24"/>
                <w:szCs w:val="24"/>
                <w:lang w:val="en-US" w:eastAsia="de-DE"/>
              </w:rPr>
            </w:rPrChange>
          </w:rPr>
          <w:t>UK_GLOBAL_2015-05-15T00.00.00Z_Thickness</w:t>
        </w:r>
        <w:r w:rsidRPr="006B52DD">
          <w:rPr>
            <w:color w:val="000096"/>
            <w:sz w:val="18"/>
            <w:szCs w:val="18"/>
            <w:lang w:eastAsia="de-DE"/>
            <w:rPrChange w:id="4940"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494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42"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4943" w:author="PTrevelyan" w:date="2016-06-20T14:11:00Z">
              <w:rPr>
                <w:rFonts w:ascii="Courier New" w:hAnsi="Courier New" w:cs="Courier New"/>
                <w:color w:val="000000"/>
                <w:sz w:val="24"/>
                <w:szCs w:val="24"/>
                <w:lang w:val="en-US" w:eastAsia="de-DE"/>
              </w:rPr>
            </w:rPrChange>
          </w:rPr>
          <w:t>NamedRange</w:t>
        </w:r>
        <w:r w:rsidRPr="006B52DD">
          <w:rPr>
            <w:color w:val="000096"/>
            <w:sz w:val="18"/>
            <w:szCs w:val="18"/>
            <w:lang w:eastAsia="de-DE"/>
            <w:rPrChange w:id="4944"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494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46"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4947"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494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49" w:author="PTrevelyan" w:date="2016-06-20T14:11:00Z">
              <w:rPr>
                <w:rFonts w:ascii="Courier New" w:hAnsi="Courier New" w:cs="Courier New"/>
                <w:color w:val="993300"/>
                <w:sz w:val="24"/>
                <w:szCs w:val="24"/>
                <w:lang w:val="en-US" w:eastAsia="de-DE"/>
              </w:rPr>
            </w:rPrChange>
          </w:rPr>
          <w:t>"www.codes.wmo.int/GRIB2/table4.5/Thickness"</w:t>
        </w:r>
        <w:r w:rsidRPr="006B52DD">
          <w:rPr>
            <w:color w:val="000096"/>
            <w:sz w:val="18"/>
            <w:szCs w:val="18"/>
            <w:lang w:eastAsia="de-DE"/>
            <w:rPrChange w:id="4950"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95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52"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4953"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495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55" w:author="PTrevelyan" w:date="2016-06-20T14:11:00Z">
              <w:rPr>
                <w:rFonts w:ascii="Courier New" w:hAnsi="Courier New" w:cs="Courier New"/>
                <w:color w:val="993300"/>
                <w:sz w:val="24"/>
                <w:szCs w:val="24"/>
                <w:lang w:val="en-US" w:eastAsia="de-DE"/>
              </w:rPr>
            </w:rPrChange>
          </w:rPr>
          <w:t>"Thickness"</w:t>
        </w:r>
        <w:r w:rsidRPr="006B52DD">
          <w:rPr>
            <w:color w:val="000096"/>
            <w:sz w:val="18"/>
            <w:szCs w:val="18"/>
            <w:lang w:eastAsia="de-DE"/>
            <w:rPrChange w:id="4956"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95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58"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4959"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496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61"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4962"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963"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4964"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4965" w:author="PTrevelyan" w:date="2016-06-20T14:11:00Z">
              <w:rPr>
                <w:rFonts w:ascii="Courier New" w:hAnsi="Courier New" w:cs="Courier New"/>
                <w:color w:val="993300"/>
                <w:sz w:val="24"/>
                <w:szCs w:val="24"/>
                <w:lang w:val="en-US" w:eastAsia="de-DE"/>
              </w:rPr>
            </w:rPrChange>
          </w:rPr>
          <w:lastRenderedPageBreak/>
          <w:t xml:space="preserve">                                2=http://http://www.opengis.net/def/crs/OGC/0/AnsiDate"</w:t>
        </w:r>
        <w:r w:rsidRPr="006B52DD">
          <w:rPr>
            <w:color w:val="F5844C"/>
            <w:sz w:val="18"/>
            <w:szCs w:val="18"/>
            <w:lang w:eastAsia="de-DE"/>
            <w:rPrChange w:id="4966"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4967"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4968"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496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70" w:author="PTrevelyan" w:date="2016-06-20T14:11:00Z">
              <w:rPr>
                <w:rFonts w:ascii="Courier New" w:hAnsi="Courier New" w:cs="Courier New"/>
                <w:color w:val="993300"/>
                <w:sz w:val="24"/>
                <w:szCs w:val="24"/>
                <w:lang w:val="en-US" w:eastAsia="de-DE"/>
              </w:rPr>
            </w:rPrChange>
          </w:rPr>
          <w:t>"lat long ansiTime"</w:t>
        </w:r>
        <w:r w:rsidRPr="006B52DD">
          <w:rPr>
            <w:color w:val="F5844C"/>
            <w:sz w:val="18"/>
            <w:szCs w:val="18"/>
            <w:lang w:eastAsia="de-DE"/>
            <w:rPrChange w:id="4971"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497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73"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497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97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76"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977"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97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79"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4980"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98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82"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4983"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498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85"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986"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498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88"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4989"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4990"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4991"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499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4993"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4994"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499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96"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4997"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499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4999"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000"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00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02"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003"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00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05"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006"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007"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008"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09"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010"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01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12"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013"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01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15"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016"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01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18" w:author="PTrevelyan" w:date="2016-06-20T14:11:00Z">
              <w:rPr>
                <w:rFonts w:ascii="Courier New" w:hAnsi="Courier New" w:cs="Courier New"/>
                <w:color w:val="993300"/>
                <w:sz w:val="24"/>
                <w:szCs w:val="24"/>
                <w:lang w:val="en-US" w:eastAsia="de-DE"/>
              </w:rPr>
            </w:rPrChange>
          </w:rPr>
          <w:t>"2015-05-15T00:00:00Z"</w:t>
        </w:r>
        <w:r w:rsidRPr="006B52DD">
          <w:rPr>
            <w:color w:val="F5844C"/>
            <w:sz w:val="18"/>
            <w:szCs w:val="18"/>
            <w:lang w:eastAsia="de-DE"/>
            <w:rPrChange w:id="5019"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02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21" w:author="PTrevelyan" w:date="2016-06-20T14:11:00Z">
              <w:rPr>
                <w:rFonts w:ascii="Courier New" w:hAnsi="Courier New" w:cs="Courier New"/>
                <w:color w:val="993300"/>
                <w:sz w:val="24"/>
                <w:szCs w:val="24"/>
                <w:lang w:val="en-US" w:eastAsia="de-DE"/>
              </w:rPr>
            </w:rPrChange>
          </w:rPr>
          <w:t>"2015-05-17T00:00:00Z"</w:t>
        </w:r>
        <w:r w:rsidRPr="006B52DD">
          <w:rPr>
            <w:color w:val="F5844C"/>
            <w:sz w:val="18"/>
            <w:szCs w:val="18"/>
            <w:lang w:eastAsia="de-DE"/>
            <w:rPrChange w:id="5022"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023"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024"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02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26"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502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28"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502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30"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503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32"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03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34"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03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36"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037" w:author="PTrevelyan" w:date="2016-06-20T14:11:00Z">
              <w:rPr>
                <w:rFonts w:ascii="Courier New" w:hAnsi="Courier New" w:cs="Courier New"/>
                <w:color w:val="000000"/>
                <w:sz w:val="24"/>
                <w:szCs w:val="24"/>
                <w:lang w:val="en-US" w:eastAsia="de-DE"/>
              </w:rPr>
            </w:rPrChange>
          </w:rPr>
          <w:t>UK_GLOBAL_2015-05-15T00.00.00Z_Specific_Altitude_Above_Mean_Sea_Level</w:t>
        </w:r>
        <w:r w:rsidRPr="006B52DD">
          <w:rPr>
            <w:color w:val="000096"/>
            <w:sz w:val="18"/>
            <w:szCs w:val="18"/>
            <w:lang w:eastAsia="de-DE"/>
            <w:rPrChange w:id="5038"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03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40"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041" w:author="PTrevelyan" w:date="2016-06-20T14:11:00Z">
              <w:rPr>
                <w:rFonts w:ascii="Courier New" w:hAnsi="Courier New" w:cs="Courier New"/>
                <w:color w:val="000000"/>
                <w:sz w:val="24"/>
                <w:szCs w:val="24"/>
                <w:lang w:val="en-US" w:eastAsia="de-DE"/>
              </w:rPr>
            </w:rPrChange>
          </w:rPr>
          <w:t>VerticalDependency</w:t>
        </w:r>
        <w:r w:rsidRPr="006B52DD">
          <w:rPr>
            <w:color w:val="000096"/>
            <w:sz w:val="18"/>
            <w:szCs w:val="18"/>
            <w:lang w:eastAsia="de-DE"/>
            <w:rPrChange w:id="5042"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04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44"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5045"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504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47" w:author="PTrevelyan" w:date="2016-06-20T14:11:00Z">
              <w:rPr>
                <w:rFonts w:ascii="Courier New" w:hAnsi="Courier New" w:cs="Courier New"/>
                <w:color w:val="993300"/>
                <w:sz w:val="24"/>
                <w:szCs w:val="24"/>
                <w:lang w:val="en-US" w:eastAsia="de-DE"/>
              </w:rPr>
            </w:rPrChange>
          </w:rPr>
          <w:t>"www.codes.wmo.int/GRIB2/table4.5/Specific_Altitude_Above_Mean_Sea_Level"</w:t>
        </w:r>
        <w:r w:rsidRPr="006B52DD">
          <w:rPr>
            <w:color w:val="000096"/>
            <w:sz w:val="18"/>
            <w:szCs w:val="18"/>
            <w:lang w:eastAsia="de-DE"/>
            <w:rPrChange w:id="504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04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50"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5051"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505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53" w:author="PTrevelyan" w:date="2016-06-20T14:11:00Z">
              <w:rPr>
                <w:rFonts w:ascii="Courier New" w:hAnsi="Courier New" w:cs="Courier New"/>
                <w:color w:val="993300"/>
                <w:sz w:val="24"/>
                <w:szCs w:val="24"/>
                <w:lang w:val="en-US" w:eastAsia="de-DE"/>
              </w:rPr>
            </w:rPrChange>
          </w:rPr>
          <w:t>"Specific_Altitude_Above_Mean_Sea_Level"</w:t>
        </w:r>
        <w:r w:rsidRPr="006B52DD">
          <w:rPr>
            <w:color w:val="000096"/>
            <w:sz w:val="18"/>
            <w:szCs w:val="18"/>
            <w:lang w:eastAsia="de-DE"/>
            <w:rPrChange w:id="505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05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56"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5057"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505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59"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5060"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061"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5062"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063" w:author="PTrevelyan" w:date="2016-06-20T14:11:00Z">
              <w:rPr>
                <w:rFonts w:ascii="Courier New" w:hAnsi="Courier New" w:cs="Courier New"/>
                <w:color w:val="993300"/>
                <w:sz w:val="24"/>
                <w:szCs w:val="24"/>
                <w:lang w:val="en-US" w:eastAsia="de-DE"/>
              </w:rPr>
            </w:rPrChange>
          </w:rPr>
          <w:t xml:space="preserve">                                2=http://http://www.opengis.net/def/crs/OGC/0/AnsiDate"</w:t>
        </w:r>
        <w:r w:rsidRPr="006B52DD">
          <w:rPr>
            <w:color w:val="F5844C"/>
            <w:sz w:val="18"/>
            <w:szCs w:val="18"/>
            <w:lang w:eastAsia="de-DE"/>
            <w:rPrChange w:id="5064"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5065"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5066"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506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68" w:author="PTrevelyan" w:date="2016-06-20T14:11:00Z">
              <w:rPr>
                <w:rFonts w:ascii="Courier New" w:hAnsi="Courier New" w:cs="Courier New"/>
                <w:color w:val="993300"/>
                <w:sz w:val="24"/>
                <w:szCs w:val="24"/>
                <w:lang w:val="en-US" w:eastAsia="de-DE"/>
              </w:rPr>
            </w:rPrChange>
          </w:rPr>
          <w:t>"lat long ansiTime"</w:t>
        </w:r>
        <w:r w:rsidRPr="006B52DD">
          <w:rPr>
            <w:color w:val="F5844C"/>
            <w:sz w:val="18"/>
            <w:szCs w:val="18"/>
            <w:lang w:eastAsia="de-DE"/>
            <w:rPrChange w:id="5069"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507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71"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5072"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07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74"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075"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07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77"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5078"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07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80"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081"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08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83"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084"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08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86"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087"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08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089"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090"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091"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092"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09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94"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5095"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09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097"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098"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09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00"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101"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10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03"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104"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105"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10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07"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108"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10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10"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111"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11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13"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114"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11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16" w:author="PTrevelyan" w:date="2016-06-20T14:11:00Z">
              <w:rPr>
                <w:rFonts w:ascii="Courier New" w:hAnsi="Courier New" w:cs="Courier New"/>
                <w:color w:val="993300"/>
                <w:sz w:val="24"/>
                <w:szCs w:val="24"/>
                <w:lang w:val="en-US" w:eastAsia="de-DE"/>
              </w:rPr>
            </w:rPrChange>
          </w:rPr>
          <w:t>"2015-05-15T00:00:00Z"</w:t>
        </w:r>
        <w:r w:rsidRPr="006B52DD">
          <w:rPr>
            <w:color w:val="F5844C"/>
            <w:sz w:val="18"/>
            <w:szCs w:val="18"/>
            <w:lang w:eastAsia="de-DE"/>
            <w:rPrChange w:id="5117"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11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19" w:author="PTrevelyan" w:date="2016-06-20T14:11:00Z">
              <w:rPr>
                <w:rFonts w:ascii="Courier New" w:hAnsi="Courier New" w:cs="Courier New"/>
                <w:color w:val="993300"/>
                <w:sz w:val="24"/>
                <w:szCs w:val="24"/>
                <w:lang w:val="en-US" w:eastAsia="de-DE"/>
              </w:rPr>
            </w:rPrChange>
          </w:rPr>
          <w:t>"2015-05-17T00:00:00Z"</w:t>
        </w:r>
        <w:r w:rsidRPr="006B52DD">
          <w:rPr>
            <w:color w:val="F5844C"/>
            <w:sz w:val="18"/>
            <w:szCs w:val="18"/>
            <w:lang w:eastAsia="de-DE"/>
            <w:rPrChange w:id="5120"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12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122"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12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24"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512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26"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512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28"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512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30"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13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32" w:author="PTrevelyan" w:date="2016-06-20T14:11:00Z">
              <w:rPr>
                <w:rFonts w:ascii="Courier New" w:hAnsi="Courier New" w:cs="Courier New"/>
                <w:color w:val="000096"/>
                <w:sz w:val="24"/>
                <w:szCs w:val="24"/>
                <w:lang w:val="en-US" w:eastAsia="de-DE"/>
              </w:rPr>
            </w:rPrChange>
          </w:rPr>
          <w:t>&lt;/covcoll:coverageSummary&gt;</w:t>
        </w:r>
        <w:r w:rsidRPr="006B52DD">
          <w:rPr>
            <w:color w:val="000000"/>
            <w:sz w:val="18"/>
            <w:szCs w:val="18"/>
            <w:lang w:eastAsia="de-DE"/>
            <w:rPrChange w:id="513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34" w:author="PTrevelyan" w:date="2016-06-20T14:11:00Z">
              <w:rPr>
                <w:rFonts w:ascii="Courier New" w:hAnsi="Courier New" w:cs="Courier New"/>
                <w:color w:val="000096"/>
                <w:sz w:val="24"/>
                <w:szCs w:val="24"/>
                <w:lang w:val="en-US" w:eastAsia="de-DE"/>
              </w:rPr>
            </w:rPrChange>
          </w:rPr>
          <w:t>&lt;/covcoll:CoverageCollectionDescription&gt;</w:t>
        </w:r>
        <w:r w:rsidRPr="006B52DD">
          <w:rPr>
            <w:color w:val="000000"/>
            <w:sz w:val="18"/>
            <w:szCs w:val="18"/>
            <w:lang w:eastAsia="de-DE"/>
            <w:rPrChange w:id="513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36" w:author="PTrevelyan" w:date="2016-06-20T14:11:00Z">
              <w:rPr>
                <w:rFonts w:ascii="Courier New" w:hAnsi="Courier New" w:cs="Courier New"/>
                <w:color w:val="000096"/>
                <w:sz w:val="24"/>
                <w:szCs w:val="24"/>
                <w:lang w:val="en-US" w:eastAsia="de-DE"/>
              </w:rPr>
            </w:rPrChange>
          </w:rPr>
          <w:t>&lt;/covcoll:coverageCollectionDescription&gt;</w:t>
        </w:r>
        <w:r w:rsidRPr="006B52DD">
          <w:rPr>
            <w:color w:val="000000"/>
            <w:sz w:val="18"/>
            <w:szCs w:val="18"/>
            <w:lang w:eastAsia="de-DE"/>
            <w:rPrChange w:id="513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38" w:author="PTrevelyan" w:date="2016-06-20T14:11:00Z">
              <w:rPr>
                <w:rFonts w:ascii="Courier New" w:hAnsi="Courier New" w:cs="Courier New"/>
                <w:color w:val="000096"/>
                <w:sz w:val="24"/>
                <w:szCs w:val="24"/>
                <w:lang w:val="en-US" w:eastAsia="de-DE"/>
              </w:rPr>
            </w:rPrChange>
          </w:rPr>
          <w:t>&lt;covcoll:coverageCollectionDescription&gt;</w:t>
        </w:r>
        <w:r w:rsidRPr="006B52DD">
          <w:rPr>
            <w:color w:val="000000"/>
            <w:sz w:val="18"/>
            <w:szCs w:val="18"/>
            <w:lang w:eastAsia="de-DE"/>
            <w:rPrChange w:id="513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40" w:author="PTrevelyan" w:date="2016-06-20T14:11:00Z">
              <w:rPr>
                <w:rFonts w:ascii="Courier New" w:hAnsi="Courier New" w:cs="Courier New"/>
                <w:color w:val="000096"/>
                <w:sz w:val="24"/>
                <w:szCs w:val="24"/>
                <w:lang w:val="en-US" w:eastAsia="de-DE"/>
              </w:rPr>
            </w:rPrChange>
          </w:rPr>
          <w:t>&lt;covcoll:CoverageCollectionDescription</w:t>
        </w:r>
        <w:r w:rsidRPr="006B52DD">
          <w:rPr>
            <w:color w:val="F5844C"/>
            <w:sz w:val="18"/>
            <w:szCs w:val="18"/>
            <w:lang w:eastAsia="de-DE"/>
            <w:rPrChange w:id="5141" w:author="PTrevelyan" w:date="2016-06-20T14:11:00Z">
              <w:rPr>
                <w:rFonts w:ascii="Courier New" w:hAnsi="Courier New" w:cs="Courier New"/>
                <w:color w:val="F5844C"/>
                <w:sz w:val="24"/>
                <w:szCs w:val="24"/>
                <w:lang w:val="en-US" w:eastAsia="de-DE"/>
              </w:rPr>
            </w:rPrChange>
          </w:rPr>
          <w:t xml:space="preserve"> aggregationType</w:t>
        </w:r>
        <w:r w:rsidRPr="006B52DD">
          <w:rPr>
            <w:color w:val="FF8040"/>
            <w:sz w:val="18"/>
            <w:szCs w:val="18"/>
            <w:lang w:eastAsia="de-DE"/>
            <w:rPrChange w:id="514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43" w:author="PTrevelyan" w:date="2016-06-20T14:11:00Z">
              <w:rPr>
                <w:rFonts w:ascii="Courier New" w:hAnsi="Courier New" w:cs="Courier New"/>
                <w:color w:val="993300"/>
                <w:sz w:val="24"/>
                <w:szCs w:val="24"/>
                <w:lang w:val="en-US" w:eastAsia="de-DE"/>
              </w:rPr>
            </w:rPrChange>
          </w:rPr>
          <w:t>"bag"</w:t>
        </w:r>
        <w:r w:rsidRPr="006B52DD">
          <w:rPr>
            <w:color w:val="000096"/>
            <w:sz w:val="18"/>
            <w:szCs w:val="18"/>
            <w:lang w:eastAsia="de-DE"/>
            <w:rPrChange w:id="514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14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46" w:author="PTrevelyan" w:date="2016-06-20T14:11:00Z">
              <w:rPr>
                <w:rFonts w:ascii="Courier New" w:hAnsi="Courier New" w:cs="Courier New"/>
                <w:color w:val="000096"/>
                <w:sz w:val="24"/>
                <w:szCs w:val="24"/>
                <w:lang w:val="en-US" w:eastAsia="de-DE"/>
              </w:rPr>
            </w:rPrChange>
          </w:rPr>
          <w:t>&lt;covcoll:coverageCollectionId&gt;</w:t>
        </w:r>
        <w:r w:rsidRPr="006B52DD">
          <w:rPr>
            <w:color w:val="000000"/>
            <w:sz w:val="18"/>
            <w:szCs w:val="18"/>
            <w:lang w:eastAsia="de-DE"/>
            <w:rPrChange w:id="5147" w:author="PTrevelyan" w:date="2016-06-20T14:11:00Z">
              <w:rPr>
                <w:rFonts w:ascii="Courier New" w:hAnsi="Courier New" w:cs="Courier New"/>
                <w:color w:val="000000"/>
                <w:sz w:val="24"/>
                <w:szCs w:val="24"/>
                <w:lang w:val="en-US" w:eastAsia="de-DE"/>
              </w:rPr>
            </w:rPrChange>
          </w:rPr>
          <w:t>UK_GLOBAL-2015-05-15-12Z</w:t>
        </w:r>
        <w:r w:rsidRPr="006B52DD">
          <w:rPr>
            <w:color w:val="000096"/>
            <w:sz w:val="18"/>
            <w:szCs w:val="18"/>
            <w:lang w:eastAsia="de-DE"/>
            <w:rPrChange w:id="5148" w:author="PTrevelyan" w:date="2016-06-20T14:11:00Z">
              <w:rPr>
                <w:rFonts w:ascii="Courier New" w:hAnsi="Courier New" w:cs="Courier New"/>
                <w:color w:val="000096"/>
                <w:sz w:val="24"/>
                <w:szCs w:val="24"/>
                <w:lang w:val="en-US" w:eastAsia="de-DE"/>
              </w:rPr>
            </w:rPrChange>
          </w:rPr>
          <w:t>&lt;/covcoll:coverageCollectionId&gt;</w:t>
        </w:r>
        <w:r w:rsidRPr="006B52DD">
          <w:rPr>
            <w:color w:val="000000"/>
            <w:sz w:val="18"/>
            <w:szCs w:val="18"/>
            <w:lang w:eastAsia="de-DE"/>
            <w:rPrChange w:id="514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50"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5151"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515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53" w:author="PTrevelyan" w:date="2016-06-20T14:11:00Z">
              <w:rPr>
                <w:rFonts w:ascii="Courier New" w:hAnsi="Courier New" w:cs="Courier New"/>
                <w:color w:val="993300"/>
                <w:sz w:val="24"/>
                <w:szCs w:val="24"/>
                <w:lang w:val="en-US" w:eastAsia="de-DE"/>
              </w:rPr>
            </w:rPrChange>
          </w:rPr>
          <w:t>"www.codes.wmo.int/GRIB2/codeflag/0.0/_0/Meteorological Products"</w:t>
        </w:r>
        <w:r w:rsidRPr="006B52DD">
          <w:rPr>
            <w:color w:val="000096"/>
            <w:sz w:val="18"/>
            <w:szCs w:val="18"/>
            <w:lang w:eastAsia="de-DE"/>
            <w:rPrChange w:id="515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15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56" w:author="PTrevelyan" w:date="2016-06-20T14:11:00Z">
              <w:rPr>
                <w:rFonts w:ascii="Courier New" w:hAnsi="Courier New" w:cs="Courier New"/>
                <w:color w:val="000096"/>
                <w:sz w:val="24"/>
                <w:szCs w:val="24"/>
                <w:lang w:val="en-US" w:eastAsia="de-DE"/>
              </w:rPr>
            </w:rPrChange>
          </w:rPr>
          <w:t>&lt;</w:t>
        </w:r>
        <w:proofErr w:type="spellStart"/>
        <w:r w:rsidRPr="006B52DD">
          <w:rPr>
            <w:color w:val="000096"/>
            <w:sz w:val="18"/>
            <w:szCs w:val="18"/>
            <w:lang w:eastAsia="de-DE"/>
            <w:rPrChange w:id="5157" w:author="PTrevelyan" w:date="2016-06-20T14:11:00Z">
              <w:rPr>
                <w:rFonts w:ascii="Courier New" w:hAnsi="Courier New" w:cs="Courier New"/>
                <w:color w:val="000096"/>
                <w:sz w:val="24"/>
                <w:szCs w:val="24"/>
                <w:lang w:val="en-US" w:eastAsia="de-DE"/>
              </w:rPr>
            </w:rPrChange>
          </w:rPr>
          <w:t>covcoll:collectionDescription</w:t>
        </w:r>
        <w:proofErr w:type="spellEnd"/>
        <w:r w:rsidRPr="006B52DD">
          <w:rPr>
            <w:color w:val="F5844C"/>
            <w:sz w:val="18"/>
            <w:szCs w:val="18"/>
            <w:lang w:eastAsia="de-DE"/>
            <w:rPrChange w:id="5158" w:author="PTrevelyan" w:date="2016-06-20T14:11:00Z">
              <w:rPr>
                <w:rFonts w:ascii="Courier New" w:hAnsi="Courier New" w:cs="Courier New"/>
                <w:color w:val="F5844C"/>
                <w:sz w:val="24"/>
                <w:szCs w:val="24"/>
                <w:lang w:val="en-US" w:eastAsia="de-DE"/>
              </w:rPr>
            </w:rPrChange>
          </w:rPr>
          <w:t xml:space="preserve"> collectionName</w:t>
        </w:r>
        <w:r w:rsidRPr="006B52DD">
          <w:rPr>
            <w:color w:val="FF8040"/>
            <w:sz w:val="18"/>
            <w:szCs w:val="18"/>
            <w:lang w:eastAsia="de-DE"/>
            <w:rPrChange w:id="515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60" w:author="PTrevelyan" w:date="2016-06-20T14:11:00Z">
              <w:rPr>
                <w:rFonts w:ascii="Courier New" w:hAnsi="Courier New" w:cs="Courier New"/>
                <w:color w:val="993300"/>
                <w:sz w:val="24"/>
                <w:szCs w:val="24"/>
                <w:lang w:val="en-US" w:eastAsia="de-DE"/>
              </w:rPr>
            </w:rPrChange>
          </w:rPr>
          <w:t>"Generic NWP Model Run"</w:t>
        </w:r>
        <w:r w:rsidRPr="006B52DD">
          <w:rPr>
            <w:color w:val="000096"/>
            <w:sz w:val="18"/>
            <w:szCs w:val="18"/>
            <w:lang w:eastAsia="de-DE"/>
            <w:rPrChange w:id="516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16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63"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5164"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516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66"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5167"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168"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5169"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170" w:author="PTrevelyan" w:date="2016-06-20T14:11:00Z">
              <w:rPr>
                <w:rFonts w:ascii="Courier New" w:hAnsi="Courier New" w:cs="Courier New"/>
                <w:color w:val="993300"/>
                <w:sz w:val="24"/>
                <w:szCs w:val="24"/>
                <w:lang w:val="en-US" w:eastAsia="de-DE"/>
              </w:rPr>
            </w:rPrChange>
          </w:rPr>
          <w:t xml:space="preserve">                        2=http://http://www.opengis.net/def/crs/OGC/0/AnsiDate"</w:t>
        </w:r>
        <w:r w:rsidRPr="006B52DD">
          <w:rPr>
            <w:color w:val="F5844C"/>
            <w:sz w:val="18"/>
            <w:szCs w:val="18"/>
            <w:lang w:eastAsia="de-DE"/>
            <w:rPrChange w:id="5171"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5172"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5173"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517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75" w:author="PTrevelyan" w:date="2016-06-20T14:11:00Z">
              <w:rPr>
                <w:rFonts w:ascii="Courier New" w:hAnsi="Courier New" w:cs="Courier New"/>
                <w:color w:val="993300"/>
                <w:sz w:val="24"/>
                <w:szCs w:val="24"/>
                <w:lang w:val="en-US" w:eastAsia="de-DE"/>
              </w:rPr>
            </w:rPrChange>
          </w:rPr>
          <w:t xml:space="preserve">"lat long </w:t>
        </w:r>
        <w:proofErr w:type="spellStart"/>
        <w:r w:rsidRPr="006B52DD">
          <w:rPr>
            <w:color w:val="993300"/>
            <w:sz w:val="18"/>
            <w:szCs w:val="18"/>
            <w:lang w:eastAsia="de-DE"/>
            <w:rPrChange w:id="5176" w:author="PTrevelyan" w:date="2016-06-20T14:11:00Z">
              <w:rPr>
                <w:rFonts w:ascii="Courier New" w:hAnsi="Courier New" w:cs="Courier New"/>
                <w:color w:val="993300"/>
                <w:sz w:val="24"/>
                <w:szCs w:val="24"/>
                <w:lang w:val="en-US" w:eastAsia="de-DE"/>
              </w:rPr>
            </w:rPrChange>
          </w:rPr>
          <w:t>ansi</w:t>
        </w:r>
        <w:proofErr w:type="spellEnd"/>
        <w:r w:rsidRPr="006B52DD">
          <w:rPr>
            <w:color w:val="993300"/>
            <w:sz w:val="18"/>
            <w:szCs w:val="18"/>
            <w:lang w:eastAsia="de-DE"/>
            <w:rPrChange w:id="5177" w:author="PTrevelyan" w:date="2016-06-20T14:11:00Z">
              <w:rPr>
                <w:rFonts w:ascii="Courier New" w:hAnsi="Courier New" w:cs="Courier New"/>
                <w:color w:val="993300"/>
                <w:sz w:val="24"/>
                <w:szCs w:val="24"/>
                <w:lang w:val="en-US" w:eastAsia="de-DE"/>
              </w:rPr>
            </w:rPrChange>
          </w:rPr>
          <w:t xml:space="preserve"> "</w:t>
        </w:r>
        <w:r w:rsidRPr="006B52DD">
          <w:rPr>
            <w:color w:val="F5844C"/>
            <w:sz w:val="18"/>
            <w:szCs w:val="18"/>
            <w:lang w:eastAsia="de-DE"/>
            <w:rPrChange w:id="5178"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517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80"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518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18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183"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184"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18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86"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5187"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18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89"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190"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19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92"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193"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19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195"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196"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197"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198"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19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00"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201"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20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03"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5204"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20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06"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207"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20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09"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210"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21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12"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213"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21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21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16"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217"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21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19" w:author="PTrevelyan" w:date="2016-06-20T14:11:00Z">
              <w:rPr>
                <w:rFonts w:ascii="Courier New" w:hAnsi="Courier New" w:cs="Courier New"/>
                <w:color w:val="993300"/>
                <w:sz w:val="24"/>
                <w:szCs w:val="24"/>
                <w:lang w:val="en-US" w:eastAsia="de-DE"/>
              </w:rPr>
            </w:rPrChange>
          </w:rPr>
          <w:t>"</w:t>
        </w:r>
        <w:proofErr w:type="spellStart"/>
        <w:r w:rsidRPr="006B52DD">
          <w:rPr>
            <w:color w:val="993300"/>
            <w:sz w:val="18"/>
            <w:szCs w:val="18"/>
            <w:lang w:eastAsia="de-DE"/>
            <w:rPrChange w:id="5220" w:author="PTrevelyan" w:date="2016-06-20T14:11:00Z">
              <w:rPr>
                <w:rFonts w:ascii="Courier New" w:hAnsi="Courier New" w:cs="Courier New"/>
                <w:color w:val="993300"/>
                <w:sz w:val="24"/>
                <w:szCs w:val="24"/>
                <w:lang w:val="en-US" w:eastAsia="de-DE"/>
              </w:rPr>
            </w:rPrChange>
          </w:rPr>
          <w:t>ansi</w:t>
        </w:r>
        <w:proofErr w:type="spellEnd"/>
        <w:r w:rsidRPr="006B52DD">
          <w:rPr>
            <w:color w:val="993300"/>
            <w:sz w:val="18"/>
            <w:szCs w:val="18"/>
            <w:lang w:eastAsia="de-DE"/>
            <w:rPrChange w:id="5221" w:author="PTrevelyan" w:date="2016-06-20T14:11:00Z">
              <w:rPr>
                <w:rFonts w:ascii="Courier New" w:hAnsi="Courier New" w:cs="Courier New"/>
                <w:color w:val="993300"/>
                <w:sz w:val="24"/>
                <w:szCs w:val="24"/>
                <w:lang w:val="en-US" w:eastAsia="de-DE"/>
              </w:rPr>
            </w:rPrChange>
          </w:rPr>
          <w:t>"</w:t>
        </w:r>
        <w:r w:rsidRPr="006B52DD">
          <w:rPr>
            <w:color w:val="F5844C"/>
            <w:sz w:val="18"/>
            <w:szCs w:val="18"/>
            <w:lang w:eastAsia="de-DE"/>
            <w:rPrChange w:id="5222"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22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24"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225"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22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27" w:author="PTrevelyan" w:date="2016-06-20T14:11:00Z">
              <w:rPr>
                <w:rFonts w:ascii="Courier New" w:hAnsi="Courier New" w:cs="Courier New"/>
                <w:color w:val="993300"/>
                <w:sz w:val="24"/>
                <w:szCs w:val="24"/>
                <w:lang w:val="en-US" w:eastAsia="de-DE"/>
              </w:rPr>
            </w:rPrChange>
          </w:rPr>
          <w:t>"2015-05-15T12:00:00Z"</w:t>
        </w:r>
        <w:r w:rsidRPr="006B52DD">
          <w:rPr>
            <w:color w:val="F5844C"/>
            <w:sz w:val="18"/>
            <w:szCs w:val="18"/>
            <w:lang w:eastAsia="de-DE"/>
            <w:rPrChange w:id="5228" w:author="PTrevelyan" w:date="2016-06-20T14:11:00Z">
              <w:rPr>
                <w:rFonts w:ascii="Courier New" w:hAnsi="Courier New" w:cs="Courier New"/>
                <w:color w:val="F5844C"/>
                <w:sz w:val="24"/>
                <w:szCs w:val="24"/>
                <w:lang w:val="en-US" w:eastAsia="de-DE"/>
              </w:rPr>
            </w:rPrChange>
          </w:rPr>
          <w:t xml:space="preserve"> u</w:t>
        </w:r>
        <w:r w:rsidRPr="006B52DD">
          <w:rPr>
            <w:color w:val="F5844C"/>
            <w:sz w:val="18"/>
            <w:szCs w:val="18"/>
            <w:lang w:eastAsia="de-DE"/>
            <w:rPrChange w:id="5229" w:author="PTrevelyan" w:date="2016-06-20T14:11:00Z">
              <w:rPr>
                <w:rFonts w:ascii="Courier New" w:hAnsi="Courier New" w:cs="Courier New"/>
                <w:color w:val="F5844C"/>
                <w:sz w:val="24"/>
                <w:szCs w:val="24"/>
                <w:lang w:val="en-US" w:eastAsia="de-DE"/>
              </w:rPr>
            </w:rPrChange>
          </w:rPr>
          <w:t>p</w:t>
        </w:r>
        <w:r w:rsidRPr="006B52DD">
          <w:rPr>
            <w:color w:val="F5844C"/>
            <w:sz w:val="18"/>
            <w:szCs w:val="18"/>
            <w:lang w:eastAsia="de-DE"/>
            <w:rPrChange w:id="5230" w:author="PTrevelyan" w:date="2016-06-20T14:11:00Z">
              <w:rPr>
                <w:rFonts w:ascii="Courier New" w:hAnsi="Courier New" w:cs="Courier New"/>
                <w:color w:val="F5844C"/>
                <w:sz w:val="24"/>
                <w:szCs w:val="24"/>
                <w:lang w:val="en-US" w:eastAsia="de-DE"/>
              </w:rPr>
            </w:rPrChange>
          </w:rPr>
          <w:t>perBound</w:t>
        </w:r>
        <w:r w:rsidRPr="006B52DD">
          <w:rPr>
            <w:color w:val="FF8040"/>
            <w:sz w:val="18"/>
            <w:szCs w:val="18"/>
            <w:lang w:eastAsia="de-DE"/>
            <w:rPrChange w:id="523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32" w:author="PTrevelyan" w:date="2016-06-20T14:11:00Z">
              <w:rPr>
                <w:rFonts w:ascii="Courier New" w:hAnsi="Courier New" w:cs="Courier New"/>
                <w:color w:val="993300"/>
                <w:sz w:val="24"/>
                <w:szCs w:val="24"/>
                <w:lang w:val="en-US" w:eastAsia="de-DE"/>
              </w:rPr>
            </w:rPrChange>
          </w:rPr>
          <w:t>"2015-05-17T12:00:00Z"</w:t>
        </w:r>
        <w:r w:rsidRPr="006B52DD">
          <w:rPr>
            <w:color w:val="F5844C"/>
            <w:sz w:val="18"/>
            <w:szCs w:val="18"/>
            <w:lang w:eastAsia="de-DE"/>
            <w:rPrChange w:id="5233"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23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235"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23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37"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5238"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39" w:author="PTrevelyan" w:date="2016-06-20T14:11:00Z">
              <w:rPr>
                <w:rFonts w:ascii="Courier New" w:hAnsi="Courier New" w:cs="Courier New"/>
                <w:color w:val="000096"/>
                <w:sz w:val="24"/>
                <w:szCs w:val="24"/>
                <w:lang w:val="en-US" w:eastAsia="de-DE"/>
              </w:rPr>
            </w:rPrChange>
          </w:rPr>
          <w:t>&lt;/</w:t>
        </w:r>
        <w:proofErr w:type="spellStart"/>
        <w:r w:rsidRPr="006B52DD">
          <w:rPr>
            <w:color w:val="000096"/>
            <w:sz w:val="18"/>
            <w:szCs w:val="18"/>
            <w:lang w:eastAsia="de-DE"/>
            <w:rPrChange w:id="5240" w:author="PTrevelyan" w:date="2016-06-20T14:11:00Z">
              <w:rPr>
                <w:rFonts w:ascii="Courier New" w:hAnsi="Courier New" w:cs="Courier New"/>
                <w:color w:val="000096"/>
                <w:sz w:val="24"/>
                <w:szCs w:val="24"/>
                <w:lang w:val="en-US" w:eastAsia="de-DE"/>
              </w:rPr>
            </w:rPrChange>
          </w:rPr>
          <w:t>covcoll:collectionDescription</w:t>
        </w:r>
        <w:proofErr w:type="spellEnd"/>
        <w:r w:rsidRPr="006B52DD">
          <w:rPr>
            <w:color w:val="000096"/>
            <w:sz w:val="18"/>
            <w:szCs w:val="18"/>
            <w:lang w:eastAsia="de-DE"/>
            <w:rPrChange w:id="524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24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43"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5244"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45" w:author="PTrevelyan" w:date="2016-06-20T14:11:00Z">
              <w:rPr>
                <w:rFonts w:ascii="Courier New" w:hAnsi="Courier New" w:cs="Courier New"/>
                <w:color w:val="000096"/>
                <w:sz w:val="24"/>
                <w:szCs w:val="24"/>
                <w:lang w:val="en-US" w:eastAsia="de-DE"/>
              </w:rPr>
            </w:rPrChange>
          </w:rPr>
          <w:t>&lt;covcoll:coverageSummary&gt;</w:t>
        </w:r>
        <w:r w:rsidRPr="006B52DD">
          <w:rPr>
            <w:color w:val="000000"/>
            <w:sz w:val="18"/>
            <w:szCs w:val="18"/>
            <w:lang w:eastAsia="de-DE"/>
            <w:rPrChange w:id="524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47"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248"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49"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250" w:author="PTrevelyan" w:date="2016-06-20T14:11:00Z">
              <w:rPr>
                <w:rFonts w:ascii="Courier New" w:hAnsi="Courier New" w:cs="Courier New"/>
                <w:color w:val="000000"/>
                <w:sz w:val="24"/>
                <w:szCs w:val="24"/>
                <w:lang w:val="en-US" w:eastAsia="de-DE"/>
              </w:rPr>
            </w:rPrChange>
          </w:rPr>
          <w:t>UK_GLOBAL_2015-05-15T00.00.12Z_ISBL</w:t>
        </w:r>
        <w:r w:rsidRPr="006B52DD">
          <w:rPr>
            <w:color w:val="000096"/>
            <w:sz w:val="18"/>
            <w:szCs w:val="18"/>
            <w:lang w:eastAsia="de-DE"/>
            <w:rPrChange w:id="5251"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25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53"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254" w:author="PTrevelyan" w:date="2016-06-20T14:11:00Z">
              <w:rPr>
                <w:rFonts w:ascii="Courier New" w:hAnsi="Courier New" w:cs="Courier New"/>
                <w:color w:val="000000"/>
                <w:sz w:val="24"/>
                <w:szCs w:val="24"/>
                <w:lang w:val="en-US" w:eastAsia="de-DE"/>
              </w:rPr>
            </w:rPrChange>
          </w:rPr>
          <w:t>VerticalDependency</w:t>
        </w:r>
        <w:r w:rsidRPr="006B52DD">
          <w:rPr>
            <w:color w:val="000096"/>
            <w:sz w:val="18"/>
            <w:szCs w:val="18"/>
            <w:lang w:eastAsia="de-DE"/>
            <w:rPrChange w:id="5255"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25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57"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5258"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525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60" w:author="PTrevelyan" w:date="2016-06-20T14:11:00Z">
              <w:rPr>
                <w:rFonts w:ascii="Courier New" w:hAnsi="Courier New" w:cs="Courier New"/>
                <w:color w:val="993300"/>
                <w:sz w:val="24"/>
                <w:szCs w:val="24"/>
                <w:lang w:val="en-US" w:eastAsia="de-DE"/>
              </w:rPr>
            </w:rPrChange>
          </w:rPr>
          <w:t>"www.codes.wmo.int/GRIB2/table4.5/IsobaricSurface"</w:t>
        </w:r>
        <w:r w:rsidRPr="006B52DD">
          <w:rPr>
            <w:color w:val="000096"/>
            <w:sz w:val="18"/>
            <w:szCs w:val="18"/>
            <w:lang w:eastAsia="de-DE"/>
            <w:rPrChange w:id="526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26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63"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5264"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526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66" w:author="PTrevelyan" w:date="2016-06-20T14:11:00Z">
              <w:rPr>
                <w:rFonts w:ascii="Courier New" w:hAnsi="Courier New" w:cs="Courier New"/>
                <w:color w:val="993300"/>
                <w:sz w:val="24"/>
                <w:szCs w:val="24"/>
                <w:lang w:val="en-US" w:eastAsia="de-DE"/>
              </w:rPr>
            </w:rPrChange>
          </w:rPr>
          <w:t>"Isobaric Surface"</w:t>
        </w:r>
        <w:r w:rsidRPr="006B52DD">
          <w:rPr>
            <w:color w:val="000096"/>
            <w:sz w:val="18"/>
            <w:szCs w:val="18"/>
            <w:lang w:eastAsia="de-DE"/>
            <w:rPrChange w:id="5267"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268"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69"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5270"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527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72"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5273"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274"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5275"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276" w:author="PTrevelyan" w:date="2016-06-20T14:11:00Z">
              <w:rPr>
                <w:rFonts w:ascii="Courier New" w:hAnsi="Courier New" w:cs="Courier New"/>
                <w:color w:val="993300"/>
                <w:sz w:val="24"/>
                <w:szCs w:val="24"/>
                <w:lang w:val="en-US" w:eastAsia="de-DE"/>
              </w:rPr>
            </w:rPrChange>
          </w:rPr>
          <w:t xml:space="preserve">                                2=http://http://www.opengis.net/def/crs/OGC/0/AnsiDate&amp;amp;</w:t>
        </w:r>
        <w:r w:rsidRPr="006B52DD">
          <w:rPr>
            <w:color w:val="000000"/>
            <w:sz w:val="18"/>
            <w:szCs w:val="18"/>
            <w:lang w:eastAsia="de-DE"/>
            <w:rPrChange w:id="5277"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278" w:author="PTrevelyan" w:date="2016-06-20T14:11:00Z">
              <w:rPr>
                <w:rFonts w:ascii="Courier New" w:hAnsi="Courier New" w:cs="Courier New"/>
                <w:color w:val="993300"/>
                <w:sz w:val="24"/>
                <w:szCs w:val="24"/>
                <w:lang w:val="en-US" w:eastAsia="de-DE"/>
              </w:rPr>
            </w:rPrChange>
          </w:rPr>
          <w:t xml:space="preserve">                                3=http://www.codes.wmo.int/GRIB2/table4.5/IsobaricSurface"</w:t>
        </w:r>
        <w:r w:rsidRPr="006B52DD">
          <w:rPr>
            <w:color w:val="F5844C"/>
            <w:sz w:val="18"/>
            <w:szCs w:val="18"/>
            <w:lang w:eastAsia="de-DE"/>
            <w:rPrChange w:id="5279"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5280"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5281"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528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83" w:author="PTrevelyan" w:date="2016-06-20T14:11:00Z">
              <w:rPr>
                <w:rFonts w:ascii="Courier New" w:hAnsi="Courier New" w:cs="Courier New"/>
                <w:color w:val="993300"/>
                <w:sz w:val="24"/>
                <w:szCs w:val="24"/>
                <w:lang w:val="en-US" w:eastAsia="de-DE"/>
              </w:rPr>
            </w:rPrChange>
          </w:rPr>
          <w:t>"lat long ansiTime Pressure"</w:t>
        </w:r>
        <w:r w:rsidRPr="006B52DD">
          <w:rPr>
            <w:color w:val="F5844C"/>
            <w:sz w:val="18"/>
            <w:szCs w:val="18"/>
            <w:lang w:eastAsia="de-DE"/>
            <w:rPrChange w:id="5284"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528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86" w:author="PTrevelyan" w:date="2016-06-20T14:11:00Z">
              <w:rPr>
                <w:rFonts w:ascii="Courier New" w:hAnsi="Courier New" w:cs="Courier New"/>
                <w:color w:val="993300"/>
                <w:sz w:val="24"/>
                <w:szCs w:val="24"/>
                <w:lang w:val="en-US" w:eastAsia="de-DE"/>
              </w:rPr>
            </w:rPrChange>
          </w:rPr>
          <w:t>"4"</w:t>
        </w:r>
        <w:r w:rsidRPr="006B52DD">
          <w:rPr>
            <w:color w:val="000096"/>
            <w:sz w:val="18"/>
            <w:szCs w:val="18"/>
            <w:lang w:eastAsia="de-DE"/>
            <w:rPrChange w:id="5287"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288"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289"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290"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29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92"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5293"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29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95"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296"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29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298"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299"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30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01"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302"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303"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304"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30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06"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307"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30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09"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5310"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31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12"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313"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31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15"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316"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31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18"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319"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320"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32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22"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323"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32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25"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326"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32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28"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329"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33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31" w:author="PTrevelyan" w:date="2016-06-20T14:11:00Z">
              <w:rPr>
                <w:rFonts w:ascii="Courier New" w:hAnsi="Courier New" w:cs="Courier New"/>
                <w:color w:val="993300"/>
                <w:sz w:val="24"/>
                <w:szCs w:val="24"/>
                <w:lang w:val="en-US" w:eastAsia="de-DE"/>
              </w:rPr>
            </w:rPrChange>
          </w:rPr>
          <w:t>"2015-05-15T12:00:00Z"</w:t>
        </w:r>
        <w:r w:rsidRPr="006B52DD">
          <w:rPr>
            <w:color w:val="F5844C"/>
            <w:sz w:val="18"/>
            <w:szCs w:val="18"/>
            <w:lang w:eastAsia="de-DE"/>
            <w:rPrChange w:id="5332"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33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34" w:author="PTrevelyan" w:date="2016-06-20T14:11:00Z">
              <w:rPr>
                <w:rFonts w:ascii="Courier New" w:hAnsi="Courier New" w:cs="Courier New"/>
                <w:color w:val="993300"/>
                <w:sz w:val="24"/>
                <w:szCs w:val="24"/>
                <w:lang w:val="en-US" w:eastAsia="de-DE"/>
              </w:rPr>
            </w:rPrChange>
          </w:rPr>
          <w:t>"2015-05-17T12:00:00Z"</w:t>
        </w:r>
        <w:r w:rsidRPr="006B52DD">
          <w:rPr>
            <w:color w:val="F5844C"/>
            <w:sz w:val="18"/>
            <w:szCs w:val="18"/>
            <w:lang w:eastAsia="de-DE"/>
            <w:rPrChange w:id="5335"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336"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337"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338" w:author="PTrevelyan" w:date="2016-06-20T14:11:00Z">
              <w:rPr>
                <w:rFonts w:ascii="Courier New" w:hAnsi="Courier New" w:cs="Courier New"/>
                <w:color w:val="000000"/>
                <w:sz w:val="24"/>
                <w:szCs w:val="24"/>
                <w:lang w:val="en-US" w:eastAsia="de-DE"/>
              </w:rPr>
            </w:rPrChange>
          </w:rPr>
          <w:br/>
        </w:r>
        <w:r w:rsidRPr="006B52DD">
          <w:rPr>
            <w:color w:val="000000"/>
            <w:sz w:val="18"/>
            <w:szCs w:val="18"/>
            <w:lang w:eastAsia="de-DE"/>
            <w:rPrChange w:id="5339" w:author="PTrevelyan" w:date="2016-06-20T14:11:00Z">
              <w:rPr>
                <w:rFonts w:ascii="Courier New" w:hAnsi="Courier New" w:cs="Courier New"/>
                <w:color w:val="000000"/>
                <w:sz w:val="24"/>
                <w:szCs w:val="24"/>
                <w:lang w:val="en-US" w:eastAsia="de-DE"/>
              </w:rPr>
            </w:rPrChange>
          </w:rPr>
          <w:lastRenderedPageBreak/>
          <w:t xml:space="preserve">                                </w:t>
        </w:r>
        <w:r w:rsidRPr="006B52DD">
          <w:rPr>
            <w:color w:val="000096"/>
            <w:sz w:val="18"/>
            <w:szCs w:val="18"/>
            <w:lang w:eastAsia="de-DE"/>
            <w:rPrChange w:id="5340"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341"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34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43" w:author="PTrevelyan" w:date="2016-06-20T14:11:00Z">
              <w:rPr>
                <w:rFonts w:ascii="Courier New" w:hAnsi="Courier New" w:cs="Courier New"/>
                <w:color w:val="993300"/>
                <w:sz w:val="24"/>
                <w:szCs w:val="24"/>
                <w:lang w:val="en-US" w:eastAsia="de-DE"/>
              </w:rPr>
            </w:rPrChange>
          </w:rPr>
          <w:t>"Pressure"</w:t>
        </w:r>
        <w:r w:rsidRPr="006B52DD">
          <w:rPr>
            <w:color w:val="F5844C"/>
            <w:sz w:val="18"/>
            <w:szCs w:val="18"/>
            <w:lang w:eastAsia="de-DE"/>
            <w:rPrChange w:id="5344"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34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46" w:author="PTrevelyan" w:date="2016-06-20T14:11:00Z">
              <w:rPr>
                <w:rFonts w:ascii="Courier New" w:hAnsi="Courier New" w:cs="Courier New"/>
                <w:color w:val="993300"/>
                <w:sz w:val="24"/>
                <w:szCs w:val="24"/>
                <w:lang w:val="en-US" w:eastAsia="de-DE"/>
              </w:rPr>
            </w:rPrChange>
          </w:rPr>
          <w:t>"hPa"</w:t>
        </w:r>
        <w:r w:rsidRPr="006B52DD">
          <w:rPr>
            <w:color w:val="F5844C"/>
            <w:sz w:val="18"/>
            <w:szCs w:val="18"/>
            <w:lang w:eastAsia="de-DE"/>
            <w:rPrChange w:id="5347"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34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49" w:author="PTrevelyan" w:date="2016-06-20T14:11:00Z">
              <w:rPr>
                <w:rFonts w:ascii="Courier New" w:hAnsi="Courier New" w:cs="Courier New"/>
                <w:color w:val="993300"/>
                <w:sz w:val="24"/>
                <w:szCs w:val="24"/>
                <w:lang w:val="en-US" w:eastAsia="de-DE"/>
              </w:rPr>
            </w:rPrChange>
          </w:rPr>
          <w:t>"1000.0"</w:t>
        </w:r>
        <w:r w:rsidRPr="006B52DD">
          <w:rPr>
            <w:color w:val="F5844C"/>
            <w:sz w:val="18"/>
            <w:szCs w:val="18"/>
            <w:lang w:eastAsia="de-DE"/>
            <w:rPrChange w:id="5350" w:author="PTrevelyan" w:date="2016-06-20T14:11:00Z">
              <w:rPr>
                <w:rFonts w:ascii="Courier New" w:hAnsi="Courier New" w:cs="Courier New"/>
                <w:color w:val="F5844C"/>
                <w:sz w:val="24"/>
                <w:szCs w:val="24"/>
                <w:lang w:val="en-US" w:eastAsia="de-DE"/>
              </w:rPr>
            </w:rPrChange>
          </w:rPr>
          <w:t xml:space="preserve"> uppe</w:t>
        </w:r>
        <w:r w:rsidRPr="006B52DD">
          <w:rPr>
            <w:color w:val="F5844C"/>
            <w:sz w:val="18"/>
            <w:szCs w:val="18"/>
            <w:lang w:eastAsia="de-DE"/>
            <w:rPrChange w:id="5351" w:author="PTrevelyan" w:date="2016-06-20T14:11:00Z">
              <w:rPr>
                <w:rFonts w:ascii="Courier New" w:hAnsi="Courier New" w:cs="Courier New"/>
                <w:color w:val="F5844C"/>
                <w:sz w:val="24"/>
                <w:szCs w:val="24"/>
                <w:lang w:val="en-US" w:eastAsia="de-DE"/>
              </w:rPr>
            </w:rPrChange>
          </w:rPr>
          <w:t>r</w:t>
        </w:r>
        <w:r w:rsidRPr="006B52DD">
          <w:rPr>
            <w:color w:val="F5844C"/>
            <w:sz w:val="18"/>
            <w:szCs w:val="18"/>
            <w:lang w:eastAsia="de-DE"/>
            <w:rPrChange w:id="5352" w:author="PTrevelyan" w:date="2016-06-20T14:11:00Z">
              <w:rPr>
                <w:rFonts w:ascii="Courier New" w:hAnsi="Courier New" w:cs="Courier New"/>
                <w:color w:val="F5844C"/>
                <w:sz w:val="24"/>
                <w:szCs w:val="24"/>
                <w:lang w:val="en-US" w:eastAsia="de-DE"/>
              </w:rPr>
            </w:rPrChange>
          </w:rPr>
          <w:t>Bound</w:t>
        </w:r>
        <w:r w:rsidRPr="006B52DD">
          <w:rPr>
            <w:color w:val="FF8040"/>
            <w:sz w:val="18"/>
            <w:szCs w:val="18"/>
            <w:lang w:eastAsia="de-DE"/>
            <w:rPrChange w:id="535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54" w:author="PTrevelyan" w:date="2016-06-20T14:11:00Z">
              <w:rPr>
                <w:rFonts w:ascii="Courier New" w:hAnsi="Courier New" w:cs="Courier New"/>
                <w:color w:val="993300"/>
                <w:sz w:val="24"/>
                <w:szCs w:val="24"/>
                <w:lang w:val="en-US" w:eastAsia="de-DE"/>
              </w:rPr>
            </w:rPrChange>
          </w:rPr>
          <w:t>"200.0"</w:t>
        </w:r>
        <w:r w:rsidRPr="006B52DD">
          <w:rPr>
            <w:color w:val="F5844C"/>
            <w:sz w:val="18"/>
            <w:szCs w:val="18"/>
            <w:lang w:eastAsia="de-DE"/>
            <w:rPrChange w:id="5355"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356"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35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58"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535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60"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536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62"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536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64"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36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66"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36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68"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369" w:author="PTrevelyan" w:date="2016-06-20T14:11:00Z">
              <w:rPr>
                <w:rFonts w:ascii="Courier New" w:hAnsi="Courier New" w:cs="Courier New"/>
                <w:color w:val="000000"/>
                <w:sz w:val="24"/>
                <w:szCs w:val="24"/>
                <w:lang w:val="en-US" w:eastAsia="de-DE"/>
              </w:rPr>
            </w:rPrChange>
          </w:rPr>
          <w:t>UK_GLOBAL_2015-05-15T00.00.12Z_Max_Wind</w:t>
        </w:r>
        <w:r w:rsidRPr="006B52DD">
          <w:rPr>
            <w:color w:val="000096"/>
            <w:sz w:val="18"/>
            <w:szCs w:val="18"/>
            <w:lang w:eastAsia="de-DE"/>
            <w:rPrChange w:id="5370"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37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72"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373" w:author="PTrevelyan" w:date="2016-06-20T14:11:00Z">
              <w:rPr>
                <w:rFonts w:ascii="Courier New" w:hAnsi="Courier New" w:cs="Courier New"/>
                <w:color w:val="000000"/>
                <w:sz w:val="24"/>
                <w:szCs w:val="24"/>
                <w:lang w:val="en-US" w:eastAsia="de-DE"/>
              </w:rPr>
            </w:rPrChange>
          </w:rPr>
          <w:t>ComputedSurface</w:t>
        </w:r>
        <w:r w:rsidRPr="006B52DD">
          <w:rPr>
            <w:color w:val="000096"/>
            <w:sz w:val="18"/>
            <w:szCs w:val="18"/>
            <w:lang w:eastAsia="de-DE"/>
            <w:rPrChange w:id="5374"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37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76"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5377"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537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79" w:author="PTrevelyan" w:date="2016-06-20T14:11:00Z">
              <w:rPr>
                <w:rFonts w:ascii="Courier New" w:hAnsi="Courier New" w:cs="Courier New"/>
                <w:color w:val="993300"/>
                <w:sz w:val="24"/>
                <w:szCs w:val="24"/>
                <w:lang w:val="en-US" w:eastAsia="de-DE"/>
              </w:rPr>
            </w:rPrChange>
          </w:rPr>
          <w:t>"www.codes.wmo.int/GRIB2/table4.5/MaximumWindLevel"</w:t>
        </w:r>
        <w:r w:rsidRPr="006B52DD">
          <w:rPr>
            <w:color w:val="000096"/>
            <w:sz w:val="18"/>
            <w:szCs w:val="18"/>
            <w:lang w:eastAsia="de-DE"/>
            <w:rPrChange w:id="5380"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38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82"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5383"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538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85" w:author="PTrevelyan" w:date="2016-06-20T14:11:00Z">
              <w:rPr>
                <w:rFonts w:ascii="Courier New" w:hAnsi="Courier New" w:cs="Courier New"/>
                <w:color w:val="993300"/>
                <w:sz w:val="24"/>
                <w:szCs w:val="24"/>
                <w:lang w:val="en-US" w:eastAsia="de-DE"/>
              </w:rPr>
            </w:rPrChange>
          </w:rPr>
          <w:t>"Maximum Wind Level"</w:t>
        </w:r>
        <w:r w:rsidRPr="006B52DD">
          <w:rPr>
            <w:color w:val="000096"/>
            <w:sz w:val="18"/>
            <w:szCs w:val="18"/>
            <w:lang w:eastAsia="de-DE"/>
            <w:rPrChange w:id="5386"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38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388"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5389"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539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391"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5392"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393"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5394"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395" w:author="PTrevelyan" w:date="2016-06-20T14:11:00Z">
              <w:rPr>
                <w:rFonts w:ascii="Courier New" w:hAnsi="Courier New" w:cs="Courier New"/>
                <w:color w:val="993300"/>
                <w:sz w:val="24"/>
                <w:szCs w:val="24"/>
                <w:lang w:val="en-US" w:eastAsia="de-DE"/>
              </w:rPr>
            </w:rPrChange>
          </w:rPr>
          <w:t xml:space="preserve">                                2=http://http://www.opengis.net/def/crs/OGC/0/AnsiDate"</w:t>
        </w:r>
        <w:r w:rsidRPr="006B52DD">
          <w:rPr>
            <w:color w:val="F5844C"/>
            <w:sz w:val="18"/>
            <w:szCs w:val="18"/>
            <w:lang w:eastAsia="de-DE"/>
            <w:rPrChange w:id="5396"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5397"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5398"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539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00" w:author="PTrevelyan" w:date="2016-06-20T14:11:00Z">
              <w:rPr>
                <w:rFonts w:ascii="Courier New" w:hAnsi="Courier New" w:cs="Courier New"/>
                <w:color w:val="993300"/>
                <w:sz w:val="24"/>
                <w:szCs w:val="24"/>
                <w:lang w:val="en-US" w:eastAsia="de-DE"/>
              </w:rPr>
            </w:rPrChange>
          </w:rPr>
          <w:t>"lat long ansiTime"</w:t>
        </w:r>
        <w:r w:rsidRPr="006B52DD">
          <w:rPr>
            <w:color w:val="F5844C"/>
            <w:sz w:val="18"/>
            <w:szCs w:val="18"/>
            <w:lang w:eastAsia="de-DE"/>
            <w:rPrChange w:id="5401"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540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03"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540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40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06"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407"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40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09"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5410"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41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12"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413"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41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15"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416"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41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18"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419"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420"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421"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42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23"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424"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42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26"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5427"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42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29"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430"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43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32"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433"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43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35"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436"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437"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438"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39"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440"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44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42"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443"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44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45"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446"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44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48" w:author="PTrevelyan" w:date="2016-06-20T14:11:00Z">
              <w:rPr>
                <w:rFonts w:ascii="Courier New" w:hAnsi="Courier New" w:cs="Courier New"/>
                <w:color w:val="993300"/>
                <w:sz w:val="24"/>
                <w:szCs w:val="24"/>
                <w:lang w:val="en-US" w:eastAsia="de-DE"/>
              </w:rPr>
            </w:rPrChange>
          </w:rPr>
          <w:t>"2015-05-15T12:00:00Z"</w:t>
        </w:r>
        <w:r w:rsidRPr="006B52DD">
          <w:rPr>
            <w:color w:val="F5844C"/>
            <w:sz w:val="18"/>
            <w:szCs w:val="18"/>
            <w:lang w:eastAsia="de-DE"/>
            <w:rPrChange w:id="5449"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45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51" w:author="PTrevelyan" w:date="2016-06-20T14:11:00Z">
              <w:rPr>
                <w:rFonts w:ascii="Courier New" w:hAnsi="Courier New" w:cs="Courier New"/>
                <w:color w:val="993300"/>
                <w:sz w:val="24"/>
                <w:szCs w:val="24"/>
                <w:lang w:val="en-US" w:eastAsia="de-DE"/>
              </w:rPr>
            </w:rPrChange>
          </w:rPr>
          <w:t>"2015-05-17T12:00:00Z"</w:t>
        </w:r>
        <w:r w:rsidRPr="006B52DD">
          <w:rPr>
            <w:color w:val="F5844C"/>
            <w:sz w:val="18"/>
            <w:szCs w:val="18"/>
            <w:lang w:eastAsia="de-DE"/>
            <w:rPrChange w:id="5452"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453"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454"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45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56"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545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58"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545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60"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546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62"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46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64"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46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66"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467" w:author="PTrevelyan" w:date="2016-06-20T14:11:00Z">
              <w:rPr>
                <w:rFonts w:ascii="Courier New" w:hAnsi="Courier New" w:cs="Courier New"/>
                <w:color w:val="000000"/>
                <w:sz w:val="24"/>
                <w:szCs w:val="24"/>
                <w:lang w:val="en-US" w:eastAsia="de-DE"/>
              </w:rPr>
            </w:rPrChange>
          </w:rPr>
          <w:t>UK_GLOBAL_2015-05-15T00.00.12Z_Ground</w:t>
        </w:r>
        <w:r w:rsidRPr="006B52DD">
          <w:rPr>
            <w:color w:val="000096"/>
            <w:sz w:val="18"/>
            <w:szCs w:val="18"/>
            <w:lang w:eastAsia="de-DE"/>
            <w:rPrChange w:id="5468"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46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70"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471" w:author="PTrevelyan" w:date="2016-06-20T14:11:00Z">
              <w:rPr>
                <w:rFonts w:ascii="Courier New" w:hAnsi="Courier New" w:cs="Courier New"/>
                <w:color w:val="000000"/>
                <w:sz w:val="24"/>
                <w:szCs w:val="24"/>
                <w:lang w:val="en-US" w:eastAsia="de-DE"/>
              </w:rPr>
            </w:rPrChange>
          </w:rPr>
          <w:t>NoVerticalDependency</w:t>
        </w:r>
        <w:r w:rsidRPr="006B52DD">
          <w:rPr>
            <w:color w:val="000096"/>
            <w:sz w:val="18"/>
            <w:szCs w:val="18"/>
            <w:lang w:eastAsia="de-DE"/>
            <w:rPrChange w:id="5472"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47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74"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5475"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547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77" w:author="PTrevelyan" w:date="2016-06-20T14:11:00Z">
              <w:rPr>
                <w:rFonts w:ascii="Courier New" w:hAnsi="Courier New" w:cs="Courier New"/>
                <w:color w:val="993300"/>
                <w:sz w:val="24"/>
                <w:szCs w:val="24"/>
                <w:lang w:val="en-US" w:eastAsia="de-DE"/>
              </w:rPr>
            </w:rPrChange>
          </w:rPr>
          <w:t>"www.codes.wmo.int/GRIB2/table4.5/Ground"</w:t>
        </w:r>
        <w:r w:rsidRPr="006B52DD">
          <w:rPr>
            <w:color w:val="000096"/>
            <w:sz w:val="18"/>
            <w:szCs w:val="18"/>
            <w:lang w:eastAsia="de-DE"/>
            <w:rPrChange w:id="547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47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80"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5481"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548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83" w:author="PTrevelyan" w:date="2016-06-20T14:11:00Z">
              <w:rPr>
                <w:rFonts w:ascii="Courier New" w:hAnsi="Courier New" w:cs="Courier New"/>
                <w:color w:val="993300"/>
                <w:sz w:val="24"/>
                <w:szCs w:val="24"/>
                <w:lang w:val="en-US" w:eastAsia="de-DE"/>
              </w:rPr>
            </w:rPrChange>
          </w:rPr>
          <w:t>"Ground"</w:t>
        </w:r>
        <w:r w:rsidRPr="006B52DD">
          <w:rPr>
            <w:color w:val="000096"/>
            <w:sz w:val="18"/>
            <w:szCs w:val="18"/>
            <w:lang w:eastAsia="de-DE"/>
            <w:rPrChange w:id="548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48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486"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5487"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548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89"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5490"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491"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5492"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493" w:author="PTrevelyan" w:date="2016-06-20T14:11:00Z">
              <w:rPr>
                <w:rFonts w:ascii="Courier New" w:hAnsi="Courier New" w:cs="Courier New"/>
                <w:color w:val="993300"/>
                <w:sz w:val="24"/>
                <w:szCs w:val="24"/>
                <w:lang w:val="en-US" w:eastAsia="de-DE"/>
              </w:rPr>
            </w:rPrChange>
          </w:rPr>
          <w:t xml:space="preserve">                                2=http://http://www.opengis.net/def/crs/OGC/0/AnsiDate"</w:t>
        </w:r>
        <w:r w:rsidRPr="006B52DD">
          <w:rPr>
            <w:color w:val="F5844C"/>
            <w:sz w:val="18"/>
            <w:szCs w:val="18"/>
            <w:lang w:eastAsia="de-DE"/>
            <w:rPrChange w:id="5494"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5495"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5496"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549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498" w:author="PTrevelyan" w:date="2016-06-20T14:11:00Z">
              <w:rPr>
                <w:rFonts w:ascii="Courier New" w:hAnsi="Courier New" w:cs="Courier New"/>
                <w:color w:val="993300"/>
                <w:sz w:val="24"/>
                <w:szCs w:val="24"/>
                <w:lang w:val="en-US" w:eastAsia="de-DE"/>
              </w:rPr>
            </w:rPrChange>
          </w:rPr>
          <w:t>"lat long ansiTime"</w:t>
        </w:r>
        <w:r w:rsidRPr="006B52DD">
          <w:rPr>
            <w:color w:val="F5844C"/>
            <w:sz w:val="18"/>
            <w:szCs w:val="18"/>
            <w:lang w:eastAsia="de-DE"/>
            <w:rPrChange w:id="5499"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550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01"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5502"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50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04"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505"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50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07"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5508"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50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10"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511"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51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13"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514"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51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16"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517"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51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519"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520"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21"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522"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52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24"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5525"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52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27"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528"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52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30"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531"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53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33"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534"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535"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53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37"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538"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53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40"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541"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54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43"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544"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54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46" w:author="PTrevelyan" w:date="2016-06-20T14:11:00Z">
              <w:rPr>
                <w:rFonts w:ascii="Courier New" w:hAnsi="Courier New" w:cs="Courier New"/>
                <w:color w:val="993300"/>
                <w:sz w:val="24"/>
                <w:szCs w:val="24"/>
                <w:lang w:val="en-US" w:eastAsia="de-DE"/>
              </w:rPr>
            </w:rPrChange>
          </w:rPr>
          <w:t>"2015-05-15T12:00:00Z"</w:t>
        </w:r>
        <w:r w:rsidRPr="006B52DD">
          <w:rPr>
            <w:color w:val="F5844C"/>
            <w:sz w:val="18"/>
            <w:szCs w:val="18"/>
            <w:lang w:eastAsia="de-DE"/>
            <w:rPrChange w:id="5547"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54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49" w:author="PTrevelyan" w:date="2016-06-20T14:11:00Z">
              <w:rPr>
                <w:rFonts w:ascii="Courier New" w:hAnsi="Courier New" w:cs="Courier New"/>
                <w:color w:val="993300"/>
                <w:sz w:val="24"/>
                <w:szCs w:val="24"/>
                <w:lang w:val="en-US" w:eastAsia="de-DE"/>
              </w:rPr>
            </w:rPrChange>
          </w:rPr>
          <w:t>"2015-05-17T12:00:00Z"</w:t>
        </w:r>
        <w:r w:rsidRPr="006B52DD">
          <w:rPr>
            <w:color w:val="F5844C"/>
            <w:sz w:val="18"/>
            <w:szCs w:val="18"/>
            <w:lang w:eastAsia="de-DE"/>
            <w:rPrChange w:id="5550"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55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552"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55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54"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555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56"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555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58"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555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60"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56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62"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56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64"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565" w:author="PTrevelyan" w:date="2016-06-20T14:11:00Z">
              <w:rPr>
                <w:rFonts w:ascii="Courier New" w:hAnsi="Courier New" w:cs="Courier New"/>
                <w:color w:val="000000"/>
                <w:sz w:val="24"/>
                <w:szCs w:val="24"/>
                <w:lang w:val="en-US" w:eastAsia="de-DE"/>
              </w:rPr>
            </w:rPrChange>
          </w:rPr>
          <w:t>UK_GLOBAL_2015-05-15T00.00.12Z_Thickness</w:t>
        </w:r>
        <w:r w:rsidRPr="006B52DD">
          <w:rPr>
            <w:color w:val="000096"/>
            <w:sz w:val="18"/>
            <w:szCs w:val="18"/>
            <w:lang w:eastAsia="de-DE"/>
            <w:rPrChange w:id="5566"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56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68"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569" w:author="PTrevelyan" w:date="2016-06-20T14:11:00Z">
              <w:rPr>
                <w:rFonts w:ascii="Courier New" w:hAnsi="Courier New" w:cs="Courier New"/>
                <w:color w:val="000000"/>
                <w:sz w:val="24"/>
                <w:szCs w:val="24"/>
                <w:lang w:val="en-US" w:eastAsia="de-DE"/>
              </w:rPr>
            </w:rPrChange>
          </w:rPr>
          <w:t>NamedRange</w:t>
        </w:r>
        <w:r w:rsidRPr="006B52DD">
          <w:rPr>
            <w:color w:val="000096"/>
            <w:sz w:val="18"/>
            <w:szCs w:val="18"/>
            <w:lang w:eastAsia="de-DE"/>
            <w:rPrChange w:id="5570"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57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72"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5573"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557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75" w:author="PTrevelyan" w:date="2016-06-20T14:11:00Z">
              <w:rPr>
                <w:rFonts w:ascii="Courier New" w:hAnsi="Courier New" w:cs="Courier New"/>
                <w:color w:val="993300"/>
                <w:sz w:val="24"/>
                <w:szCs w:val="24"/>
                <w:lang w:val="en-US" w:eastAsia="de-DE"/>
              </w:rPr>
            </w:rPrChange>
          </w:rPr>
          <w:t>"www.codes.wmo.int/GRIB2/table4.5/Thickness"</w:t>
        </w:r>
        <w:r w:rsidRPr="006B52DD">
          <w:rPr>
            <w:color w:val="000096"/>
            <w:sz w:val="18"/>
            <w:szCs w:val="18"/>
            <w:lang w:eastAsia="de-DE"/>
            <w:rPrChange w:id="5576"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57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78"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5579"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558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81" w:author="PTrevelyan" w:date="2016-06-20T14:11:00Z">
              <w:rPr>
                <w:rFonts w:ascii="Courier New" w:hAnsi="Courier New" w:cs="Courier New"/>
                <w:color w:val="993300"/>
                <w:sz w:val="24"/>
                <w:szCs w:val="24"/>
                <w:lang w:val="en-US" w:eastAsia="de-DE"/>
              </w:rPr>
            </w:rPrChange>
          </w:rPr>
          <w:t>"Thickness"</w:t>
        </w:r>
        <w:r w:rsidRPr="006B52DD">
          <w:rPr>
            <w:color w:val="000096"/>
            <w:sz w:val="18"/>
            <w:szCs w:val="18"/>
            <w:lang w:eastAsia="de-DE"/>
            <w:rPrChange w:id="5582"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58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584"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5585"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558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87"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5588"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589"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5590"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591" w:author="PTrevelyan" w:date="2016-06-20T14:11:00Z">
              <w:rPr>
                <w:rFonts w:ascii="Courier New" w:hAnsi="Courier New" w:cs="Courier New"/>
                <w:color w:val="993300"/>
                <w:sz w:val="24"/>
                <w:szCs w:val="24"/>
                <w:lang w:val="en-US" w:eastAsia="de-DE"/>
              </w:rPr>
            </w:rPrChange>
          </w:rPr>
          <w:t xml:space="preserve">                                2=http://http://www.opengis.net/def/crs/OGC/0/AnsiDate"</w:t>
        </w:r>
        <w:r w:rsidRPr="006B52DD">
          <w:rPr>
            <w:color w:val="F5844C"/>
            <w:sz w:val="18"/>
            <w:szCs w:val="18"/>
            <w:lang w:eastAsia="de-DE"/>
            <w:rPrChange w:id="5592"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5593"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5594"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559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96" w:author="PTrevelyan" w:date="2016-06-20T14:11:00Z">
              <w:rPr>
                <w:rFonts w:ascii="Courier New" w:hAnsi="Courier New" w:cs="Courier New"/>
                <w:color w:val="993300"/>
                <w:sz w:val="24"/>
                <w:szCs w:val="24"/>
                <w:lang w:val="en-US" w:eastAsia="de-DE"/>
              </w:rPr>
            </w:rPrChange>
          </w:rPr>
          <w:t>"lat long ansiTime"</w:t>
        </w:r>
        <w:r w:rsidRPr="006B52DD">
          <w:rPr>
            <w:color w:val="F5844C"/>
            <w:sz w:val="18"/>
            <w:szCs w:val="18"/>
            <w:lang w:eastAsia="de-DE"/>
            <w:rPrChange w:id="5597"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5598"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599"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5600"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60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02"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603"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60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05"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5606"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60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08"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609"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61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11"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612"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61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14"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615"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616"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617"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618"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19"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620"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621"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22"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5623"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62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25"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626"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62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28"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629"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63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31"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632"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633"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634"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35"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636"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63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38"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639"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64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41"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642"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64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44" w:author="PTrevelyan" w:date="2016-06-20T14:11:00Z">
              <w:rPr>
                <w:rFonts w:ascii="Courier New" w:hAnsi="Courier New" w:cs="Courier New"/>
                <w:color w:val="993300"/>
                <w:sz w:val="24"/>
                <w:szCs w:val="24"/>
                <w:lang w:val="en-US" w:eastAsia="de-DE"/>
              </w:rPr>
            </w:rPrChange>
          </w:rPr>
          <w:t>"2015-05-15T12:00:00Z"</w:t>
        </w:r>
        <w:r w:rsidRPr="006B52DD">
          <w:rPr>
            <w:color w:val="F5844C"/>
            <w:sz w:val="18"/>
            <w:szCs w:val="18"/>
            <w:lang w:eastAsia="de-DE"/>
            <w:rPrChange w:id="5645"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64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47" w:author="PTrevelyan" w:date="2016-06-20T14:11:00Z">
              <w:rPr>
                <w:rFonts w:ascii="Courier New" w:hAnsi="Courier New" w:cs="Courier New"/>
                <w:color w:val="993300"/>
                <w:sz w:val="24"/>
                <w:szCs w:val="24"/>
                <w:lang w:val="en-US" w:eastAsia="de-DE"/>
              </w:rPr>
            </w:rPrChange>
          </w:rPr>
          <w:t>"2015-05-17T12:00:00Z"</w:t>
        </w:r>
        <w:r w:rsidRPr="006B52DD">
          <w:rPr>
            <w:color w:val="F5844C"/>
            <w:sz w:val="18"/>
            <w:szCs w:val="18"/>
            <w:lang w:eastAsia="de-DE"/>
            <w:rPrChange w:id="5648"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649"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650"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65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52"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565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54"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565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56"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565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58"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65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60"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661"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62"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663" w:author="PTrevelyan" w:date="2016-06-20T14:11:00Z">
              <w:rPr>
                <w:rFonts w:ascii="Courier New" w:hAnsi="Courier New" w:cs="Courier New"/>
                <w:color w:val="000000"/>
                <w:sz w:val="24"/>
                <w:szCs w:val="24"/>
                <w:lang w:val="en-US" w:eastAsia="de-DE"/>
              </w:rPr>
            </w:rPrChange>
          </w:rPr>
          <w:t>UK_GLOBAL_2015-05-15T00.00.12Z_Specific_Altitude_Above_Mean_Sea_Level</w:t>
        </w:r>
        <w:r w:rsidRPr="006B52DD">
          <w:rPr>
            <w:color w:val="000096"/>
            <w:sz w:val="18"/>
            <w:szCs w:val="18"/>
            <w:lang w:eastAsia="de-DE"/>
            <w:rPrChange w:id="5664" w:author="PTrevelyan" w:date="2016-06-20T14:11:00Z">
              <w:rPr>
                <w:rFonts w:ascii="Courier New" w:hAnsi="Courier New" w:cs="Courier New"/>
                <w:color w:val="000096"/>
                <w:sz w:val="24"/>
                <w:szCs w:val="24"/>
                <w:lang w:val="en-US" w:eastAsia="de-DE"/>
              </w:rPr>
            </w:rPrChange>
          </w:rPr>
          <w:t>&lt;/wcs:CoverageId&gt;</w:t>
        </w:r>
        <w:r w:rsidRPr="006B52DD">
          <w:rPr>
            <w:color w:val="000000"/>
            <w:sz w:val="18"/>
            <w:szCs w:val="18"/>
            <w:lang w:eastAsia="de-DE"/>
            <w:rPrChange w:id="5665"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66"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667" w:author="PTrevelyan" w:date="2016-06-20T14:11:00Z">
              <w:rPr>
                <w:rFonts w:ascii="Courier New" w:hAnsi="Courier New" w:cs="Courier New"/>
                <w:color w:val="000000"/>
                <w:sz w:val="24"/>
                <w:szCs w:val="24"/>
                <w:lang w:val="en-US" w:eastAsia="de-DE"/>
              </w:rPr>
            </w:rPrChange>
          </w:rPr>
          <w:t>VerticalDependency</w:t>
        </w:r>
        <w:r w:rsidRPr="006B52DD">
          <w:rPr>
            <w:color w:val="000096"/>
            <w:sz w:val="18"/>
            <w:szCs w:val="18"/>
            <w:lang w:eastAsia="de-DE"/>
            <w:rPrChange w:id="5668" w:author="PTrevelyan" w:date="2016-06-20T14:11:00Z">
              <w:rPr>
                <w:rFonts w:ascii="Courier New" w:hAnsi="Courier New" w:cs="Courier New"/>
                <w:color w:val="000096"/>
                <w:sz w:val="24"/>
                <w:szCs w:val="24"/>
                <w:lang w:val="en-US" w:eastAsia="de-DE"/>
              </w:rPr>
            </w:rPrChange>
          </w:rPr>
          <w:t>&lt;/wcs:CoverageSubtype&gt;</w:t>
        </w:r>
        <w:r w:rsidRPr="006B52DD">
          <w:rPr>
            <w:color w:val="000000"/>
            <w:sz w:val="18"/>
            <w:szCs w:val="18"/>
            <w:lang w:eastAsia="de-DE"/>
            <w:rPrChange w:id="5669"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70" w:author="PTrevelyan" w:date="2016-06-20T14:11:00Z">
              <w:rPr>
                <w:rFonts w:ascii="Courier New" w:hAnsi="Courier New" w:cs="Courier New"/>
                <w:color w:val="000096"/>
                <w:sz w:val="24"/>
                <w:szCs w:val="24"/>
                <w:lang w:val="en-US" w:eastAsia="de-DE"/>
              </w:rPr>
            </w:rPrChange>
          </w:rPr>
          <w:t>&lt;ows:Metadata</w:t>
        </w:r>
        <w:r w:rsidRPr="006B52DD">
          <w:rPr>
            <w:color w:val="F5844C"/>
            <w:sz w:val="18"/>
            <w:szCs w:val="18"/>
            <w:lang w:eastAsia="de-DE"/>
            <w:rPrChange w:id="5671" w:author="PTrevelyan" w:date="2016-06-20T14:11:00Z">
              <w:rPr>
                <w:rFonts w:ascii="Courier New" w:hAnsi="Courier New" w:cs="Courier New"/>
                <w:color w:val="F5844C"/>
                <w:sz w:val="24"/>
                <w:szCs w:val="24"/>
                <w:lang w:val="en-US" w:eastAsia="de-DE"/>
              </w:rPr>
            </w:rPrChange>
          </w:rPr>
          <w:t xml:space="preserve"> xlink:href</w:t>
        </w:r>
        <w:r w:rsidRPr="006B52DD">
          <w:rPr>
            <w:color w:val="FF8040"/>
            <w:sz w:val="18"/>
            <w:szCs w:val="18"/>
            <w:lang w:eastAsia="de-DE"/>
            <w:rPrChange w:id="567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73" w:author="PTrevelyan" w:date="2016-06-20T14:11:00Z">
              <w:rPr>
                <w:rFonts w:ascii="Courier New" w:hAnsi="Courier New" w:cs="Courier New"/>
                <w:color w:val="993300"/>
                <w:sz w:val="24"/>
                <w:szCs w:val="24"/>
                <w:lang w:val="en-US" w:eastAsia="de-DE"/>
              </w:rPr>
            </w:rPrChange>
          </w:rPr>
          <w:t>"www.codes.wmo.int/GRIB2/table4.5/Specific_Altitude_Above_Mean_Sea_Level"</w:t>
        </w:r>
        <w:r w:rsidRPr="006B52DD">
          <w:rPr>
            <w:color w:val="000096"/>
            <w:sz w:val="18"/>
            <w:szCs w:val="18"/>
            <w:lang w:eastAsia="de-DE"/>
            <w:rPrChange w:id="5674"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675" w:author="PTrevelyan" w:date="2016-06-20T14:11:00Z">
              <w:rPr>
                <w:rFonts w:ascii="Courier New" w:hAnsi="Courier New" w:cs="Courier New"/>
                <w:color w:val="000000"/>
                <w:sz w:val="24"/>
                <w:szCs w:val="24"/>
                <w:lang w:val="en-US" w:eastAsia="de-DE"/>
              </w:rPr>
            </w:rPrChange>
          </w:rPr>
          <w:br/>
        </w:r>
        <w:r w:rsidRPr="006B52DD">
          <w:rPr>
            <w:color w:val="000000"/>
            <w:sz w:val="18"/>
            <w:szCs w:val="18"/>
            <w:lang w:eastAsia="de-DE"/>
            <w:rPrChange w:id="5676" w:author="PTrevelyan" w:date="2016-06-20T14:11:00Z">
              <w:rPr>
                <w:rFonts w:ascii="Courier New" w:hAnsi="Courier New" w:cs="Courier New"/>
                <w:color w:val="000000"/>
                <w:sz w:val="24"/>
                <w:szCs w:val="24"/>
                <w:lang w:val="en-US" w:eastAsia="de-DE"/>
              </w:rPr>
            </w:rPrChange>
          </w:rPr>
          <w:lastRenderedPageBreak/>
          <w:t xml:space="preserve">                        </w:t>
        </w:r>
        <w:r w:rsidRPr="006B52DD">
          <w:rPr>
            <w:color w:val="000096"/>
            <w:sz w:val="18"/>
            <w:szCs w:val="18"/>
            <w:lang w:eastAsia="de-DE"/>
            <w:rPrChange w:id="5677" w:author="PTrevelyan" w:date="2016-06-20T14:11:00Z">
              <w:rPr>
                <w:rFonts w:ascii="Courier New" w:hAnsi="Courier New" w:cs="Courier New"/>
                <w:color w:val="000096"/>
                <w:sz w:val="24"/>
                <w:szCs w:val="24"/>
                <w:lang w:val="en-US" w:eastAsia="de-DE"/>
              </w:rPr>
            </w:rPrChange>
          </w:rPr>
          <w:t>&lt;covcoll:coverageDescription</w:t>
        </w:r>
        <w:r w:rsidRPr="006B52DD">
          <w:rPr>
            <w:color w:val="F5844C"/>
            <w:sz w:val="18"/>
            <w:szCs w:val="18"/>
            <w:lang w:eastAsia="de-DE"/>
            <w:rPrChange w:id="5678" w:author="PTrevelyan" w:date="2016-06-20T14:11:00Z">
              <w:rPr>
                <w:rFonts w:ascii="Courier New" w:hAnsi="Courier New" w:cs="Courier New"/>
                <w:color w:val="F5844C"/>
                <w:sz w:val="24"/>
                <w:szCs w:val="24"/>
                <w:lang w:val="en-US" w:eastAsia="de-DE"/>
              </w:rPr>
            </w:rPrChange>
          </w:rPr>
          <w:t xml:space="preserve"> coverageName</w:t>
        </w:r>
        <w:r w:rsidRPr="006B52DD">
          <w:rPr>
            <w:color w:val="FF8040"/>
            <w:sz w:val="18"/>
            <w:szCs w:val="18"/>
            <w:lang w:eastAsia="de-DE"/>
            <w:rPrChange w:id="567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80" w:author="PTrevelyan" w:date="2016-06-20T14:11:00Z">
              <w:rPr>
                <w:rFonts w:ascii="Courier New" w:hAnsi="Courier New" w:cs="Courier New"/>
                <w:color w:val="993300"/>
                <w:sz w:val="24"/>
                <w:szCs w:val="24"/>
                <w:lang w:val="en-US" w:eastAsia="de-DE"/>
              </w:rPr>
            </w:rPrChange>
          </w:rPr>
          <w:t>"Specific_Altitude_Above_Mean_Sea_Level"</w:t>
        </w:r>
        <w:r w:rsidRPr="006B52DD">
          <w:rPr>
            <w:color w:val="000096"/>
            <w:sz w:val="18"/>
            <w:szCs w:val="18"/>
            <w:lang w:eastAsia="de-DE"/>
            <w:rPrChange w:id="5681"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68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683" w:author="PTrevelyan" w:date="2016-06-20T14:11:00Z">
              <w:rPr>
                <w:rFonts w:ascii="Courier New" w:hAnsi="Courier New" w:cs="Courier New"/>
                <w:color w:val="000096"/>
                <w:sz w:val="24"/>
                <w:szCs w:val="24"/>
                <w:lang w:val="en-US" w:eastAsia="de-DE"/>
              </w:rPr>
            </w:rPrChange>
          </w:rPr>
          <w:t>&lt;cis:envelope</w:t>
        </w:r>
        <w:r w:rsidRPr="006B52DD">
          <w:rPr>
            <w:color w:val="F5844C"/>
            <w:sz w:val="18"/>
            <w:szCs w:val="18"/>
            <w:lang w:eastAsia="de-DE"/>
            <w:rPrChange w:id="5684" w:author="PTrevelyan" w:date="2016-06-20T14:11:00Z">
              <w:rPr>
                <w:rFonts w:ascii="Courier New" w:hAnsi="Courier New" w:cs="Courier New"/>
                <w:color w:val="F5844C"/>
                <w:sz w:val="24"/>
                <w:szCs w:val="24"/>
                <w:lang w:val="en-US" w:eastAsia="de-DE"/>
              </w:rPr>
            </w:rPrChange>
          </w:rPr>
          <w:t xml:space="preserve"> srsName</w:t>
        </w:r>
        <w:r w:rsidRPr="006B52DD">
          <w:rPr>
            <w:color w:val="FF8040"/>
            <w:sz w:val="18"/>
            <w:szCs w:val="18"/>
            <w:lang w:eastAsia="de-DE"/>
            <w:rPrChange w:id="568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86" w:author="PTrevelyan" w:date="2016-06-20T14:11:00Z">
              <w:rPr>
                <w:rFonts w:ascii="Courier New" w:hAnsi="Courier New" w:cs="Courier New"/>
                <w:color w:val="993300"/>
                <w:sz w:val="24"/>
                <w:szCs w:val="24"/>
                <w:lang w:val="en-US" w:eastAsia="de-DE"/>
              </w:rPr>
            </w:rPrChange>
          </w:rPr>
          <w:t>"http://www.opengis.net/def/crs-compound?</w:t>
        </w:r>
        <w:r w:rsidRPr="006B52DD">
          <w:rPr>
            <w:color w:val="000000"/>
            <w:sz w:val="18"/>
            <w:szCs w:val="18"/>
            <w:lang w:eastAsia="de-DE"/>
            <w:rPrChange w:id="5687"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688" w:author="PTrevelyan" w:date="2016-06-20T14:11:00Z">
              <w:rPr>
                <w:rFonts w:ascii="Courier New" w:hAnsi="Courier New" w:cs="Courier New"/>
                <w:color w:val="993300"/>
                <w:sz w:val="24"/>
                <w:szCs w:val="24"/>
                <w:lang w:val="en-US" w:eastAsia="de-DE"/>
              </w:rPr>
            </w:rPrChange>
          </w:rPr>
          <w:t xml:space="preserve">                                1=http://www.opengis.net/def/crs/EPSG/0/4326;</w:t>
        </w:r>
        <w:r w:rsidRPr="006B52DD">
          <w:rPr>
            <w:color w:val="000000"/>
            <w:sz w:val="18"/>
            <w:szCs w:val="18"/>
            <w:lang w:eastAsia="de-DE"/>
            <w:rPrChange w:id="5689" w:author="PTrevelyan" w:date="2016-06-20T14:11:00Z">
              <w:rPr>
                <w:rFonts w:ascii="Courier New" w:hAnsi="Courier New" w:cs="Courier New"/>
                <w:color w:val="000000"/>
                <w:sz w:val="24"/>
                <w:szCs w:val="24"/>
                <w:lang w:val="en-US" w:eastAsia="de-DE"/>
              </w:rPr>
            </w:rPrChange>
          </w:rPr>
          <w:br/>
        </w:r>
        <w:r w:rsidRPr="006B52DD">
          <w:rPr>
            <w:color w:val="993300"/>
            <w:sz w:val="18"/>
            <w:szCs w:val="18"/>
            <w:lang w:eastAsia="de-DE"/>
            <w:rPrChange w:id="5690" w:author="PTrevelyan" w:date="2016-06-20T14:11:00Z">
              <w:rPr>
                <w:rFonts w:ascii="Courier New" w:hAnsi="Courier New" w:cs="Courier New"/>
                <w:color w:val="993300"/>
                <w:sz w:val="24"/>
                <w:szCs w:val="24"/>
                <w:lang w:val="en-US" w:eastAsia="de-DE"/>
              </w:rPr>
            </w:rPrChange>
          </w:rPr>
          <w:t xml:space="preserve">                                2=http://http://www.opengis.net/def/crs/OGC/0/AnsiDate"</w:t>
        </w:r>
        <w:r w:rsidRPr="006B52DD">
          <w:rPr>
            <w:color w:val="F5844C"/>
            <w:sz w:val="18"/>
            <w:szCs w:val="18"/>
            <w:lang w:eastAsia="de-DE"/>
            <w:rPrChange w:id="5691" w:author="PTrevelyan" w:date="2016-06-20T14:11:00Z">
              <w:rPr>
                <w:rFonts w:ascii="Courier New" w:hAnsi="Courier New" w:cs="Courier New"/>
                <w:color w:val="F5844C"/>
                <w:sz w:val="24"/>
                <w:szCs w:val="24"/>
                <w:lang w:val="en-US" w:eastAsia="de-DE"/>
              </w:rPr>
            </w:rPrChange>
          </w:rPr>
          <w:t xml:space="preserve"> </w:t>
        </w:r>
        <w:r w:rsidRPr="006B52DD">
          <w:rPr>
            <w:color w:val="000000"/>
            <w:sz w:val="18"/>
            <w:szCs w:val="18"/>
            <w:lang w:eastAsia="de-DE"/>
            <w:rPrChange w:id="5692" w:author="PTrevelyan" w:date="2016-06-20T14:11:00Z">
              <w:rPr>
                <w:rFonts w:ascii="Courier New" w:hAnsi="Courier New" w:cs="Courier New"/>
                <w:color w:val="000000"/>
                <w:sz w:val="24"/>
                <w:szCs w:val="24"/>
                <w:lang w:val="en-US" w:eastAsia="de-DE"/>
              </w:rPr>
            </w:rPrChange>
          </w:rPr>
          <w:br/>
        </w:r>
        <w:r w:rsidRPr="006B52DD">
          <w:rPr>
            <w:color w:val="F5844C"/>
            <w:sz w:val="18"/>
            <w:szCs w:val="18"/>
            <w:lang w:eastAsia="de-DE"/>
            <w:rPrChange w:id="5693" w:author="PTrevelyan" w:date="2016-06-20T14:11:00Z">
              <w:rPr>
                <w:rFonts w:ascii="Courier New" w:hAnsi="Courier New" w:cs="Courier New"/>
                <w:color w:val="F5844C"/>
                <w:sz w:val="24"/>
                <w:szCs w:val="24"/>
                <w:lang w:val="en-US" w:eastAsia="de-DE"/>
              </w:rPr>
            </w:rPrChange>
          </w:rPr>
          <w:t xml:space="preserve">                                axisLabels</w:t>
        </w:r>
        <w:r w:rsidRPr="006B52DD">
          <w:rPr>
            <w:color w:val="FF8040"/>
            <w:sz w:val="18"/>
            <w:szCs w:val="18"/>
            <w:lang w:eastAsia="de-DE"/>
            <w:rPrChange w:id="5694"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95" w:author="PTrevelyan" w:date="2016-06-20T14:11:00Z">
              <w:rPr>
                <w:rFonts w:ascii="Courier New" w:hAnsi="Courier New" w:cs="Courier New"/>
                <w:color w:val="993300"/>
                <w:sz w:val="24"/>
                <w:szCs w:val="24"/>
                <w:lang w:val="en-US" w:eastAsia="de-DE"/>
              </w:rPr>
            </w:rPrChange>
          </w:rPr>
          <w:t>"lat long ansiTime"</w:t>
        </w:r>
        <w:r w:rsidRPr="006B52DD">
          <w:rPr>
            <w:color w:val="F5844C"/>
            <w:sz w:val="18"/>
            <w:szCs w:val="18"/>
            <w:lang w:eastAsia="de-DE"/>
            <w:rPrChange w:id="5696" w:author="PTrevelyan" w:date="2016-06-20T14:11:00Z">
              <w:rPr>
                <w:rFonts w:ascii="Courier New" w:hAnsi="Courier New" w:cs="Courier New"/>
                <w:color w:val="F5844C"/>
                <w:sz w:val="24"/>
                <w:szCs w:val="24"/>
                <w:lang w:val="en-US" w:eastAsia="de-DE"/>
              </w:rPr>
            </w:rPrChange>
          </w:rPr>
          <w:t xml:space="preserve"> srsDimension</w:t>
        </w:r>
        <w:r w:rsidRPr="006B52DD">
          <w:rPr>
            <w:color w:val="FF8040"/>
            <w:sz w:val="18"/>
            <w:szCs w:val="18"/>
            <w:lang w:eastAsia="de-DE"/>
            <w:rPrChange w:id="5697"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698" w:author="PTrevelyan" w:date="2016-06-20T14:11:00Z">
              <w:rPr>
                <w:rFonts w:ascii="Courier New" w:hAnsi="Courier New" w:cs="Courier New"/>
                <w:color w:val="993300"/>
                <w:sz w:val="24"/>
                <w:szCs w:val="24"/>
                <w:lang w:val="en-US" w:eastAsia="de-DE"/>
              </w:rPr>
            </w:rPrChange>
          </w:rPr>
          <w:t>"3"</w:t>
        </w:r>
        <w:r w:rsidRPr="006B52DD">
          <w:rPr>
            <w:color w:val="000096"/>
            <w:sz w:val="18"/>
            <w:szCs w:val="18"/>
            <w:lang w:eastAsia="de-DE"/>
            <w:rPrChange w:id="5699"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700"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01"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702"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70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04" w:author="PTrevelyan" w:date="2016-06-20T14:11:00Z">
              <w:rPr>
                <w:rFonts w:ascii="Courier New" w:hAnsi="Courier New" w:cs="Courier New"/>
                <w:color w:val="993300"/>
                <w:sz w:val="24"/>
                <w:szCs w:val="24"/>
                <w:lang w:val="en-US" w:eastAsia="de-DE"/>
              </w:rPr>
            </w:rPrChange>
          </w:rPr>
          <w:t>"lat"</w:t>
        </w:r>
        <w:r w:rsidRPr="006B52DD">
          <w:rPr>
            <w:color w:val="F5844C"/>
            <w:sz w:val="18"/>
            <w:szCs w:val="18"/>
            <w:lang w:eastAsia="de-DE"/>
            <w:rPrChange w:id="5705"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70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07"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708"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70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10"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711"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71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13" w:author="PTrevelyan" w:date="2016-06-20T14:11:00Z">
              <w:rPr>
                <w:rFonts w:ascii="Courier New" w:hAnsi="Courier New" w:cs="Courier New"/>
                <w:color w:val="993300"/>
                <w:sz w:val="24"/>
                <w:szCs w:val="24"/>
                <w:lang w:val="en-US" w:eastAsia="de-DE"/>
              </w:rPr>
            </w:rPrChange>
          </w:rPr>
          <w:t>"90"</w:t>
        </w:r>
        <w:r w:rsidRPr="006B52DD">
          <w:rPr>
            <w:color w:val="F5844C"/>
            <w:sz w:val="18"/>
            <w:szCs w:val="18"/>
            <w:lang w:eastAsia="de-DE"/>
            <w:rPrChange w:id="5714"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715"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716"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717"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18"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719"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720"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21" w:author="PTrevelyan" w:date="2016-06-20T14:11:00Z">
              <w:rPr>
                <w:rFonts w:ascii="Courier New" w:hAnsi="Courier New" w:cs="Courier New"/>
                <w:color w:val="993300"/>
                <w:sz w:val="24"/>
                <w:szCs w:val="24"/>
                <w:lang w:val="en-US" w:eastAsia="de-DE"/>
              </w:rPr>
            </w:rPrChange>
          </w:rPr>
          <w:t>"long"</w:t>
        </w:r>
        <w:r w:rsidRPr="006B52DD">
          <w:rPr>
            <w:color w:val="F5844C"/>
            <w:sz w:val="18"/>
            <w:szCs w:val="18"/>
            <w:lang w:eastAsia="de-DE"/>
            <w:rPrChange w:id="5722"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723"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24" w:author="PTrevelyan" w:date="2016-06-20T14:11:00Z">
              <w:rPr>
                <w:rFonts w:ascii="Courier New" w:hAnsi="Courier New" w:cs="Courier New"/>
                <w:color w:val="993300"/>
                <w:sz w:val="24"/>
                <w:szCs w:val="24"/>
                <w:lang w:val="en-US" w:eastAsia="de-DE"/>
              </w:rPr>
            </w:rPrChange>
          </w:rPr>
          <w:t>"deg"</w:t>
        </w:r>
        <w:r w:rsidRPr="006B52DD">
          <w:rPr>
            <w:color w:val="F5844C"/>
            <w:sz w:val="18"/>
            <w:szCs w:val="18"/>
            <w:lang w:eastAsia="de-DE"/>
            <w:rPrChange w:id="5725"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72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27"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728"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72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30" w:author="PTrevelyan" w:date="2016-06-20T14:11:00Z">
              <w:rPr>
                <w:rFonts w:ascii="Courier New" w:hAnsi="Courier New" w:cs="Courier New"/>
                <w:color w:val="993300"/>
                <w:sz w:val="24"/>
                <w:szCs w:val="24"/>
                <w:lang w:val="en-US" w:eastAsia="de-DE"/>
              </w:rPr>
            </w:rPrChange>
          </w:rPr>
          <w:t>"180"</w:t>
        </w:r>
        <w:r w:rsidRPr="006B52DD">
          <w:rPr>
            <w:color w:val="F5844C"/>
            <w:sz w:val="18"/>
            <w:szCs w:val="18"/>
            <w:lang w:eastAsia="de-DE"/>
            <w:rPrChange w:id="5731"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732"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733"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34" w:author="PTrevelyan" w:date="2016-06-20T14:11:00Z">
              <w:rPr>
                <w:rFonts w:ascii="Courier New" w:hAnsi="Courier New" w:cs="Courier New"/>
                <w:color w:val="000096"/>
                <w:sz w:val="24"/>
                <w:szCs w:val="24"/>
                <w:lang w:val="en-US" w:eastAsia="de-DE"/>
              </w:rPr>
            </w:rPrChange>
          </w:rPr>
          <w:t>&lt;cis:axisExtent</w:t>
        </w:r>
        <w:r w:rsidRPr="006B52DD">
          <w:rPr>
            <w:color w:val="F5844C"/>
            <w:sz w:val="18"/>
            <w:szCs w:val="18"/>
            <w:lang w:eastAsia="de-DE"/>
            <w:rPrChange w:id="5735" w:author="PTrevelyan" w:date="2016-06-20T14:11:00Z">
              <w:rPr>
                <w:rFonts w:ascii="Courier New" w:hAnsi="Courier New" w:cs="Courier New"/>
                <w:color w:val="F5844C"/>
                <w:sz w:val="24"/>
                <w:szCs w:val="24"/>
                <w:lang w:val="en-US" w:eastAsia="de-DE"/>
              </w:rPr>
            </w:rPrChange>
          </w:rPr>
          <w:t xml:space="preserve"> axisLabel</w:t>
        </w:r>
        <w:r w:rsidRPr="006B52DD">
          <w:rPr>
            <w:color w:val="FF8040"/>
            <w:sz w:val="18"/>
            <w:szCs w:val="18"/>
            <w:lang w:eastAsia="de-DE"/>
            <w:rPrChange w:id="5736"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37"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738" w:author="PTrevelyan" w:date="2016-06-20T14:11:00Z">
              <w:rPr>
                <w:rFonts w:ascii="Courier New" w:hAnsi="Courier New" w:cs="Courier New"/>
                <w:color w:val="F5844C"/>
                <w:sz w:val="24"/>
                <w:szCs w:val="24"/>
                <w:lang w:val="en-US" w:eastAsia="de-DE"/>
              </w:rPr>
            </w:rPrChange>
          </w:rPr>
          <w:t xml:space="preserve"> uomLabel</w:t>
        </w:r>
        <w:r w:rsidRPr="006B52DD">
          <w:rPr>
            <w:color w:val="FF8040"/>
            <w:sz w:val="18"/>
            <w:szCs w:val="18"/>
            <w:lang w:eastAsia="de-DE"/>
            <w:rPrChange w:id="5739"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40" w:author="PTrevelyan" w:date="2016-06-20T14:11:00Z">
              <w:rPr>
                <w:rFonts w:ascii="Courier New" w:hAnsi="Courier New" w:cs="Courier New"/>
                <w:color w:val="993300"/>
                <w:sz w:val="24"/>
                <w:szCs w:val="24"/>
                <w:lang w:val="en-US" w:eastAsia="de-DE"/>
              </w:rPr>
            </w:rPrChange>
          </w:rPr>
          <w:t>"ansiTime"</w:t>
        </w:r>
        <w:r w:rsidRPr="006B52DD">
          <w:rPr>
            <w:color w:val="F5844C"/>
            <w:sz w:val="18"/>
            <w:szCs w:val="18"/>
            <w:lang w:eastAsia="de-DE"/>
            <w:rPrChange w:id="5741" w:author="PTrevelyan" w:date="2016-06-20T14:11:00Z">
              <w:rPr>
                <w:rFonts w:ascii="Courier New" w:hAnsi="Courier New" w:cs="Courier New"/>
                <w:color w:val="F5844C"/>
                <w:sz w:val="24"/>
                <w:szCs w:val="24"/>
                <w:lang w:val="en-US" w:eastAsia="de-DE"/>
              </w:rPr>
            </w:rPrChange>
          </w:rPr>
          <w:t xml:space="preserve">   lowerBound</w:t>
        </w:r>
        <w:r w:rsidRPr="006B52DD">
          <w:rPr>
            <w:color w:val="FF8040"/>
            <w:sz w:val="18"/>
            <w:szCs w:val="18"/>
            <w:lang w:eastAsia="de-DE"/>
            <w:rPrChange w:id="5742"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43" w:author="PTrevelyan" w:date="2016-06-20T14:11:00Z">
              <w:rPr>
                <w:rFonts w:ascii="Courier New" w:hAnsi="Courier New" w:cs="Courier New"/>
                <w:color w:val="993300"/>
                <w:sz w:val="24"/>
                <w:szCs w:val="24"/>
                <w:lang w:val="en-US" w:eastAsia="de-DE"/>
              </w:rPr>
            </w:rPrChange>
          </w:rPr>
          <w:t>"2015-05-15T12:00:00Z"</w:t>
        </w:r>
        <w:r w:rsidRPr="006B52DD">
          <w:rPr>
            <w:color w:val="F5844C"/>
            <w:sz w:val="18"/>
            <w:szCs w:val="18"/>
            <w:lang w:eastAsia="de-DE"/>
            <w:rPrChange w:id="5744" w:author="PTrevelyan" w:date="2016-06-20T14:11:00Z">
              <w:rPr>
                <w:rFonts w:ascii="Courier New" w:hAnsi="Courier New" w:cs="Courier New"/>
                <w:color w:val="F5844C"/>
                <w:sz w:val="24"/>
                <w:szCs w:val="24"/>
                <w:lang w:val="en-US" w:eastAsia="de-DE"/>
              </w:rPr>
            </w:rPrChange>
          </w:rPr>
          <w:t xml:space="preserve"> upperBound</w:t>
        </w:r>
        <w:r w:rsidRPr="006B52DD">
          <w:rPr>
            <w:color w:val="FF8040"/>
            <w:sz w:val="18"/>
            <w:szCs w:val="18"/>
            <w:lang w:eastAsia="de-DE"/>
            <w:rPrChange w:id="5745" w:author="PTrevelyan" w:date="2016-06-20T14:11:00Z">
              <w:rPr>
                <w:rFonts w:ascii="Courier New" w:hAnsi="Courier New" w:cs="Courier New"/>
                <w:color w:val="FF8040"/>
                <w:sz w:val="24"/>
                <w:szCs w:val="24"/>
                <w:lang w:val="en-US" w:eastAsia="de-DE"/>
              </w:rPr>
            </w:rPrChange>
          </w:rPr>
          <w:t>=</w:t>
        </w:r>
        <w:r w:rsidRPr="006B52DD">
          <w:rPr>
            <w:color w:val="993300"/>
            <w:sz w:val="18"/>
            <w:szCs w:val="18"/>
            <w:lang w:eastAsia="de-DE"/>
            <w:rPrChange w:id="5746" w:author="PTrevelyan" w:date="2016-06-20T14:11:00Z">
              <w:rPr>
                <w:rFonts w:ascii="Courier New" w:hAnsi="Courier New" w:cs="Courier New"/>
                <w:color w:val="993300"/>
                <w:sz w:val="24"/>
                <w:szCs w:val="24"/>
                <w:lang w:val="en-US" w:eastAsia="de-DE"/>
              </w:rPr>
            </w:rPrChange>
          </w:rPr>
          <w:t>"2015-05-17T12:00:00Z"</w:t>
        </w:r>
        <w:r w:rsidRPr="006B52DD">
          <w:rPr>
            <w:color w:val="F5844C"/>
            <w:sz w:val="18"/>
            <w:szCs w:val="18"/>
            <w:lang w:eastAsia="de-DE"/>
            <w:rPrChange w:id="5747" w:author="PTrevelyan" w:date="2016-06-20T14:11:00Z">
              <w:rPr>
                <w:rFonts w:ascii="Courier New" w:hAnsi="Courier New" w:cs="Courier New"/>
                <w:color w:val="F5844C"/>
                <w:sz w:val="24"/>
                <w:szCs w:val="24"/>
                <w:lang w:val="en-US" w:eastAsia="de-DE"/>
              </w:rPr>
            </w:rPrChange>
          </w:rPr>
          <w:t xml:space="preserve"> </w:t>
        </w:r>
        <w:r w:rsidRPr="006B52DD">
          <w:rPr>
            <w:color w:val="000096"/>
            <w:sz w:val="18"/>
            <w:szCs w:val="18"/>
            <w:lang w:eastAsia="de-DE"/>
            <w:rPrChange w:id="5748" w:author="PTrevelyan" w:date="2016-06-20T14:11:00Z">
              <w:rPr>
                <w:rFonts w:ascii="Courier New" w:hAnsi="Courier New" w:cs="Courier New"/>
                <w:color w:val="000096"/>
                <w:sz w:val="24"/>
                <w:szCs w:val="24"/>
                <w:lang w:val="en-US" w:eastAsia="de-DE"/>
              </w:rPr>
            </w:rPrChange>
          </w:rPr>
          <w:t>/&gt;</w:t>
        </w:r>
        <w:r w:rsidRPr="006B52DD">
          <w:rPr>
            <w:color w:val="000000"/>
            <w:sz w:val="18"/>
            <w:szCs w:val="18"/>
            <w:lang w:eastAsia="de-DE"/>
            <w:rPrChange w:id="5749" w:author="PTrevelyan" w:date="2016-06-20T14:11:00Z">
              <w:rPr>
                <w:rFonts w:ascii="Courier New" w:hAnsi="Courier New" w:cs="Courier New"/>
                <w:color w:val="000000"/>
                <w:sz w:val="24"/>
                <w:szCs w:val="24"/>
                <w:lang w:val="en-US" w:eastAsia="de-DE"/>
              </w:rPr>
            </w:rPrChange>
          </w:rPr>
          <w:t xml:space="preserve"> </w:t>
        </w:r>
        <w:r w:rsidRPr="006B52DD">
          <w:rPr>
            <w:color w:val="000000"/>
            <w:sz w:val="18"/>
            <w:szCs w:val="18"/>
            <w:lang w:eastAsia="de-DE"/>
            <w:rPrChange w:id="5750"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51" w:author="PTrevelyan" w:date="2016-06-20T14:11:00Z">
              <w:rPr>
                <w:rFonts w:ascii="Courier New" w:hAnsi="Courier New" w:cs="Courier New"/>
                <w:color w:val="000096"/>
                <w:sz w:val="24"/>
                <w:szCs w:val="24"/>
                <w:lang w:val="en-US" w:eastAsia="de-DE"/>
              </w:rPr>
            </w:rPrChange>
          </w:rPr>
          <w:t>&lt;/cis:envelope&gt;</w:t>
        </w:r>
        <w:r w:rsidRPr="006B52DD">
          <w:rPr>
            <w:color w:val="000000"/>
            <w:sz w:val="18"/>
            <w:szCs w:val="18"/>
            <w:lang w:eastAsia="de-DE"/>
            <w:rPrChange w:id="575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53" w:author="PTrevelyan" w:date="2016-06-20T14:11:00Z">
              <w:rPr>
                <w:rFonts w:ascii="Courier New" w:hAnsi="Courier New" w:cs="Courier New"/>
                <w:color w:val="000096"/>
                <w:sz w:val="24"/>
                <w:szCs w:val="24"/>
                <w:lang w:val="en-US" w:eastAsia="de-DE"/>
              </w:rPr>
            </w:rPrChange>
          </w:rPr>
          <w:t>&lt;/covcoll:coverageDescription&gt;</w:t>
        </w:r>
        <w:r w:rsidRPr="006B52DD">
          <w:rPr>
            <w:color w:val="000000"/>
            <w:sz w:val="18"/>
            <w:szCs w:val="18"/>
            <w:lang w:eastAsia="de-DE"/>
            <w:rPrChange w:id="5754"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55" w:author="PTrevelyan" w:date="2016-06-20T14:11:00Z">
              <w:rPr>
                <w:rFonts w:ascii="Courier New" w:hAnsi="Courier New" w:cs="Courier New"/>
                <w:color w:val="000096"/>
                <w:sz w:val="24"/>
                <w:szCs w:val="24"/>
                <w:lang w:val="en-US" w:eastAsia="de-DE"/>
              </w:rPr>
            </w:rPrChange>
          </w:rPr>
          <w:t>&lt;/ows:Metadata&gt;</w:t>
        </w:r>
        <w:r w:rsidRPr="006B52DD">
          <w:rPr>
            <w:color w:val="000000"/>
            <w:sz w:val="18"/>
            <w:szCs w:val="18"/>
            <w:lang w:eastAsia="de-DE"/>
            <w:rPrChange w:id="5756"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57" w:author="PTrevelyan" w:date="2016-06-20T14:11:00Z">
              <w:rPr>
                <w:rFonts w:ascii="Courier New" w:hAnsi="Courier New" w:cs="Courier New"/>
                <w:color w:val="000096"/>
                <w:sz w:val="24"/>
                <w:szCs w:val="24"/>
                <w:lang w:val="en-US" w:eastAsia="de-DE"/>
              </w:rPr>
            </w:rPrChange>
          </w:rPr>
          <w:t>&lt;/wcs:CoverageSummary&gt;</w:t>
        </w:r>
        <w:r w:rsidRPr="006B52DD">
          <w:rPr>
            <w:color w:val="000000"/>
            <w:sz w:val="18"/>
            <w:szCs w:val="18"/>
            <w:lang w:eastAsia="de-DE"/>
            <w:rPrChange w:id="5758"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59" w:author="PTrevelyan" w:date="2016-06-20T14:11:00Z">
              <w:rPr>
                <w:rFonts w:ascii="Courier New" w:hAnsi="Courier New" w:cs="Courier New"/>
                <w:color w:val="000096"/>
                <w:sz w:val="24"/>
                <w:szCs w:val="24"/>
                <w:lang w:val="en-US" w:eastAsia="de-DE"/>
              </w:rPr>
            </w:rPrChange>
          </w:rPr>
          <w:t>&lt;/covcoll:coverageSummary&gt;</w:t>
        </w:r>
        <w:r w:rsidRPr="006B52DD">
          <w:rPr>
            <w:color w:val="000000"/>
            <w:sz w:val="18"/>
            <w:szCs w:val="18"/>
            <w:lang w:eastAsia="de-DE"/>
            <w:rPrChange w:id="5760"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61" w:author="PTrevelyan" w:date="2016-06-20T14:11:00Z">
              <w:rPr>
                <w:rFonts w:ascii="Courier New" w:hAnsi="Courier New" w:cs="Courier New"/>
                <w:color w:val="000096"/>
                <w:sz w:val="24"/>
                <w:szCs w:val="24"/>
                <w:lang w:val="en-US" w:eastAsia="de-DE"/>
              </w:rPr>
            </w:rPrChange>
          </w:rPr>
          <w:t>&lt;/covcoll:CoverageCollectionDescription&gt;</w:t>
        </w:r>
        <w:r w:rsidRPr="006B52DD">
          <w:rPr>
            <w:color w:val="000000"/>
            <w:sz w:val="18"/>
            <w:szCs w:val="18"/>
            <w:lang w:eastAsia="de-DE"/>
            <w:rPrChange w:id="5762" w:author="PTrevelyan" w:date="2016-06-20T14:11:00Z">
              <w:rPr>
                <w:rFonts w:ascii="Courier New" w:hAnsi="Courier New" w:cs="Courier New"/>
                <w:color w:val="000000"/>
                <w:sz w:val="24"/>
                <w:szCs w:val="24"/>
                <w:lang w:val="en-US" w:eastAsia="de-DE"/>
              </w:rPr>
            </w:rPrChange>
          </w:rPr>
          <w:br/>
          <w:t xml:space="preserve">    </w:t>
        </w:r>
        <w:r w:rsidRPr="006B52DD">
          <w:rPr>
            <w:color w:val="000096"/>
            <w:sz w:val="18"/>
            <w:szCs w:val="18"/>
            <w:lang w:eastAsia="de-DE"/>
            <w:rPrChange w:id="5763" w:author="PTrevelyan" w:date="2016-06-20T14:11:00Z">
              <w:rPr>
                <w:rFonts w:ascii="Courier New" w:hAnsi="Courier New" w:cs="Courier New"/>
                <w:color w:val="000096"/>
                <w:sz w:val="24"/>
                <w:szCs w:val="24"/>
                <w:lang w:val="en-US" w:eastAsia="de-DE"/>
              </w:rPr>
            </w:rPrChange>
          </w:rPr>
          <w:t>&lt;/covcoll:coverageCollectionDescription&gt;</w:t>
        </w:r>
        <w:r w:rsidRPr="006B52DD">
          <w:rPr>
            <w:color w:val="000000"/>
            <w:sz w:val="18"/>
            <w:szCs w:val="18"/>
            <w:lang w:eastAsia="de-DE"/>
            <w:rPrChange w:id="5764" w:author="PTrevelyan" w:date="2016-06-20T14:11:00Z">
              <w:rPr>
                <w:rFonts w:ascii="Courier New" w:hAnsi="Courier New" w:cs="Courier New"/>
                <w:color w:val="000000"/>
                <w:sz w:val="24"/>
                <w:szCs w:val="24"/>
                <w:lang w:val="en-US" w:eastAsia="de-DE"/>
              </w:rPr>
            </w:rPrChange>
          </w:rPr>
          <w:br/>
        </w:r>
        <w:r w:rsidRPr="006B52DD">
          <w:rPr>
            <w:color w:val="000096"/>
            <w:sz w:val="18"/>
            <w:szCs w:val="18"/>
            <w:lang w:eastAsia="de-DE"/>
            <w:rPrChange w:id="5765" w:author="PTrevelyan" w:date="2016-06-20T14:11:00Z">
              <w:rPr>
                <w:rFonts w:ascii="Courier New" w:hAnsi="Courier New" w:cs="Courier New"/>
                <w:color w:val="000096"/>
                <w:sz w:val="24"/>
                <w:szCs w:val="24"/>
                <w:lang w:val="en-US" w:eastAsia="de-DE"/>
              </w:rPr>
            </w:rPrChange>
          </w:rPr>
          <w:t>&lt;/covcoll:CoverageCollectionDescriptions</w:t>
        </w:r>
        <w:r w:rsidR="008916A2">
          <w:rPr>
            <w:color w:val="000096"/>
            <w:sz w:val="24"/>
            <w:szCs w:val="24"/>
            <w:lang w:eastAsia="de-DE"/>
          </w:rPr>
          <w:t>&gt;</w:t>
        </w:r>
        <w:r w:rsidR="008916A2">
          <w:rPr>
            <w:color w:val="000000"/>
            <w:sz w:val="24"/>
            <w:szCs w:val="24"/>
            <w:lang w:eastAsia="de-DE"/>
          </w:rPr>
          <w:br/>
        </w:r>
        <w:r w:rsidR="008916A2">
          <w:rPr>
            <w:color w:val="000000"/>
            <w:sz w:val="24"/>
            <w:szCs w:val="24"/>
            <w:lang w:eastAsia="de-DE"/>
          </w:rPr>
          <w:br/>
        </w:r>
        <w:r w:rsidR="008916A2">
          <w:rPr>
            <w:color w:val="000000"/>
            <w:sz w:val="24"/>
            <w:szCs w:val="24"/>
            <w:lang w:eastAsia="de-DE"/>
          </w:rPr>
          <w:br/>
        </w:r>
      </w:ins>
      <w:del w:id="5766" w:author="PTrevelyan" w:date="2016-06-20T13:28:00Z">
        <w:r w:rsidR="004D5EFA" w:rsidRPr="00860575" w:rsidDel="00860575">
          <w:rPr>
            <w:color w:val="8B26C9"/>
            <w:sz w:val="18"/>
            <w:szCs w:val="18"/>
            <w:lang w:eastAsia="de-DE"/>
          </w:rPr>
          <w:delText>&lt;?xml version="1.0" encoding="UTF-8"?&gt;</w:delText>
        </w:r>
        <w:r w:rsidR="004D5EFA" w:rsidRPr="00860575" w:rsidDel="00860575">
          <w:rPr>
            <w:color w:val="000000"/>
            <w:sz w:val="18"/>
            <w:szCs w:val="18"/>
            <w:lang w:eastAsia="de-DE"/>
          </w:rPr>
          <w:br/>
        </w:r>
        <w:r w:rsidR="004D5EFA" w:rsidRPr="00860575" w:rsidDel="00860575">
          <w:rPr>
            <w:color w:val="000096"/>
            <w:sz w:val="18"/>
            <w:szCs w:val="18"/>
            <w:lang w:eastAsia="de-DE"/>
          </w:rPr>
          <w:delText>&lt;covcoll:CoverageCollectionDescriptions</w:delText>
        </w:r>
        <w:r w:rsidR="004D5EFA" w:rsidRPr="00860575" w:rsidDel="00860575">
          <w:rPr>
            <w:color w:val="000096"/>
            <w:sz w:val="18"/>
            <w:szCs w:val="18"/>
            <w:lang w:eastAsia="de-DE"/>
          </w:rPr>
          <w:br/>
        </w:r>
        <w:r w:rsidR="004D5EFA" w:rsidRPr="00860575" w:rsidDel="00860575">
          <w:rPr>
            <w:color w:val="F5844C"/>
            <w:sz w:val="18"/>
            <w:szCs w:val="18"/>
            <w:lang w:eastAsia="de-DE"/>
          </w:rPr>
          <w:delText xml:space="preserve">    xmlns:gml</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"http://www.opengis.net/gml/3.2"</w:delText>
        </w:r>
        <w:r w:rsidR="004D5EFA" w:rsidRPr="00860575" w:rsidDel="00860575">
          <w:rPr>
            <w:color w:val="F5844C"/>
            <w:sz w:val="18"/>
            <w:szCs w:val="18"/>
            <w:lang w:eastAsia="de-DE"/>
          </w:rPr>
          <w:br/>
          <w:delText xml:space="preserve">    xmlns:xlink</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"http://www.w3.org/1999/xlink"</w:delText>
        </w:r>
        <w:r w:rsidR="004D5EFA" w:rsidRPr="00860575" w:rsidDel="00860575">
          <w:rPr>
            <w:color w:val="F5844C"/>
            <w:sz w:val="18"/>
            <w:szCs w:val="18"/>
            <w:lang w:eastAsia="de-DE"/>
          </w:rPr>
          <w:br/>
          <w:delText xml:space="preserve">    xmlns:ows</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"http://www.opengis.net/ows/2.0"</w:delText>
        </w:r>
        <w:r w:rsidR="004D5EFA" w:rsidRPr="00860575" w:rsidDel="00860575">
          <w:rPr>
            <w:color w:val="F5844C"/>
            <w:sz w:val="18"/>
            <w:szCs w:val="18"/>
            <w:lang w:eastAsia="de-DE"/>
          </w:rPr>
          <w:br/>
          <w:delText xml:space="preserve">    xmlns:wcs</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"http://www.opengis.net/wcs/2.0"</w:delText>
        </w:r>
        <w:r w:rsidR="004D5EFA" w:rsidRPr="00860575" w:rsidDel="00860575">
          <w:rPr>
            <w:color w:val="F5844C"/>
            <w:sz w:val="18"/>
            <w:szCs w:val="18"/>
            <w:lang w:eastAsia="de-DE"/>
          </w:rPr>
          <w:br/>
          <w:delText xml:space="preserve">    xmlns:xsi</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"http://www.w3.org/2001/XMLSchema-instance"</w:delText>
        </w:r>
        <w:r w:rsidR="004D5EFA" w:rsidRPr="00860575" w:rsidDel="00860575">
          <w:rPr>
            <w:color w:val="F5844C"/>
            <w:sz w:val="18"/>
            <w:szCs w:val="18"/>
            <w:lang w:eastAsia="de-DE"/>
          </w:rPr>
          <w:br/>
          <w:delText xml:space="preserve">    xmlns:covcoll</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"http://www.opengis.net/wcs/covcoll/1.0"</w:delText>
        </w:r>
        <w:r w:rsidR="004D5EFA" w:rsidRPr="00860575" w:rsidDel="00860575">
          <w:rPr>
            <w:color w:val="F5844C"/>
            <w:sz w:val="18"/>
            <w:szCs w:val="18"/>
            <w:lang w:eastAsia="de-DE"/>
          </w:rPr>
          <w:br/>
          <w:delText xml:space="preserve">    </w:delText>
        </w:r>
      </w:del>
      <w:del w:id="5767" w:author="PTrevelyan" w:date="2016-06-20T13:23:00Z">
        <w:r w:rsidR="004D5EFA" w:rsidRPr="00860575" w:rsidDel="00BC3E00">
          <w:rPr>
            <w:color w:val="F5844C"/>
            <w:sz w:val="18"/>
            <w:szCs w:val="18"/>
            <w:lang w:eastAsia="de-DE"/>
          </w:rPr>
          <w:delText>xsi:schemaLocation</w:delText>
        </w:r>
        <w:r w:rsidR="004D5EFA" w:rsidRPr="00860575" w:rsidDel="00BC3E00">
          <w:rPr>
            <w:color w:val="FF8040"/>
            <w:sz w:val="18"/>
            <w:szCs w:val="18"/>
            <w:lang w:eastAsia="de-DE"/>
          </w:rPr>
          <w:delText>=</w:delText>
        </w:r>
        <w:r w:rsidR="004D5EFA" w:rsidRPr="00860575" w:rsidDel="00BC3E00">
          <w:rPr>
            <w:color w:val="993300"/>
            <w:sz w:val="18"/>
            <w:szCs w:val="18"/>
            <w:lang w:eastAsia="de-DE"/>
          </w:rPr>
          <w:delText>"http://www.opengis.net/wcs/covcoll/1.0 file:/C:/Users/PTrevelyan/WCS/MetOceanWCS/CovColl/Schemas/wcsCovCollDescribeCoverageCollection3.xsd"</w:delText>
        </w:r>
        <w:r w:rsidR="004D5EFA" w:rsidRPr="00860575" w:rsidDel="00BC3E00">
          <w:rPr>
            <w:color w:val="000096"/>
            <w:sz w:val="18"/>
            <w:szCs w:val="18"/>
            <w:lang w:eastAsia="de-DE"/>
          </w:rPr>
          <w:delText>&gt;</w:delText>
        </w:r>
      </w:del>
      <w:del w:id="5768" w:author="PTrevelyan" w:date="2016-06-20T13:28:00Z">
        <w:r w:rsidR="004D5EFA" w:rsidRPr="00860575" w:rsidDel="00860575">
          <w:rPr>
            <w:color w:val="000000"/>
            <w:sz w:val="18"/>
            <w:szCs w:val="18"/>
            <w:lang w:eastAsia="de-DE"/>
          </w:rPr>
          <w:br/>
          <w:delText xml:space="preserve">   </w:delText>
        </w:r>
      </w:del>
      <w:del w:id="5769" w:author="PTrevelyan" w:date="2016-06-20T13:23:00Z">
        <w:r w:rsidR="004D5EFA" w:rsidRPr="00860575" w:rsidDel="00BC3E00">
          <w:rPr>
            <w:color w:val="000000"/>
            <w:sz w:val="18"/>
            <w:szCs w:val="18"/>
            <w:lang w:eastAsia="de-DE"/>
          </w:rPr>
          <w:delText xml:space="preserve"> </w:delText>
        </w:r>
        <w:r w:rsidR="004D5EFA" w:rsidRPr="00860575" w:rsidDel="00BC3E00">
          <w:rPr>
            <w:color w:val="000000"/>
            <w:sz w:val="18"/>
            <w:szCs w:val="18"/>
            <w:lang w:eastAsia="de-DE"/>
          </w:rPr>
          <w:br/>
          <w:delText xml:space="preserve">   </w:delText>
        </w:r>
      </w:del>
      <w:del w:id="5770" w:author="PTrevelyan" w:date="2016-06-20T13:28:00Z">
        <w:r w:rsidR="004D5EFA" w:rsidRPr="00860575" w:rsidDel="00860575">
          <w:rPr>
            <w:color w:val="000000"/>
            <w:sz w:val="18"/>
            <w:szCs w:val="18"/>
            <w:lang w:eastAsia="de-DE"/>
          </w:rPr>
          <w:delText xml:space="preserve"> </w:delText>
        </w:r>
        <w:r w:rsidR="004D5EFA" w:rsidRPr="00860575" w:rsidDel="00860575">
          <w:rPr>
            <w:color w:val="000096"/>
            <w:sz w:val="18"/>
            <w:szCs w:val="18"/>
            <w:lang w:eastAsia="de-DE"/>
          </w:rPr>
          <w:delText>&lt;covcoll:coverageCollectionDescription&gt;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&lt;covcoll:CoverageCollectionDescription</w:delText>
        </w:r>
        <w:r w:rsidR="004D5EFA" w:rsidRPr="00860575" w:rsidDel="00860575">
          <w:rPr>
            <w:color w:val="F5844C"/>
            <w:sz w:val="18"/>
            <w:szCs w:val="18"/>
            <w:lang w:eastAsia="de-DE"/>
          </w:rPr>
          <w:delText xml:space="preserve"> aggregationType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"bag"</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&lt;ows:WGS84BoundingBox&gt;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&lt;ows:LowerCorner&gt;</w:delText>
        </w:r>
        <w:r w:rsidR="004D5EFA" w:rsidRPr="00860575" w:rsidDel="00860575">
          <w:rPr>
            <w:color w:val="000000"/>
            <w:sz w:val="18"/>
            <w:szCs w:val="18"/>
            <w:lang w:eastAsia="de-DE"/>
          </w:rPr>
          <w:delText>20.0 -30.0</w:delText>
        </w:r>
        <w:r w:rsidR="004D5EFA" w:rsidRPr="00860575" w:rsidDel="00860575">
          <w:rPr>
            <w:color w:val="000096"/>
            <w:sz w:val="18"/>
            <w:szCs w:val="18"/>
            <w:lang w:eastAsia="de-DE"/>
          </w:rPr>
          <w:delText>&lt;/ows:LowerCorner&gt;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&lt;ows:UpperCorner&gt;</w:delText>
        </w:r>
        <w:r w:rsidR="004D5EFA" w:rsidRPr="00860575" w:rsidDel="00860575">
          <w:rPr>
            <w:color w:val="000000"/>
            <w:sz w:val="18"/>
            <w:szCs w:val="18"/>
            <w:lang w:eastAsia="de-DE"/>
          </w:rPr>
          <w:delText>70.0 40.0</w:delText>
        </w:r>
        <w:r w:rsidR="004D5EFA" w:rsidRPr="00860575" w:rsidDel="00860575">
          <w:rPr>
            <w:color w:val="000096"/>
            <w:sz w:val="18"/>
            <w:szCs w:val="18"/>
            <w:lang w:eastAsia="de-DE"/>
          </w:rPr>
          <w:delText>&lt;/ows:UpperCorner&gt;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&lt;/ows:WGS84BoundingBox&gt;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&lt;covcoll:coverageCollectionId&gt;</w:delText>
        </w:r>
        <w:r w:rsidR="004D5EFA" w:rsidRPr="00860575" w:rsidDel="00860575">
          <w:rPr>
            <w:color w:val="000000"/>
            <w:sz w:val="18"/>
            <w:szCs w:val="18"/>
            <w:lang w:eastAsia="de-DE"/>
          </w:rPr>
          <w:delText>UKPP4-2015-05-15-12Z</w:delText>
        </w:r>
        <w:r w:rsidR="004D5EFA" w:rsidRPr="00860575" w:rsidDel="00860575">
          <w:rPr>
            <w:color w:val="000096"/>
            <w:sz w:val="18"/>
            <w:szCs w:val="18"/>
            <w:lang w:eastAsia="de-DE"/>
          </w:rPr>
          <w:delText>&lt;/covcoll:coverageCollectionId&gt;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r>
        <w:r w:rsidR="00734441" w:rsidRPr="00860575" w:rsidDel="00860575">
          <w:rPr>
            <w:color w:val="000096"/>
            <w:sz w:val="18"/>
            <w:szCs w:val="18"/>
            <w:lang w:eastAsia="de-DE"/>
          </w:rPr>
          <w:delText xml:space="preserve">                   </w:delText>
        </w:r>
        <w:r w:rsidR="004D5EFA" w:rsidRPr="00860575" w:rsidDel="00860575">
          <w:rPr>
            <w:color w:val="000096"/>
            <w:sz w:val="18"/>
            <w:szCs w:val="18"/>
            <w:lang w:eastAsia="de-DE"/>
          </w:rPr>
          <w:delText>&lt;covcoll:coverageCollectionProfile&gt;</w:delText>
        </w:r>
        <w:r w:rsidR="004D5EFA" w:rsidRPr="00860575" w:rsidDel="00860575">
          <w:rPr>
            <w:color w:val="000000"/>
            <w:sz w:val="18"/>
            <w:szCs w:val="18"/>
            <w:lang w:eastAsia="de-DE"/>
          </w:rPr>
          <w:br/>
        </w:r>
        <w:r w:rsidR="00734441" w:rsidRPr="00860575" w:rsidDel="00860575">
          <w:rPr>
            <w:color w:val="000000"/>
            <w:sz w:val="18"/>
            <w:szCs w:val="18"/>
            <w:lang w:eastAsia="de-DE"/>
          </w:rPr>
          <w:delText xml:space="preserve">                            </w:delText>
        </w:r>
      </w:del>
      <w:del w:id="5771" w:author="PTrevelyan" w:date="2016-06-20T13:21:00Z">
        <w:r w:rsidRPr="006B52DD" w:rsidDel="000676A1">
          <w:rPr>
            <w:rPrChange w:id="5772" w:author="PTrevelyan" w:date="2016-06-20T13:29:00Z">
              <w:rPr>
                <w:rStyle w:val="Hyperlink"/>
                <w:sz w:val="18"/>
                <w:szCs w:val="18"/>
              </w:rPr>
            </w:rPrChange>
          </w:rPr>
          <w:fldChar w:fldCharType="begin"/>
        </w:r>
        <w:r w:rsidRPr="006B52DD">
          <w:rPr>
            <w:sz w:val="18"/>
            <w:szCs w:val="18"/>
            <w:rPrChange w:id="5773" w:author="PTrevelyan" w:date="2016-06-20T13:29:00Z">
              <w:rPr>
                <w:rFonts w:ascii="Courier New" w:hAnsi="Courier New" w:cs="Courier New"/>
                <w:color w:val="0000FF"/>
                <w:sz w:val="22"/>
                <w:szCs w:val="22"/>
                <w:u w:val="single"/>
                <w:lang w:val="en-US"/>
              </w:rPr>
            </w:rPrChange>
          </w:rPr>
          <w:delInstrText xml:space="preserve"> HYPERLINK "http://www.opengis.net/def/metocean/1.0/conf/coveragecollection" </w:delInstrText>
        </w:r>
        <w:r w:rsidRPr="006B52DD" w:rsidDel="000676A1">
          <w:rPr>
            <w:rPrChange w:id="5774" w:author="PTrevelyan" w:date="2016-06-20T13:29:00Z">
              <w:rPr>
                <w:rStyle w:val="Hyperlink"/>
                <w:sz w:val="18"/>
                <w:szCs w:val="18"/>
              </w:rPr>
            </w:rPrChange>
          </w:rPr>
          <w:fldChar w:fldCharType="separate"/>
        </w:r>
        <w:r w:rsidRPr="006B52DD">
          <w:rPr>
            <w:rPrChange w:id="5775" w:author="PTrevelyan" w:date="2016-06-20T13:29:00Z">
              <w:rPr>
                <w:rStyle w:val="Hyperlink"/>
                <w:sz w:val="18"/>
                <w:szCs w:val="18"/>
              </w:rPr>
            </w:rPrChange>
          </w:rPr>
          <w:delText>http://www.opengis.net/def/metocean/1.0/conf/coveragecollection</w:delText>
        </w:r>
        <w:r w:rsidRPr="00860575" w:rsidDel="000676A1">
          <w:rPr>
            <w:rStyle w:val="Hyperlink"/>
            <w:sz w:val="18"/>
            <w:szCs w:val="18"/>
            <w:rPrChange w:id="5776" w:author="PTrevelyan" w:date="2016-06-20T13:29:00Z">
              <w:rPr>
                <w:rStyle w:val="Hyperlink"/>
                <w:sz w:val="18"/>
                <w:szCs w:val="18"/>
              </w:rPr>
            </w:rPrChange>
          </w:rPr>
          <w:fldChar w:fldCharType="end"/>
        </w:r>
      </w:del>
      <w:del w:id="5777" w:author="PTrevelyan" w:date="2016-06-20T13:28:00Z">
        <w:r w:rsidR="004D5EFA" w:rsidRPr="00860575" w:rsidDel="00860575">
          <w:rPr>
            <w:color w:val="000000"/>
            <w:sz w:val="18"/>
            <w:szCs w:val="18"/>
            <w:lang w:eastAsia="de-DE"/>
          </w:rPr>
          <w:br/>
        </w:r>
        <w:r w:rsidR="00734441" w:rsidRPr="00860575" w:rsidDel="00860575">
          <w:rPr>
            <w:color w:val="000096"/>
            <w:sz w:val="18"/>
            <w:szCs w:val="18"/>
            <w:lang w:eastAsia="de-DE"/>
          </w:rPr>
          <w:delText xml:space="preserve">                   </w:delText>
        </w:r>
        <w:r w:rsidR="004D5EFA" w:rsidRPr="00860575" w:rsidDel="00860575">
          <w:rPr>
            <w:color w:val="000096"/>
            <w:sz w:val="18"/>
            <w:szCs w:val="18"/>
            <w:lang w:eastAsia="de-DE"/>
          </w:rPr>
          <w:delText>&lt;/covcoll:coverageCollectionProfile&gt;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UK_GLOBAL_2012-05-15T00.00.00Z_ISBL</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VerticalDependency</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"www.codes.wmo.int/GRIB2/table4.5/IsobaricSurface"</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"Isobaric Surface"</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UK_GLOBAL_2012-05-15T00.00.00Z_Max_Wind</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ComputedSurface</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"www.codes.wmo.int/GRIB2/table4.5/MaximumWindLevel"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"Maximum Wind 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UK_GLOBAL_2012-05-15T00.00.00Z_Ground</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r>
        <w:r w:rsidR="004D5EFA" w:rsidRPr="00860575" w:rsidDel="00860575">
          <w:rPr>
            <w:color w:val="000000"/>
            <w:sz w:val="18"/>
            <w:szCs w:val="18"/>
            <w:lang w:eastAsia="de-DE"/>
          </w:rPr>
          <w:lastRenderedPageBreak/>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NoVerticalDependency</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"www.codes.wmo.int/GRIB2/table4.5/Ground"</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"Ground"</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UK_GLOBAL_2012-05-15T00.00.00Z_Thickness</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NamedRange</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"www.codes.wmo.int/GRIB2/table4.5/Thickness"</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"Thickness"</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del>
    </w:p>
    <w:p w:rsidR="006E04ED" w:rsidRPr="00860575" w:rsidDel="00860575" w:rsidRDefault="006562A8" w:rsidP="009619F2">
      <w:pPr>
        <w:spacing w:after="0"/>
        <w:rPr>
          <w:del w:id="5778" w:author="PTrevelyan" w:date="2016-06-20T13:28:00Z"/>
          <w:color w:val="000000"/>
          <w:sz w:val="18"/>
          <w:szCs w:val="18"/>
          <w:lang w:eastAsia="de-DE"/>
        </w:rPr>
      </w:pPr>
      <w:del w:id="5779" w:author="PTrevelyan" w:date="2016-06-20T13:28:00Z">
        <w:r w:rsidRPr="00860575" w:rsidDel="00860575">
          <w:rPr>
            <w:color w:val="000096"/>
            <w:sz w:val="18"/>
            <w:szCs w:val="18"/>
            <w:lang w:eastAsia="de-DE"/>
          </w:rPr>
          <w:delText xml:space="preserve">                           </w:delText>
        </w:r>
        <w:r w:rsidR="004D5EFA" w:rsidRPr="00860575" w:rsidDel="00860575">
          <w:rPr>
            <w:color w:val="000000"/>
            <w:sz w:val="18"/>
            <w:szCs w:val="18"/>
            <w:lang w:eastAsia="de-DE"/>
          </w:rPr>
          <w:delText>UK_GLOBAL_2012-05-15T00.00.00Z_Specific_Altitude_Above_Mean_Sea_Level</w:delText>
        </w:r>
      </w:del>
    </w:p>
    <w:p w:rsidR="00335DBC" w:rsidRPr="00860575" w:rsidDel="00860575" w:rsidRDefault="006E04ED" w:rsidP="009619F2">
      <w:pPr>
        <w:spacing w:after="0"/>
        <w:rPr>
          <w:del w:id="5780" w:author="PTrevelyan" w:date="2016-06-20T13:28:00Z"/>
          <w:color w:val="000096"/>
          <w:sz w:val="18"/>
          <w:szCs w:val="18"/>
          <w:lang w:eastAsia="de-DE"/>
        </w:rPr>
      </w:pPr>
      <w:del w:id="5781" w:author="PTrevelyan" w:date="2016-06-20T13:28:00Z">
        <w:r w:rsidRPr="00860575" w:rsidDel="00860575">
          <w:rPr>
            <w:color w:val="000000"/>
            <w:sz w:val="18"/>
            <w:szCs w:val="18"/>
            <w:lang w:eastAsia="de-DE"/>
          </w:rP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VerticalDependency</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000096"/>
            <w:sz w:val="18"/>
            <w:szCs w:val="18"/>
            <w:lang w:eastAsia="de-DE"/>
          </w:rPr>
          <w:br/>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"www.codes.wmo.int/GRIB2/table4.5/Specific Altitude Above Mean Sea 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"Specific Altitude Above Mean Sea 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&lt;covcoll:subCollectionDescription&gt;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&lt;covcoll:CoverageCollectionDescription</w:delText>
        </w:r>
        <w:r w:rsidR="004D5EFA" w:rsidRPr="00860575" w:rsidDel="00860575">
          <w:rPr>
            <w:color w:val="F5844C"/>
            <w:sz w:val="18"/>
            <w:szCs w:val="18"/>
            <w:lang w:eastAsia="de-DE"/>
          </w:rPr>
          <w:delText xml:space="preserve"> aggregationType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"bag"</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&lt;ows:WGS84BoundingBox&gt;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&lt;ows:LowerCorner&gt;</w:delText>
        </w:r>
        <w:r w:rsidR="004D5EFA" w:rsidRPr="00860575" w:rsidDel="00860575">
          <w:rPr>
            <w:color w:val="000000"/>
            <w:sz w:val="18"/>
            <w:szCs w:val="18"/>
            <w:lang w:eastAsia="de-DE"/>
          </w:rPr>
          <w:delText>20.0 -30.0</w:delText>
        </w:r>
        <w:r w:rsidR="004D5EFA" w:rsidRPr="00860575" w:rsidDel="00860575">
          <w:rPr>
            <w:color w:val="000096"/>
            <w:sz w:val="18"/>
            <w:szCs w:val="18"/>
            <w:lang w:eastAsia="de-DE"/>
          </w:rPr>
          <w:delText>&lt;/ows:LowerCorner&gt;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&lt;ows:UpperCorner&gt;</w:delText>
        </w:r>
        <w:r w:rsidR="004D5EFA" w:rsidRPr="00860575" w:rsidDel="00860575">
          <w:rPr>
            <w:color w:val="000000"/>
            <w:sz w:val="18"/>
            <w:szCs w:val="18"/>
            <w:lang w:eastAsia="de-DE"/>
          </w:rPr>
          <w:delText>70.0 40.0</w:delText>
        </w:r>
        <w:r w:rsidR="004D5EFA" w:rsidRPr="00860575" w:rsidDel="00860575">
          <w:rPr>
            <w:color w:val="000096"/>
            <w:sz w:val="18"/>
            <w:szCs w:val="18"/>
            <w:lang w:eastAsia="de-DE"/>
          </w:rPr>
          <w:delText>&lt;/ows:UpperCorner&gt;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&lt;/ows:WGS84BoundingBox&gt;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&lt;covcoll:coverageCollectionId&gt;</w:delText>
        </w:r>
        <w:r w:rsidR="004D5EFA" w:rsidRPr="00860575" w:rsidDel="00860575">
          <w:rPr>
            <w:color w:val="000000"/>
            <w:sz w:val="18"/>
            <w:szCs w:val="18"/>
            <w:lang w:eastAsia="de-DE"/>
          </w:rPr>
          <w:delText>UK_GLOBAL-2015-05-15-00Z</w:delText>
        </w:r>
        <w:r w:rsidR="004D5EFA" w:rsidRPr="00860575" w:rsidDel="00860575">
          <w:rPr>
            <w:color w:val="000096"/>
            <w:sz w:val="18"/>
            <w:szCs w:val="18"/>
            <w:lang w:eastAsia="de-DE"/>
          </w:rPr>
          <w:delText>&lt;/covcoll:coverageCollectionId&gt;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&lt;gml:TimePeriod</w:delText>
        </w:r>
        <w:r w:rsidR="004D5EFA" w:rsidRPr="00860575" w:rsidDel="00860575">
          <w:rPr>
            <w:color w:val="F5844C"/>
            <w:sz w:val="18"/>
            <w:szCs w:val="18"/>
            <w:lang w:eastAsia="de-DE"/>
          </w:rPr>
          <w:delText xml:space="preserve"> gml:id</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"some_timeperiod2"</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&lt;gml:beginPosition&gt;</w:delText>
        </w:r>
        <w:r w:rsidR="004D5EFA" w:rsidRPr="00860575" w:rsidDel="00860575">
          <w:rPr>
            <w:color w:val="000000"/>
            <w:sz w:val="18"/>
            <w:szCs w:val="18"/>
            <w:lang w:eastAsia="de-DE"/>
          </w:rPr>
          <w:delText>2015-05-15T00.00.00Z</w:delText>
        </w:r>
        <w:r w:rsidR="004D5EFA" w:rsidRPr="00860575" w:rsidDel="00860575">
          <w:rPr>
            <w:color w:val="000096"/>
            <w:sz w:val="18"/>
            <w:szCs w:val="18"/>
            <w:lang w:eastAsia="de-DE"/>
          </w:rPr>
          <w:delText>&lt;/gml:beginPosition&gt;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&lt;gml:endPosition&gt;</w:delText>
        </w:r>
        <w:r w:rsidR="004D5EFA" w:rsidRPr="00860575" w:rsidDel="00860575">
          <w:rPr>
            <w:color w:val="000000"/>
            <w:sz w:val="18"/>
            <w:szCs w:val="18"/>
            <w:lang w:eastAsia="de-DE"/>
          </w:rPr>
          <w:delText>2015-05-15T72.00.00Z</w:delText>
        </w:r>
        <w:r w:rsidR="004D5EFA" w:rsidRPr="00860575" w:rsidDel="00860575">
          <w:rPr>
            <w:color w:val="000096"/>
            <w:sz w:val="18"/>
            <w:szCs w:val="18"/>
            <w:lang w:eastAsia="de-DE"/>
          </w:rPr>
          <w:delText>&lt;/gml:endPosition&gt;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&lt;/gml:TimePeriod&gt;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&lt;covcoll:coverageCollectionProfile&gt;</w:delText>
        </w:r>
      </w:del>
    </w:p>
    <w:p w:rsidR="00335DBC" w:rsidRPr="00860575" w:rsidDel="00860575" w:rsidRDefault="00335DBC" w:rsidP="009619F2">
      <w:pPr>
        <w:spacing w:after="0"/>
        <w:rPr>
          <w:del w:id="5782" w:author="PTrevelyan" w:date="2016-06-20T13:28:00Z"/>
          <w:color w:val="000000"/>
          <w:sz w:val="18"/>
          <w:szCs w:val="18"/>
          <w:lang w:eastAsia="de-DE"/>
        </w:rPr>
      </w:pPr>
      <w:del w:id="5783" w:author="PTrevelyan" w:date="2016-06-20T13:28:00Z">
        <w:r w:rsidRPr="00860575" w:rsidDel="00860575">
          <w:rPr>
            <w:color w:val="000096"/>
            <w:sz w:val="18"/>
            <w:szCs w:val="18"/>
            <w:lang w:eastAsia="de-DE"/>
          </w:rPr>
          <w:delText xml:space="preserve">                                              </w:delText>
        </w:r>
        <w:r w:rsidR="006B52DD" w:rsidRPr="006B52DD" w:rsidDel="00860575">
          <w:rPr>
            <w:rPrChange w:id="5784" w:author="PTrevelyan" w:date="2016-06-20T13:29:00Z">
              <w:rPr>
                <w:rStyle w:val="Hyperlink"/>
                <w:sz w:val="18"/>
                <w:szCs w:val="18"/>
              </w:rPr>
            </w:rPrChange>
          </w:rPr>
          <w:fldChar w:fldCharType="begin"/>
        </w:r>
        <w:r w:rsidR="006B52DD" w:rsidRPr="006B52DD">
          <w:rPr>
            <w:sz w:val="18"/>
            <w:szCs w:val="18"/>
            <w:rPrChange w:id="5785" w:author="PTrevelyan" w:date="2016-06-20T13:29:00Z">
              <w:rPr>
                <w:color w:val="0000FF"/>
                <w:u w:val="single"/>
              </w:rPr>
            </w:rPrChange>
          </w:rPr>
          <w:delInstrText xml:space="preserve"> HYPERLINK "http://www.opengis.net/def/metocean/1.0/conf/coveragecollection" </w:delInstrText>
        </w:r>
        <w:r w:rsidR="006B52DD" w:rsidRPr="006B52DD" w:rsidDel="00860575">
          <w:rPr>
            <w:rPrChange w:id="5786" w:author="PTrevelyan" w:date="2016-06-20T13:29:00Z">
              <w:rPr>
                <w:rStyle w:val="Hyperlink"/>
                <w:sz w:val="18"/>
                <w:szCs w:val="18"/>
              </w:rPr>
            </w:rPrChange>
          </w:rPr>
          <w:fldChar w:fldCharType="separate"/>
        </w:r>
        <w:r w:rsidR="004D5EFA" w:rsidRPr="00860575" w:rsidDel="00860575">
          <w:rPr>
            <w:rStyle w:val="Hyperlink"/>
            <w:sz w:val="18"/>
            <w:szCs w:val="18"/>
          </w:rPr>
          <w:delText>http://www.opengis.net/def/metocean/1.0/conf/coveragecollection</w:delText>
        </w:r>
        <w:r w:rsidR="006B52DD" w:rsidRPr="00860575" w:rsidDel="00860575">
          <w:rPr>
            <w:rStyle w:val="Hyperlink"/>
            <w:sz w:val="18"/>
            <w:szCs w:val="18"/>
            <w:rPrChange w:id="5787" w:author="PTrevelyan" w:date="2016-06-20T13:29:00Z">
              <w:rPr>
                <w:rStyle w:val="Hyperlink"/>
                <w:sz w:val="18"/>
                <w:szCs w:val="18"/>
              </w:rPr>
            </w:rPrChange>
          </w:rPr>
          <w:fldChar w:fldCharType="end"/>
        </w:r>
      </w:del>
    </w:p>
    <w:p w:rsidR="002371A0" w:rsidRPr="00860575" w:rsidDel="00860575" w:rsidRDefault="00335DBC" w:rsidP="009619F2">
      <w:pPr>
        <w:spacing w:after="0"/>
        <w:rPr>
          <w:del w:id="5788" w:author="PTrevelyan" w:date="2016-06-20T13:28:00Z"/>
          <w:color w:val="000096"/>
          <w:sz w:val="18"/>
          <w:szCs w:val="18"/>
          <w:lang w:eastAsia="de-DE"/>
        </w:rPr>
      </w:pPr>
      <w:del w:id="5789" w:author="PTrevelyan" w:date="2016-06-20T13:28:00Z">
        <w:r w:rsidRPr="00860575" w:rsidDel="00860575">
          <w:rPr>
            <w:color w:val="000000"/>
            <w:sz w:val="18"/>
            <w:szCs w:val="18"/>
            <w:lang w:eastAsia="de-DE"/>
          </w:rPr>
          <w:delText xml:space="preserve">                           </w:delText>
        </w:r>
        <w:r w:rsidR="004D5EFA" w:rsidRPr="00860575" w:rsidDel="00860575">
          <w:rPr>
            <w:color w:val="000096"/>
            <w:sz w:val="18"/>
            <w:szCs w:val="18"/>
            <w:lang w:eastAsia="de-DE"/>
          </w:rPr>
          <w:delText>&lt;/covcoll:coverageCollectionProfile&gt;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UK_GLOBAL_2012-05-15T00.00.00Z_ISBL</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VerticalDependency</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"www.codes.wmo.int/GRIB2/table4.5/IsobaricSurface"</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"Isobaric Surface"</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UK_GLOBAL_2012-05-15T00.00.00Z_Max_Wind</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ComputedSurface</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"www.codes.wmo.int/GRIB2/table4.5/MaximumWindLevel"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"Maximum Wind 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UK_GLOBAL_2012-05-15T00.00.00Z_Ground</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NoVerticalDependency</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"www.codes.wmo.int/GRIB2/table4.5/Ground"</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"Ground"</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r>
        <w:r w:rsidR="004D5EFA" w:rsidRPr="00860575" w:rsidDel="00860575">
          <w:rPr>
            <w:color w:val="000000"/>
            <w:sz w:val="18"/>
            <w:szCs w:val="18"/>
            <w:lang w:eastAsia="de-DE"/>
          </w:rPr>
          <w:lastRenderedPageBreak/>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UK_GLOBAL_2012-05-15T00.00.00Z_Thickness</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NamedRange</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"www.codes.wmo.int/GRIB2/table4.5/Thickness"</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"Thickness"</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del>
    </w:p>
    <w:p w:rsidR="002371A0" w:rsidRPr="00860575" w:rsidDel="00860575" w:rsidRDefault="002371A0" w:rsidP="009619F2">
      <w:pPr>
        <w:spacing w:after="0"/>
        <w:rPr>
          <w:del w:id="5790" w:author="PTrevelyan" w:date="2016-06-20T13:28:00Z"/>
          <w:color w:val="000096"/>
          <w:sz w:val="18"/>
          <w:szCs w:val="18"/>
          <w:lang w:eastAsia="de-DE"/>
        </w:rPr>
      </w:pPr>
      <w:del w:id="5791" w:author="PTrevelyan" w:date="2016-06-20T13:28:00Z">
        <w:r w:rsidRPr="00860575" w:rsidDel="00860575">
          <w:rPr>
            <w:color w:val="000000"/>
            <w:sz w:val="18"/>
            <w:szCs w:val="18"/>
            <w:lang w:eastAsia="de-DE"/>
          </w:rPr>
          <w:delText xml:space="preserve">                                     </w:delText>
        </w:r>
        <w:r w:rsidR="004D5EFA" w:rsidRPr="00860575" w:rsidDel="00860575">
          <w:rPr>
            <w:color w:val="000000"/>
            <w:sz w:val="18"/>
            <w:szCs w:val="18"/>
            <w:lang w:eastAsia="de-DE"/>
          </w:rPr>
          <w:delText>UK_GLOBAL_2012-05-15T00.00.00Z_Specific_Altitude_Above_Mean_Sea_Level</w:delText>
        </w:r>
        <w:r w:rsidR="004D5EFA" w:rsidRPr="00860575" w:rsidDel="00860575">
          <w:rPr>
            <w:color w:val="000000"/>
            <w:sz w:val="18"/>
            <w:szCs w:val="18"/>
            <w:lang w:eastAsia="de-DE"/>
          </w:rPr>
          <w:br/>
        </w:r>
        <w:r w:rsidRPr="00860575" w:rsidDel="00860575">
          <w:rPr>
            <w:color w:val="000000"/>
            <w:sz w:val="18"/>
            <w:szCs w:val="18"/>
            <w:lang w:eastAsia="de-DE"/>
          </w:rP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VerticalDependency</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000096"/>
            <w:sz w:val="18"/>
            <w:szCs w:val="18"/>
            <w:lang w:eastAsia="de-DE"/>
          </w:rPr>
          <w:br/>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"www.codes.wmo.int/GRIB2/table4.5/Specific Altitude Above Mean Sea 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"Specific Altitude Above Mean Sea 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&lt;/covcoll:CoverageCollectionDescription&gt;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&lt;covcoll:CoverageCollectionDescription&gt;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&lt;ows:WGS84BoundingBox&gt;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&lt;ows:LowerCorner&gt;</w:delText>
        </w:r>
        <w:r w:rsidR="004D5EFA" w:rsidRPr="00860575" w:rsidDel="00860575">
          <w:rPr>
            <w:color w:val="000000"/>
            <w:sz w:val="18"/>
            <w:szCs w:val="18"/>
            <w:lang w:eastAsia="de-DE"/>
          </w:rPr>
          <w:delText>20.0 -30.0</w:delText>
        </w:r>
        <w:r w:rsidR="004D5EFA" w:rsidRPr="00860575" w:rsidDel="00860575">
          <w:rPr>
            <w:color w:val="000096"/>
            <w:sz w:val="18"/>
            <w:szCs w:val="18"/>
            <w:lang w:eastAsia="de-DE"/>
          </w:rPr>
          <w:delText>&lt;/ows:LowerCorner&gt;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&lt;ows:UpperCorner&gt;</w:delText>
        </w:r>
        <w:r w:rsidR="004D5EFA" w:rsidRPr="00860575" w:rsidDel="00860575">
          <w:rPr>
            <w:color w:val="000000"/>
            <w:sz w:val="18"/>
            <w:szCs w:val="18"/>
            <w:lang w:eastAsia="de-DE"/>
          </w:rPr>
          <w:delText>70.0 40.0</w:delText>
        </w:r>
        <w:r w:rsidR="004D5EFA" w:rsidRPr="00860575" w:rsidDel="00860575">
          <w:rPr>
            <w:color w:val="000096"/>
            <w:sz w:val="18"/>
            <w:szCs w:val="18"/>
            <w:lang w:eastAsia="de-DE"/>
          </w:rPr>
          <w:delText>&lt;/ows:UpperCorner&gt;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&lt;/ows:WGS84BoundingBox&gt;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&lt;covcoll:coverageCollectionId&gt;</w:delText>
        </w:r>
        <w:r w:rsidR="004D5EFA" w:rsidRPr="00860575" w:rsidDel="00860575">
          <w:rPr>
            <w:color w:val="000000"/>
            <w:sz w:val="18"/>
            <w:szCs w:val="18"/>
            <w:lang w:eastAsia="de-DE"/>
          </w:rPr>
          <w:delText>UKPP4-2015-05-15-12Z</w:delText>
        </w:r>
        <w:r w:rsidR="004D5EFA" w:rsidRPr="00860575" w:rsidDel="00860575">
          <w:rPr>
            <w:color w:val="000096"/>
            <w:sz w:val="18"/>
            <w:szCs w:val="18"/>
            <w:lang w:eastAsia="de-DE"/>
          </w:rPr>
          <w:delText>&lt;/covcoll:coverageCollectionId&gt;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r>
        <w:r w:rsidRPr="00860575" w:rsidDel="00860575">
          <w:rPr>
            <w:color w:val="000096"/>
            <w:sz w:val="18"/>
            <w:szCs w:val="18"/>
            <w:lang w:eastAsia="de-DE"/>
          </w:rPr>
          <w:delText xml:space="preserve">                           </w:delText>
        </w:r>
        <w:r w:rsidR="004D5EFA" w:rsidRPr="00860575" w:rsidDel="00860575">
          <w:rPr>
            <w:color w:val="000096"/>
            <w:sz w:val="18"/>
            <w:szCs w:val="18"/>
            <w:lang w:eastAsia="de-DE"/>
          </w:rPr>
          <w:delText>&lt;covcoll:coverageCollectionProfile&gt;</w:delText>
        </w:r>
      </w:del>
    </w:p>
    <w:p w:rsidR="002371A0" w:rsidRPr="00860575" w:rsidDel="00860575" w:rsidRDefault="002371A0" w:rsidP="009619F2">
      <w:pPr>
        <w:spacing w:after="0"/>
        <w:rPr>
          <w:del w:id="5792" w:author="PTrevelyan" w:date="2016-06-20T13:28:00Z"/>
          <w:color w:val="000096"/>
          <w:sz w:val="18"/>
          <w:szCs w:val="18"/>
          <w:lang w:eastAsia="de-DE"/>
        </w:rPr>
      </w:pPr>
      <w:del w:id="5793" w:author="PTrevelyan" w:date="2016-06-20T13:28:00Z">
        <w:r w:rsidRPr="00860575" w:rsidDel="00860575">
          <w:rPr>
            <w:color w:val="000000"/>
            <w:sz w:val="18"/>
            <w:szCs w:val="18"/>
            <w:lang w:eastAsia="de-DE"/>
          </w:rPr>
          <w:delText xml:space="preserve">                                  </w:delText>
        </w:r>
        <w:r w:rsidR="006B52DD" w:rsidRPr="006B52DD" w:rsidDel="00860575">
          <w:rPr>
            <w:rPrChange w:id="5794" w:author="PTrevelyan" w:date="2016-06-20T13:29:00Z">
              <w:rPr>
                <w:rStyle w:val="Hyperlink"/>
                <w:sz w:val="18"/>
                <w:szCs w:val="18"/>
              </w:rPr>
            </w:rPrChange>
          </w:rPr>
          <w:fldChar w:fldCharType="begin"/>
        </w:r>
        <w:r w:rsidR="006B52DD" w:rsidRPr="006B52DD">
          <w:rPr>
            <w:sz w:val="18"/>
            <w:szCs w:val="18"/>
            <w:rPrChange w:id="5795" w:author="PTrevelyan" w:date="2016-06-20T13:29:00Z">
              <w:rPr>
                <w:color w:val="0000FF"/>
                <w:u w:val="single"/>
              </w:rPr>
            </w:rPrChange>
          </w:rPr>
          <w:delInstrText xml:space="preserve"> HYPERLINK "http://www.opengis.net/def/metocean/1.0/conf/coveragecollection" </w:delInstrText>
        </w:r>
        <w:r w:rsidR="006B52DD" w:rsidRPr="006B52DD" w:rsidDel="00860575">
          <w:rPr>
            <w:rPrChange w:id="5796" w:author="PTrevelyan" w:date="2016-06-20T13:29:00Z">
              <w:rPr>
                <w:rStyle w:val="Hyperlink"/>
                <w:sz w:val="18"/>
                <w:szCs w:val="18"/>
              </w:rPr>
            </w:rPrChange>
          </w:rPr>
          <w:fldChar w:fldCharType="separate"/>
        </w:r>
        <w:r w:rsidR="004D5EFA" w:rsidRPr="00860575" w:rsidDel="00860575">
          <w:rPr>
            <w:rStyle w:val="Hyperlink"/>
            <w:sz w:val="18"/>
            <w:szCs w:val="18"/>
          </w:rPr>
          <w:delText>http://www.opengis.net/def/metocean/1.0/conf/coveragecollection</w:delText>
        </w:r>
        <w:r w:rsidR="006B52DD" w:rsidRPr="00860575" w:rsidDel="00860575">
          <w:rPr>
            <w:rStyle w:val="Hyperlink"/>
            <w:sz w:val="18"/>
            <w:szCs w:val="18"/>
            <w:rPrChange w:id="5797" w:author="PTrevelyan" w:date="2016-06-20T13:29:00Z">
              <w:rPr>
                <w:rStyle w:val="Hyperlink"/>
                <w:sz w:val="18"/>
                <w:szCs w:val="18"/>
              </w:rPr>
            </w:rPrChange>
          </w:rPr>
          <w:fldChar w:fldCharType="end"/>
        </w:r>
        <w:r w:rsidR="004D5EFA" w:rsidRPr="00860575" w:rsidDel="00860575">
          <w:rPr>
            <w:color w:val="000000"/>
            <w:sz w:val="18"/>
            <w:szCs w:val="18"/>
            <w:lang w:eastAsia="de-DE"/>
          </w:rPr>
          <w:br/>
        </w:r>
        <w:r w:rsidRPr="00860575" w:rsidDel="00860575">
          <w:rPr>
            <w:color w:val="000000"/>
            <w:sz w:val="18"/>
            <w:szCs w:val="18"/>
            <w:lang w:eastAsia="de-DE"/>
          </w:rPr>
          <w:delText xml:space="preserve">                            </w:delText>
        </w:r>
        <w:r w:rsidR="004D5EFA" w:rsidRPr="00860575" w:rsidDel="00860575">
          <w:rPr>
            <w:color w:val="000096"/>
            <w:sz w:val="18"/>
            <w:szCs w:val="18"/>
            <w:lang w:eastAsia="de-DE"/>
          </w:rPr>
          <w:delText>&lt;/covcoll:coverageCollectionProfile&gt;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&lt;/covcoll:serviceParameters&gt;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UK_GLOBAL_2012-05-15T00.00.00Z_ISBL</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VerticalDependency</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"www.codes.wmo.int/GRIB2/table4.5/IsobaricSurface"</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"Isobaric Surface"</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UK_GLOBAL_2012-05-15T00.00.00Z_Max_Wind</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ComputedSurface</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"www.codes.wmo.int/GRIB2/table4.5/MaximumWindLevel"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"Maximum Wind 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UK_GLOBAL_2012-05-15T00.00.00Z_Ground</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NoVerticalDependency</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"www.codes.wmo.int/GRIB2/table4.5/Ground"</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"Ground"</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delText>UK_GLOBAL_2012-05-15T00.00.00Z_Thickness</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NamedRange</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"www.codes.wmo.int/GRIB2/table4.5/Thickness"</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"Thickness"</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&lt;wcs:CoverageId&gt;</w:delText>
        </w:r>
      </w:del>
    </w:p>
    <w:p w:rsidR="006B52DD" w:rsidRPr="006B52DD" w:rsidRDefault="002371A0" w:rsidP="006B52DD">
      <w:pPr>
        <w:spacing w:after="120"/>
        <w:rPr>
          <w:ins w:id="5798" w:author="peter.trevelyan" w:date="2016-06-03T16:27:00Z"/>
          <w:sz w:val="18"/>
          <w:szCs w:val="18"/>
          <w:rPrChange w:id="5799" w:author="PTrevelyan" w:date="2016-06-20T13:29:00Z">
            <w:rPr>
              <w:ins w:id="5800" w:author="peter.trevelyan" w:date="2016-06-03T16:27:00Z"/>
            </w:rPr>
          </w:rPrChange>
        </w:rPr>
        <w:pPrChange w:id="5801" w:author="peter.trevelyan" w:date="2016-06-03T16:27:00Z">
          <w:pPr>
            <w:spacing w:after="0"/>
          </w:pPr>
        </w:pPrChange>
      </w:pPr>
      <w:del w:id="5802" w:author="PTrevelyan" w:date="2016-06-20T13:28:00Z">
        <w:r w:rsidRPr="00860575" w:rsidDel="00860575">
          <w:rPr>
            <w:color w:val="000096"/>
            <w:sz w:val="18"/>
            <w:szCs w:val="18"/>
            <w:lang w:eastAsia="de-DE"/>
          </w:rPr>
          <w:lastRenderedPageBreak/>
          <w:delText xml:space="preserve">                                  </w:delText>
        </w:r>
        <w:r w:rsidR="004D5EFA" w:rsidRPr="00860575" w:rsidDel="00860575">
          <w:rPr>
            <w:color w:val="000000"/>
            <w:sz w:val="18"/>
            <w:szCs w:val="18"/>
            <w:lang w:eastAsia="de-DE"/>
          </w:rPr>
          <w:delText>UK_GLOBAL_2012-05-15T00.00.00Z_Specific_Altitude_Above_Mean_Sea_Level</w:delText>
        </w:r>
        <w:r w:rsidR="004D5EFA" w:rsidRPr="00860575" w:rsidDel="00860575">
          <w:rPr>
            <w:color w:val="000000"/>
            <w:sz w:val="18"/>
            <w:szCs w:val="18"/>
            <w:lang w:eastAsia="de-DE"/>
          </w:rPr>
          <w:br/>
        </w:r>
        <w:r w:rsidRPr="00860575" w:rsidDel="00860575">
          <w:rPr>
            <w:color w:val="000000"/>
            <w:sz w:val="18"/>
            <w:szCs w:val="18"/>
            <w:lang w:eastAsia="de-DE"/>
          </w:rPr>
          <w:delText xml:space="preserve">                             </w:delText>
        </w:r>
        <w:r w:rsidR="004D5EFA" w:rsidRPr="00860575" w:rsidDel="00860575">
          <w:rPr>
            <w:color w:val="000096"/>
            <w:sz w:val="18"/>
            <w:szCs w:val="18"/>
            <w:lang w:eastAsia="de-DE"/>
          </w:rPr>
          <w:delText>&lt;/wcs:CoverageId&gt;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delText>VerticalDependency</w:delText>
        </w:r>
        <w:r w:rsidR="004D5EFA" w:rsidRPr="00860575" w:rsidDel="00860575">
          <w:rPr>
            <w:color w:val="000096"/>
            <w:sz w:val="18"/>
            <w:szCs w:val="18"/>
            <w:lang w:eastAsia="de-DE"/>
          </w:rPr>
          <w:delText>&lt;/wcs:CoverageSubtype&gt;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w:delText>
        </w:r>
        <w:r w:rsidR="004D5EFA" w:rsidRPr="00860575" w:rsidDel="00860575">
          <w:rPr>
            <w:color w:val="000096"/>
            <w:sz w:val="18"/>
            <w:szCs w:val="18"/>
            <w:lang w:eastAsia="de-DE"/>
          </w:rPr>
          <w:br/>
        </w:r>
        <w:r w:rsidR="004D5EFA" w:rsidRPr="00860575" w:rsidDel="00860575">
          <w:rPr>
            <w:color w:val="F5844C"/>
            <w:sz w:val="18"/>
            <w:szCs w:val="18"/>
            <w:lang w:eastAsia="de-DE"/>
          </w:rPr>
          <w:delText xml:space="preserve">                                xlink:href</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"www.codes.wmo.int/GRIB2/table4.5/Specific Altitude Above Mean Sea 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&lt;covcoll:coverageDescription</w:delText>
        </w:r>
        <w:r w:rsidR="004D5EFA" w:rsidRPr="00860575" w:rsidDel="00860575">
          <w:rPr>
            <w:color w:val="F5844C"/>
            <w:sz w:val="18"/>
            <w:szCs w:val="18"/>
            <w:lang w:eastAsia="de-DE"/>
          </w:rPr>
          <w:delText xml:space="preserve"> coverageName</w:delText>
        </w:r>
        <w:r w:rsidR="004D5EFA" w:rsidRPr="00860575" w:rsidDel="00860575">
          <w:rPr>
            <w:color w:val="FF8040"/>
            <w:sz w:val="18"/>
            <w:szCs w:val="18"/>
            <w:lang w:eastAsia="de-DE"/>
          </w:rPr>
          <w:delText>=</w:delText>
        </w:r>
        <w:r w:rsidR="004D5EFA" w:rsidRPr="00860575" w:rsidDel="00860575">
          <w:rPr>
            <w:color w:val="993300"/>
            <w:sz w:val="18"/>
            <w:szCs w:val="18"/>
            <w:lang w:eastAsia="de-DE"/>
          </w:rPr>
          <w:delText>"Specific Altitude Above Mean Sea Level"</w:delText>
        </w:r>
        <w:r w:rsidR="004D5EFA" w:rsidRPr="00860575" w:rsidDel="00860575">
          <w:rPr>
            <w:color w:val="000096"/>
            <w:sz w:val="18"/>
            <w:szCs w:val="18"/>
            <w:lang w:eastAsia="de-DE"/>
          </w:rPr>
          <w:delText>/&gt;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&lt;/ows:Metadata&gt;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&lt;/wcs:CoverageSummary&gt;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&lt;/covcoll:coverageSummary&gt;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&lt;/covcoll:CoverageCollectionDescription&gt;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&lt;/covcoll:subCollectionDescription&gt;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&lt;/covcoll:CoverageCollectionDescription&gt;</w:delText>
        </w:r>
        <w:r w:rsidR="004D5EFA" w:rsidRPr="00860575" w:rsidDel="00860575">
          <w:rPr>
            <w:color w:val="000000"/>
            <w:sz w:val="18"/>
            <w:szCs w:val="18"/>
            <w:lang w:eastAsia="de-DE"/>
          </w:rPr>
          <w:br/>
          <w:delText xml:space="preserve">    </w:delText>
        </w:r>
        <w:r w:rsidR="004D5EFA" w:rsidRPr="00860575" w:rsidDel="00860575">
          <w:rPr>
            <w:color w:val="000096"/>
            <w:sz w:val="18"/>
            <w:szCs w:val="18"/>
            <w:lang w:eastAsia="de-DE"/>
          </w:rPr>
          <w:delText>&lt;/covcoll:coverageCollectionDescription&gt;</w:delText>
        </w:r>
        <w:r w:rsidR="004D5EFA" w:rsidRPr="00860575" w:rsidDel="00860575">
          <w:rPr>
            <w:color w:val="000000"/>
            <w:sz w:val="18"/>
            <w:szCs w:val="18"/>
            <w:lang w:eastAsia="de-DE"/>
          </w:rPr>
          <w:br/>
        </w:r>
        <w:r w:rsidR="004D5EFA" w:rsidRPr="00860575" w:rsidDel="00860575">
          <w:rPr>
            <w:color w:val="000096"/>
            <w:sz w:val="18"/>
            <w:szCs w:val="18"/>
            <w:lang w:eastAsia="de-DE"/>
          </w:rPr>
          <w:delText>&lt;/covcoll:CoverageCollectionDescriptions&gt;</w:delText>
        </w:r>
        <w:r w:rsidR="004D5EFA" w:rsidRPr="00860575" w:rsidDel="00860575">
          <w:rPr>
            <w:color w:val="000000"/>
            <w:sz w:val="18"/>
            <w:szCs w:val="18"/>
            <w:lang w:eastAsia="de-DE"/>
          </w:rPr>
          <w:br/>
        </w:r>
      </w:del>
      <w:r w:rsidR="004D5EFA" w:rsidRPr="00860575">
        <w:rPr>
          <w:color w:val="000000"/>
          <w:sz w:val="18"/>
          <w:szCs w:val="18"/>
          <w:lang w:eastAsia="de-DE"/>
        </w:rPr>
        <w:br/>
      </w:r>
      <w:r w:rsidR="004D5EFA" w:rsidRPr="00860575">
        <w:rPr>
          <w:color w:val="000000"/>
          <w:sz w:val="18"/>
          <w:szCs w:val="18"/>
          <w:lang w:eastAsia="de-DE"/>
        </w:rPr>
        <w:br/>
      </w:r>
      <w:ins w:id="5803" w:author="peter.trevelyan" w:date="2016-05-19T11:15:00Z">
        <w:r w:rsidR="006B52DD" w:rsidRPr="006B52DD">
          <w:rPr>
            <w:sz w:val="18"/>
            <w:szCs w:val="18"/>
            <w:rPrChange w:id="5804" w:author="PTrevelyan" w:date="2016-06-20T13:29:00Z">
              <w:rPr>
                <w:color w:val="0000FF"/>
                <w:u w:val="single"/>
              </w:rPr>
            </w:rPrChange>
          </w:rPr>
          <w:t>Example</w:t>
        </w:r>
      </w:ins>
      <w:ins w:id="5805" w:author="peter.trevelyan" w:date="2016-05-19T11:22:00Z">
        <w:r w:rsidR="006B52DD" w:rsidRPr="006B52DD">
          <w:rPr>
            <w:sz w:val="18"/>
            <w:szCs w:val="18"/>
            <w:rPrChange w:id="5806" w:author="PTrevelyan" w:date="2016-06-20T13:29:00Z">
              <w:rPr>
                <w:color w:val="0000FF"/>
                <w:u w:val="single"/>
              </w:rPr>
            </w:rPrChange>
          </w:rPr>
          <w:t xml:space="preserve"> 2</w:t>
        </w:r>
      </w:ins>
      <w:ins w:id="5807" w:author="peter.trevelyan" w:date="2016-05-19T11:15:00Z">
        <w:r w:rsidR="006B52DD" w:rsidRPr="006B52DD">
          <w:rPr>
            <w:sz w:val="18"/>
            <w:szCs w:val="18"/>
            <w:rPrChange w:id="5808" w:author="PTrevelyan" w:date="2016-06-20T13:29:00Z">
              <w:rPr>
                <w:color w:val="0000FF"/>
                <w:u w:val="single"/>
              </w:rPr>
            </w:rPrChange>
          </w:rPr>
          <w:t xml:space="preserve">:- </w:t>
        </w:r>
        <w:r w:rsidR="006B52DD" w:rsidRPr="006B52DD">
          <w:rPr>
            <w:sz w:val="18"/>
            <w:szCs w:val="18"/>
            <w:rPrChange w:id="5809" w:author="PTrevelyan" w:date="2016-06-20T13:29:00Z">
              <w:rPr>
                <w:color w:val="0000FF"/>
                <w:u w:val="single"/>
              </w:rPr>
            </w:rPrChange>
          </w:rPr>
          <w:tab/>
          <w:t>The response to a valid DescribeCoverageCollection request for coverageCollection that contains sub-collections</w:t>
        </w:r>
      </w:ins>
      <w:ins w:id="5810" w:author="peter.trevelyan" w:date="2016-05-19T11:17:00Z">
        <w:r w:rsidR="006B52DD" w:rsidRPr="006B52DD">
          <w:rPr>
            <w:sz w:val="18"/>
            <w:szCs w:val="18"/>
            <w:rPrChange w:id="5811" w:author="PTrevelyan" w:date="2016-06-20T13:29:00Z">
              <w:rPr>
                <w:color w:val="0000FF"/>
                <w:u w:val="single"/>
              </w:rPr>
            </w:rPrChange>
          </w:rPr>
          <w:t xml:space="preserve">. This example is designed to show that be using </w:t>
        </w:r>
      </w:ins>
      <w:ins w:id="5812" w:author="peter.trevelyan" w:date="2016-05-19T11:18:00Z">
        <w:r w:rsidR="006B52DD" w:rsidRPr="006B52DD">
          <w:rPr>
            <w:sz w:val="18"/>
            <w:szCs w:val="18"/>
            <w:rPrChange w:id="5813" w:author="PTrevelyan" w:date="2016-06-20T13:29:00Z">
              <w:rPr>
                <w:color w:val="0000FF"/>
                <w:u w:val="single"/>
              </w:rPr>
            </w:rPrChange>
          </w:rPr>
          <w:t>sub collection description the discovery process uses a hierarchical structure. The example is built around discovering primary schools in England and Wales. T</w:t>
        </w:r>
      </w:ins>
      <w:ins w:id="5814" w:author="peter.trevelyan" w:date="2016-05-19T11:19:00Z">
        <w:r w:rsidR="006B52DD" w:rsidRPr="006B52DD">
          <w:rPr>
            <w:sz w:val="18"/>
            <w:szCs w:val="18"/>
            <w:rPrChange w:id="5815" w:author="PTrevelyan" w:date="2016-06-20T13:29:00Z">
              <w:rPr>
                <w:color w:val="0000FF"/>
                <w:u w:val="single"/>
              </w:rPr>
            </w:rPrChange>
          </w:rPr>
          <w:t xml:space="preserve">he top level collection is labelled “England and Wales”. Each </w:t>
        </w:r>
      </w:ins>
      <w:ins w:id="5816" w:author="peter.trevelyan" w:date="2016-05-19T11:20:00Z">
        <w:r w:rsidR="006B52DD" w:rsidRPr="006B52DD">
          <w:rPr>
            <w:sz w:val="18"/>
            <w:szCs w:val="18"/>
            <w:rPrChange w:id="5817" w:author="PTrevelyan" w:date="2016-06-20T13:29:00Z">
              <w:rPr>
                <w:color w:val="0000FF"/>
                <w:u w:val="single"/>
              </w:rPr>
            </w:rPrChange>
          </w:rPr>
          <w:t>country</w:t>
        </w:r>
      </w:ins>
      <w:ins w:id="5818" w:author="peter.trevelyan" w:date="2016-05-19T11:19:00Z">
        <w:r w:rsidR="006B52DD" w:rsidRPr="006B52DD">
          <w:rPr>
            <w:sz w:val="18"/>
            <w:szCs w:val="18"/>
            <w:rPrChange w:id="5819" w:author="PTrevelyan" w:date="2016-06-20T13:29:00Z">
              <w:rPr>
                <w:color w:val="0000FF"/>
                <w:u w:val="single"/>
              </w:rPr>
            </w:rPrChange>
          </w:rPr>
          <w:t xml:space="preserve"> </w:t>
        </w:r>
      </w:ins>
      <w:ins w:id="5820" w:author="peter.trevelyan" w:date="2016-05-19T11:20:00Z">
        <w:r w:rsidR="006B52DD" w:rsidRPr="006B52DD">
          <w:rPr>
            <w:sz w:val="18"/>
            <w:szCs w:val="18"/>
            <w:rPrChange w:id="5821" w:author="PTrevelyan" w:date="2016-06-20T13:29:00Z">
              <w:rPr>
                <w:color w:val="0000FF"/>
                <w:u w:val="single"/>
              </w:rPr>
            </w:rPrChange>
          </w:rPr>
          <w:t xml:space="preserve">is also a collection of counties (for brevity only a few are used) and each county has a coverageId that </w:t>
        </w:r>
      </w:ins>
      <w:ins w:id="5822" w:author="peter.trevelyan" w:date="2016-05-19T11:21:00Z">
        <w:r w:rsidR="006B52DD" w:rsidRPr="006B52DD">
          <w:rPr>
            <w:sz w:val="18"/>
            <w:szCs w:val="18"/>
            <w:rPrChange w:id="5823" w:author="PTrevelyan" w:date="2016-06-20T13:29:00Z">
              <w:rPr>
                <w:color w:val="0000FF"/>
                <w:u w:val="single"/>
              </w:rPr>
            </w:rPrChange>
          </w:rPr>
          <w:t>identifies</w:t>
        </w:r>
      </w:ins>
      <w:ins w:id="5824" w:author="peter.trevelyan" w:date="2016-05-19T11:20:00Z">
        <w:r w:rsidR="006B52DD" w:rsidRPr="006B52DD">
          <w:rPr>
            <w:sz w:val="18"/>
            <w:szCs w:val="18"/>
            <w:rPrChange w:id="5825" w:author="PTrevelyan" w:date="2016-06-20T13:29:00Z">
              <w:rPr>
                <w:color w:val="0000FF"/>
                <w:u w:val="single"/>
              </w:rPr>
            </w:rPrChange>
          </w:rPr>
          <w:t xml:space="preserve"> a </w:t>
        </w:r>
      </w:ins>
      <w:ins w:id="5826" w:author="peter.trevelyan" w:date="2016-05-19T11:21:00Z">
        <w:r w:rsidR="006B52DD" w:rsidRPr="006B52DD">
          <w:rPr>
            <w:sz w:val="18"/>
            <w:szCs w:val="18"/>
            <w:rPrChange w:id="5827" w:author="PTrevelyan" w:date="2016-06-20T13:29:00Z">
              <w:rPr>
                <w:color w:val="0000FF"/>
                <w:u w:val="single"/>
              </w:rPr>
            </w:rPrChange>
          </w:rPr>
          <w:t>multipoint coverage that describes the location and name for each school.</w:t>
        </w:r>
      </w:ins>
      <w:ins w:id="5828" w:author="peter.trevelyan" w:date="2016-05-19T11:20:00Z">
        <w:r w:rsidR="006B52DD" w:rsidRPr="006B52DD">
          <w:rPr>
            <w:sz w:val="18"/>
            <w:szCs w:val="18"/>
            <w:rPrChange w:id="5829" w:author="PTrevelyan" w:date="2016-06-20T13:29:00Z">
              <w:rPr>
                <w:color w:val="0000FF"/>
                <w:u w:val="single"/>
              </w:rPr>
            </w:rPrChange>
          </w:rPr>
          <w:t xml:space="preserve"> </w:t>
        </w:r>
      </w:ins>
      <w:ins w:id="5830" w:author="peter.trevelyan" w:date="2016-05-19T11:22:00Z">
        <w:r w:rsidR="006B52DD" w:rsidRPr="006B52DD">
          <w:rPr>
            <w:sz w:val="18"/>
            <w:szCs w:val="18"/>
            <w:rPrChange w:id="5831" w:author="PTrevelyan" w:date="2016-06-20T13:29:00Z">
              <w:rPr>
                <w:color w:val="0000FF"/>
                <w:u w:val="single"/>
              </w:rPr>
            </w:rPrChange>
          </w:rPr>
          <w:t xml:space="preserve">To avoid ambiguity and circular references all identifiers </w:t>
        </w:r>
      </w:ins>
      <w:ins w:id="5832" w:author="peter.trevelyan" w:date="2016-05-19T11:23:00Z">
        <w:r w:rsidR="006B52DD" w:rsidRPr="006B52DD">
          <w:rPr>
            <w:sz w:val="18"/>
            <w:szCs w:val="18"/>
            <w:rPrChange w:id="5833" w:author="PTrevelyan" w:date="2016-06-20T13:29:00Z">
              <w:rPr>
                <w:color w:val="0000FF"/>
                <w:u w:val="single"/>
              </w:rPr>
            </w:rPrChange>
          </w:rPr>
          <w:t>must</w:t>
        </w:r>
      </w:ins>
      <w:ins w:id="5834" w:author="peter.trevelyan" w:date="2016-05-19T11:22:00Z">
        <w:r w:rsidR="006B52DD" w:rsidRPr="006B52DD">
          <w:rPr>
            <w:sz w:val="18"/>
            <w:szCs w:val="18"/>
            <w:rPrChange w:id="5835" w:author="PTrevelyan" w:date="2016-06-20T13:29:00Z">
              <w:rPr>
                <w:color w:val="0000FF"/>
                <w:u w:val="single"/>
              </w:rPr>
            </w:rPrChange>
          </w:rPr>
          <w:t xml:space="preserve"> be unique.</w:t>
        </w:r>
      </w:ins>
    </w:p>
    <w:p w:rsidR="006B52DD" w:rsidRPr="006B52DD" w:rsidRDefault="004D5EFA" w:rsidP="006B52DD">
      <w:pPr>
        <w:spacing w:after="120"/>
        <w:rPr>
          <w:del w:id="5836" w:author="peter.trevelyan" w:date="2016-06-03T16:28:00Z"/>
          <w:rStyle w:val="Heading1Char11"/>
          <w:rFonts w:ascii="Times New Roman" w:hAnsi="Times New Roman" w:cs="Times New Roman"/>
          <w:b w:val="0"/>
          <w:bCs w:val="0"/>
          <w:kern w:val="0"/>
          <w:sz w:val="23"/>
          <w:szCs w:val="23"/>
          <w:rPrChange w:id="5837" w:author="peter.trevelyan" w:date="2016-06-03T16:27:00Z">
            <w:rPr>
              <w:del w:id="5838" w:author="peter.trevelyan" w:date="2016-06-03T16:28:00Z"/>
              <w:rStyle w:val="Heading1Char11"/>
              <w:sz w:val="18"/>
              <w:szCs w:val="18"/>
            </w:rPr>
          </w:rPrChange>
        </w:rPr>
        <w:pPrChange w:id="5839" w:author="peter.trevelyan" w:date="2016-06-03T16:27:00Z">
          <w:pPr>
            <w:spacing w:after="0"/>
          </w:pPr>
        </w:pPrChange>
      </w:pPr>
      <w:r w:rsidRPr="00D13459">
        <w:rPr>
          <w:color w:val="000000"/>
          <w:sz w:val="18"/>
          <w:szCs w:val="18"/>
          <w:lang w:eastAsia="de-DE"/>
        </w:rPr>
        <w:br/>
      </w:r>
      <w:ins w:id="5840" w:author="PTrevelyan" w:date="2016-06-20T14:46:00Z">
        <w:r w:rsidR="00124413">
          <w:rPr>
            <w:color w:val="8B26C9"/>
            <w:sz w:val="24"/>
            <w:szCs w:val="24"/>
            <w:lang w:eastAsia="de-DE"/>
          </w:rPr>
          <w:t>&lt;?xml version="1.0" encoding="UTF-8"?&gt;</w:t>
        </w:r>
        <w:r w:rsidR="00124413">
          <w:rPr>
            <w:color w:val="000000"/>
            <w:sz w:val="24"/>
            <w:szCs w:val="24"/>
            <w:lang w:eastAsia="de-DE"/>
          </w:rPr>
          <w:br/>
        </w:r>
        <w:r w:rsidR="00124413">
          <w:rPr>
            <w:color w:val="000096"/>
            <w:sz w:val="24"/>
            <w:szCs w:val="24"/>
            <w:lang w:eastAsia="de-DE"/>
          </w:rPr>
          <w:t>&lt;covcoll:CoverageCollectionDescriptions</w:t>
        </w:r>
        <w:r w:rsidR="00124413">
          <w:rPr>
            <w:color w:val="000000"/>
            <w:sz w:val="24"/>
            <w:szCs w:val="24"/>
            <w:lang w:eastAsia="de-DE"/>
          </w:rPr>
          <w:br/>
        </w:r>
        <w:r w:rsidR="006B52DD" w:rsidRPr="006B52DD">
          <w:rPr>
            <w:color w:val="F5844C"/>
            <w:sz w:val="18"/>
            <w:szCs w:val="18"/>
            <w:lang w:eastAsia="de-DE"/>
            <w:rPrChange w:id="5841" w:author="PTrevelyan" w:date="2016-06-20T14:47:00Z">
              <w:rPr>
                <w:rFonts w:ascii="Cambria" w:hAnsi="Cambria" w:cs="Cambria"/>
                <w:b/>
                <w:bCs/>
                <w:color w:val="F5844C"/>
                <w:kern w:val="32"/>
                <w:sz w:val="24"/>
                <w:szCs w:val="24"/>
                <w:lang w:eastAsia="de-DE"/>
              </w:rPr>
            </w:rPrChange>
          </w:rPr>
          <w:t xml:space="preserve">    </w:t>
        </w:r>
        <w:r w:rsidR="006B52DD" w:rsidRPr="006B52DD">
          <w:rPr>
            <w:color w:val="0099CC"/>
            <w:sz w:val="18"/>
            <w:szCs w:val="18"/>
            <w:lang w:eastAsia="de-DE"/>
            <w:rPrChange w:id="5842" w:author="PTrevelyan" w:date="2016-06-20T14:47:00Z">
              <w:rPr>
                <w:rFonts w:ascii="Cambria" w:hAnsi="Cambria" w:cs="Cambria"/>
                <w:b/>
                <w:bCs/>
                <w:color w:val="0099CC"/>
                <w:kern w:val="32"/>
                <w:sz w:val="24"/>
                <w:szCs w:val="24"/>
                <w:lang w:eastAsia="de-DE"/>
              </w:rPr>
            </w:rPrChange>
          </w:rPr>
          <w:t>xmlns:gml</w:t>
        </w:r>
        <w:r w:rsidR="006B52DD" w:rsidRPr="006B52DD">
          <w:rPr>
            <w:color w:val="FF8040"/>
            <w:sz w:val="18"/>
            <w:szCs w:val="18"/>
            <w:lang w:eastAsia="de-DE"/>
            <w:rPrChange w:id="584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44" w:author="PTrevelyan" w:date="2016-06-20T14:47:00Z">
              <w:rPr>
                <w:rFonts w:ascii="Cambria" w:hAnsi="Cambria" w:cs="Cambria"/>
                <w:b/>
                <w:bCs/>
                <w:color w:val="993300"/>
                <w:kern w:val="32"/>
                <w:sz w:val="24"/>
                <w:szCs w:val="24"/>
                <w:lang w:eastAsia="de-DE"/>
              </w:rPr>
            </w:rPrChange>
          </w:rPr>
          <w:t>"http://www.opengis.net/gml/3.2"</w:t>
        </w:r>
        <w:r w:rsidR="006B52DD" w:rsidRPr="006B52DD">
          <w:rPr>
            <w:color w:val="000000"/>
            <w:sz w:val="18"/>
            <w:szCs w:val="18"/>
            <w:lang w:eastAsia="de-DE"/>
            <w:rPrChange w:id="5845"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5846" w:author="PTrevelyan" w:date="2016-06-20T14:47:00Z">
              <w:rPr>
                <w:rFonts w:ascii="Cambria" w:hAnsi="Cambria" w:cs="Cambria"/>
                <w:b/>
                <w:bCs/>
                <w:color w:val="F5844C"/>
                <w:kern w:val="32"/>
                <w:sz w:val="24"/>
                <w:szCs w:val="24"/>
                <w:lang w:eastAsia="de-DE"/>
              </w:rPr>
            </w:rPrChange>
          </w:rPr>
          <w:t xml:space="preserve">    </w:t>
        </w:r>
        <w:r w:rsidR="006B52DD" w:rsidRPr="006B52DD">
          <w:rPr>
            <w:color w:val="0099CC"/>
            <w:sz w:val="18"/>
            <w:szCs w:val="18"/>
            <w:lang w:eastAsia="de-DE"/>
            <w:rPrChange w:id="5847" w:author="PTrevelyan" w:date="2016-06-20T14:47:00Z">
              <w:rPr>
                <w:rFonts w:ascii="Cambria" w:hAnsi="Cambria" w:cs="Cambria"/>
                <w:b/>
                <w:bCs/>
                <w:color w:val="0099CC"/>
                <w:kern w:val="32"/>
                <w:sz w:val="24"/>
                <w:szCs w:val="24"/>
                <w:lang w:eastAsia="de-DE"/>
              </w:rPr>
            </w:rPrChange>
          </w:rPr>
          <w:t>xmlns:xlink</w:t>
        </w:r>
        <w:r w:rsidR="006B52DD" w:rsidRPr="006B52DD">
          <w:rPr>
            <w:color w:val="FF8040"/>
            <w:sz w:val="18"/>
            <w:szCs w:val="18"/>
            <w:lang w:eastAsia="de-DE"/>
            <w:rPrChange w:id="5848"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49" w:author="PTrevelyan" w:date="2016-06-20T14:47:00Z">
              <w:rPr>
                <w:rFonts w:ascii="Cambria" w:hAnsi="Cambria" w:cs="Cambria"/>
                <w:b/>
                <w:bCs/>
                <w:color w:val="993300"/>
                <w:kern w:val="32"/>
                <w:sz w:val="24"/>
                <w:szCs w:val="24"/>
                <w:lang w:eastAsia="de-DE"/>
              </w:rPr>
            </w:rPrChange>
          </w:rPr>
          <w:t>"http://www.w3.org/1999/xlink"</w:t>
        </w:r>
        <w:r w:rsidR="006B52DD" w:rsidRPr="006B52DD">
          <w:rPr>
            <w:color w:val="000000"/>
            <w:sz w:val="18"/>
            <w:szCs w:val="18"/>
            <w:lang w:eastAsia="de-DE"/>
            <w:rPrChange w:id="5850"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5851" w:author="PTrevelyan" w:date="2016-06-20T14:47:00Z">
              <w:rPr>
                <w:rFonts w:ascii="Cambria" w:hAnsi="Cambria" w:cs="Cambria"/>
                <w:b/>
                <w:bCs/>
                <w:color w:val="F5844C"/>
                <w:kern w:val="32"/>
                <w:sz w:val="24"/>
                <w:szCs w:val="24"/>
                <w:lang w:eastAsia="de-DE"/>
              </w:rPr>
            </w:rPrChange>
          </w:rPr>
          <w:t xml:space="preserve">    </w:t>
        </w:r>
        <w:r w:rsidR="006B52DD" w:rsidRPr="006B52DD">
          <w:rPr>
            <w:color w:val="0099CC"/>
            <w:sz w:val="18"/>
            <w:szCs w:val="18"/>
            <w:lang w:eastAsia="de-DE"/>
            <w:rPrChange w:id="5852" w:author="PTrevelyan" w:date="2016-06-20T14:47:00Z">
              <w:rPr>
                <w:rFonts w:ascii="Cambria" w:hAnsi="Cambria" w:cs="Cambria"/>
                <w:b/>
                <w:bCs/>
                <w:color w:val="0099CC"/>
                <w:kern w:val="32"/>
                <w:sz w:val="24"/>
                <w:szCs w:val="24"/>
                <w:lang w:eastAsia="de-DE"/>
              </w:rPr>
            </w:rPrChange>
          </w:rPr>
          <w:t>xmlns:ows</w:t>
        </w:r>
        <w:r w:rsidR="006B52DD" w:rsidRPr="006B52DD">
          <w:rPr>
            <w:color w:val="FF8040"/>
            <w:sz w:val="18"/>
            <w:szCs w:val="18"/>
            <w:lang w:eastAsia="de-DE"/>
            <w:rPrChange w:id="585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54" w:author="PTrevelyan" w:date="2016-06-20T14:47:00Z">
              <w:rPr>
                <w:rFonts w:ascii="Cambria" w:hAnsi="Cambria" w:cs="Cambria"/>
                <w:b/>
                <w:bCs/>
                <w:color w:val="993300"/>
                <w:kern w:val="32"/>
                <w:sz w:val="24"/>
                <w:szCs w:val="24"/>
                <w:lang w:eastAsia="de-DE"/>
              </w:rPr>
            </w:rPrChange>
          </w:rPr>
          <w:t>"http://www.opengis.net/ows/2.0"</w:t>
        </w:r>
        <w:r w:rsidR="006B52DD" w:rsidRPr="006B52DD">
          <w:rPr>
            <w:color w:val="000000"/>
            <w:sz w:val="18"/>
            <w:szCs w:val="18"/>
            <w:lang w:eastAsia="de-DE"/>
            <w:rPrChange w:id="5855"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5856" w:author="PTrevelyan" w:date="2016-06-20T14:47:00Z">
              <w:rPr>
                <w:rFonts w:ascii="Cambria" w:hAnsi="Cambria" w:cs="Cambria"/>
                <w:b/>
                <w:bCs/>
                <w:color w:val="F5844C"/>
                <w:kern w:val="32"/>
                <w:sz w:val="24"/>
                <w:szCs w:val="24"/>
                <w:lang w:eastAsia="de-DE"/>
              </w:rPr>
            </w:rPrChange>
          </w:rPr>
          <w:t xml:space="preserve">    </w:t>
        </w:r>
        <w:r w:rsidR="006B52DD" w:rsidRPr="006B52DD">
          <w:rPr>
            <w:color w:val="0099CC"/>
            <w:sz w:val="18"/>
            <w:szCs w:val="18"/>
            <w:lang w:eastAsia="de-DE"/>
            <w:rPrChange w:id="5857" w:author="PTrevelyan" w:date="2016-06-20T14:47:00Z">
              <w:rPr>
                <w:rFonts w:ascii="Cambria" w:hAnsi="Cambria" w:cs="Cambria"/>
                <w:b/>
                <w:bCs/>
                <w:color w:val="0099CC"/>
                <w:kern w:val="32"/>
                <w:sz w:val="24"/>
                <w:szCs w:val="24"/>
                <w:lang w:eastAsia="de-DE"/>
              </w:rPr>
            </w:rPrChange>
          </w:rPr>
          <w:t>xmlns:wcs</w:t>
        </w:r>
        <w:r w:rsidR="006B52DD" w:rsidRPr="006B52DD">
          <w:rPr>
            <w:color w:val="FF8040"/>
            <w:sz w:val="18"/>
            <w:szCs w:val="18"/>
            <w:lang w:eastAsia="de-DE"/>
            <w:rPrChange w:id="5858"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59" w:author="PTrevelyan" w:date="2016-06-20T14:47:00Z">
              <w:rPr>
                <w:rFonts w:ascii="Cambria" w:hAnsi="Cambria" w:cs="Cambria"/>
                <w:b/>
                <w:bCs/>
                <w:color w:val="993300"/>
                <w:kern w:val="32"/>
                <w:sz w:val="24"/>
                <w:szCs w:val="24"/>
                <w:lang w:eastAsia="de-DE"/>
              </w:rPr>
            </w:rPrChange>
          </w:rPr>
          <w:t>"http://www.opengis.net/wcs/2.1"</w:t>
        </w:r>
        <w:r w:rsidR="006B52DD" w:rsidRPr="006B52DD">
          <w:rPr>
            <w:color w:val="000000"/>
            <w:sz w:val="18"/>
            <w:szCs w:val="18"/>
            <w:lang w:eastAsia="de-DE"/>
            <w:rPrChange w:id="5860"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5861" w:author="PTrevelyan" w:date="2016-06-20T14:47:00Z">
              <w:rPr>
                <w:rFonts w:ascii="Cambria" w:hAnsi="Cambria" w:cs="Cambria"/>
                <w:b/>
                <w:bCs/>
                <w:color w:val="F5844C"/>
                <w:kern w:val="32"/>
                <w:sz w:val="24"/>
                <w:szCs w:val="24"/>
                <w:lang w:eastAsia="de-DE"/>
              </w:rPr>
            </w:rPrChange>
          </w:rPr>
          <w:t xml:space="preserve">    </w:t>
        </w:r>
        <w:r w:rsidR="006B52DD" w:rsidRPr="006B52DD">
          <w:rPr>
            <w:color w:val="0099CC"/>
            <w:sz w:val="18"/>
            <w:szCs w:val="18"/>
            <w:lang w:eastAsia="de-DE"/>
            <w:rPrChange w:id="5862" w:author="PTrevelyan" w:date="2016-06-20T14:47:00Z">
              <w:rPr>
                <w:rFonts w:ascii="Cambria" w:hAnsi="Cambria" w:cs="Cambria"/>
                <w:b/>
                <w:bCs/>
                <w:color w:val="0099CC"/>
                <w:kern w:val="32"/>
                <w:sz w:val="24"/>
                <w:szCs w:val="24"/>
                <w:lang w:eastAsia="de-DE"/>
              </w:rPr>
            </w:rPrChange>
          </w:rPr>
          <w:t>xmlns:cis</w:t>
        </w:r>
        <w:r w:rsidR="006B52DD" w:rsidRPr="006B52DD">
          <w:rPr>
            <w:color w:val="FF8040"/>
            <w:sz w:val="18"/>
            <w:szCs w:val="18"/>
            <w:lang w:eastAsia="de-DE"/>
            <w:rPrChange w:id="586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64" w:author="PTrevelyan" w:date="2016-06-20T14:47:00Z">
              <w:rPr>
                <w:rFonts w:ascii="Cambria" w:hAnsi="Cambria" w:cs="Cambria"/>
                <w:b/>
                <w:bCs/>
                <w:color w:val="993300"/>
                <w:kern w:val="32"/>
                <w:sz w:val="24"/>
                <w:szCs w:val="24"/>
                <w:lang w:eastAsia="de-DE"/>
              </w:rPr>
            </w:rPrChange>
          </w:rPr>
          <w:t>"http://www.opengis.net/cis/1.1"</w:t>
        </w:r>
        <w:r w:rsidR="006B52DD" w:rsidRPr="006B52DD">
          <w:rPr>
            <w:color w:val="000000"/>
            <w:sz w:val="18"/>
            <w:szCs w:val="18"/>
            <w:lang w:eastAsia="de-DE"/>
            <w:rPrChange w:id="5865"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5866" w:author="PTrevelyan" w:date="2016-06-20T14:47:00Z">
              <w:rPr>
                <w:rFonts w:ascii="Cambria" w:hAnsi="Cambria" w:cs="Cambria"/>
                <w:b/>
                <w:bCs/>
                <w:color w:val="F5844C"/>
                <w:kern w:val="32"/>
                <w:sz w:val="24"/>
                <w:szCs w:val="24"/>
                <w:lang w:eastAsia="de-DE"/>
              </w:rPr>
            </w:rPrChange>
          </w:rPr>
          <w:t xml:space="preserve">    </w:t>
        </w:r>
        <w:r w:rsidR="006B52DD" w:rsidRPr="006B52DD">
          <w:rPr>
            <w:color w:val="0099CC"/>
            <w:sz w:val="18"/>
            <w:szCs w:val="18"/>
            <w:lang w:eastAsia="de-DE"/>
            <w:rPrChange w:id="5867" w:author="PTrevelyan" w:date="2016-06-20T14:47:00Z">
              <w:rPr>
                <w:rFonts w:ascii="Cambria" w:hAnsi="Cambria" w:cs="Cambria"/>
                <w:b/>
                <w:bCs/>
                <w:color w:val="0099CC"/>
                <w:kern w:val="32"/>
                <w:sz w:val="24"/>
                <w:szCs w:val="24"/>
                <w:lang w:eastAsia="de-DE"/>
              </w:rPr>
            </w:rPrChange>
          </w:rPr>
          <w:t>xmlns:xsi</w:t>
        </w:r>
        <w:r w:rsidR="006B52DD" w:rsidRPr="006B52DD">
          <w:rPr>
            <w:color w:val="FF8040"/>
            <w:sz w:val="18"/>
            <w:szCs w:val="18"/>
            <w:lang w:eastAsia="de-DE"/>
            <w:rPrChange w:id="5868"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69" w:author="PTrevelyan" w:date="2016-06-20T14:47:00Z">
              <w:rPr>
                <w:rFonts w:ascii="Cambria" w:hAnsi="Cambria" w:cs="Cambria"/>
                <w:b/>
                <w:bCs/>
                <w:color w:val="993300"/>
                <w:kern w:val="32"/>
                <w:sz w:val="24"/>
                <w:szCs w:val="24"/>
                <w:lang w:eastAsia="de-DE"/>
              </w:rPr>
            </w:rPrChange>
          </w:rPr>
          <w:t>"http://www.w3.org/2001/XMLSchema-instance"</w:t>
        </w:r>
        <w:r w:rsidR="006B52DD" w:rsidRPr="006B52DD">
          <w:rPr>
            <w:color w:val="000000"/>
            <w:sz w:val="18"/>
            <w:szCs w:val="18"/>
            <w:lang w:eastAsia="de-DE"/>
            <w:rPrChange w:id="5870"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5871" w:author="PTrevelyan" w:date="2016-06-20T14:47:00Z">
              <w:rPr>
                <w:rFonts w:ascii="Cambria" w:hAnsi="Cambria" w:cs="Cambria"/>
                <w:b/>
                <w:bCs/>
                <w:color w:val="F5844C"/>
                <w:kern w:val="32"/>
                <w:sz w:val="24"/>
                <w:szCs w:val="24"/>
                <w:lang w:eastAsia="de-DE"/>
              </w:rPr>
            </w:rPrChange>
          </w:rPr>
          <w:t xml:space="preserve">    </w:t>
        </w:r>
        <w:r w:rsidR="006B52DD" w:rsidRPr="006B52DD">
          <w:rPr>
            <w:color w:val="0099CC"/>
            <w:sz w:val="18"/>
            <w:szCs w:val="18"/>
            <w:lang w:eastAsia="de-DE"/>
            <w:rPrChange w:id="5872" w:author="PTrevelyan" w:date="2016-06-20T14:47:00Z">
              <w:rPr>
                <w:rFonts w:ascii="Cambria" w:hAnsi="Cambria" w:cs="Cambria"/>
                <w:b/>
                <w:bCs/>
                <w:color w:val="0099CC"/>
                <w:kern w:val="32"/>
                <w:sz w:val="24"/>
                <w:szCs w:val="24"/>
                <w:lang w:eastAsia="de-DE"/>
              </w:rPr>
            </w:rPrChange>
          </w:rPr>
          <w:t>xmlns:covcoll</w:t>
        </w:r>
        <w:r w:rsidR="006B52DD" w:rsidRPr="006B52DD">
          <w:rPr>
            <w:color w:val="FF8040"/>
            <w:sz w:val="18"/>
            <w:szCs w:val="18"/>
            <w:lang w:eastAsia="de-DE"/>
            <w:rPrChange w:id="587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74" w:author="PTrevelyan" w:date="2016-06-20T14:47:00Z">
              <w:rPr>
                <w:rFonts w:ascii="Cambria" w:hAnsi="Cambria" w:cs="Cambria"/>
                <w:b/>
                <w:bCs/>
                <w:color w:val="993300"/>
                <w:kern w:val="32"/>
                <w:sz w:val="24"/>
                <w:szCs w:val="24"/>
                <w:lang w:eastAsia="de-DE"/>
              </w:rPr>
            </w:rPrChange>
          </w:rPr>
          <w:t>"http://www.opengis.net/wcs/covcoll/1.0"</w:t>
        </w:r>
        <w:r w:rsidR="006B52DD" w:rsidRPr="006B52DD">
          <w:rPr>
            <w:color w:val="000000"/>
            <w:sz w:val="18"/>
            <w:szCs w:val="18"/>
            <w:lang w:eastAsia="de-DE"/>
            <w:rPrChange w:id="5875" w:author="PTrevelyan" w:date="2016-06-20T14:47:00Z">
              <w:rPr>
                <w:rFonts w:ascii="Cambria" w:hAnsi="Cambria" w:cs="Cambria"/>
                <w:b/>
                <w:bCs/>
                <w:color w:val="000000"/>
                <w:kern w:val="32"/>
                <w:sz w:val="24"/>
                <w:szCs w:val="24"/>
                <w:lang w:eastAsia="de-DE"/>
              </w:rPr>
            </w:rPrChange>
          </w:rPr>
          <w:br/>
        </w:r>
      </w:ins>
      <w:ins w:id="5876" w:author="PTrevelyan" w:date="2016-06-20T14:47:00Z">
        <w:r w:rsidR="002F5174" w:rsidRPr="00FA4A13">
          <w:rPr>
            <w:color w:val="F5844C"/>
            <w:sz w:val="18"/>
            <w:szCs w:val="18"/>
            <w:lang w:eastAsia="de-DE"/>
          </w:rPr>
          <w:t xml:space="preserve">    </w:t>
        </w:r>
        <w:r w:rsidR="002F5174" w:rsidRPr="00860575">
          <w:rPr>
            <w:color w:val="F5844C"/>
            <w:sz w:val="18"/>
            <w:szCs w:val="18"/>
            <w:lang w:eastAsia="de-DE"/>
          </w:rPr>
          <w:t xml:space="preserve">xsi:schemaLocation="http://www.opengis.net/wcs/covcoll/1.0 </w:t>
        </w:r>
        <w:r w:rsidR="002F5174" w:rsidRPr="00860575">
          <w:rPr>
            <w:color w:val="F5844C"/>
            <w:sz w:val="18"/>
            <w:szCs w:val="18"/>
            <w:lang w:eastAsia="de-DE"/>
          </w:rPr>
          <w:br/>
          <w:t xml:space="preserve">       http://schemas.opengis.net/covcoll/1.0/covcollAll.xsd"&gt;</w:t>
        </w:r>
        <w:r w:rsidR="002F5174" w:rsidRPr="00FA4A13">
          <w:rPr>
            <w:color w:val="000000"/>
            <w:sz w:val="18"/>
            <w:szCs w:val="18"/>
            <w:lang w:eastAsia="de-DE"/>
          </w:rPr>
          <w:t xml:space="preserve">    </w:t>
        </w:r>
      </w:ins>
      <w:ins w:id="5877" w:author="PTrevelyan" w:date="2016-06-20T14:46:00Z">
        <w:r w:rsidR="006B52DD" w:rsidRPr="006B52DD">
          <w:rPr>
            <w:color w:val="000000"/>
            <w:sz w:val="18"/>
            <w:szCs w:val="18"/>
            <w:lang w:eastAsia="de-DE"/>
            <w:rPrChange w:id="587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879" w:author="PTrevelyan" w:date="2016-06-20T14:47:00Z">
              <w:rPr>
                <w:rFonts w:ascii="Cambria" w:hAnsi="Cambria" w:cs="Cambria"/>
                <w:b/>
                <w:bCs/>
                <w:color w:val="000096"/>
                <w:kern w:val="32"/>
                <w:sz w:val="24"/>
                <w:szCs w:val="24"/>
                <w:lang w:eastAsia="de-DE"/>
              </w:rPr>
            </w:rPrChange>
          </w:rPr>
          <w:t>&lt;covcoll:CoverageCollectionDescription</w:t>
        </w:r>
        <w:r w:rsidR="006B52DD" w:rsidRPr="006B52DD">
          <w:rPr>
            <w:color w:val="F5844C"/>
            <w:sz w:val="18"/>
            <w:szCs w:val="18"/>
            <w:lang w:eastAsia="de-DE"/>
            <w:rPrChange w:id="5880" w:author="PTrevelyan" w:date="2016-06-20T14:47:00Z">
              <w:rPr>
                <w:rFonts w:ascii="Cambria" w:hAnsi="Cambria" w:cs="Cambria"/>
                <w:b/>
                <w:bCs/>
                <w:color w:val="F5844C"/>
                <w:kern w:val="32"/>
                <w:sz w:val="24"/>
                <w:szCs w:val="24"/>
                <w:lang w:eastAsia="de-DE"/>
              </w:rPr>
            </w:rPrChange>
          </w:rPr>
          <w:t xml:space="preserve"> aggregationType</w:t>
        </w:r>
        <w:r w:rsidR="006B52DD" w:rsidRPr="006B52DD">
          <w:rPr>
            <w:color w:val="FF8040"/>
            <w:sz w:val="18"/>
            <w:szCs w:val="18"/>
            <w:lang w:eastAsia="de-DE"/>
            <w:rPrChange w:id="5881"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82" w:author="PTrevelyan" w:date="2016-06-20T14:47:00Z">
              <w:rPr>
                <w:rFonts w:ascii="Cambria" w:hAnsi="Cambria" w:cs="Cambria"/>
                <w:b/>
                <w:bCs/>
                <w:color w:val="993300"/>
                <w:kern w:val="32"/>
                <w:sz w:val="24"/>
                <w:szCs w:val="24"/>
                <w:lang w:eastAsia="de-DE"/>
              </w:rPr>
            </w:rPrChange>
          </w:rPr>
          <w:t>"bag"</w:t>
        </w:r>
        <w:r w:rsidR="006B52DD" w:rsidRPr="006B52DD">
          <w:rPr>
            <w:color w:val="000096"/>
            <w:sz w:val="18"/>
            <w:szCs w:val="18"/>
            <w:lang w:eastAsia="de-DE"/>
            <w:rPrChange w:id="5883"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88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885"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5886" w:author="PTrevelyan" w:date="2016-06-20T14:47:00Z">
              <w:rPr>
                <w:rFonts w:ascii="Cambria" w:hAnsi="Cambria" w:cs="Cambria"/>
                <w:b/>
                <w:bCs/>
                <w:color w:val="000000"/>
                <w:kern w:val="32"/>
                <w:sz w:val="24"/>
                <w:szCs w:val="24"/>
                <w:lang w:eastAsia="de-DE"/>
              </w:rPr>
            </w:rPrChange>
          </w:rPr>
          <w:t>EngladandWales</w:t>
        </w:r>
        <w:r w:rsidR="006B52DD" w:rsidRPr="006B52DD">
          <w:rPr>
            <w:color w:val="000096"/>
            <w:sz w:val="18"/>
            <w:szCs w:val="18"/>
            <w:lang w:eastAsia="de-DE"/>
            <w:rPrChange w:id="5887"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588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889"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5890"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5891"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92" w:author="PTrevelyan" w:date="2016-06-20T14:47:00Z">
              <w:rPr>
                <w:rFonts w:ascii="Cambria" w:hAnsi="Cambria" w:cs="Cambria"/>
                <w:b/>
                <w:bCs/>
                <w:color w:val="993300"/>
                <w:kern w:val="32"/>
                <w:sz w:val="24"/>
                <w:szCs w:val="24"/>
                <w:lang w:eastAsia="de-DE"/>
              </w:rPr>
            </w:rPrChange>
          </w:rPr>
          <w:t>"www.edu.co.uk/Sc/table4.5/IsobaricSurface"</w:t>
        </w:r>
        <w:r w:rsidR="006B52DD" w:rsidRPr="006B52DD">
          <w:rPr>
            <w:color w:val="000096"/>
            <w:sz w:val="18"/>
            <w:szCs w:val="18"/>
            <w:lang w:eastAsia="de-DE"/>
            <w:rPrChange w:id="5893"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89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895"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5896"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F5844C"/>
            <w:sz w:val="18"/>
            <w:szCs w:val="18"/>
            <w:lang w:eastAsia="de-DE"/>
            <w:rPrChange w:id="5897" w:author="PTrevelyan" w:date="2016-06-20T14:47:00Z">
              <w:rPr>
                <w:rFonts w:ascii="Cambria" w:hAnsi="Cambria" w:cs="Cambria"/>
                <w:b/>
                <w:bCs/>
                <w:color w:val="F5844C"/>
                <w:kern w:val="32"/>
                <w:sz w:val="24"/>
                <w:szCs w:val="24"/>
                <w:lang w:eastAsia="de-DE"/>
              </w:rPr>
            </w:rPrChange>
          </w:rPr>
          <w:t xml:space="preserve"> collectionName</w:t>
        </w:r>
        <w:r w:rsidR="006B52DD" w:rsidRPr="006B52DD">
          <w:rPr>
            <w:color w:val="FF8040"/>
            <w:sz w:val="18"/>
            <w:szCs w:val="18"/>
            <w:lang w:eastAsia="de-DE"/>
            <w:rPrChange w:id="5898"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899" w:author="PTrevelyan" w:date="2016-06-20T14:47:00Z">
              <w:rPr>
                <w:rFonts w:ascii="Cambria" w:hAnsi="Cambria" w:cs="Cambria"/>
                <w:b/>
                <w:bCs/>
                <w:color w:val="993300"/>
                <w:kern w:val="32"/>
                <w:sz w:val="24"/>
                <w:szCs w:val="24"/>
                <w:lang w:eastAsia="de-DE"/>
              </w:rPr>
            </w:rPrChange>
          </w:rPr>
          <w:t>"Primary Schools in England and Wales"</w:t>
        </w:r>
        <w:r w:rsidR="006B52DD" w:rsidRPr="006B52DD">
          <w:rPr>
            <w:color w:val="000096"/>
            <w:sz w:val="18"/>
            <w:szCs w:val="18"/>
            <w:lang w:eastAsia="de-DE"/>
            <w:rPrChange w:id="5900"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90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02" w:author="PTrevelyan" w:date="2016-06-20T14:47:00Z">
              <w:rPr>
                <w:rFonts w:ascii="Cambria" w:hAnsi="Cambria" w:cs="Cambria"/>
                <w:b/>
                <w:bCs/>
                <w:color w:val="000096"/>
                <w:kern w:val="32"/>
                <w:sz w:val="24"/>
                <w:szCs w:val="24"/>
                <w:lang w:eastAsia="de-DE"/>
              </w:rPr>
            </w:rPrChange>
          </w:rPr>
          <w:t>&lt;cis:envelope</w:t>
        </w:r>
        <w:r w:rsidR="006B52DD" w:rsidRPr="006B52DD">
          <w:rPr>
            <w:color w:val="F5844C"/>
            <w:sz w:val="18"/>
            <w:szCs w:val="18"/>
            <w:lang w:eastAsia="de-DE"/>
            <w:rPrChange w:id="5903" w:author="PTrevelyan" w:date="2016-06-20T14:47:00Z">
              <w:rPr>
                <w:rFonts w:ascii="Cambria" w:hAnsi="Cambria" w:cs="Cambria"/>
                <w:b/>
                <w:bCs/>
                <w:color w:val="F5844C"/>
                <w:kern w:val="32"/>
                <w:sz w:val="24"/>
                <w:szCs w:val="24"/>
                <w:lang w:eastAsia="de-DE"/>
              </w:rPr>
            </w:rPrChange>
          </w:rPr>
          <w:t xml:space="preserve"> srsName</w:t>
        </w:r>
        <w:r w:rsidR="006B52DD" w:rsidRPr="006B52DD">
          <w:rPr>
            <w:color w:val="FF8040"/>
            <w:sz w:val="18"/>
            <w:szCs w:val="18"/>
            <w:lang w:eastAsia="de-DE"/>
            <w:rPrChange w:id="5904"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05" w:author="PTrevelyan" w:date="2016-06-20T14:47:00Z">
              <w:rPr>
                <w:rFonts w:ascii="Cambria" w:hAnsi="Cambria" w:cs="Cambria"/>
                <w:b/>
                <w:bCs/>
                <w:color w:val="993300"/>
                <w:kern w:val="32"/>
                <w:sz w:val="24"/>
                <w:szCs w:val="24"/>
                <w:lang w:eastAsia="de-DE"/>
              </w:rPr>
            </w:rPrChange>
          </w:rPr>
          <w:t>"http://www.opengis.net/def/crs-compound?</w:t>
        </w:r>
        <w:r w:rsidR="006B52DD" w:rsidRPr="006B52DD">
          <w:rPr>
            <w:color w:val="000000"/>
            <w:sz w:val="18"/>
            <w:szCs w:val="18"/>
            <w:lang w:eastAsia="de-DE"/>
            <w:rPrChange w:id="5906" w:author="PTrevelyan" w:date="2016-06-20T14:47:00Z">
              <w:rPr>
                <w:rFonts w:ascii="Cambria" w:hAnsi="Cambria" w:cs="Cambria"/>
                <w:b/>
                <w:bCs/>
                <w:color w:val="000000"/>
                <w:kern w:val="32"/>
                <w:sz w:val="24"/>
                <w:szCs w:val="24"/>
                <w:lang w:eastAsia="de-DE"/>
              </w:rPr>
            </w:rPrChange>
          </w:rPr>
          <w:br/>
        </w:r>
        <w:r w:rsidR="006B52DD" w:rsidRPr="006B52DD">
          <w:rPr>
            <w:color w:val="993300"/>
            <w:sz w:val="18"/>
            <w:szCs w:val="18"/>
            <w:lang w:eastAsia="de-DE"/>
            <w:rPrChange w:id="5907" w:author="PTrevelyan" w:date="2016-06-20T14:47:00Z">
              <w:rPr>
                <w:rFonts w:ascii="Cambria" w:hAnsi="Cambria" w:cs="Cambria"/>
                <w:b/>
                <w:bCs/>
                <w:color w:val="993300"/>
                <w:kern w:val="32"/>
                <w:sz w:val="24"/>
                <w:szCs w:val="24"/>
                <w:lang w:eastAsia="de-DE"/>
              </w:rPr>
            </w:rPrChange>
          </w:rPr>
          <w:t xml:space="preserve">                        1=http://www.opengis.net/def/crs/EPSG/0/4326"</w:t>
        </w:r>
        <w:r w:rsidR="006B52DD" w:rsidRPr="006B52DD">
          <w:rPr>
            <w:color w:val="000000"/>
            <w:sz w:val="18"/>
            <w:szCs w:val="18"/>
            <w:lang w:eastAsia="de-DE"/>
            <w:rPrChange w:id="5908"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5909" w:author="PTrevelyan" w:date="2016-06-20T14:47:00Z">
              <w:rPr>
                <w:rFonts w:ascii="Cambria" w:hAnsi="Cambria" w:cs="Cambria"/>
                <w:b/>
                <w:bCs/>
                <w:color w:val="F5844C"/>
                <w:kern w:val="32"/>
                <w:sz w:val="24"/>
                <w:szCs w:val="24"/>
                <w:lang w:eastAsia="de-DE"/>
              </w:rPr>
            </w:rPrChange>
          </w:rPr>
          <w:t xml:space="preserve">                        axisLabels</w:t>
        </w:r>
        <w:r w:rsidR="006B52DD" w:rsidRPr="006B52DD">
          <w:rPr>
            <w:color w:val="FF8040"/>
            <w:sz w:val="18"/>
            <w:szCs w:val="18"/>
            <w:lang w:eastAsia="de-DE"/>
            <w:rPrChange w:id="5910"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11" w:author="PTrevelyan" w:date="2016-06-20T14:47:00Z">
              <w:rPr>
                <w:rFonts w:ascii="Cambria" w:hAnsi="Cambria" w:cs="Cambria"/>
                <w:b/>
                <w:bCs/>
                <w:color w:val="993300"/>
                <w:kern w:val="32"/>
                <w:sz w:val="24"/>
                <w:szCs w:val="24"/>
                <w:lang w:eastAsia="de-DE"/>
              </w:rPr>
            </w:rPrChange>
          </w:rPr>
          <w:t>"lat long "</w:t>
        </w:r>
        <w:r w:rsidR="006B52DD" w:rsidRPr="006B52DD">
          <w:rPr>
            <w:color w:val="F5844C"/>
            <w:sz w:val="18"/>
            <w:szCs w:val="18"/>
            <w:lang w:eastAsia="de-DE"/>
            <w:rPrChange w:id="5912" w:author="PTrevelyan" w:date="2016-06-20T14:47:00Z">
              <w:rPr>
                <w:rFonts w:ascii="Cambria" w:hAnsi="Cambria" w:cs="Cambria"/>
                <w:b/>
                <w:bCs/>
                <w:color w:val="F5844C"/>
                <w:kern w:val="32"/>
                <w:sz w:val="24"/>
                <w:szCs w:val="24"/>
                <w:lang w:eastAsia="de-DE"/>
              </w:rPr>
            </w:rPrChange>
          </w:rPr>
          <w:t xml:space="preserve"> srsDimension</w:t>
        </w:r>
        <w:r w:rsidR="006B52DD" w:rsidRPr="006B52DD">
          <w:rPr>
            <w:color w:val="FF8040"/>
            <w:sz w:val="18"/>
            <w:szCs w:val="18"/>
            <w:lang w:eastAsia="de-DE"/>
            <w:rPrChange w:id="591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14" w:author="PTrevelyan" w:date="2016-06-20T14:47:00Z">
              <w:rPr>
                <w:rFonts w:ascii="Cambria" w:hAnsi="Cambria" w:cs="Cambria"/>
                <w:b/>
                <w:bCs/>
                <w:color w:val="993300"/>
                <w:kern w:val="32"/>
                <w:sz w:val="24"/>
                <w:szCs w:val="24"/>
                <w:lang w:eastAsia="de-DE"/>
              </w:rPr>
            </w:rPrChange>
          </w:rPr>
          <w:t>"2"</w:t>
        </w:r>
        <w:r w:rsidR="006B52DD" w:rsidRPr="006B52DD">
          <w:rPr>
            <w:color w:val="000096"/>
            <w:sz w:val="18"/>
            <w:szCs w:val="18"/>
            <w:lang w:eastAsia="de-DE"/>
            <w:rPrChange w:id="5915"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91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17"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5918"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591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20" w:author="PTrevelyan" w:date="2016-06-20T14:47:00Z">
              <w:rPr>
                <w:rFonts w:ascii="Cambria" w:hAnsi="Cambria" w:cs="Cambria"/>
                <w:b/>
                <w:bCs/>
                <w:color w:val="993300"/>
                <w:kern w:val="32"/>
                <w:sz w:val="24"/>
                <w:szCs w:val="24"/>
                <w:lang w:eastAsia="de-DE"/>
              </w:rPr>
            </w:rPrChange>
          </w:rPr>
          <w:t>"lat"</w:t>
        </w:r>
        <w:r w:rsidR="006B52DD" w:rsidRPr="006B52DD">
          <w:rPr>
            <w:color w:val="F5844C"/>
            <w:sz w:val="18"/>
            <w:szCs w:val="18"/>
            <w:lang w:eastAsia="de-DE"/>
            <w:rPrChange w:id="5921"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5922"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23"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5924"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5925"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26" w:author="PTrevelyan" w:date="2016-06-20T14:47:00Z">
              <w:rPr>
                <w:rFonts w:ascii="Cambria" w:hAnsi="Cambria" w:cs="Cambria"/>
                <w:b/>
                <w:bCs/>
                <w:color w:val="993300"/>
                <w:kern w:val="32"/>
                <w:sz w:val="24"/>
                <w:szCs w:val="24"/>
                <w:lang w:eastAsia="de-DE"/>
              </w:rPr>
            </w:rPrChange>
          </w:rPr>
          <w:t>"50.0"</w:t>
        </w:r>
        <w:r w:rsidR="006B52DD" w:rsidRPr="006B52DD">
          <w:rPr>
            <w:color w:val="F5844C"/>
            <w:sz w:val="18"/>
            <w:szCs w:val="18"/>
            <w:lang w:eastAsia="de-DE"/>
            <w:rPrChange w:id="5927"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5928"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29" w:author="PTrevelyan" w:date="2016-06-20T14:47:00Z">
              <w:rPr>
                <w:rFonts w:ascii="Cambria" w:hAnsi="Cambria" w:cs="Cambria"/>
                <w:b/>
                <w:bCs/>
                <w:color w:val="993300"/>
                <w:kern w:val="32"/>
                <w:sz w:val="24"/>
                <w:szCs w:val="24"/>
                <w:lang w:eastAsia="de-DE"/>
              </w:rPr>
            </w:rPrChange>
          </w:rPr>
          <w:t>"56.0"</w:t>
        </w:r>
        <w:r w:rsidR="006B52DD" w:rsidRPr="006B52DD">
          <w:rPr>
            <w:color w:val="F5844C"/>
            <w:sz w:val="18"/>
            <w:szCs w:val="18"/>
            <w:lang w:eastAsia="de-DE"/>
            <w:rPrChange w:id="5930"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593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932" w:author="PTrevelyan" w:date="2016-06-20T14:47:00Z">
              <w:rPr>
                <w:rFonts w:ascii="Cambria" w:hAnsi="Cambria" w:cs="Cambria"/>
                <w:b/>
                <w:bCs/>
                <w:color w:val="000000"/>
                <w:kern w:val="32"/>
                <w:sz w:val="24"/>
                <w:szCs w:val="24"/>
                <w:lang w:eastAsia="de-DE"/>
              </w:rPr>
            </w:rPrChange>
          </w:rPr>
          <w:t xml:space="preserve"> </w:t>
        </w:r>
        <w:r w:rsidR="006B52DD" w:rsidRPr="006B52DD">
          <w:rPr>
            <w:color w:val="000000"/>
            <w:sz w:val="18"/>
            <w:szCs w:val="18"/>
            <w:lang w:eastAsia="de-DE"/>
            <w:rPrChange w:id="5933"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34"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5935"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5936"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37" w:author="PTrevelyan" w:date="2016-06-20T14:47:00Z">
              <w:rPr>
                <w:rFonts w:ascii="Cambria" w:hAnsi="Cambria" w:cs="Cambria"/>
                <w:b/>
                <w:bCs/>
                <w:color w:val="993300"/>
                <w:kern w:val="32"/>
                <w:sz w:val="24"/>
                <w:szCs w:val="24"/>
                <w:lang w:eastAsia="de-DE"/>
              </w:rPr>
            </w:rPrChange>
          </w:rPr>
          <w:t>"long"</w:t>
        </w:r>
        <w:r w:rsidR="006B52DD" w:rsidRPr="006B52DD">
          <w:rPr>
            <w:color w:val="F5844C"/>
            <w:sz w:val="18"/>
            <w:szCs w:val="18"/>
            <w:lang w:eastAsia="de-DE"/>
            <w:rPrChange w:id="5938"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593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40"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5941"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5942"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43" w:author="PTrevelyan" w:date="2016-06-20T14:47:00Z">
              <w:rPr>
                <w:rFonts w:ascii="Cambria" w:hAnsi="Cambria" w:cs="Cambria"/>
                <w:b/>
                <w:bCs/>
                <w:color w:val="993300"/>
                <w:kern w:val="32"/>
                <w:sz w:val="24"/>
                <w:szCs w:val="24"/>
                <w:lang w:eastAsia="de-DE"/>
              </w:rPr>
            </w:rPrChange>
          </w:rPr>
          <w:t>"=-5.0"</w:t>
        </w:r>
        <w:r w:rsidR="006B52DD" w:rsidRPr="006B52DD">
          <w:rPr>
            <w:color w:val="F5844C"/>
            <w:sz w:val="18"/>
            <w:szCs w:val="18"/>
            <w:lang w:eastAsia="de-DE"/>
            <w:rPrChange w:id="5944"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5945"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46" w:author="PTrevelyan" w:date="2016-06-20T14:47:00Z">
              <w:rPr>
                <w:rFonts w:ascii="Cambria" w:hAnsi="Cambria" w:cs="Cambria"/>
                <w:b/>
                <w:bCs/>
                <w:color w:val="993300"/>
                <w:kern w:val="32"/>
                <w:sz w:val="24"/>
                <w:szCs w:val="24"/>
                <w:lang w:eastAsia="de-DE"/>
              </w:rPr>
            </w:rPrChange>
          </w:rPr>
          <w:t>"5.0"</w:t>
        </w:r>
        <w:r w:rsidR="006B52DD" w:rsidRPr="006B52DD">
          <w:rPr>
            <w:color w:val="F5844C"/>
            <w:sz w:val="18"/>
            <w:szCs w:val="18"/>
            <w:lang w:eastAsia="de-DE"/>
            <w:rPrChange w:id="5947"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5948"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94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50" w:author="PTrevelyan" w:date="2016-06-20T14:47:00Z">
              <w:rPr>
                <w:rFonts w:ascii="Cambria" w:hAnsi="Cambria" w:cs="Cambria"/>
                <w:b/>
                <w:bCs/>
                <w:color w:val="000096"/>
                <w:kern w:val="32"/>
                <w:sz w:val="24"/>
                <w:szCs w:val="24"/>
                <w:lang w:eastAsia="de-DE"/>
              </w:rPr>
            </w:rPrChange>
          </w:rPr>
          <w:t>&lt;/cis:envelope&gt;</w:t>
        </w:r>
        <w:r w:rsidR="006B52DD" w:rsidRPr="006B52DD">
          <w:rPr>
            <w:color w:val="000000"/>
            <w:sz w:val="18"/>
            <w:szCs w:val="18"/>
            <w:lang w:eastAsia="de-DE"/>
            <w:rPrChange w:id="595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52"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5953"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000096"/>
            <w:sz w:val="18"/>
            <w:szCs w:val="18"/>
            <w:lang w:eastAsia="de-DE"/>
            <w:rPrChange w:id="5954"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95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56"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5957"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00"/>
            <w:sz w:val="18"/>
            <w:szCs w:val="18"/>
            <w:lang w:eastAsia="de-DE"/>
            <w:rPrChange w:id="595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59" w:author="PTrevelyan" w:date="2016-06-20T14:47:00Z">
              <w:rPr>
                <w:rFonts w:ascii="Cambria" w:hAnsi="Cambria" w:cs="Cambria"/>
                <w:b/>
                <w:bCs/>
                <w:color w:val="000096"/>
                <w:kern w:val="32"/>
                <w:sz w:val="24"/>
                <w:szCs w:val="24"/>
                <w:lang w:eastAsia="de-DE"/>
              </w:rPr>
            </w:rPrChange>
          </w:rPr>
          <w:t>&lt;covcoll:subCollectionDescription&gt;</w:t>
        </w:r>
        <w:r w:rsidR="006B52DD" w:rsidRPr="006B52DD">
          <w:rPr>
            <w:color w:val="000000"/>
            <w:sz w:val="18"/>
            <w:szCs w:val="18"/>
            <w:lang w:eastAsia="de-DE"/>
            <w:rPrChange w:id="596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61" w:author="PTrevelyan" w:date="2016-06-20T14:47:00Z">
              <w:rPr>
                <w:rFonts w:ascii="Cambria" w:hAnsi="Cambria" w:cs="Cambria"/>
                <w:b/>
                <w:bCs/>
                <w:color w:val="000096"/>
                <w:kern w:val="32"/>
                <w:sz w:val="24"/>
                <w:szCs w:val="24"/>
                <w:lang w:eastAsia="de-DE"/>
              </w:rPr>
            </w:rPrChange>
          </w:rPr>
          <w:t>&lt;covcoll:CoverageCollectionDescription</w:t>
        </w:r>
        <w:r w:rsidR="006B52DD" w:rsidRPr="006B52DD">
          <w:rPr>
            <w:color w:val="F5844C"/>
            <w:sz w:val="18"/>
            <w:szCs w:val="18"/>
            <w:lang w:eastAsia="de-DE"/>
            <w:rPrChange w:id="5962" w:author="PTrevelyan" w:date="2016-06-20T14:47:00Z">
              <w:rPr>
                <w:rFonts w:ascii="Cambria" w:hAnsi="Cambria" w:cs="Cambria"/>
                <w:b/>
                <w:bCs/>
                <w:color w:val="F5844C"/>
                <w:kern w:val="32"/>
                <w:sz w:val="24"/>
                <w:szCs w:val="24"/>
                <w:lang w:eastAsia="de-DE"/>
              </w:rPr>
            </w:rPrChange>
          </w:rPr>
          <w:t xml:space="preserve"> aggregationType</w:t>
        </w:r>
        <w:r w:rsidR="006B52DD" w:rsidRPr="006B52DD">
          <w:rPr>
            <w:color w:val="FF8040"/>
            <w:sz w:val="18"/>
            <w:szCs w:val="18"/>
            <w:lang w:eastAsia="de-DE"/>
            <w:rPrChange w:id="596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64" w:author="PTrevelyan" w:date="2016-06-20T14:47:00Z">
              <w:rPr>
                <w:rFonts w:ascii="Cambria" w:hAnsi="Cambria" w:cs="Cambria"/>
                <w:b/>
                <w:bCs/>
                <w:color w:val="993300"/>
                <w:kern w:val="32"/>
                <w:sz w:val="24"/>
                <w:szCs w:val="24"/>
                <w:lang w:eastAsia="de-DE"/>
              </w:rPr>
            </w:rPrChange>
          </w:rPr>
          <w:t>"bag"</w:t>
        </w:r>
        <w:r w:rsidR="006B52DD" w:rsidRPr="006B52DD">
          <w:rPr>
            <w:color w:val="000096"/>
            <w:sz w:val="18"/>
            <w:szCs w:val="18"/>
            <w:lang w:eastAsia="de-DE"/>
            <w:rPrChange w:id="5965"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96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67"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5968" w:author="PTrevelyan" w:date="2016-06-20T14:47:00Z">
              <w:rPr>
                <w:rFonts w:ascii="Cambria" w:hAnsi="Cambria" w:cs="Cambria"/>
                <w:b/>
                <w:bCs/>
                <w:color w:val="000000"/>
                <w:kern w:val="32"/>
                <w:sz w:val="24"/>
                <w:szCs w:val="24"/>
                <w:lang w:eastAsia="de-DE"/>
              </w:rPr>
            </w:rPrChange>
          </w:rPr>
          <w:t>England</w:t>
        </w:r>
        <w:r w:rsidR="006B52DD" w:rsidRPr="006B52DD">
          <w:rPr>
            <w:color w:val="000096"/>
            <w:sz w:val="18"/>
            <w:szCs w:val="18"/>
            <w:lang w:eastAsia="de-DE"/>
            <w:rPrChange w:id="5969"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597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71"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5972"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597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74" w:author="PTrevelyan" w:date="2016-06-20T14:47:00Z">
              <w:rPr>
                <w:rFonts w:ascii="Cambria" w:hAnsi="Cambria" w:cs="Cambria"/>
                <w:b/>
                <w:bCs/>
                <w:color w:val="993300"/>
                <w:kern w:val="32"/>
                <w:sz w:val="24"/>
                <w:szCs w:val="24"/>
                <w:lang w:eastAsia="de-DE"/>
              </w:rPr>
            </w:rPrChange>
          </w:rPr>
          <w:t>"www.school.uk.gov/</w:t>
        </w:r>
      </w:ins>
      <w:ins w:id="5975" w:author="PTrevelyan" w:date="2016-06-20T14:48:00Z">
        <w:r w:rsidR="002F5174" w:rsidRPr="00124413">
          <w:rPr>
            <w:color w:val="993300"/>
            <w:sz w:val="18"/>
            <w:szCs w:val="18"/>
            <w:lang w:eastAsia="de-DE"/>
          </w:rPr>
          <w:t>academy</w:t>
        </w:r>
      </w:ins>
      <w:ins w:id="5976" w:author="PTrevelyan" w:date="2016-06-20T14:46:00Z">
        <w:r w:rsidR="006B52DD" w:rsidRPr="006B52DD">
          <w:rPr>
            <w:color w:val="993300"/>
            <w:sz w:val="18"/>
            <w:szCs w:val="18"/>
            <w:lang w:eastAsia="de-DE"/>
            <w:rPrChange w:id="5977" w:author="PTrevelyan" w:date="2016-06-20T14:47:00Z">
              <w:rPr>
                <w:rFonts w:ascii="Cambria" w:hAnsi="Cambria" w:cs="Cambria"/>
                <w:b/>
                <w:bCs/>
                <w:color w:val="993300"/>
                <w:kern w:val="32"/>
                <w:sz w:val="24"/>
                <w:szCs w:val="24"/>
                <w:lang w:eastAsia="de-DE"/>
              </w:rPr>
            </w:rPrChange>
          </w:rPr>
          <w:t>/type/Primarye"</w:t>
        </w:r>
        <w:r w:rsidR="006B52DD" w:rsidRPr="006B52DD">
          <w:rPr>
            <w:color w:val="000096"/>
            <w:sz w:val="18"/>
            <w:szCs w:val="18"/>
            <w:lang w:eastAsia="de-DE"/>
            <w:rPrChange w:id="5978"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97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80"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5981"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F5844C"/>
            <w:sz w:val="18"/>
            <w:szCs w:val="18"/>
            <w:lang w:eastAsia="de-DE"/>
            <w:rPrChange w:id="5982" w:author="PTrevelyan" w:date="2016-06-20T14:47:00Z">
              <w:rPr>
                <w:rFonts w:ascii="Cambria" w:hAnsi="Cambria" w:cs="Cambria"/>
                <w:b/>
                <w:bCs/>
                <w:color w:val="F5844C"/>
                <w:kern w:val="32"/>
                <w:sz w:val="24"/>
                <w:szCs w:val="24"/>
                <w:lang w:eastAsia="de-DE"/>
              </w:rPr>
            </w:rPrChange>
          </w:rPr>
          <w:t xml:space="preserve"> collectionName</w:t>
        </w:r>
        <w:r w:rsidR="006B52DD" w:rsidRPr="006B52DD">
          <w:rPr>
            <w:color w:val="FF8040"/>
            <w:sz w:val="18"/>
            <w:szCs w:val="18"/>
            <w:lang w:eastAsia="de-DE"/>
            <w:rPrChange w:id="598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84" w:author="PTrevelyan" w:date="2016-06-20T14:47:00Z">
              <w:rPr>
                <w:rFonts w:ascii="Cambria" w:hAnsi="Cambria" w:cs="Cambria"/>
                <w:b/>
                <w:bCs/>
                <w:color w:val="993300"/>
                <w:kern w:val="32"/>
                <w:sz w:val="24"/>
                <w:szCs w:val="24"/>
                <w:lang w:eastAsia="de-DE"/>
              </w:rPr>
            </w:rPrChange>
          </w:rPr>
          <w:t>"</w:t>
        </w:r>
        <w:proofErr w:type="spellStart"/>
        <w:r w:rsidR="006B52DD" w:rsidRPr="006B52DD">
          <w:rPr>
            <w:color w:val="993300"/>
            <w:sz w:val="18"/>
            <w:szCs w:val="18"/>
            <w:lang w:eastAsia="de-DE"/>
            <w:rPrChange w:id="5985" w:author="PTrevelyan" w:date="2016-06-20T14:47:00Z">
              <w:rPr>
                <w:rFonts w:ascii="Cambria" w:hAnsi="Cambria" w:cs="Cambria"/>
                <w:b/>
                <w:bCs/>
                <w:color w:val="993300"/>
                <w:kern w:val="32"/>
                <w:sz w:val="24"/>
                <w:szCs w:val="24"/>
                <w:lang w:eastAsia="de-DE"/>
              </w:rPr>
            </w:rPrChange>
          </w:rPr>
          <w:t>IPrimary</w:t>
        </w:r>
        <w:proofErr w:type="spellEnd"/>
        <w:r w:rsidR="006B52DD" w:rsidRPr="006B52DD">
          <w:rPr>
            <w:color w:val="993300"/>
            <w:sz w:val="18"/>
            <w:szCs w:val="18"/>
            <w:lang w:eastAsia="de-DE"/>
            <w:rPrChange w:id="5986" w:author="PTrevelyan" w:date="2016-06-20T14:47:00Z">
              <w:rPr>
                <w:rFonts w:ascii="Cambria" w:hAnsi="Cambria" w:cs="Cambria"/>
                <w:b/>
                <w:bCs/>
                <w:color w:val="993300"/>
                <w:kern w:val="32"/>
                <w:sz w:val="24"/>
                <w:szCs w:val="24"/>
                <w:lang w:eastAsia="de-DE"/>
              </w:rPr>
            </w:rPrChange>
          </w:rPr>
          <w:t xml:space="preserve"> Schools in England"</w:t>
        </w:r>
        <w:r w:rsidR="006B52DD" w:rsidRPr="006B52DD">
          <w:rPr>
            <w:color w:val="000096"/>
            <w:sz w:val="18"/>
            <w:szCs w:val="18"/>
            <w:lang w:eastAsia="de-DE"/>
            <w:rPrChange w:id="5987"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598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5989" w:author="PTrevelyan" w:date="2016-06-20T14:47:00Z">
              <w:rPr>
                <w:rFonts w:ascii="Cambria" w:hAnsi="Cambria" w:cs="Cambria"/>
                <w:b/>
                <w:bCs/>
                <w:color w:val="000096"/>
                <w:kern w:val="32"/>
                <w:sz w:val="24"/>
                <w:szCs w:val="24"/>
                <w:lang w:eastAsia="de-DE"/>
              </w:rPr>
            </w:rPrChange>
          </w:rPr>
          <w:t>&lt;cis:envelope</w:t>
        </w:r>
        <w:r w:rsidR="006B52DD" w:rsidRPr="006B52DD">
          <w:rPr>
            <w:color w:val="F5844C"/>
            <w:sz w:val="18"/>
            <w:szCs w:val="18"/>
            <w:lang w:eastAsia="de-DE"/>
            <w:rPrChange w:id="5990" w:author="PTrevelyan" w:date="2016-06-20T14:47:00Z">
              <w:rPr>
                <w:rFonts w:ascii="Cambria" w:hAnsi="Cambria" w:cs="Cambria"/>
                <w:b/>
                <w:bCs/>
                <w:color w:val="F5844C"/>
                <w:kern w:val="32"/>
                <w:sz w:val="24"/>
                <w:szCs w:val="24"/>
                <w:lang w:eastAsia="de-DE"/>
              </w:rPr>
            </w:rPrChange>
          </w:rPr>
          <w:t xml:space="preserve"> srsName</w:t>
        </w:r>
        <w:r w:rsidR="006B52DD" w:rsidRPr="006B52DD">
          <w:rPr>
            <w:color w:val="FF8040"/>
            <w:sz w:val="18"/>
            <w:szCs w:val="18"/>
            <w:lang w:eastAsia="de-DE"/>
            <w:rPrChange w:id="5991"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92" w:author="PTrevelyan" w:date="2016-06-20T14:47:00Z">
              <w:rPr>
                <w:rFonts w:ascii="Cambria" w:hAnsi="Cambria" w:cs="Cambria"/>
                <w:b/>
                <w:bCs/>
                <w:color w:val="993300"/>
                <w:kern w:val="32"/>
                <w:sz w:val="24"/>
                <w:szCs w:val="24"/>
                <w:lang w:eastAsia="de-DE"/>
              </w:rPr>
            </w:rPrChange>
          </w:rPr>
          <w:t>"http://www.opengis.net/def/crs-compound?</w:t>
        </w:r>
        <w:r w:rsidR="006B52DD" w:rsidRPr="006B52DD">
          <w:rPr>
            <w:color w:val="000000"/>
            <w:sz w:val="18"/>
            <w:szCs w:val="18"/>
            <w:lang w:eastAsia="de-DE"/>
            <w:rPrChange w:id="5993" w:author="PTrevelyan" w:date="2016-06-20T14:47:00Z">
              <w:rPr>
                <w:rFonts w:ascii="Cambria" w:hAnsi="Cambria" w:cs="Cambria"/>
                <w:b/>
                <w:bCs/>
                <w:color w:val="000000"/>
                <w:kern w:val="32"/>
                <w:sz w:val="24"/>
                <w:szCs w:val="24"/>
                <w:lang w:eastAsia="de-DE"/>
              </w:rPr>
            </w:rPrChange>
          </w:rPr>
          <w:br/>
        </w:r>
        <w:r w:rsidR="006B52DD" w:rsidRPr="006B52DD">
          <w:rPr>
            <w:color w:val="993300"/>
            <w:sz w:val="18"/>
            <w:szCs w:val="18"/>
            <w:lang w:eastAsia="de-DE"/>
            <w:rPrChange w:id="5994" w:author="PTrevelyan" w:date="2016-06-20T14:47:00Z">
              <w:rPr>
                <w:rFonts w:ascii="Cambria" w:hAnsi="Cambria" w:cs="Cambria"/>
                <w:b/>
                <w:bCs/>
                <w:color w:val="993300"/>
                <w:kern w:val="32"/>
                <w:sz w:val="24"/>
                <w:szCs w:val="24"/>
                <w:lang w:eastAsia="de-DE"/>
              </w:rPr>
            </w:rPrChange>
          </w:rPr>
          <w:t xml:space="preserve">                                1=http://www.opengis.net/def/crs/EPSG/0/4326"</w:t>
        </w:r>
        <w:r w:rsidR="006B52DD" w:rsidRPr="006B52DD">
          <w:rPr>
            <w:color w:val="000000"/>
            <w:sz w:val="18"/>
            <w:szCs w:val="18"/>
            <w:lang w:eastAsia="de-DE"/>
            <w:rPrChange w:id="5995"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5996" w:author="PTrevelyan" w:date="2016-06-20T14:47:00Z">
              <w:rPr>
                <w:rFonts w:ascii="Cambria" w:hAnsi="Cambria" w:cs="Cambria"/>
                <w:b/>
                <w:bCs/>
                <w:color w:val="F5844C"/>
                <w:kern w:val="32"/>
                <w:sz w:val="24"/>
                <w:szCs w:val="24"/>
                <w:lang w:eastAsia="de-DE"/>
              </w:rPr>
            </w:rPrChange>
          </w:rPr>
          <w:t xml:space="preserve">                                axisLabels</w:t>
        </w:r>
        <w:r w:rsidR="006B52DD" w:rsidRPr="006B52DD">
          <w:rPr>
            <w:color w:val="FF8040"/>
            <w:sz w:val="18"/>
            <w:szCs w:val="18"/>
            <w:lang w:eastAsia="de-DE"/>
            <w:rPrChange w:id="5997"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5998" w:author="PTrevelyan" w:date="2016-06-20T14:47:00Z">
              <w:rPr>
                <w:rFonts w:ascii="Cambria" w:hAnsi="Cambria" w:cs="Cambria"/>
                <w:b/>
                <w:bCs/>
                <w:color w:val="993300"/>
                <w:kern w:val="32"/>
                <w:sz w:val="24"/>
                <w:szCs w:val="24"/>
                <w:lang w:eastAsia="de-DE"/>
              </w:rPr>
            </w:rPrChange>
          </w:rPr>
          <w:t>"lat long "</w:t>
        </w:r>
        <w:r w:rsidR="006B52DD" w:rsidRPr="006B52DD">
          <w:rPr>
            <w:color w:val="F5844C"/>
            <w:sz w:val="18"/>
            <w:szCs w:val="18"/>
            <w:lang w:eastAsia="de-DE"/>
            <w:rPrChange w:id="5999" w:author="PTrevelyan" w:date="2016-06-20T14:47:00Z">
              <w:rPr>
                <w:rFonts w:ascii="Cambria" w:hAnsi="Cambria" w:cs="Cambria"/>
                <w:b/>
                <w:bCs/>
                <w:color w:val="F5844C"/>
                <w:kern w:val="32"/>
                <w:sz w:val="24"/>
                <w:szCs w:val="24"/>
                <w:lang w:eastAsia="de-DE"/>
              </w:rPr>
            </w:rPrChange>
          </w:rPr>
          <w:t xml:space="preserve"> srsDimension</w:t>
        </w:r>
        <w:r w:rsidR="006B52DD" w:rsidRPr="006B52DD">
          <w:rPr>
            <w:color w:val="FF8040"/>
            <w:sz w:val="18"/>
            <w:szCs w:val="18"/>
            <w:lang w:eastAsia="de-DE"/>
            <w:rPrChange w:id="6000"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01" w:author="PTrevelyan" w:date="2016-06-20T14:47:00Z">
              <w:rPr>
                <w:rFonts w:ascii="Cambria" w:hAnsi="Cambria" w:cs="Cambria"/>
                <w:b/>
                <w:bCs/>
                <w:color w:val="993300"/>
                <w:kern w:val="32"/>
                <w:sz w:val="24"/>
                <w:szCs w:val="24"/>
                <w:lang w:eastAsia="de-DE"/>
              </w:rPr>
            </w:rPrChange>
          </w:rPr>
          <w:t>"2"</w:t>
        </w:r>
        <w:r w:rsidR="006B52DD" w:rsidRPr="006B52DD">
          <w:rPr>
            <w:color w:val="000096"/>
            <w:sz w:val="18"/>
            <w:szCs w:val="18"/>
            <w:lang w:eastAsia="de-DE"/>
            <w:rPrChange w:id="6002"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003"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04"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6005"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6006"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07" w:author="PTrevelyan" w:date="2016-06-20T14:47:00Z">
              <w:rPr>
                <w:rFonts w:ascii="Cambria" w:hAnsi="Cambria" w:cs="Cambria"/>
                <w:b/>
                <w:bCs/>
                <w:color w:val="993300"/>
                <w:kern w:val="32"/>
                <w:sz w:val="24"/>
                <w:szCs w:val="24"/>
                <w:lang w:eastAsia="de-DE"/>
              </w:rPr>
            </w:rPrChange>
          </w:rPr>
          <w:t>"lat"</w:t>
        </w:r>
        <w:r w:rsidR="006B52DD" w:rsidRPr="006B52DD">
          <w:rPr>
            <w:color w:val="F5844C"/>
            <w:sz w:val="18"/>
            <w:szCs w:val="18"/>
            <w:lang w:eastAsia="de-DE"/>
            <w:rPrChange w:id="6008"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600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10"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6011"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6012"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13" w:author="PTrevelyan" w:date="2016-06-20T14:47:00Z">
              <w:rPr>
                <w:rFonts w:ascii="Cambria" w:hAnsi="Cambria" w:cs="Cambria"/>
                <w:b/>
                <w:bCs/>
                <w:color w:val="993300"/>
                <w:kern w:val="32"/>
                <w:sz w:val="24"/>
                <w:szCs w:val="24"/>
                <w:lang w:eastAsia="de-DE"/>
              </w:rPr>
            </w:rPrChange>
          </w:rPr>
          <w:t>"50.0"</w:t>
        </w:r>
        <w:r w:rsidR="006B52DD" w:rsidRPr="006B52DD">
          <w:rPr>
            <w:color w:val="F5844C"/>
            <w:sz w:val="18"/>
            <w:szCs w:val="18"/>
            <w:lang w:eastAsia="de-DE"/>
            <w:rPrChange w:id="6014"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6015"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16" w:author="PTrevelyan" w:date="2016-06-20T14:47:00Z">
              <w:rPr>
                <w:rFonts w:ascii="Cambria" w:hAnsi="Cambria" w:cs="Cambria"/>
                <w:b/>
                <w:bCs/>
                <w:color w:val="993300"/>
                <w:kern w:val="32"/>
                <w:sz w:val="24"/>
                <w:szCs w:val="24"/>
                <w:lang w:eastAsia="de-DE"/>
              </w:rPr>
            </w:rPrChange>
          </w:rPr>
          <w:t>"56.0"</w:t>
        </w:r>
        <w:r w:rsidR="006B52DD" w:rsidRPr="006B52DD">
          <w:rPr>
            <w:color w:val="F5844C"/>
            <w:sz w:val="18"/>
            <w:szCs w:val="18"/>
            <w:lang w:eastAsia="de-DE"/>
            <w:rPrChange w:id="6017"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6018"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019" w:author="PTrevelyan" w:date="2016-06-20T14:47:00Z">
              <w:rPr>
                <w:rFonts w:ascii="Cambria" w:hAnsi="Cambria" w:cs="Cambria"/>
                <w:b/>
                <w:bCs/>
                <w:color w:val="000000"/>
                <w:kern w:val="32"/>
                <w:sz w:val="24"/>
                <w:szCs w:val="24"/>
                <w:lang w:eastAsia="de-DE"/>
              </w:rPr>
            </w:rPrChange>
          </w:rPr>
          <w:t xml:space="preserve"> </w:t>
        </w:r>
        <w:r w:rsidR="006B52DD" w:rsidRPr="006B52DD">
          <w:rPr>
            <w:color w:val="000000"/>
            <w:sz w:val="18"/>
            <w:szCs w:val="18"/>
            <w:lang w:eastAsia="de-DE"/>
            <w:rPrChange w:id="602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21"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6022"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602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24" w:author="PTrevelyan" w:date="2016-06-20T14:47:00Z">
              <w:rPr>
                <w:rFonts w:ascii="Cambria" w:hAnsi="Cambria" w:cs="Cambria"/>
                <w:b/>
                <w:bCs/>
                <w:color w:val="993300"/>
                <w:kern w:val="32"/>
                <w:sz w:val="24"/>
                <w:szCs w:val="24"/>
                <w:lang w:eastAsia="de-DE"/>
              </w:rPr>
            </w:rPrChange>
          </w:rPr>
          <w:t>"long"</w:t>
        </w:r>
        <w:r w:rsidR="006B52DD" w:rsidRPr="006B52DD">
          <w:rPr>
            <w:color w:val="F5844C"/>
            <w:sz w:val="18"/>
            <w:szCs w:val="18"/>
            <w:lang w:eastAsia="de-DE"/>
            <w:rPrChange w:id="6025"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6026"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27"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6028"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602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30" w:author="PTrevelyan" w:date="2016-06-20T14:47:00Z">
              <w:rPr>
                <w:rFonts w:ascii="Cambria" w:hAnsi="Cambria" w:cs="Cambria"/>
                <w:b/>
                <w:bCs/>
                <w:color w:val="993300"/>
                <w:kern w:val="32"/>
                <w:sz w:val="24"/>
                <w:szCs w:val="24"/>
                <w:lang w:eastAsia="de-DE"/>
              </w:rPr>
            </w:rPrChange>
          </w:rPr>
          <w:t>"-5.0"</w:t>
        </w:r>
        <w:r w:rsidR="006B52DD" w:rsidRPr="006B52DD">
          <w:rPr>
            <w:color w:val="F5844C"/>
            <w:sz w:val="18"/>
            <w:szCs w:val="18"/>
            <w:lang w:eastAsia="de-DE"/>
            <w:rPrChange w:id="6031"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6032"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33" w:author="PTrevelyan" w:date="2016-06-20T14:47:00Z">
              <w:rPr>
                <w:rFonts w:ascii="Cambria" w:hAnsi="Cambria" w:cs="Cambria"/>
                <w:b/>
                <w:bCs/>
                <w:color w:val="993300"/>
                <w:kern w:val="32"/>
                <w:sz w:val="24"/>
                <w:szCs w:val="24"/>
                <w:lang w:eastAsia="de-DE"/>
              </w:rPr>
            </w:rPrChange>
          </w:rPr>
          <w:t>"5.0"</w:t>
        </w:r>
        <w:r w:rsidR="006B52DD" w:rsidRPr="006B52DD">
          <w:rPr>
            <w:color w:val="F5844C"/>
            <w:sz w:val="18"/>
            <w:szCs w:val="18"/>
            <w:lang w:eastAsia="de-DE"/>
            <w:rPrChange w:id="6034"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6035"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03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37" w:author="PTrevelyan" w:date="2016-06-20T14:47:00Z">
              <w:rPr>
                <w:rFonts w:ascii="Cambria" w:hAnsi="Cambria" w:cs="Cambria"/>
                <w:b/>
                <w:bCs/>
                <w:color w:val="000096"/>
                <w:kern w:val="32"/>
                <w:sz w:val="24"/>
                <w:szCs w:val="24"/>
                <w:lang w:eastAsia="de-DE"/>
              </w:rPr>
            </w:rPrChange>
          </w:rPr>
          <w:t>&lt;/cis:envelope&gt;</w:t>
        </w:r>
        <w:r w:rsidR="006B52DD" w:rsidRPr="006B52DD">
          <w:rPr>
            <w:color w:val="000000"/>
            <w:sz w:val="18"/>
            <w:szCs w:val="18"/>
            <w:lang w:eastAsia="de-DE"/>
            <w:rPrChange w:id="603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39"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6040"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000096"/>
            <w:sz w:val="18"/>
            <w:szCs w:val="18"/>
            <w:lang w:eastAsia="de-DE"/>
            <w:rPrChange w:id="604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04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43"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04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00"/>
            <w:sz w:val="18"/>
            <w:szCs w:val="18"/>
            <w:lang w:eastAsia="de-DE"/>
            <w:rPrChange w:id="6045" w:author="PTrevelyan" w:date="2016-06-20T14:47:00Z">
              <w:rPr>
                <w:rFonts w:ascii="Cambria" w:hAnsi="Cambria" w:cs="Cambria"/>
                <w:b/>
                <w:bCs/>
                <w:color w:val="000000"/>
                <w:kern w:val="32"/>
                <w:sz w:val="24"/>
                <w:szCs w:val="24"/>
                <w:lang w:eastAsia="de-DE"/>
              </w:rPr>
            </w:rPrChange>
          </w:rPr>
          <w:br/>
        </w:r>
        <w:r w:rsidR="006B52DD" w:rsidRPr="006B52DD">
          <w:rPr>
            <w:color w:val="000000"/>
            <w:sz w:val="18"/>
            <w:szCs w:val="18"/>
            <w:lang w:eastAsia="de-DE"/>
            <w:rPrChange w:id="6046" w:author="PTrevelyan" w:date="2016-06-20T14:47:00Z">
              <w:rPr>
                <w:rFonts w:ascii="Cambria" w:hAnsi="Cambria" w:cs="Cambria"/>
                <w:b/>
                <w:bCs/>
                <w:color w:val="000000"/>
                <w:kern w:val="32"/>
                <w:sz w:val="24"/>
                <w:szCs w:val="24"/>
                <w:lang w:eastAsia="de-DE"/>
              </w:rPr>
            </w:rPrChange>
          </w:rPr>
          <w:lastRenderedPageBreak/>
          <w:t xml:space="preserve">                    </w:t>
        </w:r>
        <w:r w:rsidR="006B52DD" w:rsidRPr="006B52DD">
          <w:rPr>
            <w:color w:val="000096"/>
            <w:sz w:val="18"/>
            <w:szCs w:val="18"/>
            <w:lang w:eastAsia="de-DE"/>
            <w:rPrChange w:id="6047" w:author="PTrevelyan" w:date="2016-06-20T14:47:00Z">
              <w:rPr>
                <w:rFonts w:ascii="Cambria" w:hAnsi="Cambria" w:cs="Cambria"/>
                <w:b/>
                <w:bCs/>
                <w:color w:val="000096"/>
                <w:kern w:val="32"/>
                <w:sz w:val="24"/>
                <w:szCs w:val="24"/>
                <w:lang w:eastAsia="de-DE"/>
              </w:rPr>
            </w:rPrChange>
          </w:rPr>
          <w:t>&lt;covcoll:subCollectionDescription&gt;</w:t>
        </w:r>
        <w:r w:rsidR="006B52DD" w:rsidRPr="006B52DD">
          <w:rPr>
            <w:color w:val="000000"/>
            <w:sz w:val="18"/>
            <w:szCs w:val="18"/>
            <w:lang w:eastAsia="de-DE"/>
            <w:rPrChange w:id="604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49" w:author="PTrevelyan" w:date="2016-06-20T14:47:00Z">
              <w:rPr>
                <w:rFonts w:ascii="Cambria" w:hAnsi="Cambria" w:cs="Cambria"/>
                <w:b/>
                <w:bCs/>
                <w:color w:val="000096"/>
                <w:kern w:val="32"/>
                <w:sz w:val="24"/>
                <w:szCs w:val="24"/>
                <w:lang w:eastAsia="de-DE"/>
              </w:rPr>
            </w:rPrChange>
          </w:rPr>
          <w:t>&lt;covcoll:CoverageCollectionDescription</w:t>
        </w:r>
        <w:r w:rsidR="006B52DD" w:rsidRPr="006B52DD">
          <w:rPr>
            <w:color w:val="F5844C"/>
            <w:sz w:val="18"/>
            <w:szCs w:val="18"/>
            <w:lang w:eastAsia="de-DE"/>
            <w:rPrChange w:id="6050" w:author="PTrevelyan" w:date="2016-06-20T14:47:00Z">
              <w:rPr>
                <w:rFonts w:ascii="Cambria" w:hAnsi="Cambria" w:cs="Cambria"/>
                <w:b/>
                <w:bCs/>
                <w:color w:val="F5844C"/>
                <w:kern w:val="32"/>
                <w:sz w:val="24"/>
                <w:szCs w:val="24"/>
                <w:lang w:eastAsia="de-DE"/>
              </w:rPr>
            </w:rPrChange>
          </w:rPr>
          <w:t xml:space="preserve"> aggregationType</w:t>
        </w:r>
        <w:r w:rsidR="006B52DD" w:rsidRPr="006B52DD">
          <w:rPr>
            <w:color w:val="FF8040"/>
            <w:sz w:val="18"/>
            <w:szCs w:val="18"/>
            <w:lang w:eastAsia="de-DE"/>
            <w:rPrChange w:id="6051"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52" w:author="PTrevelyan" w:date="2016-06-20T14:47:00Z">
              <w:rPr>
                <w:rFonts w:ascii="Cambria" w:hAnsi="Cambria" w:cs="Cambria"/>
                <w:b/>
                <w:bCs/>
                <w:color w:val="993300"/>
                <w:kern w:val="32"/>
                <w:sz w:val="24"/>
                <w:szCs w:val="24"/>
                <w:lang w:eastAsia="de-DE"/>
              </w:rPr>
            </w:rPrChange>
          </w:rPr>
          <w:t>"bag"</w:t>
        </w:r>
        <w:r w:rsidR="006B52DD" w:rsidRPr="006B52DD">
          <w:rPr>
            <w:color w:val="000096"/>
            <w:sz w:val="18"/>
            <w:szCs w:val="18"/>
            <w:lang w:eastAsia="de-DE"/>
            <w:rPrChange w:id="6053"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05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55"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6056" w:author="PTrevelyan" w:date="2016-06-20T14:47:00Z">
              <w:rPr>
                <w:rFonts w:ascii="Cambria" w:hAnsi="Cambria" w:cs="Cambria"/>
                <w:b/>
                <w:bCs/>
                <w:color w:val="000000"/>
                <w:kern w:val="32"/>
                <w:sz w:val="24"/>
                <w:szCs w:val="24"/>
                <w:lang w:eastAsia="de-DE"/>
              </w:rPr>
            </w:rPrChange>
          </w:rPr>
          <w:t>SW_England</w:t>
        </w:r>
        <w:r w:rsidR="006B52DD" w:rsidRPr="006B52DD">
          <w:rPr>
            <w:color w:val="000096"/>
            <w:sz w:val="18"/>
            <w:szCs w:val="18"/>
            <w:lang w:eastAsia="de-DE"/>
            <w:rPrChange w:id="6057"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605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59"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060"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061"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62" w:author="PTrevelyan" w:date="2016-06-20T14:47:00Z">
              <w:rPr>
                <w:rFonts w:ascii="Cambria" w:hAnsi="Cambria" w:cs="Cambria"/>
                <w:b/>
                <w:bCs/>
                <w:color w:val="993300"/>
                <w:kern w:val="32"/>
                <w:sz w:val="24"/>
                <w:szCs w:val="24"/>
                <w:lang w:eastAsia="de-DE"/>
              </w:rPr>
            </w:rPrChange>
          </w:rPr>
          <w:t>"www.school.uk.gov/acedemy/type/Primary"</w:t>
        </w:r>
        <w:r w:rsidR="006B52DD" w:rsidRPr="006B52DD">
          <w:rPr>
            <w:color w:val="000096"/>
            <w:sz w:val="18"/>
            <w:szCs w:val="18"/>
            <w:lang w:eastAsia="de-DE"/>
            <w:rPrChange w:id="6063"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06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65"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6066"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F5844C"/>
            <w:sz w:val="18"/>
            <w:szCs w:val="18"/>
            <w:lang w:eastAsia="de-DE"/>
            <w:rPrChange w:id="6067" w:author="PTrevelyan" w:date="2016-06-20T14:47:00Z">
              <w:rPr>
                <w:rFonts w:ascii="Cambria" w:hAnsi="Cambria" w:cs="Cambria"/>
                <w:b/>
                <w:bCs/>
                <w:color w:val="F5844C"/>
                <w:kern w:val="32"/>
                <w:sz w:val="24"/>
                <w:szCs w:val="24"/>
                <w:lang w:eastAsia="de-DE"/>
              </w:rPr>
            </w:rPrChange>
          </w:rPr>
          <w:t xml:space="preserve"> collectionName</w:t>
        </w:r>
        <w:r w:rsidR="006B52DD" w:rsidRPr="006B52DD">
          <w:rPr>
            <w:color w:val="FF8040"/>
            <w:sz w:val="18"/>
            <w:szCs w:val="18"/>
            <w:lang w:eastAsia="de-DE"/>
            <w:rPrChange w:id="6068"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69" w:author="PTrevelyan" w:date="2016-06-20T14:47:00Z">
              <w:rPr>
                <w:rFonts w:ascii="Cambria" w:hAnsi="Cambria" w:cs="Cambria"/>
                <w:b/>
                <w:bCs/>
                <w:color w:val="993300"/>
                <w:kern w:val="32"/>
                <w:sz w:val="24"/>
                <w:szCs w:val="24"/>
                <w:lang w:eastAsia="de-DE"/>
              </w:rPr>
            </w:rPrChange>
          </w:rPr>
          <w:t>"Primary Schools in SW England"</w:t>
        </w:r>
        <w:r w:rsidR="006B52DD" w:rsidRPr="006B52DD">
          <w:rPr>
            <w:color w:val="000096"/>
            <w:sz w:val="18"/>
            <w:szCs w:val="18"/>
            <w:lang w:eastAsia="de-DE"/>
            <w:rPrChange w:id="6070"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07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72" w:author="PTrevelyan" w:date="2016-06-20T14:47:00Z">
              <w:rPr>
                <w:rFonts w:ascii="Cambria" w:hAnsi="Cambria" w:cs="Cambria"/>
                <w:b/>
                <w:bCs/>
                <w:color w:val="000096"/>
                <w:kern w:val="32"/>
                <w:sz w:val="24"/>
                <w:szCs w:val="24"/>
                <w:lang w:eastAsia="de-DE"/>
              </w:rPr>
            </w:rPrChange>
          </w:rPr>
          <w:t>&lt;cis:envelope</w:t>
        </w:r>
        <w:r w:rsidR="006B52DD" w:rsidRPr="006B52DD">
          <w:rPr>
            <w:color w:val="F5844C"/>
            <w:sz w:val="18"/>
            <w:szCs w:val="18"/>
            <w:lang w:eastAsia="de-DE"/>
            <w:rPrChange w:id="6073" w:author="PTrevelyan" w:date="2016-06-20T14:47:00Z">
              <w:rPr>
                <w:rFonts w:ascii="Cambria" w:hAnsi="Cambria" w:cs="Cambria"/>
                <w:b/>
                <w:bCs/>
                <w:color w:val="F5844C"/>
                <w:kern w:val="32"/>
                <w:sz w:val="24"/>
                <w:szCs w:val="24"/>
                <w:lang w:eastAsia="de-DE"/>
              </w:rPr>
            </w:rPrChange>
          </w:rPr>
          <w:t xml:space="preserve"> srsName</w:t>
        </w:r>
        <w:r w:rsidR="006B52DD" w:rsidRPr="006B52DD">
          <w:rPr>
            <w:color w:val="FF8040"/>
            <w:sz w:val="18"/>
            <w:szCs w:val="18"/>
            <w:lang w:eastAsia="de-DE"/>
            <w:rPrChange w:id="6074"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75" w:author="PTrevelyan" w:date="2016-06-20T14:47:00Z">
              <w:rPr>
                <w:rFonts w:ascii="Cambria" w:hAnsi="Cambria" w:cs="Cambria"/>
                <w:b/>
                <w:bCs/>
                <w:color w:val="993300"/>
                <w:kern w:val="32"/>
                <w:sz w:val="24"/>
                <w:szCs w:val="24"/>
                <w:lang w:eastAsia="de-DE"/>
              </w:rPr>
            </w:rPrChange>
          </w:rPr>
          <w:t>"http://www.opengis.net/def/crs-compound?</w:t>
        </w:r>
        <w:r w:rsidR="006B52DD" w:rsidRPr="006B52DD">
          <w:rPr>
            <w:color w:val="000000"/>
            <w:sz w:val="18"/>
            <w:szCs w:val="18"/>
            <w:lang w:eastAsia="de-DE"/>
            <w:rPrChange w:id="6076" w:author="PTrevelyan" w:date="2016-06-20T14:47:00Z">
              <w:rPr>
                <w:rFonts w:ascii="Cambria" w:hAnsi="Cambria" w:cs="Cambria"/>
                <w:b/>
                <w:bCs/>
                <w:color w:val="000000"/>
                <w:kern w:val="32"/>
                <w:sz w:val="24"/>
                <w:szCs w:val="24"/>
                <w:lang w:eastAsia="de-DE"/>
              </w:rPr>
            </w:rPrChange>
          </w:rPr>
          <w:br/>
        </w:r>
        <w:r w:rsidR="006B52DD" w:rsidRPr="006B52DD">
          <w:rPr>
            <w:color w:val="993300"/>
            <w:sz w:val="18"/>
            <w:szCs w:val="18"/>
            <w:lang w:eastAsia="de-DE"/>
            <w:rPrChange w:id="6077" w:author="PTrevelyan" w:date="2016-06-20T14:47:00Z">
              <w:rPr>
                <w:rFonts w:ascii="Cambria" w:hAnsi="Cambria" w:cs="Cambria"/>
                <w:b/>
                <w:bCs/>
                <w:color w:val="993300"/>
                <w:kern w:val="32"/>
                <w:sz w:val="24"/>
                <w:szCs w:val="24"/>
                <w:lang w:eastAsia="de-DE"/>
              </w:rPr>
            </w:rPrChange>
          </w:rPr>
          <w:t xml:space="preserve">                                        1=http://www.opengis.net/def/crs/EPSG/0/4326"</w:t>
        </w:r>
        <w:r w:rsidR="006B52DD" w:rsidRPr="006B52DD">
          <w:rPr>
            <w:color w:val="000000"/>
            <w:sz w:val="18"/>
            <w:szCs w:val="18"/>
            <w:lang w:eastAsia="de-DE"/>
            <w:rPrChange w:id="6078"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6079" w:author="PTrevelyan" w:date="2016-06-20T14:47:00Z">
              <w:rPr>
                <w:rFonts w:ascii="Cambria" w:hAnsi="Cambria" w:cs="Cambria"/>
                <w:b/>
                <w:bCs/>
                <w:color w:val="F5844C"/>
                <w:kern w:val="32"/>
                <w:sz w:val="24"/>
                <w:szCs w:val="24"/>
                <w:lang w:eastAsia="de-DE"/>
              </w:rPr>
            </w:rPrChange>
          </w:rPr>
          <w:t xml:space="preserve">                                        axisLabels</w:t>
        </w:r>
        <w:r w:rsidR="006B52DD" w:rsidRPr="006B52DD">
          <w:rPr>
            <w:color w:val="FF8040"/>
            <w:sz w:val="18"/>
            <w:szCs w:val="18"/>
            <w:lang w:eastAsia="de-DE"/>
            <w:rPrChange w:id="6080"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81" w:author="PTrevelyan" w:date="2016-06-20T14:47:00Z">
              <w:rPr>
                <w:rFonts w:ascii="Cambria" w:hAnsi="Cambria" w:cs="Cambria"/>
                <w:b/>
                <w:bCs/>
                <w:color w:val="993300"/>
                <w:kern w:val="32"/>
                <w:sz w:val="24"/>
                <w:szCs w:val="24"/>
                <w:lang w:eastAsia="de-DE"/>
              </w:rPr>
            </w:rPrChange>
          </w:rPr>
          <w:t>"lat long "</w:t>
        </w:r>
        <w:r w:rsidR="006B52DD" w:rsidRPr="006B52DD">
          <w:rPr>
            <w:color w:val="F5844C"/>
            <w:sz w:val="18"/>
            <w:szCs w:val="18"/>
            <w:lang w:eastAsia="de-DE"/>
            <w:rPrChange w:id="6082" w:author="PTrevelyan" w:date="2016-06-20T14:47:00Z">
              <w:rPr>
                <w:rFonts w:ascii="Cambria" w:hAnsi="Cambria" w:cs="Cambria"/>
                <w:b/>
                <w:bCs/>
                <w:color w:val="F5844C"/>
                <w:kern w:val="32"/>
                <w:sz w:val="24"/>
                <w:szCs w:val="24"/>
                <w:lang w:eastAsia="de-DE"/>
              </w:rPr>
            </w:rPrChange>
          </w:rPr>
          <w:t xml:space="preserve"> srsDimension</w:t>
        </w:r>
        <w:r w:rsidR="006B52DD" w:rsidRPr="006B52DD">
          <w:rPr>
            <w:color w:val="FF8040"/>
            <w:sz w:val="18"/>
            <w:szCs w:val="18"/>
            <w:lang w:eastAsia="de-DE"/>
            <w:rPrChange w:id="608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84" w:author="PTrevelyan" w:date="2016-06-20T14:47:00Z">
              <w:rPr>
                <w:rFonts w:ascii="Cambria" w:hAnsi="Cambria" w:cs="Cambria"/>
                <w:b/>
                <w:bCs/>
                <w:color w:val="993300"/>
                <w:kern w:val="32"/>
                <w:sz w:val="24"/>
                <w:szCs w:val="24"/>
                <w:lang w:eastAsia="de-DE"/>
              </w:rPr>
            </w:rPrChange>
          </w:rPr>
          <w:t>"2"</w:t>
        </w:r>
        <w:r w:rsidR="006B52DD" w:rsidRPr="006B52DD">
          <w:rPr>
            <w:color w:val="000096"/>
            <w:sz w:val="18"/>
            <w:szCs w:val="18"/>
            <w:lang w:eastAsia="de-DE"/>
            <w:rPrChange w:id="6085"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08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087"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6088"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608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90" w:author="PTrevelyan" w:date="2016-06-20T14:47:00Z">
              <w:rPr>
                <w:rFonts w:ascii="Cambria" w:hAnsi="Cambria" w:cs="Cambria"/>
                <w:b/>
                <w:bCs/>
                <w:color w:val="993300"/>
                <w:kern w:val="32"/>
                <w:sz w:val="24"/>
                <w:szCs w:val="24"/>
                <w:lang w:eastAsia="de-DE"/>
              </w:rPr>
            </w:rPrChange>
          </w:rPr>
          <w:t>"lat"</w:t>
        </w:r>
        <w:r w:rsidR="006B52DD" w:rsidRPr="006B52DD">
          <w:rPr>
            <w:color w:val="F5844C"/>
            <w:sz w:val="18"/>
            <w:szCs w:val="18"/>
            <w:lang w:eastAsia="de-DE"/>
            <w:rPrChange w:id="6091"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6092"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93"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6094"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6095"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96" w:author="PTrevelyan" w:date="2016-06-20T14:47:00Z">
              <w:rPr>
                <w:rFonts w:ascii="Cambria" w:hAnsi="Cambria" w:cs="Cambria"/>
                <w:b/>
                <w:bCs/>
                <w:color w:val="993300"/>
                <w:kern w:val="32"/>
                <w:sz w:val="24"/>
                <w:szCs w:val="24"/>
                <w:lang w:eastAsia="de-DE"/>
              </w:rPr>
            </w:rPrChange>
          </w:rPr>
          <w:t>"50.0"</w:t>
        </w:r>
        <w:r w:rsidR="006B52DD" w:rsidRPr="006B52DD">
          <w:rPr>
            <w:color w:val="F5844C"/>
            <w:sz w:val="18"/>
            <w:szCs w:val="18"/>
            <w:lang w:eastAsia="de-DE"/>
            <w:rPrChange w:id="6097"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6098"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099" w:author="PTrevelyan" w:date="2016-06-20T14:47:00Z">
              <w:rPr>
                <w:rFonts w:ascii="Cambria" w:hAnsi="Cambria" w:cs="Cambria"/>
                <w:b/>
                <w:bCs/>
                <w:color w:val="993300"/>
                <w:kern w:val="32"/>
                <w:sz w:val="24"/>
                <w:szCs w:val="24"/>
                <w:lang w:eastAsia="de-DE"/>
              </w:rPr>
            </w:rPrChange>
          </w:rPr>
          <w:t>"52.0"</w:t>
        </w:r>
        <w:r w:rsidR="006B52DD" w:rsidRPr="006B52DD">
          <w:rPr>
            <w:color w:val="F5844C"/>
            <w:sz w:val="18"/>
            <w:szCs w:val="18"/>
            <w:lang w:eastAsia="de-DE"/>
            <w:rPrChange w:id="6100"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610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102" w:author="PTrevelyan" w:date="2016-06-20T14:47:00Z">
              <w:rPr>
                <w:rFonts w:ascii="Cambria" w:hAnsi="Cambria" w:cs="Cambria"/>
                <w:b/>
                <w:bCs/>
                <w:color w:val="000000"/>
                <w:kern w:val="32"/>
                <w:sz w:val="24"/>
                <w:szCs w:val="24"/>
                <w:lang w:eastAsia="de-DE"/>
              </w:rPr>
            </w:rPrChange>
          </w:rPr>
          <w:t xml:space="preserve"> </w:t>
        </w:r>
        <w:r w:rsidR="006B52DD" w:rsidRPr="006B52DD">
          <w:rPr>
            <w:color w:val="000000"/>
            <w:sz w:val="18"/>
            <w:szCs w:val="18"/>
            <w:lang w:eastAsia="de-DE"/>
            <w:rPrChange w:id="6103"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04"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6105"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6106"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107" w:author="PTrevelyan" w:date="2016-06-20T14:47:00Z">
              <w:rPr>
                <w:rFonts w:ascii="Cambria" w:hAnsi="Cambria" w:cs="Cambria"/>
                <w:b/>
                <w:bCs/>
                <w:color w:val="993300"/>
                <w:kern w:val="32"/>
                <w:sz w:val="24"/>
                <w:szCs w:val="24"/>
                <w:lang w:eastAsia="de-DE"/>
              </w:rPr>
            </w:rPrChange>
          </w:rPr>
          <w:t>"long"</w:t>
        </w:r>
        <w:r w:rsidR="006B52DD" w:rsidRPr="006B52DD">
          <w:rPr>
            <w:color w:val="F5844C"/>
            <w:sz w:val="18"/>
            <w:szCs w:val="18"/>
            <w:lang w:eastAsia="de-DE"/>
            <w:rPrChange w:id="6108"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610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110"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6111"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6112"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113" w:author="PTrevelyan" w:date="2016-06-20T14:47:00Z">
              <w:rPr>
                <w:rFonts w:ascii="Cambria" w:hAnsi="Cambria" w:cs="Cambria"/>
                <w:b/>
                <w:bCs/>
                <w:color w:val="993300"/>
                <w:kern w:val="32"/>
                <w:sz w:val="24"/>
                <w:szCs w:val="24"/>
                <w:lang w:eastAsia="de-DE"/>
              </w:rPr>
            </w:rPrChange>
          </w:rPr>
          <w:t>"-5"</w:t>
        </w:r>
        <w:r w:rsidR="006B52DD" w:rsidRPr="006B52DD">
          <w:rPr>
            <w:color w:val="F5844C"/>
            <w:sz w:val="18"/>
            <w:szCs w:val="18"/>
            <w:lang w:eastAsia="de-DE"/>
            <w:rPrChange w:id="6114"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6115"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116" w:author="PTrevelyan" w:date="2016-06-20T14:47:00Z">
              <w:rPr>
                <w:rFonts w:ascii="Cambria" w:hAnsi="Cambria" w:cs="Cambria"/>
                <w:b/>
                <w:bCs/>
                <w:color w:val="993300"/>
                <w:kern w:val="32"/>
                <w:sz w:val="24"/>
                <w:szCs w:val="24"/>
                <w:lang w:eastAsia="de-DE"/>
              </w:rPr>
            </w:rPrChange>
          </w:rPr>
          <w:t>"-3.0"</w:t>
        </w:r>
        <w:r w:rsidR="006B52DD" w:rsidRPr="006B52DD">
          <w:rPr>
            <w:color w:val="F5844C"/>
            <w:sz w:val="18"/>
            <w:szCs w:val="18"/>
            <w:lang w:eastAsia="de-DE"/>
            <w:rPrChange w:id="6117"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6118"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11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20" w:author="PTrevelyan" w:date="2016-06-20T14:47:00Z">
              <w:rPr>
                <w:rFonts w:ascii="Cambria" w:hAnsi="Cambria" w:cs="Cambria"/>
                <w:b/>
                <w:bCs/>
                <w:color w:val="000096"/>
                <w:kern w:val="32"/>
                <w:sz w:val="24"/>
                <w:szCs w:val="24"/>
                <w:lang w:eastAsia="de-DE"/>
              </w:rPr>
            </w:rPrChange>
          </w:rPr>
          <w:t>&lt;/cis:envelope&gt;</w:t>
        </w:r>
        <w:r w:rsidR="006B52DD" w:rsidRPr="006B52DD">
          <w:rPr>
            <w:color w:val="000000"/>
            <w:sz w:val="18"/>
            <w:szCs w:val="18"/>
            <w:lang w:eastAsia="de-DE"/>
            <w:rPrChange w:id="612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22"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6123"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000096"/>
            <w:sz w:val="18"/>
            <w:szCs w:val="18"/>
            <w:lang w:eastAsia="de-DE"/>
            <w:rPrChange w:id="6124"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12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26"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127"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28" w:author="PTrevelyan" w:date="2016-06-20T14:47:00Z">
              <w:rPr>
                <w:rFonts w:ascii="Cambria" w:hAnsi="Cambria" w:cs="Cambria"/>
                <w:b/>
                <w:bCs/>
                <w:color w:val="000096"/>
                <w:kern w:val="32"/>
                <w:sz w:val="24"/>
                <w:szCs w:val="24"/>
                <w:lang w:eastAsia="de-DE"/>
              </w:rPr>
            </w:rPrChange>
          </w:rPr>
          <w:t>&lt;covcoll:coverageSummary&gt;</w:t>
        </w:r>
        <w:r w:rsidR="006B52DD" w:rsidRPr="006B52DD">
          <w:rPr>
            <w:color w:val="000000"/>
            <w:sz w:val="18"/>
            <w:szCs w:val="18"/>
            <w:lang w:eastAsia="de-DE"/>
            <w:rPrChange w:id="612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30"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13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32"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133" w:author="PTrevelyan" w:date="2016-06-20T14:47:00Z">
              <w:rPr>
                <w:rFonts w:ascii="Cambria" w:hAnsi="Cambria" w:cs="Cambria"/>
                <w:b/>
                <w:bCs/>
                <w:color w:val="000000"/>
                <w:kern w:val="32"/>
                <w:sz w:val="24"/>
                <w:szCs w:val="24"/>
                <w:lang w:eastAsia="de-DE"/>
              </w:rPr>
            </w:rPrChange>
          </w:rPr>
          <w:t>Devon</w:t>
        </w:r>
        <w:r w:rsidR="006B52DD" w:rsidRPr="006B52DD">
          <w:rPr>
            <w:color w:val="000096"/>
            <w:sz w:val="18"/>
            <w:szCs w:val="18"/>
            <w:lang w:eastAsia="de-DE"/>
            <w:rPrChange w:id="6134"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13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36" w:author="PTrevelyan" w:date="2016-06-20T14:47:00Z">
              <w:rPr>
                <w:rFonts w:ascii="Cambria" w:hAnsi="Cambria" w:cs="Cambria"/>
                <w:b/>
                <w:bCs/>
                <w:color w:val="000096"/>
                <w:kern w:val="32"/>
                <w:sz w:val="24"/>
                <w:szCs w:val="24"/>
                <w:lang w:eastAsia="de-DE"/>
              </w:rPr>
            </w:rPrChange>
          </w:rPr>
          <w:t>&lt;wcs:CoverageSubtype&gt;</w:t>
        </w:r>
        <w:proofErr w:type="spellStart"/>
        <w:r w:rsidR="006B52DD" w:rsidRPr="006B52DD">
          <w:rPr>
            <w:color w:val="000000"/>
            <w:sz w:val="18"/>
            <w:szCs w:val="18"/>
            <w:lang w:eastAsia="de-DE"/>
            <w:rPrChange w:id="6137" w:author="PTrevelyan" w:date="2016-06-20T14:47:00Z">
              <w:rPr>
                <w:rFonts w:ascii="Cambria" w:hAnsi="Cambria" w:cs="Cambria"/>
                <w:b/>
                <w:bCs/>
                <w:color w:val="000000"/>
                <w:kern w:val="32"/>
                <w:sz w:val="24"/>
                <w:szCs w:val="24"/>
                <w:lang w:eastAsia="de-DE"/>
              </w:rPr>
            </w:rPrChange>
          </w:rPr>
          <w:t>MultiPointCoverage</w:t>
        </w:r>
        <w:proofErr w:type="spellEnd"/>
        <w:r w:rsidR="006B52DD" w:rsidRPr="006B52DD">
          <w:rPr>
            <w:color w:val="000096"/>
            <w:sz w:val="18"/>
            <w:szCs w:val="18"/>
            <w:lang w:eastAsia="de-DE"/>
            <w:rPrChange w:id="6138" w:author="PTrevelyan" w:date="2016-06-20T14:47:00Z">
              <w:rPr>
                <w:rFonts w:ascii="Cambria" w:hAnsi="Cambria" w:cs="Cambria"/>
                <w:b/>
                <w:bCs/>
                <w:color w:val="000096"/>
                <w:kern w:val="32"/>
                <w:sz w:val="24"/>
                <w:szCs w:val="24"/>
                <w:lang w:eastAsia="de-DE"/>
              </w:rPr>
            </w:rPrChange>
          </w:rPr>
          <w:t>&lt;/wcs:CoverageSubtype&gt;</w:t>
        </w:r>
        <w:r w:rsidR="006B52DD" w:rsidRPr="006B52DD">
          <w:rPr>
            <w:color w:val="000000"/>
            <w:sz w:val="18"/>
            <w:szCs w:val="18"/>
            <w:lang w:eastAsia="de-DE"/>
            <w:rPrChange w:id="613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40"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141"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142"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143" w:author="PTrevelyan" w:date="2016-06-20T14:47:00Z">
              <w:rPr>
                <w:rFonts w:ascii="Cambria" w:hAnsi="Cambria" w:cs="Cambria"/>
                <w:b/>
                <w:bCs/>
                <w:color w:val="993300"/>
                <w:kern w:val="32"/>
                <w:sz w:val="24"/>
                <w:szCs w:val="24"/>
                <w:lang w:eastAsia="de-DE"/>
              </w:rPr>
            </w:rPrChange>
          </w:rPr>
          <w:t>"www.school.uk.gov/acedemy/type/Primary"</w:t>
        </w:r>
        <w:r w:rsidR="006B52DD" w:rsidRPr="006B52DD">
          <w:rPr>
            <w:color w:val="000096"/>
            <w:sz w:val="18"/>
            <w:szCs w:val="18"/>
            <w:lang w:eastAsia="de-DE"/>
            <w:rPrChange w:id="6144"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14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46" w:author="PTrevelyan" w:date="2016-06-20T14:47:00Z">
              <w:rPr>
                <w:rFonts w:ascii="Cambria" w:hAnsi="Cambria" w:cs="Cambria"/>
                <w:b/>
                <w:bCs/>
                <w:color w:val="000096"/>
                <w:kern w:val="32"/>
                <w:sz w:val="24"/>
                <w:szCs w:val="24"/>
                <w:lang w:eastAsia="de-DE"/>
              </w:rPr>
            </w:rPrChange>
          </w:rPr>
          <w:t>&lt;covcoll:coverageDescription</w:t>
        </w:r>
        <w:r w:rsidR="006B52DD" w:rsidRPr="006B52DD">
          <w:rPr>
            <w:color w:val="F5844C"/>
            <w:sz w:val="18"/>
            <w:szCs w:val="18"/>
            <w:lang w:eastAsia="de-DE"/>
            <w:rPrChange w:id="6147" w:author="PTrevelyan" w:date="2016-06-20T14:47:00Z">
              <w:rPr>
                <w:rFonts w:ascii="Cambria" w:hAnsi="Cambria" w:cs="Cambria"/>
                <w:b/>
                <w:bCs/>
                <w:color w:val="F5844C"/>
                <w:kern w:val="32"/>
                <w:sz w:val="24"/>
                <w:szCs w:val="24"/>
                <w:lang w:eastAsia="de-DE"/>
              </w:rPr>
            </w:rPrChange>
          </w:rPr>
          <w:t xml:space="preserve"> coverageName</w:t>
        </w:r>
        <w:r w:rsidR="006B52DD" w:rsidRPr="006B52DD">
          <w:rPr>
            <w:color w:val="FF8040"/>
            <w:sz w:val="18"/>
            <w:szCs w:val="18"/>
            <w:lang w:eastAsia="de-DE"/>
            <w:rPrChange w:id="6148"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149" w:author="PTrevelyan" w:date="2016-06-20T14:47:00Z">
              <w:rPr>
                <w:rFonts w:ascii="Cambria" w:hAnsi="Cambria" w:cs="Cambria"/>
                <w:b/>
                <w:bCs/>
                <w:color w:val="993300"/>
                <w:kern w:val="32"/>
                <w:sz w:val="24"/>
                <w:szCs w:val="24"/>
                <w:lang w:eastAsia="de-DE"/>
              </w:rPr>
            </w:rPrChange>
          </w:rPr>
          <w:t>"Primary Schools in Devon"</w:t>
        </w:r>
        <w:r w:rsidR="006B52DD" w:rsidRPr="006B52DD">
          <w:rPr>
            <w:color w:val="000096"/>
            <w:sz w:val="18"/>
            <w:szCs w:val="18"/>
            <w:lang w:eastAsia="de-DE"/>
            <w:rPrChange w:id="6150"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15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52"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153"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54"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15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56"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157"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58"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159" w:author="PTrevelyan" w:date="2016-06-20T14:47:00Z">
              <w:rPr>
                <w:rFonts w:ascii="Cambria" w:hAnsi="Cambria" w:cs="Cambria"/>
                <w:b/>
                <w:bCs/>
                <w:color w:val="000000"/>
                <w:kern w:val="32"/>
                <w:sz w:val="24"/>
                <w:szCs w:val="24"/>
                <w:lang w:eastAsia="de-DE"/>
              </w:rPr>
            </w:rPrChange>
          </w:rPr>
          <w:t>Cornwall</w:t>
        </w:r>
        <w:r w:rsidR="006B52DD" w:rsidRPr="006B52DD">
          <w:rPr>
            <w:color w:val="000096"/>
            <w:sz w:val="18"/>
            <w:szCs w:val="18"/>
            <w:lang w:eastAsia="de-DE"/>
            <w:rPrChange w:id="6160"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16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62" w:author="PTrevelyan" w:date="2016-06-20T14:47:00Z">
              <w:rPr>
                <w:rFonts w:ascii="Cambria" w:hAnsi="Cambria" w:cs="Cambria"/>
                <w:b/>
                <w:bCs/>
                <w:color w:val="000096"/>
                <w:kern w:val="32"/>
                <w:sz w:val="24"/>
                <w:szCs w:val="24"/>
                <w:lang w:eastAsia="de-DE"/>
              </w:rPr>
            </w:rPrChange>
          </w:rPr>
          <w:t>&lt;wcs:CoverageSubtype&gt;</w:t>
        </w:r>
        <w:proofErr w:type="spellStart"/>
        <w:r w:rsidR="006B52DD" w:rsidRPr="006B52DD">
          <w:rPr>
            <w:color w:val="000000"/>
            <w:sz w:val="18"/>
            <w:szCs w:val="18"/>
            <w:lang w:eastAsia="de-DE"/>
            <w:rPrChange w:id="6163" w:author="PTrevelyan" w:date="2016-06-20T14:47:00Z">
              <w:rPr>
                <w:rFonts w:ascii="Cambria" w:hAnsi="Cambria" w:cs="Cambria"/>
                <w:b/>
                <w:bCs/>
                <w:color w:val="000000"/>
                <w:kern w:val="32"/>
                <w:sz w:val="24"/>
                <w:szCs w:val="24"/>
                <w:lang w:eastAsia="de-DE"/>
              </w:rPr>
            </w:rPrChange>
          </w:rPr>
          <w:t>MultiPointCoverage</w:t>
        </w:r>
        <w:proofErr w:type="spellEnd"/>
        <w:r w:rsidR="006B52DD" w:rsidRPr="006B52DD">
          <w:rPr>
            <w:color w:val="000096"/>
            <w:sz w:val="18"/>
            <w:szCs w:val="18"/>
            <w:lang w:eastAsia="de-DE"/>
            <w:rPrChange w:id="6164" w:author="PTrevelyan" w:date="2016-06-20T14:47:00Z">
              <w:rPr>
                <w:rFonts w:ascii="Cambria" w:hAnsi="Cambria" w:cs="Cambria"/>
                <w:b/>
                <w:bCs/>
                <w:color w:val="000096"/>
                <w:kern w:val="32"/>
                <w:sz w:val="24"/>
                <w:szCs w:val="24"/>
                <w:lang w:eastAsia="de-DE"/>
              </w:rPr>
            </w:rPrChange>
          </w:rPr>
          <w:t>&lt;/wcs:CoverageSubtype&gt;</w:t>
        </w:r>
        <w:r w:rsidR="006B52DD" w:rsidRPr="006B52DD">
          <w:rPr>
            <w:color w:val="000000"/>
            <w:sz w:val="18"/>
            <w:szCs w:val="18"/>
            <w:lang w:eastAsia="de-DE"/>
            <w:rPrChange w:id="616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66"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167"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168"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169" w:author="PTrevelyan" w:date="2016-06-20T14:47:00Z">
              <w:rPr>
                <w:rFonts w:ascii="Cambria" w:hAnsi="Cambria" w:cs="Cambria"/>
                <w:b/>
                <w:bCs/>
                <w:color w:val="993300"/>
                <w:kern w:val="32"/>
                <w:sz w:val="24"/>
                <w:szCs w:val="24"/>
                <w:lang w:eastAsia="de-DE"/>
              </w:rPr>
            </w:rPrChange>
          </w:rPr>
          <w:t>"www.school.uk.gov/acedemy/type/Primary"</w:t>
        </w:r>
        <w:r w:rsidR="006B52DD" w:rsidRPr="006B52DD">
          <w:rPr>
            <w:color w:val="000096"/>
            <w:sz w:val="18"/>
            <w:szCs w:val="18"/>
            <w:lang w:eastAsia="de-DE"/>
            <w:rPrChange w:id="6170"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17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72" w:author="PTrevelyan" w:date="2016-06-20T14:47:00Z">
              <w:rPr>
                <w:rFonts w:ascii="Cambria" w:hAnsi="Cambria" w:cs="Cambria"/>
                <w:b/>
                <w:bCs/>
                <w:color w:val="000096"/>
                <w:kern w:val="32"/>
                <w:sz w:val="24"/>
                <w:szCs w:val="24"/>
                <w:lang w:eastAsia="de-DE"/>
              </w:rPr>
            </w:rPrChange>
          </w:rPr>
          <w:t>&lt;covcoll:coverageDescription</w:t>
        </w:r>
        <w:r w:rsidR="006B52DD" w:rsidRPr="006B52DD">
          <w:rPr>
            <w:color w:val="F5844C"/>
            <w:sz w:val="18"/>
            <w:szCs w:val="18"/>
            <w:lang w:eastAsia="de-DE"/>
            <w:rPrChange w:id="6173" w:author="PTrevelyan" w:date="2016-06-20T14:47:00Z">
              <w:rPr>
                <w:rFonts w:ascii="Cambria" w:hAnsi="Cambria" w:cs="Cambria"/>
                <w:b/>
                <w:bCs/>
                <w:color w:val="F5844C"/>
                <w:kern w:val="32"/>
                <w:sz w:val="24"/>
                <w:szCs w:val="24"/>
                <w:lang w:eastAsia="de-DE"/>
              </w:rPr>
            </w:rPrChange>
          </w:rPr>
          <w:t xml:space="preserve"> coverageName</w:t>
        </w:r>
        <w:r w:rsidR="006B52DD" w:rsidRPr="006B52DD">
          <w:rPr>
            <w:color w:val="FF8040"/>
            <w:sz w:val="18"/>
            <w:szCs w:val="18"/>
            <w:lang w:eastAsia="de-DE"/>
            <w:rPrChange w:id="6174"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175" w:author="PTrevelyan" w:date="2016-06-20T14:47:00Z">
              <w:rPr>
                <w:rFonts w:ascii="Cambria" w:hAnsi="Cambria" w:cs="Cambria"/>
                <w:b/>
                <w:bCs/>
                <w:color w:val="993300"/>
                <w:kern w:val="32"/>
                <w:sz w:val="24"/>
                <w:szCs w:val="24"/>
                <w:lang w:eastAsia="de-DE"/>
              </w:rPr>
            </w:rPrChange>
          </w:rPr>
          <w:t>"Primary Schools in Cornwall"</w:t>
        </w:r>
        <w:r w:rsidR="006B52DD" w:rsidRPr="006B52DD">
          <w:rPr>
            <w:color w:val="000096"/>
            <w:sz w:val="18"/>
            <w:szCs w:val="18"/>
            <w:lang w:eastAsia="de-DE"/>
            <w:rPrChange w:id="6176"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177"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78"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17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80"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18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82" w:author="PTrevelyan" w:date="2016-06-20T14:47:00Z">
              <w:rPr>
                <w:rFonts w:ascii="Cambria" w:hAnsi="Cambria" w:cs="Cambria"/>
                <w:b/>
                <w:bCs/>
                <w:color w:val="000096"/>
                <w:kern w:val="32"/>
                <w:sz w:val="24"/>
                <w:szCs w:val="24"/>
                <w:lang w:eastAsia="de-DE"/>
              </w:rPr>
            </w:rPrChange>
          </w:rPr>
          <w:t>&lt;/covcoll:coverageSummary&gt;</w:t>
        </w:r>
        <w:r w:rsidR="006B52DD" w:rsidRPr="006B52DD">
          <w:rPr>
            <w:color w:val="000000"/>
            <w:sz w:val="18"/>
            <w:szCs w:val="18"/>
            <w:lang w:eastAsia="de-DE"/>
            <w:rPrChange w:id="6183"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84" w:author="PTrevelyan" w:date="2016-06-20T14:47:00Z">
              <w:rPr>
                <w:rFonts w:ascii="Cambria" w:hAnsi="Cambria" w:cs="Cambria"/>
                <w:b/>
                <w:bCs/>
                <w:color w:val="000096"/>
                <w:kern w:val="32"/>
                <w:sz w:val="24"/>
                <w:szCs w:val="24"/>
                <w:lang w:eastAsia="de-DE"/>
              </w:rPr>
            </w:rPrChange>
          </w:rPr>
          <w:t>&lt;/covcoll:CoverageCollectionDescription&gt;</w:t>
        </w:r>
        <w:r w:rsidR="006B52DD" w:rsidRPr="006B52DD">
          <w:rPr>
            <w:color w:val="000000"/>
            <w:sz w:val="18"/>
            <w:szCs w:val="18"/>
            <w:lang w:eastAsia="de-DE"/>
            <w:rPrChange w:id="618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86" w:author="PTrevelyan" w:date="2016-06-20T14:47:00Z">
              <w:rPr>
                <w:rFonts w:ascii="Cambria" w:hAnsi="Cambria" w:cs="Cambria"/>
                <w:b/>
                <w:bCs/>
                <w:color w:val="000096"/>
                <w:kern w:val="32"/>
                <w:sz w:val="24"/>
                <w:szCs w:val="24"/>
                <w:lang w:eastAsia="de-DE"/>
              </w:rPr>
            </w:rPrChange>
          </w:rPr>
          <w:t>&lt;/covcoll:subCollectionDescription&gt;</w:t>
        </w:r>
        <w:r w:rsidR="006B52DD" w:rsidRPr="006B52DD">
          <w:rPr>
            <w:color w:val="000000"/>
            <w:sz w:val="18"/>
            <w:szCs w:val="18"/>
            <w:lang w:eastAsia="de-DE"/>
            <w:rPrChange w:id="6187"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88" w:author="PTrevelyan" w:date="2016-06-20T14:47:00Z">
              <w:rPr>
                <w:rFonts w:ascii="Cambria" w:hAnsi="Cambria" w:cs="Cambria"/>
                <w:b/>
                <w:bCs/>
                <w:color w:val="000096"/>
                <w:kern w:val="32"/>
                <w:sz w:val="24"/>
                <w:szCs w:val="24"/>
                <w:lang w:eastAsia="de-DE"/>
              </w:rPr>
            </w:rPrChange>
          </w:rPr>
          <w:t>&lt;covcoll:subCollectionDescription&gt;</w:t>
        </w:r>
        <w:r w:rsidR="006B52DD" w:rsidRPr="006B52DD">
          <w:rPr>
            <w:color w:val="000000"/>
            <w:sz w:val="18"/>
            <w:szCs w:val="18"/>
            <w:lang w:eastAsia="de-DE"/>
            <w:rPrChange w:id="618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90" w:author="PTrevelyan" w:date="2016-06-20T14:47:00Z">
              <w:rPr>
                <w:rFonts w:ascii="Cambria" w:hAnsi="Cambria" w:cs="Cambria"/>
                <w:b/>
                <w:bCs/>
                <w:color w:val="000096"/>
                <w:kern w:val="32"/>
                <w:sz w:val="24"/>
                <w:szCs w:val="24"/>
                <w:lang w:eastAsia="de-DE"/>
              </w:rPr>
            </w:rPrChange>
          </w:rPr>
          <w:t>&lt;covcoll:CoverageCollectionDescription</w:t>
        </w:r>
        <w:r w:rsidR="006B52DD" w:rsidRPr="006B52DD">
          <w:rPr>
            <w:color w:val="F5844C"/>
            <w:sz w:val="18"/>
            <w:szCs w:val="18"/>
            <w:lang w:eastAsia="de-DE"/>
            <w:rPrChange w:id="6191" w:author="PTrevelyan" w:date="2016-06-20T14:47:00Z">
              <w:rPr>
                <w:rFonts w:ascii="Cambria" w:hAnsi="Cambria" w:cs="Cambria"/>
                <w:b/>
                <w:bCs/>
                <w:color w:val="F5844C"/>
                <w:kern w:val="32"/>
                <w:sz w:val="24"/>
                <w:szCs w:val="24"/>
                <w:lang w:eastAsia="de-DE"/>
              </w:rPr>
            </w:rPrChange>
          </w:rPr>
          <w:t xml:space="preserve"> aggregationType</w:t>
        </w:r>
        <w:r w:rsidR="006B52DD" w:rsidRPr="006B52DD">
          <w:rPr>
            <w:color w:val="FF8040"/>
            <w:sz w:val="18"/>
            <w:szCs w:val="18"/>
            <w:lang w:eastAsia="de-DE"/>
            <w:rPrChange w:id="6192"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193" w:author="PTrevelyan" w:date="2016-06-20T14:47:00Z">
              <w:rPr>
                <w:rFonts w:ascii="Cambria" w:hAnsi="Cambria" w:cs="Cambria"/>
                <w:b/>
                <w:bCs/>
                <w:color w:val="993300"/>
                <w:kern w:val="32"/>
                <w:sz w:val="24"/>
                <w:szCs w:val="24"/>
                <w:lang w:eastAsia="de-DE"/>
              </w:rPr>
            </w:rPrChange>
          </w:rPr>
          <w:t>"bag"</w:t>
        </w:r>
        <w:r w:rsidR="006B52DD" w:rsidRPr="006B52DD">
          <w:rPr>
            <w:color w:val="000096"/>
            <w:sz w:val="18"/>
            <w:szCs w:val="18"/>
            <w:lang w:eastAsia="de-DE"/>
            <w:rPrChange w:id="6194"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19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196"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6197" w:author="PTrevelyan" w:date="2016-06-20T14:47:00Z">
              <w:rPr>
                <w:rFonts w:ascii="Cambria" w:hAnsi="Cambria" w:cs="Cambria"/>
                <w:b/>
                <w:bCs/>
                <w:color w:val="000000"/>
                <w:kern w:val="32"/>
                <w:sz w:val="24"/>
                <w:szCs w:val="24"/>
                <w:lang w:eastAsia="de-DE"/>
              </w:rPr>
            </w:rPrChange>
          </w:rPr>
          <w:t>SE_England</w:t>
        </w:r>
        <w:r w:rsidR="006B52DD" w:rsidRPr="006B52DD">
          <w:rPr>
            <w:color w:val="000096"/>
            <w:sz w:val="18"/>
            <w:szCs w:val="18"/>
            <w:lang w:eastAsia="de-DE"/>
            <w:rPrChange w:id="6198"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619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00"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201"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202"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03" w:author="PTrevelyan" w:date="2016-06-20T14:47:00Z">
              <w:rPr>
                <w:rFonts w:ascii="Cambria" w:hAnsi="Cambria" w:cs="Cambria"/>
                <w:b/>
                <w:bCs/>
                <w:color w:val="993300"/>
                <w:kern w:val="32"/>
                <w:sz w:val="24"/>
                <w:szCs w:val="24"/>
                <w:lang w:eastAsia="de-DE"/>
              </w:rPr>
            </w:rPrChange>
          </w:rPr>
          <w:t>"www.school.uk.gov/acedemy/type/Primary"</w:t>
        </w:r>
        <w:r w:rsidR="006B52DD" w:rsidRPr="006B52DD">
          <w:rPr>
            <w:color w:val="000096"/>
            <w:sz w:val="18"/>
            <w:szCs w:val="18"/>
            <w:lang w:eastAsia="de-DE"/>
            <w:rPrChange w:id="6204"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20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06"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6207"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F5844C"/>
            <w:sz w:val="18"/>
            <w:szCs w:val="18"/>
            <w:lang w:eastAsia="de-DE"/>
            <w:rPrChange w:id="6208" w:author="PTrevelyan" w:date="2016-06-20T14:47:00Z">
              <w:rPr>
                <w:rFonts w:ascii="Cambria" w:hAnsi="Cambria" w:cs="Cambria"/>
                <w:b/>
                <w:bCs/>
                <w:color w:val="F5844C"/>
                <w:kern w:val="32"/>
                <w:sz w:val="24"/>
                <w:szCs w:val="24"/>
                <w:lang w:eastAsia="de-DE"/>
              </w:rPr>
            </w:rPrChange>
          </w:rPr>
          <w:t xml:space="preserve"> collectionName</w:t>
        </w:r>
        <w:r w:rsidR="006B52DD" w:rsidRPr="006B52DD">
          <w:rPr>
            <w:color w:val="FF8040"/>
            <w:sz w:val="18"/>
            <w:szCs w:val="18"/>
            <w:lang w:eastAsia="de-DE"/>
            <w:rPrChange w:id="620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10" w:author="PTrevelyan" w:date="2016-06-20T14:47:00Z">
              <w:rPr>
                <w:rFonts w:ascii="Cambria" w:hAnsi="Cambria" w:cs="Cambria"/>
                <w:b/>
                <w:bCs/>
                <w:color w:val="993300"/>
                <w:kern w:val="32"/>
                <w:sz w:val="24"/>
                <w:szCs w:val="24"/>
                <w:lang w:eastAsia="de-DE"/>
              </w:rPr>
            </w:rPrChange>
          </w:rPr>
          <w:t>"Primary Schools in SE England"</w:t>
        </w:r>
        <w:r w:rsidR="006B52DD" w:rsidRPr="006B52DD">
          <w:rPr>
            <w:color w:val="000096"/>
            <w:sz w:val="18"/>
            <w:szCs w:val="18"/>
            <w:lang w:eastAsia="de-DE"/>
            <w:rPrChange w:id="621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21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13" w:author="PTrevelyan" w:date="2016-06-20T14:47:00Z">
              <w:rPr>
                <w:rFonts w:ascii="Cambria" w:hAnsi="Cambria" w:cs="Cambria"/>
                <w:b/>
                <w:bCs/>
                <w:color w:val="000096"/>
                <w:kern w:val="32"/>
                <w:sz w:val="24"/>
                <w:szCs w:val="24"/>
                <w:lang w:eastAsia="de-DE"/>
              </w:rPr>
            </w:rPrChange>
          </w:rPr>
          <w:t>&lt;cis:envelope</w:t>
        </w:r>
        <w:r w:rsidR="006B52DD" w:rsidRPr="006B52DD">
          <w:rPr>
            <w:color w:val="F5844C"/>
            <w:sz w:val="18"/>
            <w:szCs w:val="18"/>
            <w:lang w:eastAsia="de-DE"/>
            <w:rPrChange w:id="6214" w:author="PTrevelyan" w:date="2016-06-20T14:47:00Z">
              <w:rPr>
                <w:rFonts w:ascii="Cambria" w:hAnsi="Cambria" w:cs="Cambria"/>
                <w:b/>
                <w:bCs/>
                <w:color w:val="F5844C"/>
                <w:kern w:val="32"/>
                <w:sz w:val="24"/>
                <w:szCs w:val="24"/>
                <w:lang w:eastAsia="de-DE"/>
              </w:rPr>
            </w:rPrChange>
          </w:rPr>
          <w:t xml:space="preserve"> srsName</w:t>
        </w:r>
        <w:r w:rsidR="006B52DD" w:rsidRPr="006B52DD">
          <w:rPr>
            <w:color w:val="FF8040"/>
            <w:sz w:val="18"/>
            <w:szCs w:val="18"/>
            <w:lang w:eastAsia="de-DE"/>
            <w:rPrChange w:id="6215"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16" w:author="PTrevelyan" w:date="2016-06-20T14:47:00Z">
              <w:rPr>
                <w:rFonts w:ascii="Cambria" w:hAnsi="Cambria" w:cs="Cambria"/>
                <w:b/>
                <w:bCs/>
                <w:color w:val="993300"/>
                <w:kern w:val="32"/>
                <w:sz w:val="24"/>
                <w:szCs w:val="24"/>
                <w:lang w:eastAsia="de-DE"/>
              </w:rPr>
            </w:rPrChange>
          </w:rPr>
          <w:t>"http://www.opengis.net/def/crs-compound?</w:t>
        </w:r>
        <w:r w:rsidR="006B52DD" w:rsidRPr="006B52DD">
          <w:rPr>
            <w:color w:val="000000"/>
            <w:sz w:val="18"/>
            <w:szCs w:val="18"/>
            <w:lang w:eastAsia="de-DE"/>
            <w:rPrChange w:id="6217" w:author="PTrevelyan" w:date="2016-06-20T14:47:00Z">
              <w:rPr>
                <w:rFonts w:ascii="Cambria" w:hAnsi="Cambria" w:cs="Cambria"/>
                <w:b/>
                <w:bCs/>
                <w:color w:val="000000"/>
                <w:kern w:val="32"/>
                <w:sz w:val="24"/>
                <w:szCs w:val="24"/>
                <w:lang w:eastAsia="de-DE"/>
              </w:rPr>
            </w:rPrChange>
          </w:rPr>
          <w:br/>
        </w:r>
        <w:r w:rsidR="006B52DD" w:rsidRPr="006B52DD">
          <w:rPr>
            <w:color w:val="993300"/>
            <w:sz w:val="18"/>
            <w:szCs w:val="18"/>
            <w:lang w:eastAsia="de-DE"/>
            <w:rPrChange w:id="6218" w:author="PTrevelyan" w:date="2016-06-20T14:47:00Z">
              <w:rPr>
                <w:rFonts w:ascii="Cambria" w:hAnsi="Cambria" w:cs="Cambria"/>
                <w:b/>
                <w:bCs/>
                <w:color w:val="993300"/>
                <w:kern w:val="32"/>
                <w:sz w:val="24"/>
                <w:szCs w:val="24"/>
                <w:lang w:eastAsia="de-DE"/>
              </w:rPr>
            </w:rPrChange>
          </w:rPr>
          <w:t xml:space="preserve">                                        1=http://www.opengis.net/def/crs/EPSG/0/4326"</w:t>
        </w:r>
        <w:r w:rsidR="006B52DD" w:rsidRPr="006B52DD">
          <w:rPr>
            <w:color w:val="000000"/>
            <w:sz w:val="18"/>
            <w:szCs w:val="18"/>
            <w:lang w:eastAsia="de-DE"/>
            <w:rPrChange w:id="6219"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6220" w:author="PTrevelyan" w:date="2016-06-20T14:47:00Z">
              <w:rPr>
                <w:rFonts w:ascii="Cambria" w:hAnsi="Cambria" w:cs="Cambria"/>
                <w:b/>
                <w:bCs/>
                <w:color w:val="F5844C"/>
                <w:kern w:val="32"/>
                <w:sz w:val="24"/>
                <w:szCs w:val="24"/>
                <w:lang w:eastAsia="de-DE"/>
              </w:rPr>
            </w:rPrChange>
          </w:rPr>
          <w:t xml:space="preserve">                                        axisLabels</w:t>
        </w:r>
        <w:r w:rsidR="006B52DD" w:rsidRPr="006B52DD">
          <w:rPr>
            <w:color w:val="FF8040"/>
            <w:sz w:val="18"/>
            <w:szCs w:val="18"/>
            <w:lang w:eastAsia="de-DE"/>
            <w:rPrChange w:id="6221"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22" w:author="PTrevelyan" w:date="2016-06-20T14:47:00Z">
              <w:rPr>
                <w:rFonts w:ascii="Cambria" w:hAnsi="Cambria" w:cs="Cambria"/>
                <w:b/>
                <w:bCs/>
                <w:color w:val="993300"/>
                <w:kern w:val="32"/>
                <w:sz w:val="24"/>
                <w:szCs w:val="24"/>
                <w:lang w:eastAsia="de-DE"/>
              </w:rPr>
            </w:rPrChange>
          </w:rPr>
          <w:t>"lat long "</w:t>
        </w:r>
        <w:r w:rsidR="006B52DD" w:rsidRPr="006B52DD">
          <w:rPr>
            <w:color w:val="F5844C"/>
            <w:sz w:val="18"/>
            <w:szCs w:val="18"/>
            <w:lang w:eastAsia="de-DE"/>
            <w:rPrChange w:id="6223" w:author="PTrevelyan" w:date="2016-06-20T14:47:00Z">
              <w:rPr>
                <w:rFonts w:ascii="Cambria" w:hAnsi="Cambria" w:cs="Cambria"/>
                <w:b/>
                <w:bCs/>
                <w:color w:val="F5844C"/>
                <w:kern w:val="32"/>
                <w:sz w:val="24"/>
                <w:szCs w:val="24"/>
                <w:lang w:eastAsia="de-DE"/>
              </w:rPr>
            </w:rPrChange>
          </w:rPr>
          <w:t xml:space="preserve"> srsDimension</w:t>
        </w:r>
        <w:r w:rsidR="006B52DD" w:rsidRPr="006B52DD">
          <w:rPr>
            <w:color w:val="FF8040"/>
            <w:sz w:val="18"/>
            <w:szCs w:val="18"/>
            <w:lang w:eastAsia="de-DE"/>
            <w:rPrChange w:id="6224"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25" w:author="PTrevelyan" w:date="2016-06-20T14:47:00Z">
              <w:rPr>
                <w:rFonts w:ascii="Cambria" w:hAnsi="Cambria" w:cs="Cambria"/>
                <w:b/>
                <w:bCs/>
                <w:color w:val="993300"/>
                <w:kern w:val="32"/>
                <w:sz w:val="24"/>
                <w:szCs w:val="24"/>
                <w:lang w:eastAsia="de-DE"/>
              </w:rPr>
            </w:rPrChange>
          </w:rPr>
          <w:t>"2"</w:t>
        </w:r>
        <w:r w:rsidR="006B52DD" w:rsidRPr="006B52DD">
          <w:rPr>
            <w:color w:val="000096"/>
            <w:sz w:val="18"/>
            <w:szCs w:val="18"/>
            <w:lang w:eastAsia="de-DE"/>
            <w:rPrChange w:id="6226"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227"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28"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6229"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6230"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31" w:author="PTrevelyan" w:date="2016-06-20T14:47:00Z">
              <w:rPr>
                <w:rFonts w:ascii="Cambria" w:hAnsi="Cambria" w:cs="Cambria"/>
                <w:b/>
                <w:bCs/>
                <w:color w:val="993300"/>
                <w:kern w:val="32"/>
                <w:sz w:val="24"/>
                <w:szCs w:val="24"/>
                <w:lang w:eastAsia="de-DE"/>
              </w:rPr>
            </w:rPrChange>
          </w:rPr>
          <w:t>"lat"</w:t>
        </w:r>
        <w:r w:rsidR="006B52DD" w:rsidRPr="006B52DD">
          <w:rPr>
            <w:color w:val="F5844C"/>
            <w:sz w:val="18"/>
            <w:szCs w:val="18"/>
            <w:lang w:eastAsia="de-DE"/>
            <w:rPrChange w:id="6232"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623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34"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6235"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6236"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37" w:author="PTrevelyan" w:date="2016-06-20T14:47:00Z">
              <w:rPr>
                <w:rFonts w:ascii="Cambria" w:hAnsi="Cambria" w:cs="Cambria"/>
                <w:b/>
                <w:bCs/>
                <w:color w:val="993300"/>
                <w:kern w:val="32"/>
                <w:sz w:val="24"/>
                <w:szCs w:val="24"/>
                <w:lang w:eastAsia="de-DE"/>
              </w:rPr>
            </w:rPrChange>
          </w:rPr>
          <w:t>"50.0"</w:t>
        </w:r>
        <w:r w:rsidR="006B52DD" w:rsidRPr="006B52DD">
          <w:rPr>
            <w:color w:val="F5844C"/>
            <w:sz w:val="18"/>
            <w:szCs w:val="18"/>
            <w:lang w:eastAsia="de-DE"/>
            <w:rPrChange w:id="6238"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623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40" w:author="PTrevelyan" w:date="2016-06-20T14:47:00Z">
              <w:rPr>
                <w:rFonts w:ascii="Cambria" w:hAnsi="Cambria" w:cs="Cambria"/>
                <w:b/>
                <w:bCs/>
                <w:color w:val="993300"/>
                <w:kern w:val="32"/>
                <w:sz w:val="24"/>
                <w:szCs w:val="24"/>
                <w:lang w:eastAsia="de-DE"/>
              </w:rPr>
            </w:rPrChange>
          </w:rPr>
          <w:t>"52.0"</w:t>
        </w:r>
        <w:r w:rsidR="006B52DD" w:rsidRPr="006B52DD">
          <w:rPr>
            <w:color w:val="F5844C"/>
            <w:sz w:val="18"/>
            <w:szCs w:val="18"/>
            <w:lang w:eastAsia="de-DE"/>
            <w:rPrChange w:id="6241"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6242"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243" w:author="PTrevelyan" w:date="2016-06-20T14:47:00Z">
              <w:rPr>
                <w:rFonts w:ascii="Cambria" w:hAnsi="Cambria" w:cs="Cambria"/>
                <w:b/>
                <w:bCs/>
                <w:color w:val="000000"/>
                <w:kern w:val="32"/>
                <w:sz w:val="24"/>
                <w:szCs w:val="24"/>
                <w:lang w:eastAsia="de-DE"/>
              </w:rPr>
            </w:rPrChange>
          </w:rPr>
          <w:t xml:space="preserve"> </w:t>
        </w:r>
        <w:r w:rsidR="006B52DD" w:rsidRPr="006B52DD">
          <w:rPr>
            <w:color w:val="000000"/>
            <w:sz w:val="18"/>
            <w:szCs w:val="18"/>
            <w:lang w:eastAsia="de-DE"/>
            <w:rPrChange w:id="624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45"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6246"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6247"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48" w:author="PTrevelyan" w:date="2016-06-20T14:47:00Z">
              <w:rPr>
                <w:rFonts w:ascii="Cambria" w:hAnsi="Cambria" w:cs="Cambria"/>
                <w:b/>
                <w:bCs/>
                <w:color w:val="993300"/>
                <w:kern w:val="32"/>
                <w:sz w:val="24"/>
                <w:szCs w:val="24"/>
                <w:lang w:eastAsia="de-DE"/>
              </w:rPr>
            </w:rPrChange>
          </w:rPr>
          <w:t>"long"</w:t>
        </w:r>
        <w:r w:rsidR="006B52DD" w:rsidRPr="006B52DD">
          <w:rPr>
            <w:color w:val="F5844C"/>
            <w:sz w:val="18"/>
            <w:szCs w:val="18"/>
            <w:lang w:eastAsia="de-DE"/>
            <w:rPrChange w:id="6249"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6250"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51"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6252"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625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54" w:author="PTrevelyan" w:date="2016-06-20T14:47:00Z">
              <w:rPr>
                <w:rFonts w:ascii="Cambria" w:hAnsi="Cambria" w:cs="Cambria"/>
                <w:b/>
                <w:bCs/>
                <w:color w:val="993300"/>
                <w:kern w:val="32"/>
                <w:sz w:val="24"/>
                <w:szCs w:val="24"/>
                <w:lang w:eastAsia="de-DE"/>
              </w:rPr>
            </w:rPrChange>
          </w:rPr>
          <w:t>"1.0"</w:t>
        </w:r>
        <w:r w:rsidR="006B52DD" w:rsidRPr="006B52DD">
          <w:rPr>
            <w:color w:val="F5844C"/>
            <w:sz w:val="18"/>
            <w:szCs w:val="18"/>
            <w:lang w:eastAsia="de-DE"/>
            <w:rPrChange w:id="6255"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6256"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57" w:author="PTrevelyan" w:date="2016-06-20T14:47:00Z">
              <w:rPr>
                <w:rFonts w:ascii="Cambria" w:hAnsi="Cambria" w:cs="Cambria"/>
                <w:b/>
                <w:bCs/>
                <w:color w:val="993300"/>
                <w:kern w:val="32"/>
                <w:sz w:val="24"/>
                <w:szCs w:val="24"/>
                <w:lang w:eastAsia="de-DE"/>
              </w:rPr>
            </w:rPrChange>
          </w:rPr>
          <w:t>"-2.0"</w:t>
        </w:r>
        <w:r w:rsidR="006B52DD" w:rsidRPr="006B52DD">
          <w:rPr>
            <w:color w:val="F5844C"/>
            <w:sz w:val="18"/>
            <w:szCs w:val="18"/>
            <w:lang w:eastAsia="de-DE"/>
            <w:rPrChange w:id="6258"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6259"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26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61" w:author="PTrevelyan" w:date="2016-06-20T14:47:00Z">
              <w:rPr>
                <w:rFonts w:ascii="Cambria" w:hAnsi="Cambria" w:cs="Cambria"/>
                <w:b/>
                <w:bCs/>
                <w:color w:val="000096"/>
                <w:kern w:val="32"/>
                <w:sz w:val="24"/>
                <w:szCs w:val="24"/>
                <w:lang w:eastAsia="de-DE"/>
              </w:rPr>
            </w:rPrChange>
          </w:rPr>
          <w:t>&lt;/cis:envelope&gt;</w:t>
        </w:r>
        <w:r w:rsidR="006B52DD" w:rsidRPr="006B52DD">
          <w:rPr>
            <w:color w:val="000000"/>
            <w:sz w:val="18"/>
            <w:szCs w:val="18"/>
            <w:lang w:eastAsia="de-DE"/>
            <w:rPrChange w:id="626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63"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6264"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000096"/>
            <w:sz w:val="18"/>
            <w:szCs w:val="18"/>
            <w:lang w:eastAsia="de-DE"/>
            <w:rPrChange w:id="6265"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26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67"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26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69" w:author="PTrevelyan" w:date="2016-06-20T14:47:00Z">
              <w:rPr>
                <w:rFonts w:ascii="Cambria" w:hAnsi="Cambria" w:cs="Cambria"/>
                <w:b/>
                <w:bCs/>
                <w:color w:val="000096"/>
                <w:kern w:val="32"/>
                <w:sz w:val="24"/>
                <w:szCs w:val="24"/>
                <w:lang w:eastAsia="de-DE"/>
              </w:rPr>
            </w:rPrChange>
          </w:rPr>
          <w:t>&lt;covcoll:coverageSummary&gt;</w:t>
        </w:r>
        <w:r w:rsidR="006B52DD" w:rsidRPr="006B52DD">
          <w:rPr>
            <w:color w:val="000000"/>
            <w:sz w:val="18"/>
            <w:szCs w:val="18"/>
            <w:lang w:eastAsia="de-DE"/>
            <w:rPrChange w:id="627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71"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27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73"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274" w:author="PTrevelyan" w:date="2016-06-20T14:47:00Z">
              <w:rPr>
                <w:rFonts w:ascii="Cambria" w:hAnsi="Cambria" w:cs="Cambria"/>
                <w:b/>
                <w:bCs/>
                <w:color w:val="000000"/>
                <w:kern w:val="32"/>
                <w:sz w:val="24"/>
                <w:szCs w:val="24"/>
                <w:lang w:eastAsia="de-DE"/>
              </w:rPr>
            </w:rPrChange>
          </w:rPr>
          <w:t>Kent</w:t>
        </w:r>
        <w:r w:rsidR="006B52DD" w:rsidRPr="006B52DD">
          <w:rPr>
            <w:color w:val="000096"/>
            <w:sz w:val="18"/>
            <w:szCs w:val="18"/>
            <w:lang w:eastAsia="de-DE"/>
            <w:rPrChange w:id="6275"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27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77" w:author="PTrevelyan" w:date="2016-06-20T14:47:00Z">
              <w:rPr>
                <w:rFonts w:ascii="Cambria" w:hAnsi="Cambria" w:cs="Cambria"/>
                <w:b/>
                <w:bCs/>
                <w:color w:val="000096"/>
                <w:kern w:val="32"/>
                <w:sz w:val="24"/>
                <w:szCs w:val="24"/>
                <w:lang w:eastAsia="de-DE"/>
              </w:rPr>
            </w:rPrChange>
          </w:rPr>
          <w:t>&lt;wcs:CoverageSubtype&gt;</w:t>
        </w:r>
        <w:proofErr w:type="spellStart"/>
        <w:r w:rsidR="006B52DD" w:rsidRPr="006B52DD">
          <w:rPr>
            <w:color w:val="000000"/>
            <w:sz w:val="18"/>
            <w:szCs w:val="18"/>
            <w:lang w:eastAsia="de-DE"/>
            <w:rPrChange w:id="6278" w:author="PTrevelyan" w:date="2016-06-20T14:47:00Z">
              <w:rPr>
                <w:rFonts w:ascii="Cambria" w:hAnsi="Cambria" w:cs="Cambria"/>
                <w:b/>
                <w:bCs/>
                <w:color w:val="000000"/>
                <w:kern w:val="32"/>
                <w:sz w:val="24"/>
                <w:szCs w:val="24"/>
                <w:lang w:eastAsia="de-DE"/>
              </w:rPr>
            </w:rPrChange>
          </w:rPr>
          <w:t>MultiPointCoverage</w:t>
        </w:r>
        <w:proofErr w:type="spellEnd"/>
        <w:r w:rsidR="006B52DD" w:rsidRPr="006B52DD">
          <w:rPr>
            <w:color w:val="000096"/>
            <w:sz w:val="18"/>
            <w:szCs w:val="18"/>
            <w:lang w:eastAsia="de-DE"/>
            <w:rPrChange w:id="6279" w:author="PTrevelyan" w:date="2016-06-20T14:47:00Z">
              <w:rPr>
                <w:rFonts w:ascii="Cambria" w:hAnsi="Cambria" w:cs="Cambria"/>
                <w:b/>
                <w:bCs/>
                <w:color w:val="000096"/>
                <w:kern w:val="32"/>
                <w:sz w:val="24"/>
                <w:szCs w:val="24"/>
                <w:lang w:eastAsia="de-DE"/>
              </w:rPr>
            </w:rPrChange>
          </w:rPr>
          <w:t>&lt;/wcs:CoverageSubtype&gt;</w:t>
        </w:r>
        <w:r w:rsidR="006B52DD" w:rsidRPr="006B52DD">
          <w:rPr>
            <w:color w:val="000000"/>
            <w:sz w:val="18"/>
            <w:szCs w:val="18"/>
            <w:lang w:eastAsia="de-DE"/>
            <w:rPrChange w:id="628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81"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282"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28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84" w:author="PTrevelyan" w:date="2016-06-20T14:47:00Z">
              <w:rPr>
                <w:rFonts w:ascii="Cambria" w:hAnsi="Cambria" w:cs="Cambria"/>
                <w:b/>
                <w:bCs/>
                <w:color w:val="993300"/>
                <w:kern w:val="32"/>
                <w:sz w:val="24"/>
                <w:szCs w:val="24"/>
                <w:lang w:eastAsia="de-DE"/>
              </w:rPr>
            </w:rPrChange>
          </w:rPr>
          <w:t>"www.school.uk.gov/acedemy/type/Primary"</w:t>
        </w:r>
        <w:r w:rsidR="006B52DD" w:rsidRPr="006B52DD">
          <w:rPr>
            <w:color w:val="000096"/>
            <w:sz w:val="18"/>
            <w:szCs w:val="18"/>
            <w:lang w:eastAsia="de-DE"/>
            <w:rPrChange w:id="6285"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28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87" w:author="PTrevelyan" w:date="2016-06-20T14:47:00Z">
              <w:rPr>
                <w:rFonts w:ascii="Cambria" w:hAnsi="Cambria" w:cs="Cambria"/>
                <w:b/>
                <w:bCs/>
                <w:color w:val="000096"/>
                <w:kern w:val="32"/>
                <w:sz w:val="24"/>
                <w:szCs w:val="24"/>
                <w:lang w:eastAsia="de-DE"/>
              </w:rPr>
            </w:rPrChange>
          </w:rPr>
          <w:t>&lt;covcoll:coverageDescription</w:t>
        </w:r>
        <w:r w:rsidR="006B52DD" w:rsidRPr="006B52DD">
          <w:rPr>
            <w:color w:val="F5844C"/>
            <w:sz w:val="18"/>
            <w:szCs w:val="18"/>
            <w:lang w:eastAsia="de-DE"/>
            <w:rPrChange w:id="6288" w:author="PTrevelyan" w:date="2016-06-20T14:47:00Z">
              <w:rPr>
                <w:rFonts w:ascii="Cambria" w:hAnsi="Cambria" w:cs="Cambria"/>
                <w:b/>
                <w:bCs/>
                <w:color w:val="F5844C"/>
                <w:kern w:val="32"/>
                <w:sz w:val="24"/>
                <w:szCs w:val="24"/>
                <w:lang w:eastAsia="de-DE"/>
              </w:rPr>
            </w:rPrChange>
          </w:rPr>
          <w:t xml:space="preserve"> coverageName</w:t>
        </w:r>
        <w:r w:rsidR="006B52DD" w:rsidRPr="006B52DD">
          <w:rPr>
            <w:color w:val="FF8040"/>
            <w:sz w:val="18"/>
            <w:szCs w:val="18"/>
            <w:lang w:eastAsia="de-DE"/>
            <w:rPrChange w:id="628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290" w:author="PTrevelyan" w:date="2016-06-20T14:47:00Z">
              <w:rPr>
                <w:rFonts w:ascii="Cambria" w:hAnsi="Cambria" w:cs="Cambria"/>
                <w:b/>
                <w:bCs/>
                <w:color w:val="993300"/>
                <w:kern w:val="32"/>
                <w:sz w:val="24"/>
                <w:szCs w:val="24"/>
                <w:lang w:eastAsia="de-DE"/>
              </w:rPr>
            </w:rPrChange>
          </w:rPr>
          <w:t>"Primary Schools in Kent"</w:t>
        </w:r>
        <w:r w:rsidR="006B52DD" w:rsidRPr="006B52DD">
          <w:rPr>
            <w:color w:val="000096"/>
            <w:sz w:val="18"/>
            <w:szCs w:val="18"/>
            <w:lang w:eastAsia="de-DE"/>
            <w:rPrChange w:id="629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29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93"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29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95"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29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97"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29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299" w:author="PTrevelyan" w:date="2016-06-20T14:47:00Z">
              <w:rPr>
                <w:rFonts w:ascii="Cambria" w:hAnsi="Cambria" w:cs="Cambria"/>
                <w:b/>
                <w:bCs/>
                <w:color w:val="000096"/>
                <w:kern w:val="32"/>
                <w:sz w:val="24"/>
                <w:szCs w:val="24"/>
                <w:lang w:eastAsia="de-DE"/>
              </w:rPr>
            </w:rPrChange>
          </w:rPr>
          <w:t>&lt;wcs:CoverageId&gt;</w:t>
        </w:r>
        <w:proofErr w:type="spellStart"/>
        <w:r w:rsidR="006B52DD" w:rsidRPr="006B52DD">
          <w:rPr>
            <w:color w:val="000000"/>
            <w:sz w:val="18"/>
            <w:szCs w:val="18"/>
            <w:lang w:eastAsia="de-DE"/>
            <w:rPrChange w:id="6300" w:author="PTrevelyan" w:date="2016-06-20T14:47:00Z">
              <w:rPr>
                <w:rFonts w:ascii="Cambria" w:hAnsi="Cambria" w:cs="Cambria"/>
                <w:b/>
                <w:bCs/>
                <w:color w:val="000000"/>
                <w:kern w:val="32"/>
                <w:sz w:val="24"/>
                <w:szCs w:val="24"/>
                <w:lang w:eastAsia="de-DE"/>
              </w:rPr>
            </w:rPrChange>
          </w:rPr>
          <w:t>ESussex</w:t>
        </w:r>
        <w:proofErr w:type="spellEnd"/>
        <w:r w:rsidR="006B52DD" w:rsidRPr="006B52DD">
          <w:rPr>
            <w:color w:val="000096"/>
            <w:sz w:val="18"/>
            <w:szCs w:val="18"/>
            <w:lang w:eastAsia="de-DE"/>
            <w:rPrChange w:id="6301"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30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03" w:author="PTrevelyan" w:date="2016-06-20T14:47:00Z">
              <w:rPr>
                <w:rFonts w:ascii="Cambria" w:hAnsi="Cambria" w:cs="Cambria"/>
                <w:b/>
                <w:bCs/>
                <w:color w:val="000096"/>
                <w:kern w:val="32"/>
                <w:sz w:val="24"/>
                <w:szCs w:val="24"/>
                <w:lang w:eastAsia="de-DE"/>
              </w:rPr>
            </w:rPrChange>
          </w:rPr>
          <w:t>&lt;wcs:CoverageSubtype&gt;</w:t>
        </w:r>
        <w:proofErr w:type="spellStart"/>
        <w:r w:rsidR="006B52DD" w:rsidRPr="006B52DD">
          <w:rPr>
            <w:color w:val="000000"/>
            <w:sz w:val="18"/>
            <w:szCs w:val="18"/>
            <w:lang w:eastAsia="de-DE"/>
            <w:rPrChange w:id="6304" w:author="PTrevelyan" w:date="2016-06-20T14:47:00Z">
              <w:rPr>
                <w:rFonts w:ascii="Cambria" w:hAnsi="Cambria" w:cs="Cambria"/>
                <w:b/>
                <w:bCs/>
                <w:color w:val="000000"/>
                <w:kern w:val="32"/>
                <w:sz w:val="24"/>
                <w:szCs w:val="24"/>
                <w:lang w:eastAsia="de-DE"/>
              </w:rPr>
            </w:rPrChange>
          </w:rPr>
          <w:t>MultiPointCoverage</w:t>
        </w:r>
        <w:proofErr w:type="spellEnd"/>
        <w:r w:rsidR="006B52DD" w:rsidRPr="006B52DD">
          <w:rPr>
            <w:color w:val="000096"/>
            <w:sz w:val="18"/>
            <w:szCs w:val="18"/>
            <w:lang w:eastAsia="de-DE"/>
            <w:rPrChange w:id="6305" w:author="PTrevelyan" w:date="2016-06-20T14:47:00Z">
              <w:rPr>
                <w:rFonts w:ascii="Cambria" w:hAnsi="Cambria" w:cs="Cambria"/>
                <w:b/>
                <w:bCs/>
                <w:color w:val="000096"/>
                <w:kern w:val="32"/>
                <w:sz w:val="24"/>
                <w:szCs w:val="24"/>
                <w:lang w:eastAsia="de-DE"/>
              </w:rPr>
            </w:rPrChange>
          </w:rPr>
          <w:t>&lt;/wcs:CoverageSubtype&gt;</w:t>
        </w:r>
        <w:r w:rsidR="006B52DD" w:rsidRPr="006B52DD">
          <w:rPr>
            <w:color w:val="000000"/>
            <w:sz w:val="18"/>
            <w:szCs w:val="18"/>
            <w:lang w:eastAsia="de-DE"/>
            <w:rPrChange w:id="630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07"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308"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30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310" w:author="PTrevelyan" w:date="2016-06-20T14:47:00Z">
              <w:rPr>
                <w:rFonts w:ascii="Cambria" w:hAnsi="Cambria" w:cs="Cambria"/>
                <w:b/>
                <w:bCs/>
                <w:color w:val="993300"/>
                <w:kern w:val="32"/>
                <w:sz w:val="24"/>
                <w:szCs w:val="24"/>
                <w:lang w:eastAsia="de-DE"/>
              </w:rPr>
            </w:rPrChange>
          </w:rPr>
          <w:t>"www.school.uk.gov/acedemy/type/Primary"</w:t>
        </w:r>
        <w:r w:rsidR="006B52DD" w:rsidRPr="006B52DD">
          <w:rPr>
            <w:color w:val="000096"/>
            <w:sz w:val="18"/>
            <w:szCs w:val="18"/>
            <w:lang w:eastAsia="de-DE"/>
            <w:rPrChange w:id="631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31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13" w:author="PTrevelyan" w:date="2016-06-20T14:47:00Z">
              <w:rPr>
                <w:rFonts w:ascii="Cambria" w:hAnsi="Cambria" w:cs="Cambria"/>
                <w:b/>
                <w:bCs/>
                <w:color w:val="000096"/>
                <w:kern w:val="32"/>
                <w:sz w:val="24"/>
                <w:szCs w:val="24"/>
                <w:lang w:eastAsia="de-DE"/>
              </w:rPr>
            </w:rPrChange>
          </w:rPr>
          <w:t>&lt;covcoll:coverageDescription</w:t>
        </w:r>
        <w:r w:rsidR="006B52DD" w:rsidRPr="006B52DD">
          <w:rPr>
            <w:color w:val="F5844C"/>
            <w:sz w:val="18"/>
            <w:szCs w:val="18"/>
            <w:lang w:eastAsia="de-DE"/>
            <w:rPrChange w:id="6314" w:author="PTrevelyan" w:date="2016-06-20T14:47:00Z">
              <w:rPr>
                <w:rFonts w:ascii="Cambria" w:hAnsi="Cambria" w:cs="Cambria"/>
                <w:b/>
                <w:bCs/>
                <w:color w:val="F5844C"/>
                <w:kern w:val="32"/>
                <w:sz w:val="24"/>
                <w:szCs w:val="24"/>
                <w:lang w:eastAsia="de-DE"/>
              </w:rPr>
            </w:rPrChange>
          </w:rPr>
          <w:t xml:space="preserve"> coverageName</w:t>
        </w:r>
        <w:r w:rsidR="006B52DD" w:rsidRPr="006B52DD">
          <w:rPr>
            <w:color w:val="FF8040"/>
            <w:sz w:val="18"/>
            <w:szCs w:val="18"/>
            <w:lang w:eastAsia="de-DE"/>
            <w:rPrChange w:id="6315"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316" w:author="PTrevelyan" w:date="2016-06-20T14:47:00Z">
              <w:rPr>
                <w:rFonts w:ascii="Cambria" w:hAnsi="Cambria" w:cs="Cambria"/>
                <w:b/>
                <w:bCs/>
                <w:color w:val="993300"/>
                <w:kern w:val="32"/>
                <w:sz w:val="24"/>
                <w:szCs w:val="24"/>
                <w:lang w:eastAsia="de-DE"/>
              </w:rPr>
            </w:rPrChange>
          </w:rPr>
          <w:t xml:space="preserve">"Primary Schools in </w:t>
        </w:r>
        <w:proofErr w:type="spellStart"/>
        <w:r w:rsidR="006B52DD" w:rsidRPr="006B52DD">
          <w:rPr>
            <w:color w:val="993300"/>
            <w:sz w:val="18"/>
            <w:szCs w:val="18"/>
            <w:lang w:eastAsia="de-DE"/>
            <w:rPrChange w:id="6317" w:author="PTrevelyan" w:date="2016-06-20T14:47:00Z">
              <w:rPr>
                <w:rFonts w:ascii="Cambria" w:hAnsi="Cambria" w:cs="Cambria"/>
                <w:b/>
                <w:bCs/>
                <w:color w:val="993300"/>
                <w:kern w:val="32"/>
                <w:sz w:val="24"/>
                <w:szCs w:val="24"/>
                <w:lang w:eastAsia="de-DE"/>
              </w:rPr>
            </w:rPrChange>
          </w:rPr>
          <w:t>ESussex</w:t>
        </w:r>
        <w:proofErr w:type="spellEnd"/>
        <w:r w:rsidR="006B52DD" w:rsidRPr="006B52DD">
          <w:rPr>
            <w:color w:val="993300"/>
            <w:sz w:val="18"/>
            <w:szCs w:val="18"/>
            <w:lang w:eastAsia="de-DE"/>
            <w:rPrChange w:id="6318" w:author="PTrevelyan" w:date="2016-06-20T14:47:00Z">
              <w:rPr>
                <w:rFonts w:ascii="Cambria" w:hAnsi="Cambria" w:cs="Cambria"/>
                <w:b/>
                <w:bCs/>
                <w:color w:val="993300"/>
                <w:kern w:val="32"/>
                <w:sz w:val="24"/>
                <w:szCs w:val="24"/>
                <w:lang w:eastAsia="de-DE"/>
              </w:rPr>
            </w:rPrChange>
          </w:rPr>
          <w:t>"</w:t>
        </w:r>
        <w:r w:rsidR="006B52DD" w:rsidRPr="006B52DD">
          <w:rPr>
            <w:color w:val="000096"/>
            <w:sz w:val="18"/>
            <w:szCs w:val="18"/>
            <w:lang w:eastAsia="de-DE"/>
            <w:rPrChange w:id="6319"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32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21"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32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23"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32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25"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32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27" w:author="PTrevelyan" w:date="2016-06-20T14:47:00Z">
              <w:rPr>
                <w:rFonts w:ascii="Cambria" w:hAnsi="Cambria" w:cs="Cambria"/>
                <w:b/>
                <w:bCs/>
                <w:color w:val="000096"/>
                <w:kern w:val="32"/>
                <w:sz w:val="24"/>
                <w:szCs w:val="24"/>
                <w:lang w:eastAsia="de-DE"/>
              </w:rPr>
            </w:rPrChange>
          </w:rPr>
          <w:t>&lt;wcs:CoverageId&gt;</w:t>
        </w:r>
        <w:proofErr w:type="spellStart"/>
        <w:r w:rsidR="006B52DD" w:rsidRPr="006B52DD">
          <w:rPr>
            <w:color w:val="000000"/>
            <w:sz w:val="18"/>
            <w:szCs w:val="18"/>
            <w:lang w:eastAsia="de-DE"/>
            <w:rPrChange w:id="6328" w:author="PTrevelyan" w:date="2016-06-20T14:47:00Z">
              <w:rPr>
                <w:rFonts w:ascii="Cambria" w:hAnsi="Cambria" w:cs="Cambria"/>
                <w:b/>
                <w:bCs/>
                <w:color w:val="000000"/>
                <w:kern w:val="32"/>
                <w:sz w:val="24"/>
                <w:szCs w:val="24"/>
                <w:lang w:eastAsia="de-DE"/>
              </w:rPr>
            </w:rPrChange>
          </w:rPr>
          <w:t>WSussex</w:t>
        </w:r>
        <w:proofErr w:type="spellEnd"/>
        <w:r w:rsidR="006B52DD" w:rsidRPr="006B52DD">
          <w:rPr>
            <w:color w:val="000096"/>
            <w:sz w:val="18"/>
            <w:szCs w:val="18"/>
            <w:lang w:eastAsia="de-DE"/>
            <w:rPrChange w:id="6329"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33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31" w:author="PTrevelyan" w:date="2016-06-20T14:47:00Z">
              <w:rPr>
                <w:rFonts w:ascii="Cambria" w:hAnsi="Cambria" w:cs="Cambria"/>
                <w:b/>
                <w:bCs/>
                <w:color w:val="000096"/>
                <w:kern w:val="32"/>
                <w:sz w:val="24"/>
                <w:szCs w:val="24"/>
                <w:lang w:eastAsia="de-DE"/>
              </w:rPr>
            </w:rPrChange>
          </w:rPr>
          <w:t>&lt;wcs:CoverageSubtype&gt;</w:t>
        </w:r>
        <w:proofErr w:type="spellStart"/>
        <w:r w:rsidR="006B52DD" w:rsidRPr="006B52DD">
          <w:rPr>
            <w:color w:val="000000"/>
            <w:sz w:val="18"/>
            <w:szCs w:val="18"/>
            <w:lang w:eastAsia="de-DE"/>
            <w:rPrChange w:id="6332" w:author="PTrevelyan" w:date="2016-06-20T14:47:00Z">
              <w:rPr>
                <w:rFonts w:ascii="Cambria" w:hAnsi="Cambria" w:cs="Cambria"/>
                <w:b/>
                <w:bCs/>
                <w:color w:val="000000"/>
                <w:kern w:val="32"/>
                <w:sz w:val="24"/>
                <w:szCs w:val="24"/>
                <w:lang w:eastAsia="de-DE"/>
              </w:rPr>
            </w:rPrChange>
          </w:rPr>
          <w:t>MultiPointCoverage</w:t>
        </w:r>
        <w:proofErr w:type="spellEnd"/>
        <w:r w:rsidR="006B52DD" w:rsidRPr="006B52DD">
          <w:rPr>
            <w:color w:val="000096"/>
            <w:sz w:val="18"/>
            <w:szCs w:val="18"/>
            <w:lang w:eastAsia="de-DE"/>
            <w:rPrChange w:id="6333" w:author="PTrevelyan" w:date="2016-06-20T14:47:00Z">
              <w:rPr>
                <w:rFonts w:ascii="Cambria" w:hAnsi="Cambria" w:cs="Cambria"/>
                <w:b/>
                <w:bCs/>
                <w:color w:val="000096"/>
                <w:kern w:val="32"/>
                <w:sz w:val="24"/>
                <w:szCs w:val="24"/>
                <w:lang w:eastAsia="de-DE"/>
              </w:rPr>
            </w:rPrChange>
          </w:rPr>
          <w:t>&lt;/wcs:CoverageSubtype&gt;</w:t>
        </w:r>
        <w:r w:rsidR="006B52DD" w:rsidRPr="006B52DD">
          <w:rPr>
            <w:color w:val="000000"/>
            <w:sz w:val="18"/>
            <w:szCs w:val="18"/>
            <w:lang w:eastAsia="de-DE"/>
            <w:rPrChange w:id="633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35"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336"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337"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338" w:author="PTrevelyan" w:date="2016-06-20T14:47:00Z">
              <w:rPr>
                <w:rFonts w:ascii="Cambria" w:hAnsi="Cambria" w:cs="Cambria"/>
                <w:b/>
                <w:bCs/>
                <w:color w:val="993300"/>
                <w:kern w:val="32"/>
                <w:sz w:val="24"/>
                <w:szCs w:val="24"/>
                <w:lang w:eastAsia="de-DE"/>
              </w:rPr>
            </w:rPrChange>
          </w:rPr>
          <w:t>"www.school.uk.gov/acedemy/type/Primary"</w:t>
        </w:r>
        <w:r w:rsidR="006B52DD" w:rsidRPr="006B52DD">
          <w:rPr>
            <w:color w:val="000096"/>
            <w:sz w:val="18"/>
            <w:szCs w:val="18"/>
            <w:lang w:eastAsia="de-DE"/>
            <w:rPrChange w:id="6339"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340" w:author="PTrevelyan" w:date="2016-06-20T14:47:00Z">
              <w:rPr>
                <w:rFonts w:ascii="Cambria" w:hAnsi="Cambria" w:cs="Cambria"/>
                <w:b/>
                <w:bCs/>
                <w:color w:val="000000"/>
                <w:kern w:val="32"/>
                <w:sz w:val="24"/>
                <w:szCs w:val="24"/>
                <w:lang w:eastAsia="de-DE"/>
              </w:rPr>
            </w:rPrChange>
          </w:rPr>
          <w:br/>
        </w:r>
        <w:r w:rsidR="006B52DD" w:rsidRPr="006B52DD">
          <w:rPr>
            <w:color w:val="000000"/>
            <w:sz w:val="18"/>
            <w:szCs w:val="18"/>
            <w:lang w:eastAsia="de-DE"/>
            <w:rPrChange w:id="6341" w:author="PTrevelyan" w:date="2016-06-20T14:47:00Z">
              <w:rPr>
                <w:rFonts w:ascii="Cambria" w:hAnsi="Cambria" w:cs="Cambria"/>
                <w:b/>
                <w:bCs/>
                <w:color w:val="000000"/>
                <w:kern w:val="32"/>
                <w:sz w:val="24"/>
                <w:szCs w:val="24"/>
                <w:lang w:eastAsia="de-DE"/>
              </w:rPr>
            </w:rPrChange>
          </w:rPr>
          <w:lastRenderedPageBreak/>
          <w:t xml:space="preserve">                                        </w:t>
        </w:r>
        <w:r w:rsidR="006B52DD" w:rsidRPr="006B52DD">
          <w:rPr>
            <w:color w:val="000096"/>
            <w:sz w:val="18"/>
            <w:szCs w:val="18"/>
            <w:lang w:eastAsia="de-DE"/>
            <w:rPrChange w:id="6342" w:author="PTrevelyan" w:date="2016-06-20T14:47:00Z">
              <w:rPr>
                <w:rFonts w:ascii="Cambria" w:hAnsi="Cambria" w:cs="Cambria"/>
                <w:b/>
                <w:bCs/>
                <w:color w:val="000096"/>
                <w:kern w:val="32"/>
                <w:sz w:val="24"/>
                <w:szCs w:val="24"/>
                <w:lang w:eastAsia="de-DE"/>
              </w:rPr>
            </w:rPrChange>
          </w:rPr>
          <w:t>&lt;covcoll:coverageDescription</w:t>
        </w:r>
        <w:r w:rsidR="006B52DD" w:rsidRPr="006B52DD">
          <w:rPr>
            <w:color w:val="F5844C"/>
            <w:sz w:val="18"/>
            <w:szCs w:val="18"/>
            <w:lang w:eastAsia="de-DE"/>
            <w:rPrChange w:id="6343" w:author="PTrevelyan" w:date="2016-06-20T14:47:00Z">
              <w:rPr>
                <w:rFonts w:ascii="Cambria" w:hAnsi="Cambria" w:cs="Cambria"/>
                <w:b/>
                <w:bCs/>
                <w:color w:val="F5844C"/>
                <w:kern w:val="32"/>
                <w:sz w:val="24"/>
                <w:szCs w:val="24"/>
                <w:lang w:eastAsia="de-DE"/>
              </w:rPr>
            </w:rPrChange>
          </w:rPr>
          <w:t xml:space="preserve"> coverageName</w:t>
        </w:r>
        <w:r w:rsidR="006B52DD" w:rsidRPr="006B52DD">
          <w:rPr>
            <w:color w:val="FF8040"/>
            <w:sz w:val="18"/>
            <w:szCs w:val="18"/>
            <w:lang w:eastAsia="de-DE"/>
            <w:rPrChange w:id="6344"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345" w:author="PTrevelyan" w:date="2016-06-20T14:47:00Z">
              <w:rPr>
                <w:rFonts w:ascii="Cambria" w:hAnsi="Cambria" w:cs="Cambria"/>
                <w:b/>
                <w:bCs/>
                <w:color w:val="993300"/>
                <w:kern w:val="32"/>
                <w:sz w:val="24"/>
                <w:szCs w:val="24"/>
                <w:lang w:eastAsia="de-DE"/>
              </w:rPr>
            </w:rPrChange>
          </w:rPr>
          <w:t xml:space="preserve">"Primary Schools in </w:t>
        </w:r>
        <w:proofErr w:type="spellStart"/>
        <w:r w:rsidR="006B52DD" w:rsidRPr="006B52DD">
          <w:rPr>
            <w:color w:val="993300"/>
            <w:sz w:val="18"/>
            <w:szCs w:val="18"/>
            <w:lang w:eastAsia="de-DE"/>
            <w:rPrChange w:id="6346" w:author="PTrevelyan" w:date="2016-06-20T14:47:00Z">
              <w:rPr>
                <w:rFonts w:ascii="Cambria" w:hAnsi="Cambria" w:cs="Cambria"/>
                <w:b/>
                <w:bCs/>
                <w:color w:val="993300"/>
                <w:kern w:val="32"/>
                <w:sz w:val="24"/>
                <w:szCs w:val="24"/>
                <w:lang w:eastAsia="de-DE"/>
              </w:rPr>
            </w:rPrChange>
          </w:rPr>
          <w:t>WSussex</w:t>
        </w:r>
        <w:proofErr w:type="spellEnd"/>
        <w:r w:rsidR="006B52DD" w:rsidRPr="006B52DD">
          <w:rPr>
            <w:color w:val="993300"/>
            <w:sz w:val="18"/>
            <w:szCs w:val="18"/>
            <w:lang w:eastAsia="de-DE"/>
            <w:rPrChange w:id="6347" w:author="PTrevelyan" w:date="2016-06-20T14:47:00Z">
              <w:rPr>
                <w:rFonts w:ascii="Cambria" w:hAnsi="Cambria" w:cs="Cambria"/>
                <w:b/>
                <w:bCs/>
                <w:color w:val="993300"/>
                <w:kern w:val="32"/>
                <w:sz w:val="24"/>
                <w:szCs w:val="24"/>
                <w:lang w:eastAsia="de-DE"/>
              </w:rPr>
            </w:rPrChange>
          </w:rPr>
          <w:t>"</w:t>
        </w:r>
        <w:r w:rsidR="006B52DD" w:rsidRPr="006B52DD">
          <w:rPr>
            <w:color w:val="000096"/>
            <w:sz w:val="18"/>
            <w:szCs w:val="18"/>
            <w:lang w:eastAsia="de-DE"/>
            <w:rPrChange w:id="6348"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34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50"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35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52"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353"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54" w:author="PTrevelyan" w:date="2016-06-20T14:47:00Z">
              <w:rPr>
                <w:rFonts w:ascii="Cambria" w:hAnsi="Cambria" w:cs="Cambria"/>
                <w:b/>
                <w:bCs/>
                <w:color w:val="000096"/>
                <w:kern w:val="32"/>
                <w:sz w:val="24"/>
                <w:szCs w:val="24"/>
                <w:lang w:eastAsia="de-DE"/>
              </w:rPr>
            </w:rPrChange>
          </w:rPr>
          <w:t>&lt;/covcoll:coverageSummary&gt;</w:t>
        </w:r>
        <w:r w:rsidR="006B52DD" w:rsidRPr="006B52DD">
          <w:rPr>
            <w:color w:val="000000"/>
            <w:sz w:val="18"/>
            <w:szCs w:val="18"/>
            <w:lang w:eastAsia="de-DE"/>
            <w:rPrChange w:id="635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56" w:author="PTrevelyan" w:date="2016-06-20T14:47:00Z">
              <w:rPr>
                <w:rFonts w:ascii="Cambria" w:hAnsi="Cambria" w:cs="Cambria"/>
                <w:b/>
                <w:bCs/>
                <w:color w:val="000096"/>
                <w:kern w:val="32"/>
                <w:sz w:val="24"/>
                <w:szCs w:val="24"/>
                <w:lang w:eastAsia="de-DE"/>
              </w:rPr>
            </w:rPrChange>
          </w:rPr>
          <w:t>&lt;/covcoll:CoverageCollectionDescription&gt;</w:t>
        </w:r>
        <w:r w:rsidR="006B52DD" w:rsidRPr="006B52DD">
          <w:rPr>
            <w:color w:val="000000"/>
            <w:sz w:val="18"/>
            <w:szCs w:val="18"/>
            <w:lang w:eastAsia="de-DE"/>
            <w:rPrChange w:id="6357"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58" w:author="PTrevelyan" w:date="2016-06-20T14:47:00Z">
              <w:rPr>
                <w:rFonts w:ascii="Cambria" w:hAnsi="Cambria" w:cs="Cambria"/>
                <w:b/>
                <w:bCs/>
                <w:color w:val="000096"/>
                <w:kern w:val="32"/>
                <w:sz w:val="24"/>
                <w:szCs w:val="24"/>
                <w:lang w:eastAsia="de-DE"/>
              </w:rPr>
            </w:rPrChange>
          </w:rPr>
          <w:t>&lt;/covcoll:subCollectionDescription&gt;</w:t>
        </w:r>
        <w:r w:rsidR="006B52DD" w:rsidRPr="006B52DD">
          <w:rPr>
            <w:color w:val="000000"/>
            <w:sz w:val="18"/>
            <w:szCs w:val="18"/>
            <w:lang w:eastAsia="de-DE"/>
            <w:rPrChange w:id="6359"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60" w:author="PTrevelyan" w:date="2016-06-20T14:47:00Z">
              <w:rPr>
                <w:rFonts w:ascii="Cambria" w:hAnsi="Cambria" w:cs="Cambria"/>
                <w:b/>
                <w:bCs/>
                <w:color w:val="000096"/>
                <w:kern w:val="32"/>
                <w:sz w:val="24"/>
                <w:szCs w:val="24"/>
                <w:lang w:eastAsia="de-DE"/>
              </w:rPr>
            </w:rPrChange>
          </w:rPr>
          <w:t>&lt;/covcoll:CoverageCollectionDescription&gt;</w:t>
        </w:r>
        <w:r w:rsidR="006B52DD" w:rsidRPr="006B52DD">
          <w:rPr>
            <w:color w:val="000000"/>
            <w:sz w:val="18"/>
            <w:szCs w:val="18"/>
            <w:lang w:eastAsia="de-DE"/>
            <w:rPrChange w:id="6361"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62" w:author="PTrevelyan" w:date="2016-06-20T14:47:00Z">
              <w:rPr>
                <w:rFonts w:ascii="Cambria" w:hAnsi="Cambria" w:cs="Cambria"/>
                <w:b/>
                <w:bCs/>
                <w:color w:val="000096"/>
                <w:kern w:val="32"/>
                <w:sz w:val="24"/>
                <w:szCs w:val="24"/>
                <w:lang w:eastAsia="de-DE"/>
              </w:rPr>
            </w:rPrChange>
          </w:rPr>
          <w:t>&lt;/covcoll:subCollectionDescription&gt;</w:t>
        </w:r>
        <w:r w:rsidR="006B52DD" w:rsidRPr="006B52DD">
          <w:rPr>
            <w:color w:val="000000"/>
            <w:sz w:val="18"/>
            <w:szCs w:val="18"/>
            <w:lang w:eastAsia="de-DE"/>
            <w:rPrChange w:id="6363"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00"/>
            <w:sz w:val="18"/>
            <w:szCs w:val="18"/>
            <w:lang w:eastAsia="de-DE"/>
            <w:rPrChange w:id="636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65" w:author="PTrevelyan" w:date="2016-06-20T14:47:00Z">
              <w:rPr>
                <w:rFonts w:ascii="Cambria" w:hAnsi="Cambria" w:cs="Cambria"/>
                <w:b/>
                <w:bCs/>
                <w:color w:val="000096"/>
                <w:kern w:val="32"/>
                <w:sz w:val="24"/>
                <w:szCs w:val="24"/>
                <w:lang w:eastAsia="de-DE"/>
              </w:rPr>
            </w:rPrChange>
          </w:rPr>
          <w:t>&lt;covcoll:subCollectionDescription&gt;</w:t>
        </w:r>
        <w:r w:rsidR="006B52DD" w:rsidRPr="006B52DD">
          <w:rPr>
            <w:color w:val="000000"/>
            <w:sz w:val="18"/>
            <w:szCs w:val="18"/>
            <w:lang w:eastAsia="de-DE"/>
            <w:rPrChange w:id="636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67" w:author="PTrevelyan" w:date="2016-06-20T14:47:00Z">
              <w:rPr>
                <w:rFonts w:ascii="Cambria" w:hAnsi="Cambria" w:cs="Cambria"/>
                <w:b/>
                <w:bCs/>
                <w:color w:val="000096"/>
                <w:kern w:val="32"/>
                <w:sz w:val="24"/>
                <w:szCs w:val="24"/>
                <w:lang w:eastAsia="de-DE"/>
              </w:rPr>
            </w:rPrChange>
          </w:rPr>
          <w:t>&lt;covcoll:CoverageCollectionDescription</w:t>
        </w:r>
        <w:r w:rsidR="006B52DD" w:rsidRPr="006B52DD">
          <w:rPr>
            <w:color w:val="F5844C"/>
            <w:sz w:val="18"/>
            <w:szCs w:val="18"/>
            <w:lang w:eastAsia="de-DE"/>
            <w:rPrChange w:id="6368" w:author="PTrevelyan" w:date="2016-06-20T14:47:00Z">
              <w:rPr>
                <w:rFonts w:ascii="Cambria" w:hAnsi="Cambria" w:cs="Cambria"/>
                <w:b/>
                <w:bCs/>
                <w:color w:val="F5844C"/>
                <w:kern w:val="32"/>
                <w:sz w:val="24"/>
                <w:szCs w:val="24"/>
                <w:lang w:eastAsia="de-DE"/>
              </w:rPr>
            </w:rPrChange>
          </w:rPr>
          <w:t xml:space="preserve"> aggregationType</w:t>
        </w:r>
        <w:r w:rsidR="006B52DD" w:rsidRPr="006B52DD">
          <w:rPr>
            <w:color w:val="FF8040"/>
            <w:sz w:val="18"/>
            <w:szCs w:val="18"/>
            <w:lang w:eastAsia="de-DE"/>
            <w:rPrChange w:id="636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370" w:author="PTrevelyan" w:date="2016-06-20T14:47:00Z">
              <w:rPr>
                <w:rFonts w:ascii="Cambria" w:hAnsi="Cambria" w:cs="Cambria"/>
                <w:b/>
                <w:bCs/>
                <w:color w:val="993300"/>
                <w:kern w:val="32"/>
                <w:sz w:val="24"/>
                <w:szCs w:val="24"/>
                <w:lang w:eastAsia="de-DE"/>
              </w:rPr>
            </w:rPrChange>
          </w:rPr>
          <w:t>"bag"</w:t>
        </w:r>
        <w:r w:rsidR="006B52DD" w:rsidRPr="006B52DD">
          <w:rPr>
            <w:color w:val="000096"/>
            <w:sz w:val="18"/>
            <w:szCs w:val="18"/>
            <w:lang w:eastAsia="de-DE"/>
            <w:rPrChange w:id="637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37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73"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6374" w:author="PTrevelyan" w:date="2016-06-20T14:47:00Z">
              <w:rPr>
                <w:rFonts w:ascii="Cambria" w:hAnsi="Cambria" w:cs="Cambria"/>
                <w:b/>
                <w:bCs/>
                <w:color w:val="000000"/>
                <w:kern w:val="32"/>
                <w:sz w:val="24"/>
                <w:szCs w:val="24"/>
                <w:lang w:eastAsia="de-DE"/>
              </w:rPr>
            </w:rPrChange>
          </w:rPr>
          <w:t>Wales</w:t>
        </w:r>
        <w:r w:rsidR="006B52DD" w:rsidRPr="006B52DD">
          <w:rPr>
            <w:color w:val="000096"/>
            <w:sz w:val="18"/>
            <w:szCs w:val="18"/>
            <w:lang w:eastAsia="de-DE"/>
            <w:rPrChange w:id="6375" w:author="PTrevelyan" w:date="2016-06-20T14:47:00Z">
              <w:rPr>
                <w:rFonts w:ascii="Cambria" w:hAnsi="Cambria" w:cs="Cambria"/>
                <w:b/>
                <w:bCs/>
                <w:color w:val="000096"/>
                <w:kern w:val="32"/>
                <w:sz w:val="24"/>
                <w:szCs w:val="24"/>
                <w:lang w:eastAsia="de-DE"/>
              </w:rPr>
            </w:rPrChange>
          </w:rPr>
          <w:t>&lt;/covcoll:coverageCollectionId&gt;</w:t>
        </w:r>
        <w:r w:rsidR="006B52DD" w:rsidRPr="006B52DD">
          <w:rPr>
            <w:color w:val="000000"/>
            <w:sz w:val="18"/>
            <w:szCs w:val="18"/>
            <w:lang w:eastAsia="de-DE"/>
            <w:rPrChange w:id="637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77"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378"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37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380" w:author="PTrevelyan" w:date="2016-06-20T14:47:00Z">
              <w:rPr>
                <w:rFonts w:ascii="Cambria" w:hAnsi="Cambria" w:cs="Cambria"/>
                <w:b/>
                <w:bCs/>
                <w:color w:val="993300"/>
                <w:kern w:val="32"/>
                <w:sz w:val="24"/>
                <w:szCs w:val="24"/>
                <w:lang w:eastAsia="de-DE"/>
              </w:rPr>
            </w:rPrChange>
          </w:rPr>
          <w:t>"www.school.uk.gov/</w:t>
        </w:r>
      </w:ins>
      <w:ins w:id="6381" w:author="PTrevelyan" w:date="2016-06-20T14:49:00Z">
        <w:r w:rsidR="002F5174" w:rsidRPr="00124413">
          <w:rPr>
            <w:color w:val="993300"/>
            <w:sz w:val="18"/>
            <w:szCs w:val="18"/>
            <w:lang w:eastAsia="de-DE"/>
          </w:rPr>
          <w:t>academy</w:t>
        </w:r>
      </w:ins>
      <w:ins w:id="6382" w:author="PTrevelyan" w:date="2016-06-20T14:46:00Z">
        <w:r w:rsidR="006B52DD" w:rsidRPr="006B52DD">
          <w:rPr>
            <w:color w:val="993300"/>
            <w:sz w:val="18"/>
            <w:szCs w:val="18"/>
            <w:lang w:eastAsia="de-DE"/>
            <w:rPrChange w:id="6383" w:author="PTrevelyan" w:date="2016-06-20T14:47:00Z">
              <w:rPr>
                <w:rFonts w:ascii="Cambria" w:hAnsi="Cambria" w:cs="Cambria"/>
                <w:b/>
                <w:bCs/>
                <w:color w:val="993300"/>
                <w:kern w:val="32"/>
                <w:sz w:val="24"/>
                <w:szCs w:val="24"/>
                <w:lang w:eastAsia="de-DE"/>
              </w:rPr>
            </w:rPrChange>
          </w:rPr>
          <w:t>/type/Primary"</w:t>
        </w:r>
        <w:r w:rsidR="006B52DD" w:rsidRPr="006B52DD">
          <w:rPr>
            <w:color w:val="000096"/>
            <w:sz w:val="18"/>
            <w:szCs w:val="18"/>
            <w:lang w:eastAsia="de-DE"/>
            <w:rPrChange w:id="6384"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385"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86"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6387"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F5844C"/>
            <w:sz w:val="18"/>
            <w:szCs w:val="18"/>
            <w:lang w:eastAsia="de-DE"/>
            <w:rPrChange w:id="6388" w:author="PTrevelyan" w:date="2016-06-20T14:47:00Z">
              <w:rPr>
                <w:rFonts w:ascii="Cambria" w:hAnsi="Cambria" w:cs="Cambria"/>
                <w:b/>
                <w:bCs/>
                <w:color w:val="F5844C"/>
                <w:kern w:val="32"/>
                <w:sz w:val="24"/>
                <w:szCs w:val="24"/>
                <w:lang w:eastAsia="de-DE"/>
              </w:rPr>
            </w:rPrChange>
          </w:rPr>
          <w:t xml:space="preserve"> collectionName</w:t>
        </w:r>
        <w:r w:rsidR="006B52DD" w:rsidRPr="006B52DD">
          <w:rPr>
            <w:color w:val="FF8040"/>
            <w:sz w:val="18"/>
            <w:szCs w:val="18"/>
            <w:lang w:eastAsia="de-DE"/>
            <w:rPrChange w:id="638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390" w:author="PTrevelyan" w:date="2016-06-20T14:47:00Z">
              <w:rPr>
                <w:rFonts w:ascii="Cambria" w:hAnsi="Cambria" w:cs="Cambria"/>
                <w:b/>
                <w:bCs/>
                <w:color w:val="993300"/>
                <w:kern w:val="32"/>
                <w:sz w:val="24"/>
                <w:szCs w:val="24"/>
                <w:lang w:eastAsia="de-DE"/>
              </w:rPr>
            </w:rPrChange>
          </w:rPr>
          <w:t>"Primary Schools in Wales"</w:t>
        </w:r>
        <w:r w:rsidR="006B52DD" w:rsidRPr="006B52DD">
          <w:rPr>
            <w:color w:val="000096"/>
            <w:sz w:val="18"/>
            <w:szCs w:val="18"/>
            <w:lang w:eastAsia="de-DE"/>
            <w:rPrChange w:id="639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39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393" w:author="PTrevelyan" w:date="2016-06-20T14:47:00Z">
              <w:rPr>
                <w:rFonts w:ascii="Cambria" w:hAnsi="Cambria" w:cs="Cambria"/>
                <w:b/>
                <w:bCs/>
                <w:color w:val="000096"/>
                <w:kern w:val="32"/>
                <w:sz w:val="24"/>
                <w:szCs w:val="24"/>
                <w:lang w:eastAsia="de-DE"/>
              </w:rPr>
            </w:rPrChange>
          </w:rPr>
          <w:t>&lt;cis:envelope</w:t>
        </w:r>
        <w:r w:rsidR="006B52DD" w:rsidRPr="006B52DD">
          <w:rPr>
            <w:color w:val="F5844C"/>
            <w:sz w:val="18"/>
            <w:szCs w:val="18"/>
            <w:lang w:eastAsia="de-DE"/>
            <w:rPrChange w:id="6394" w:author="PTrevelyan" w:date="2016-06-20T14:47:00Z">
              <w:rPr>
                <w:rFonts w:ascii="Cambria" w:hAnsi="Cambria" w:cs="Cambria"/>
                <w:b/>
                <w:bCs/>
                <w:color w:val="F5844C"/>
                <w:kern w:val="32"/>
                <w:sz w:val="24"/>
                <w:szCs w:val="24"/>
                <w:lang w:eastAsia="de-DE"/>
              </w:rPr>
            </w:rPrChange>
          </w:rPr>
          <w:t xml:space="preserve"> srsName</w:t>
        </w:r>
        <w:r w:rsidR="006B52DD" w:rsidRPr="006B52DD">
          <w:rPr>
            <w:color w:val="FF8040"/>
            <w:sz w:val="18"/>
            <w:szCs w:val="18"/>
            <w:lang w:eastAsia="de-DE"/>
            <w:rPrChange w:id="6395"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396" w:author="PTrevelyan" w:date="2016-06-20T14:47:00Z">
              <w:rPr>
                <w:rFonts w:ascii="Cambria" w:hAnsi="Cambria" w:cs="Cambria"/>
                <w:b/>
                <w:bCs/>
                <w:color w:val="993300"/>
                <w:kern w:val="32"/>
                <w:sz w:val="24"/>
                <w:szCs w:val="24"/>
                <w:lang w:eastAsia="de-DE"/>
              </w:rPr>
            </w:rPrChange>
          </w:rPr>
          <w:t>"http://www.opengis.net/def/crs-compound?</w:t>
        </w:r>
        <w:r w:rsidR="006B52DD" w:rsidRPr="006B52DD">
          <w:rPr>
            <w:color w:val="000000"/>
            <w:sz w:val="18"/>
            <w:szCs w:val="18"/>
            <w:lang w:eastAsia="de-DE"/>
            <w:rPrChange w:id="6397" w:author="PTrevelyan" w:date="2016-06-20T14:47:00Z">
              <w:rPr>
                <w:rFonts w:ascii="Cambria" w:hAnsi="Cambria" w:cs="Cambria"/>
                <w:b/>
                <w:bCs/>
                <w:color w:val="000000"/>
                <w:kern w:val="32"/>
                <w:sz w:val="24"/>
                <w:szCs w:val="24"/>
                <w:lang w:eastAsia="de-DE"/>
              </w:rPr>
            </w:rPrChange>
          </w:rPr>
          <w:br/>
        </w:r>
        <w:r w:rsidR="006B52DD" w:rsidRPr="006B52DD">
          <w:rPr>
            <w:color w:val="993300"/>
            <w:sz w:val="18"/>
            <w:szCs w:val="18"/>
            <w:lang w:eastAsia="de-DE"/>
            <w:rPrChange w:id="6398" w:author="PTrevelyan" w:date="2016-06-20T14:47:00Z">
              <w:rPr>
                <w:rFonts w:ascii="Cambria" w:hAnsi="Cambria" w:cs="Cambria"/>
                <w:b/>
                <w:bCs/>
                <w:color w:val="993300"/>
                <w:kern w:val="32"/>
                <w:sz w:val="24"/>
                <w:szCs w:val="24"/>
                <w:lang w:eastAsia="de-DE"/>
              </w:rPr>
            </w:rPrChange>
          </w:rPr>
          <w:t xml:space="preserve">                                1=http://www.opengis.net/def/crs/EPSG/0/4326"</w:t>
        </w:r>
        <w:r w:rsidR="006B52DD" w:rsidRPr="006B52DD">
          <w:rPr>
            <w:color w:val="000000"/>
            <w:sz w:val="18"/>
            <w:szCs w:val="18"/>
            <w:lang w:eastAsia="de-DE"/>
            <w:rPrChange w:id="6399" w:author="PTrevelyan" w:date="2016-06-20T14:47:00Z">
              <w:rPr>
                <w:rFonts w:ascii="Cambria" w:hAnsi="Cambria" w:cs="Cambria"/>
                <w:b/>
                <w:bCs/>
                <w:color w:val="000000"/>
                <w:kern w:val="32"/>
                <w:sz w:val="24"/>
                <w:szCs w:val="24"/>
                <w:lang w:eastAsia="de-DE"/>
              </w:rPr>
            </w:rPrChange>
          </w:rPr>
          <w:br/>
        </w:r>
        <w:r w:rsidR="006B52DD" w:rsidRPr="006B52DD">
          <w:rPr>
            <w:color w:val="F5844C"/>
            <w:sz w:val="18"/>
            <w:szCs w:val="18"/>
            <w:lang w:eastAsia="de-DE"/>
            <w:rPrChange w:id="6400" w:author="PTrevelyan" w:date="2016-06-20T14:47:00Z">
              <w:rPr>
                <w:rFonts w:ascii="Cambria" w:hAnsi="Cambria" w:cs="Cambria"/>
                <w:b/>
                <w:bCs/>
                <w:color w:val="F5844C"/>
                <w:kern w:val="32"/>
                <w:sz w:val="24"/>
                <w:szCs w:val="24"/>
                <w:lang w:eastAsia="de-DE"/>
              </w:rPr>
            </w:rPrChange>
          </w:rPr>
          <w:t xml:space="preserve">                                axisLabels</w:t>
        </w:r>
        <w:r w:rsidR="006B52DD" w:rsidRPr="006B52DD">
          <w:rPr>
            <w:color w:val="FF8040"/>
            <w:sz w:val="18"/>
            <w:szCs w:val="18"/>
            <w:lang w:eastAsia="de-DE"/>
            <w:rPrChange w:id="6401"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02" w:author="PTrevelyan" w:date="2016-06-20T14:47:00Z">
              <w:rPr>
                <w:rFonts w:ascii="Cambria" w:hAnsi="Cambria" w:cs="Cambria"/>
                <w:b/>
                <w:bCs/>
                <w:color w:val="993300"/>
                <w:kern w:val="32"/>
                <w:sz w:val="24"/>
                <w:szCs w:val="24"/>
                <w:lang w:eastAsia="de-DE"/>
              </w:rPr>
            </w:rPrChange>
          </w:rPr>
          <w:t>"lat long "</w:t>
        </w:r>
        <w:r w:rsidR="006B52DD" w:rsidRPr="006B52DD">
          <w:rPr>
            <w:color w:val="F5844C"/>
            <w:sz w:val="18"/>
            <w:szCs w:val="18"/>
            <w:lang w:eastAsia="de-DE"/>
            <w:rPrChange w:id="6403" w:author="PTrevelyan" w:date="2016-06-20T14:47:00Z">
              <w:rPr>
                <w:rFonts w:ascii="Cambria" w:hAnsi="Cambria" w:cs="Cambria"/>
                <w:b/>
                <w:bCs/>
                <w:color w:val="F5844C"/>
                <w:kern w:val="32"/>
                <w:sz w:val="24"/>
                <w:szCs w:val="24"/>
                <w:lang w:eastAsia="de-DE"/>
              </w:rPr>
            </w:rPrChange>
          </w:rPr>
          <w:t xml:space="preserve"> srsDimension</w:t>
        </w:r>
        <w:r w:rsidR="006B52DD" w:rsidRPr="006B52DD">
          <w:rPr>
            <w:color w:val="FF8040"/>
            <w:sz w:val="18"/>
            <w:szCs w:val="18"/>
            <w:lang w:eastAsia="de-DE"/>
            <w:rPrChange w:id="6404"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05" w:author="PTrevelyan" w:date="2016-06-20T14:47:00Z">
              <w:rPr>
                <w:rFonts w:ascii="Cambria" w:hAnsi="Cambria" w:cs="Cambria"/>
                <w:b/>
                <w:bCs/>
                <w:color w:val="993300"/>
                <w:kern w:val="32"/>
                <w:sz w:val="24"/>
                <w:szCs w:val="24"/>
                <w:lang w:eastAsia="de-DE"/>
              </w:rPr>
            </w:rPrChange>
          </w:rPr>
          <w:t>"2"</w:t>
        </w:r>
        <w:r w:rsidR="006B52DD" w:rsidRPr="006B52DD">
          <w:rPr>
            <w:color w:val="000096"/>
            <w:sz w:val="18"/>
            <w:szCs w:val="18"/>
            <w:lang w:eastAsia="de-DE"/>
            <w:rPrChange w:id="6406"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407"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08"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6409"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6410"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11" w:author="PTrevelyan" w:date="2016-06-20T14:47:00Z">
              <w:rPr>
                <w:rFonts w:ascii="Cambria" w:hAnsi="Cambria" w:cs="Cambria"/>
                <w:b/>
                <w:bCs/>
                <w:color w:val="993300"/>
                <w:kern w:val="32"/>
                <w:sz w:val="24"/>
                <w:szCs w:val="24"/>
                <w:lang w:eastAsia="de-DE"/>
              </w:rPr>
            </w:rPrChange>
          </w:rPr>
          <w:t>"lat"</w:t>
        </w:r>
        <w:r w:rsidR="006B52DD" w:rsidRPr="006B52DD">
          <w:rPr>
            <w:color w:val="F5844C"/>
            <w:sz w:val="18"/>
            <w:szCs w:val="18"/>
            <w:lang w:eastAsia="de-DE"/>
            <w:rPrChange w:id="6412"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641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14"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6415"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6416"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17" w:author="PTrevelyan" w:date="2016-06-20T14:47:00Z">
              <w:rPr>
                <w:rFonts w:ascii="Cambria" w:hAnsi="Cambria" w:cs="Cambria"/>
                <w:b/>
                <w:bCs/>
                <w:color w:val="993300"/>
                <w:kern w:val="32"/>
                <w:sz w:val="24"/>
                <w:szCs w:val="24"/>
                <w:lang w:eastAsia="de-DE"/>
              </w:rPr>
            </w:rPrChange>
          </w:rPr>
          <w:t>"52.0"</w:t>
        </w:r>
        <w:r w:rsidR="006B52DD" w:rsidRPr="006B52DD">
          <w:rPr>
            <w:color w:val="F5844C"/>
            <w:sz w:val="18"/>
            <w:szCs w:val="18"/>
            <w:lang w:eastAsia="de-DE"/>
            <w:rPrChange w:id="6418"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641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20" w:author="PTrevelyan" w:date="2016-06-20T14:47:00Z">
              <w:rPr>
                <w:rFonts w:ascii="Cambria" w:hAnsi="Cambria" w:cs="Cambria"/>
                <w:b/>
                <w:bCs/>
                <w:color w:val="993300"/>
                <w:kern w:val="32"/>
                <w:sz w:val="24"/>
                <w:szCs w:val="24"/>
                <w:lang w:eastAsia="de-DE"/>
              </w:rPr>
            </w:rPrChange>
          </w:rPr>
          <w:t>"54.0"</w:t>
        </w:r>
        <w:r w:rsidR="006B52DD" w:rsidRPr="006B52DD">
          <w:rPr>
            <w:color w:val="F5844C"/>
            <w:sz w:val="18"/>
            <w:szCs w:val="18"/>
            <w:lang w:eastAsia="de-DE"/>
            <w:rPrChange w:id="6421"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6422"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423" w:author="PTrevelyan" w:date="2016-06-20T14:47:00Z">
              <w:rPr>
                <w:rFonts w:ascii="Cambria" w:hAnsi="Cambria" w:cs="Cambria"/>
                <w:b/>
                <w:bCs/>
                <w:color w:val="000000"/>
                <w:kern w:val="32"/>
                <w:sz w:val="24"/>
                <w:szCs w:val="24"/>
                <w:lang w:eastAsia="de-DE"/>
              </w:rPr>
            </w:rPrChange>
          </w:rPr>
          <w:t xml:space="preserve"> </w:t>
        </w:r>
        <w:r w:rsidR="006B52DD" w:rsidRPr="006B52DD">
          <w:rPr>
            <w:color w:val="000000"/>
            <w:sz w:val="18"/>
            <w:szCs w:val="18"/>
            <w:lang w:eastAsia="de-DE"/>
            <w:rPrChange w:id="642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25" w:author="PTrevelyan" w:date="2016-06-20T14:47:00Z">
              <w:rPr>
                <w:rFonts w:ascii="Cambria" w:hAnsi="Cambria" w:cs="Cambria"/>
                <w:b/>
                <w:bCs/>
                <w:color w:val="000096"/>
                <w:kern w:val="32"/>
                <w:sz w:val="24"/>
                <w:szCs w:val="24"/>
                <w:lang w:eastAsia="de-DE"/>
              </w:rPr>
            </w:rPrChange>
          </w:rPr>
          <w:t>&lt;cis:axisExtent</w:t>
        </w:r>
        <w:r w:rsidR="006B52DD" w:rsidRPr="006B52DD">
          <w:rPr>
            <w:color w:val="F5844C"/>
            <w:sz w:val="18"/>
            <w:szCs w:val="18"/>
            <w:lang w:eastAsia="de-DE"/>
            <w:rPrChange w:id="6426" w:author="PTrevelyan" w:date="2016-06-20T14:47:00Z">
              <w:rPr>
                <w:rFonts w:ascii="Cambria" w:hAnsi="Cambria" w:cs="Cambria"/>
                <w:b/>
                <w:bCs/>
                <w:color w:val="F5844C"/>
                <w:kern w:val="32"/>
                <w:sz w:val="24"/>
                <w:szCs w:val="24"/>
                <w:lang w:eastAsia="de-DE"/>
              </w:rPr>
            </w:rPrChange>
          </w:rPr>
          <w:t xml:space="preserve"> axisLabel</w:t>
        </w:r>
        <w:r w:rsidR="006B52DD" w:rsidRPr="006B52DD">
          <w:rPr>
            <w:color w:val="FF8040"/>
            <w:sz w:val="18"/>
            <w:szCs w:val="18"/>
            <w:lang w:eastAsia="de-DE"/>
            <w:rPrChange w:id="6427"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28" w:author="PTrevelyan" w:date="2016-06-20T14:47:00Z">
              <w:rPr>
                <w:rFonts w:ascii="Cambria" w:hAnsi="Cambria" w:cs="Cambria"/>
                <w:b/>
                <w:bCs/>
                <w:color w:val="993300"/>
                <w:kern w:val="32"/>
                <w:sz w:val="24"/>
                <w:szCs w:val="24"/>
                <w:lang w:eastAsia="de-DE"/>
              </w:rPr>
            </w:rPrChange>
          </w:rPr>
          <w:t>"long"</w:t>
        </w:r>
        <w:r w:rsidR="006B52DD" w:rsidRPr="006B52DD">
          <w:rPr>
            <w:color w:val="F5844C"/>
            <w:sz w:val="18"/>
            <w:szCs w:val="18"/>
            <w:lang w:eastAsia="de-DE"/>
            <w:rPrChange w:id="6429" w:author="PTrevelyan" w:date="2016-06-20T14:47:00Z">
              <w:rPr>
                <w:rFonts w:ascii="Cambria" w:hAnsi="Cambria" w:cs="Cambria"/>
                <w:b/>
                <w:bCs/>
                <w:color w:val="F5844C"/>
                <w:kern w:val="32"/>
                <w:sz w:val="24"/>
                <w:szCs w:val="24"/>
                <w:lang w:eastAsia="de-DE"/>
              </w:rPr>
            </w:rPrChange>
          </w:rPr>
          <w:t xml:space="preserve"> uomLabel</w:t>
        </w:r>
        <w:r w:rsidR="006B52DD" w:rsidRPr="006B52DD">
          <w:rPr>
            <w:color w:val="FF8040"/>
            <w:sz w:val="18"/>
            <w:szCs w:val="18"/>
            <w:lang w:eastAsia="de-DE"/>
            <w:rPrChange w:id="6430"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31" w:author="PTrevelyan" w:date="2016-06-20T14:47:00Z">
              <w:rPr>
                <w:rFonts w:ascii="Cambria" w:hAnsi="Cambria" w:cs="Cambria"/>
                <w:b/>
                <w:bCs/>
                <w:color w:val="993300"/>
                <w:kern w:val="32"/>
                <w:sz w:val="24"/>
                <w:szCs w:val="24"/>
                <w:lang w:eastAsia="de-DE"/>
              </w:rPr>
            </w:rPrChange>
          </w:rPr>
          <w:t>"deg"</w:t>
        </w:r>
        <w:r w:rsidR="006B52DD" w:rsidRPr="006B52DD">
          <w:rPr>
            <w:color w:val="F5844C"/>
            <w:sz w:val="18"/>
            <w:szCs w:val="18"/>
            <w:lang w:eastAsia="de-DE"/>
            <w:rPrChange w:id="6432" w:author="PTrevelyan" w:date="2016-06-20T14:47:00Z">
              <w:rPr>
                <w:rFonts w:ascii="Cambria" w:hAnsi="Cambria" w:cs="Cambria"/>
                <w:b/>
                <w:bCs/>
                <w:color w:val="F5844C"/>
                <w:kern w:val="32"/>
                <w:sz w:val="24"/>
                <w:szCs w:val="24"/>
                <w:lang w:eastAsia="de-DE"/>
              </w:rPr>
            </w:rPrChange>
          </w:rPr>
          <w:t xml:space="preserve"> lowerBound</w:t>
        </w:r>
        <w:r w:rsidR="006B52DD" w:rsidRPr="006B52DD">
          <w:rPr>
            <w:color w:val="FF8040"/>
            <w:sz w:val="18"/>
            <w:szCs w:val="18"/>
            <w:lang w:eastAsia="de-DE"/>
            <w:rPrChange w:id="643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34" w:author="PTrevelyan" w:date="2016-06-20T14:47:00Z">
              <w:rPr>
                <w:rFonts w:ascii="Cambria" w:hAnsi="Cambria" w:cs="Cambria"/>
                <w:b/>
                <w:bCs/>
                <w:color w:val="993300"/>
                <w:kern w:val="32"/>
                <w:sz w:val="24"/>
                <w:szCs w:val="24"/>
                <w:lang w:eastAsia="de-DE"/>
              </w:rPr>
            </w:rPrChange>
          </w:rPr>
          <w:t>"-3.0"</w:t>
        </w:r>
        <w:r w:rsidR="006B52DD" w:rsidRPr="006B52DD">
          <w:rPr>
            <w:color w:val="F5844C"/>
            <w:sz w:val="18"/>
            <w:szCs w:val="18"/>
            <w:lang w:eastAsia="de-DE"/>
            <w:rPrChange w:id="6435" w:author="PTrevelyan" w:date="2016-06-20T14:47:00Z">
              <w:rPr>
                <w:rFonts w:ascii="Cambria" w:hAnsi="Cambria" w:cs="Cambria"/>
                <w:b/>
                <w:bCs/>
                <w:color w:val="F5844C"/>
                <w:kern w:val="32"/>
                <w:sz w:val="24"/>
                <w:szCs w:val="24"/>
                <w:lang w:eastAsia="de-DE"/>
              </w:rPr>
            </w:rPrChange>
          </w:rPr>
          <w:t xml:space="preserve"> upperBound</w:t>
        </w:r>
        <w:r w:rsidR="006B52DD" w:rsidRPr="006B52DD">
          <w:rPr>
            <w:color w:val="FF8040"/>
            <w:sz w:val="18"/>
            <w:szCs w:val="18"/>
            <w:lang w:eastAsia="de-DE"/>
            <w:rPrChange w:id="6436"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37" w:author="PTrevelyan" w:date="2016-06-20T14:47:00Z">
              <w:rPr>
                <w:rFonts w:ascii="Cambria" w:hAnsi="Cambria" w:cs="Cambria"/>
                <w:b/>
                <w:bCs/>
                <w:color w:val="993300"/>
                <w:kern w:val="32"/>
                <w:sz w:val="24"/>
                <w:szCs w:val="24"/>
                <w:lang w:eastAsia="de-DE"/>
              </w:rPr>
            </w:rPrChange>
          </w:rPr>
          <w:t>"-1.0"</w:t>
        </w:r>
        <w:r w:rsidR="006B52DD" w:rsidRPr="006B52DD">
          <w:rPr>
            <w:color w:val="F5844C"/>
            <w:sz w:val="18"/>
            <w:szCs w:val="18"/>
            <w:lang w:eastAsia="de-DE"/>
            <w:rPrChange w:id="6438" w:author="PTrevelyan" w:date="2016-06-20T14:47:00Z">
              <w:rPr>
                <w:rFonts w:ascii="Cambria" w:hAnsi="Cambria" w:cs="Cambria"/>
                <w:b/>
                <w:bCs/>
                <w:color w:val="F5844C"/>
                <w:kern w:val="32"/>
                <w:sz w:val="24"/>
                <w:szCs w:val="24"/>
                <w:lang w:eastAsia="de-DE"/>
              </w:rPr>
            </w:rPrChange>
          </w:rPr>
          <w:t xml:space="preserve"> </w:t>
        </w:r>
        <w:r w:rsidR="006B52DD" w:rsidRPr="006B52DD">
          <w:rPr>
            <w:color w:val="000096"/>
            <w:sz w:val="18"/>
            <w:szCs w:val="18"/>
            <w:lang w:eastAsia="de-DE"/>
            <w:rPrChange w:id="6439"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44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41" w:author="PTrevelyan" w:date="2016-06-20T14:47:00Z">
              <w:rPr>
                <w:rFonts w:ascii="Cambria" w:hAnsi="Cambria" w:cs="Cambria"/>
                <w:b/>
                <w:bCs/>
                <w:color w:val="000096"/>
                <w:kern w:val="32"/>
                <w:sz w:val="24"/>
                <w:szCs w:val="24"/>
                <w:lang w:eastAsia="de-DE"/>
              </w:rPr>
            </w:rPrChange>
          </w:rPr>
          <w:t>&lt;/cis:envelope&gt;</w:t>
        </w:r>
        <w:r w:rsidR="006B52DD" w:rsidRPr="006B52DD">
          <w:rPr>
            <w:color w:val="000000"/>
            <w:sz w:val="18"/>
            <w:szCs w:val="18"/>
            <w:lang w:eastAsia="de-DE"/>
            <w:rPrChange w:id="644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43" w:author="PTrevelyan" w:date="2016-06-20T14:47:00Z">
              <w:rPr>
                <w:rFonts w:ascii="Cambria" w:hAnsi="Cambria" w:cs="Cambria"/>
                <w:b/>
                <w:bCs/>
                <w:color w:val="000096"/>
                <w:kern w:val="32"/>
                <w:sz w:val="24"/>
                <w:szCs w:val="24"/>
                <w:lang w:eastAsia="de-DE"/>
              </w:rPr>
            </w:rPrChange>
          </w:rPr>
          <w:t>&lt;/</w:t>
        </w:r>
        <w:proofErr w:type="spellStart"/>
        <w:r w:rsidR="006B52DD" w:rsidRPr="006B52DD">
          <w:rPr>
            <w:color w:val="000096"/>
            <w:sz w:val="18"/>
            <w:szCs w:val="18"/>
            <w:lang w:eastAsia="de-DE"/>
            <w:rPrChange w:id="6444" w:author="PTrevelyan" w:date="2016-06-20T14:47:00Z">
              <w:rPr>
                <w:rFonts w:ascii="Cambria" w:hAnsi="Cambria" w:cs="Cambria"/>
                <w:b/>
                <w:bCs/>
                <w:color w:val="000096"/>
                <w:kern w:val="32"/>
                <w:sz w:val="24"/>
                <w:szCs w:val="24"/>
                <w:lang w:eastAsia="de-DE"/>
              </w:rPr>
            </w:rPrChange>
          </w:rPr>
          <w:t>covcoll:collectionDescription</w:t>
        </w:r>
        <w:proofErr w:type="spellEnd"/>
        <w:r w:rsidR="006B52DD" w:rsidRPr="006B52DD">
          <w:rPr>
            <w:color w:val="000096"/>
            <w:sz w:val="18"/>
            <w:szCs w:val="18"/>
            <w:lang w:eastAsia="de-DE"/>
            <w:rPrChange w:id="6445"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44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47"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44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49" w:author="PTrevelyan" w:date="2016-06-20T14:47:00Z">
              <w:rPr>
                <w:rFonts w:ascii="Cambria" w:hAnsi="Cambria" w:cs="Cambria"/>
                <w:b/>
                <w:bCs/>
                <w:color w:val="000096"/>
                <w:kern w:val="32"/>
                <w:sz w:val="24"/>
                <w:szCs w:val="24"/>
                <w:lang w:eastAsia="de-DE"/>
              </w:rPr>
            </w:rPrChange>
          </w:rPr>
          <w:t>&lt;covcoll:coverageSummary&gt;</w:t>
        </w:r>
        <w:r w:rsidR="006B52DD" w:rsidRPr="006B52DD">
          <w:rPr>
            <w:color w:val="000000"/>
            <w:sz w:val="18"/>
            <w:szCs w:val="18"/>
            <w:lang w:eastAsia="de-DE"/>
            <w:rPrChange w:id="645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51"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45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53"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454" w:author="PTrevelyan" w:date="2016-06-20T14:47:00Z">
              <w:rPr>
                <w:rFonts w:ascii="Cambria" w:hAnsi="Cambria" w:cs="Cambria"/>
                <w:b/>
                <w:bCs/>
                <w:color w:val="000000"/>
                <w:kern w:val="32"/>
                <w:sz w:val="24"/>
                <w:szCs w:val="24"/>
                <w:lang w:eastAsia="de-DE"/>
              </w:rPr>
            </w:rPrChange>
          </w:rPr>
          <w:t>DFED</w:t>
        </w:r>
        <w:r w:rsidR="006B52DD" w:rsidRPr="006B52DD">
          <w:rPr>
            <w:color w:val="000096"/>
            <w:sz w:val="18"/>
            <w:szCs w:val="18"/>
            <w:lang w:eastAsia="de-DE"/>
            <w:rPrChange w:id="6455"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45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57" w:author="PTrevelyan" w:date="2016-06-20T14:47:00Z">
              <w:rPr>
                <w:rFonts w:ascii="Cambria" w:hAnsi="Cambria" w:cs="Cambria"/>
                <w:b/>
                <w:bCs/>
                <w:color w:val="000096"/>
                <w:kern w:val="32"/>
                <w:sz w:val="24"/>
                <w:szCs w:val="24"/>
                <w:lang w:eastAsia="de-DE"/>
              </w:rPr>
            </w:rPrChange>
          </w:rPr>
          <w:t>&lt;wcs:CoverageSubtype&gt;</w:t>
        </w:r>
        <w:proofErr w:type="spellStart"/>
        <w:r w:rsidR="006B52DD" w:rsidRPr="006B52DD">
          <w:rPr>
            <w:color w:val="000000"/>
            <w:sz w:val="18"/>
            <w:szCs w:val="18"/>
            <w:lang w:eastAsia="de-DE"/>
            <w:rPrChange w:id="6458" w:author="PTrevelyan" w:date="2016-06-20T14:47:00Z">
              <w:rPr>
                <w:rFonts w:ascii="Cambria" w:hAnsi="Cambria" w:cs="Cambria"/>
                <w:b/>
                <w:bCs/>
                <w:color w:val="000000"/>
                <w:kern w:val="32"/>
                <w:sz w:val="24"/>
                <w:szCs w:val="24"/>
                <w:lang w:eastAsia="de-DE"/>
              </w:rPr>
            </w:rPrChange>
          </w:rPr>
          <w:t>MultiPointCoverage</w:t>
        </w:r>
        <w:proofErr w:type="spellEnd"/>
        <w:r w:rsidR="006B52DD" w:rsidRPr="006B52DD">
          <w:rPr>
            <w:color w:val="000096"/>
            <w:sz w:val="18"/>
            <w:szCs w:val="18"/>
            <w:lang w:eastAsia="de-DE"/>
            <w:rPrChange w:id="6459" w:author="PTrevelyan" w:date="2016-06-20T14:47:00Z">
              <w:rPr>
                <w:rFonts w:ascii="Cambria" w:hAnsi="Cambria" w:cs="Cambria"/>
                <w:b/>
                <w:bCs/>
                <w:color w:val="000096"/>
                <w:kern w:val="32"/>
                <w:sz w:val="24"/>
                <w:szCs w:val="24"/>
                <w:lang w:eastAsia="de-DE"/>
              </w:rPr>
            </w:rPrChange>
          </w:rPr>
          <w:t>&lt;/wcs:CoverageSubtype&gt;</w:t>
        </w:r>
        <w:r w:rsidR="006B52DD" w:rsidRPr="006B52DD">
          <w:rPr>
            <w:color w:val="000000"/>
            <w:sz w:val="18"/>
            <w:szCs w:val="18"/>
            <w:lang w:eastAsia="de-DE"/>
            <w:rPrChange w:id="646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61"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462"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463"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64" w:author="PTrevelyan" w:date="2016-06-20T14:47:00Z">
              <w:rPr>
                <w:rFonts w:ascii="Cambria" w:hAnsi="Cambria" w:cs="Cambria"/>
                <w:b/>
                <w:bCs/>
                <w:color w:val="993300"/>
                <w:kern w:val="32"/>
                <w:sz w:val="24"/>
                <w:szCs w:val="24"/>
                <w:lang w:eastAsia="de-DE"/>
              </w:rPr>
            </w:rPrChange>
          </w:rPr>
          <w:t>"www.school.uk.gov/acedemy/type/Primary"</w:t>
        </w:r>
        <w:r w:rsidR="006B52DD" w:rsidRPr="006B52DD">
          <w:rPr>
            <w:color w:val="000096"/>
            <w:sz w:val="18"/>
            <w:szCs w:val="18"/>
            <w:lang w:eastAsia="de-DE"/>
            <w:rPrChange w:id="6465"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46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67" w:author="PTrevelyan" w:date="2016-06-20T14:47:00Z">
              <w:rPr>
                <w:rFonts w:ascii="Cambria" w:hAnsi="Cambria" w:cs="Cambria"/>
                <w:b/>
                <w:bCs/>
                <w:color w:val="000096"/>
                <w:kern w:val="32"/>
                <w:sz w:val="24"/>
                <w:szCs w:val="24"/>
                <w:lang w:eastAsia="de-DE"/>
              </w:rPr>
            </w:rPrChange>
          </w:rPr>
          <w:t>&lt;covcoll:coverageDescription</w:t>
        </w:r>
        <w:r w:rsidR="006B52DD" w:rsidRPr="006B52DD">
          <w:rPr>
            <w:color w:val="F5844C"/>
            <w:sz w:val="18"/>
            <w:szCs w:val="18"/>
            <w:lang w:eastAsia="de-DE"/>
            <w:rPrChange w:id="6468" w:author="PTrevelyan" w:date="2016-06-20T14:47:00Z">
              <w:rPr>
                <w:rFonts w:ascii="Cambria" w:hAnsi="Cambria" w:cs="Cambria"/>
                <w:b/>
                <w:bCs/>
                <w:color w:val="F5844C"/>
                <w:kern w:val="32"/>
                <w:sz w:val="24"/>
                <w:szCs w:val="24"/>
                <w:lang w:eastAsia="de-DE"/>
              </w:rPr>
            </w:rPrChange>
          </w:rPr>
          <w:t xml:space="preserve"> coverageName</w:t>
        </w:r>
        <w:r w:rsidR="006B52DD" w:rsidRPr="006B52DD">
          <w:rPr>
            <w:color w:val="FF8040"/>
            <w:sz w:val="18"/>
            <w:szCs w:val="18"/>
            <w:lang w:eastAsia="de-DE"/>
            <w:rPrChange w:id="646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70" w:author="PTrevelyan" w:date="2016-06-20T14:47:00Z">
              <w:rPr>
                <w:rFonts w:ascii="Cambria" w:hAnsi="Cambria" w:cs="Cambria"/>
                <w:b/>
                <w:bCs/>
                <w:color w:val="993300"/>
                <w:kern w:val="32"/>
                <w:sz w:val="24"/>
                <w:szCs w:val="24"/>
                <w:lang w:eastAsia="de-DE"/>
              </w:rPr>
            </w:rPrChange>
          </w:rPr>
          <w:t>"Primary Schools in DYFED"</w:t>
        </w:r>
        <w:r w:rsidR="006B52DD" w:rsidRPr="006B52DD">
          <w:rPr>
            <w:color w:val="000096"/>
            <w:sz w:val="18"/>
            <w:szCs w:val="18"/>
            <w:lang w:eastAsia="de-DE"/>
            <w:rPrChange w:id="647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47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73"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47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75"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47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77"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47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79"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480" w:author="PTrevelyan" w:date="2016-06-20T14:47:00Z">
              <w:rPr>
                <w:rFonts w:ascii="Cambria" w:hAnsi="Cambria" w:cs="Cambria"/>
                <w:b/>
                <w:bCs/>
                <w:color w:val="000000"/>
                <w:kern w:val="32"/>
                <w:sz w:val="24"/>
                <w:szCs w:val="24"/>
                <w:lang w:eastAsia="de-DE"/>
              </w:rPr>
            </w:rPrChange>
          </w:rPr>
          <w:t>CLWYD</w:t>
        </w:r>
        <w:r w:rsidR="006B52DD" w:rsidRPr="006B52DD">
          <w:rPr>
            <w:color w:val="000096"/>
            <w:sz w:val="18"/>
            <w:szCs w:val="18"/>
            <w:lang w:eastAsia="de-DE"/>
            <w:rPrChange w:id="6481" w:author="PTrevelyan" w:date="2016-06-20T14:47:00Z">
              <w:rPr>
                <w:rFonts w:ascii="Cambria" w:hAnsi="Cambria" w:cs="Cambria"/>
                <w:b/>
                <w:bCs/>
                <w:color w:val="000096"/>
                <w:kern w:val="32"/>
                <w:sz w:val="24"/>
                <w:szCs w:val="24"/>
                <w:lang w:eastAsia="de-DE"/>
              </w:rPr>
            </w:rPrChange>
          </w:rPr>
          <w:t>&lt;/wcs:CoverageId&gt;</w:t>
        </w:r>
        <w:r w:rsidR="006B52DD" w:rsidRPr="006B52DD">
          <w:rPr>
            <w:color w:val="000000"/>
            <w:sz w:val="18"/>
            <w:szCs w:val="18"/>
            <w:lang w:eastAsia="de-DE"/>
            <w:rPrChange w:id="648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83" w:author="PTrevelyan" w:date="2016-06-20T14:47:00Z">
              <w:rPr>
                <w:rFonts w:ascii="Cambria" w:hAnsi="Cambria" w:cs="Cambria"/>
                <w:b/>
                <w:bCs/>
                <w:color w:val="000096"/>
                <w:kern w:val="32"/>
                <w:sz w:val="24"/>
                <w:szCs w:val="24"/>
                <w:lang w:eastAsia="de-DE"/>
              </w:rPr>
            </w:rPrChange>
          </w:rPr>
          <w:t>&lt;wcs:CoverageSubtype&gt;</w:t>
        </w:r>
        <w:proofErr w:type="spellStart"/>
        <w:r w:rsidR="006B52DD" w:rsidRPr="006B52DD">
          <w:rPr>
            <w:color w:val="000000"/>
            <w:sz w:val="18"/>
            <w:szCs w:val="18"/>
            <w:lang w:eastAsia="de-DE"/>
            <w:rPrChange w:id="6484" w:author="PTrevelyan" w:date="2016-06-20T14:47:00Z">
              <w:rPr>
                <w:rFonts w:ascii="Cambria" w:hAnsi="Cambria" w:cs="Cambria"/>
                <w:b/>
                <w:bCs/>
                <w:color w:val="000000"/>
                <w:kern w:val="32"/>
                <w:sz w:val="24"/>
                <w:szCs w:val="24"/>
                <w:lang w:eastAsia="de-DE"/>
              </w:rPr>
            </w:rPrChange>
          </w:rPr>
          <w:t>MultiPointCoverage</w:t>
        </w:r>
        <w:proofErr w:type="spellEnd"/>
        <w:r w:rsidR="006B52DD" w:rsidRPr="006B52DD">
          <w:rPr>
            <w:color w:val="000096"/>
            <w:sz w:val="18"/>
            <w:szCs w:val="18"/>
            <w:lang w:eastAsia="de-DE"/>
            <w:rPrChange w:id="6485" w:author="PTrevelyan" w:date="2016-06-20T14:47:00Z">
              <w:rPr>
                <w:rFonts w:ascii="Cambria" w:hAnsi="Cambria" w:cs="Cambria"/>
                <w:b/>
                <w:bCs/>
                <w:color w:val="000096"/>
                <w:kern w:val="32"/>
                <w:sz w:val="24"/>
                <w:szCs w:val="24"/>
                <w:lang w:eastAsia="de-DE"/>
              </w:rPr>
            </w:rPrChange>
          </w:rPr>
          <w:t>&lt;/wcs:CoverageSubtype&gt;</w:t>
        </w:r>
        <w:r w:rsidR="006B52DD" w:rsidRPr="006B52DD">
          <w:rPr>
            <w:color w:val="000000"/>
            <w:sz w:val="18"/>
            <w:szCs w:val="18"/>
            <w:lang w:eastAsia="de-DE"/>
            <w:rPrChange w:id="648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87" w:author="PTrevelyan" w:date="2016-06-20T14:47:00Z">
              <w:rPr>
                <w:rFonts w:ascii="Cambria" w:hAnsi="Cambria" w:cs="Cambria"/>
                <w:b/>
                <w:bCs/>
                <w:color w:val="000096"/>
                <w:kern w:val="32"/>
                <w:sz w:val="24"/>
                <w:szCs w:val="24"/>
                <w:lang w:eastAsia="de-DE"/>
              </w:rPr>
            </w:rPrChange>
          </w:rPr>
          <w:t>&lt;ows:Metadata</w:t>
        </w:r>
        <w:r w:rsidR="006B52DD" w:rsidRPr="006B52DD">
          <w:rPr>
            <w:color w:val="F5844C"/>
            <w:sz w:val="18"/>
            <w:szCs w:val="18"/>
            <w:lang w:eastAsia="de-DE"/>
            <w:rPrChange w:id="6488" w:author="PTrevelyan" w:date="2016-06-20T14:47:00Z">
              <w:rPr>
                <w:rFonts w:ascii="Cambria" w:hAnsi="Cambria" w:cs="Cambria"/>
                <w:b/>
                <w:bCs/>
                <w:color w:val="F5844C"/>
                <w:kern w:val="32"/>
                <w:sz w:val="24"/>
                <w:szCs w:val="24"/>
                <w:lang w:eastAsia="de-DE"/>
              </w:rPr>
            </w:rPrChange>
          </w:rPr>
          <w:t xml:space="preserve"> xlink:href</w:t>
        </w:r>
        <w:r w:rsidR="006B52DD" w:rsidRPr="006B52DD">
          <w:rPr>
            <w:color w:val="FF8040"/>
            <w:sz w:val="18"/>
            <w:szCs w:val="18"/>
            <w:lang w:eastAsia="de-DE"/>
            <w:rPrChange w:id="6489"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90" w:author="PTrevelyan" w:date="2016-06-20T14:47:00Z">
              <w:rPr>
                <w:rFonts w:ascii="Cambria" w:hAnsi="Cambria" w:cs="Cambria"/>
                <w:b/>
                <w:bCs/>
                <w:color w:val="993300"/>
                <w:kern w:val="32"/>
                <w:sz w:val="24"/>
                <w:szCs w:val="24"/>
                <w:lang w:eastAsia="de-DE"/>
              </w:rPr>
            </w:rPrChange>
          </w:rPr>
          <w:t>"www.school.uk.gov/acedemy/type/Primary"</w:t>
        </w:r>
        <w:r w:rsidR="006B52DD" w:rsidRPr="006B52DD">
          <w:rPr>
            <w:color w:val="000096"/>
            <w:sz w:val="18"/>
            <w:szCs w:val="18"/>
            <w:lang w:eastAsia="de-DE"/>
            <w:rPrChange w:id="6491"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49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93" w:author="PTrevelyan" w:date="2016-06-20T14:47:00Z">
              <w:rPr>
                <w:rFonts w:ascii="Cambria" w:hAnsi="Cambria" w:cs="Cambria"/>
                <w:b/>
                <w:bCs/>
                <w:color w:val="000096"/>
                <w:kern w:val="32"/>
                <w:sz w:val="24"/>
                <w:szCs w:val="24"/>
                <w:lang w:eastAsia="de-DE"/>
              </w:rPr>
            </w:rPrChange>
          </w:rPr>
          <w:t>&lt;covcoll:coverageDescription</w:t>
        </w:r>
        <w:r w:rsidR="006B52DD" w:rsidRPr="006B52DD">
          <w:rPr>
            <w:color w:val="F5844C"/>
            <w:sz w:val="18"/>
            <w:szCs w:val="18"/>
            <w:lang w:eastAsia="de-DE"/>
            <w:rPrChange w:id="6494" w:author="PTrevelyan" w:date="2016-06-20T14:47:00Z">
              <w:rPr>
                <w:rFonts w:ascii="Cambria" w:hAnsi="Cambria" w:cs="Cambria"/>
                <w:b/>
                <w:bCs/>
                <w:color w:val="F5844C"/>
                <w:kern w:val="32"/>
                <w:sz w:val="24"/>
                <w:szCs w:val="24"/>
                <w:lang w:eastAsia="de-DE"/>
              </w:rPr>
            </w:rPrChange>
          </w:rPr>
          <w:t xml:space="preserve"> coverageName</w:t>
        </w:r>
        <w:r w:rsidR="006B52DD" w:rsidRPr="006B52DD">
          <w:rPr>
            <w:color w:val="FF8040"/>
            <w:sz w:val="18"/>
            <w:szCs w:val="18"/>
            <w:lang w:eastAsia="de-DE"/>
            <w:rPrChange w:id="6495" w:author="PTrevelyan" w:date="2016-06-20T14:47:00Z">
              <w:rPr>
                <w:rFonts w:ascii="Cambria" w:hAnsi="Cambria" w:cs="Cambria"/>
                <w:b/>
                <w:bCs/>
                <w:color w:val="FF8040"/>
                <w:kern w:val="32"/>
                <w:sz w:val="24"/>
                <w:szCs w:val="24"/>
                <w:lang w:eastAsia="de-DE"/>
              </w:rPr>
            </w:rPrChange>
          </w:rPr>
          <w:t>=</w:t>
        </w:r>
        <w:r w:rsidR="006B52DD" w:rsidRPr="006B52DD">
          <w:rPr>
            <w:color w:val="993300"/>
            <w:sz w:val="18"/>
            <w:szCs w:val="18"/>
            <w:lang w:eastAsia="de-DE"/>
            <w:rPrChange w:id="6496" w:author="PTrevelyan" w:date="2016-06-20T14:47:00Z">
              <w:rPr>
                <w:rFonts w:ascii="Cambria" w:hAnsi="Cambria" w:cs="Cambria"/>
                <w:b/>
                <w:bCs/>
                <w:color w:val="993300"/>
                <w:kern w:val="32"/>
                <w:sz w:val="24"/>
                <w:szCs w:val="24"/>
                <w:lang w:eastAsia="de-DE"/>
              </w:rPr>
            </w:rPrChange>
          </w:rPr>
          <w:t>"Primary Schools in CLYWD"</w:t>
        </w:r>
        <w:r w:rsidR="006B52DD" w:rsidRPr="006B52DD">
          <w:rPr>
            <w:color w:val="000096"/>
            <w:sz w:val="18"/>
            <w:szCs w:val="18"/>
            <w:lang w:eastAsia="de-DE"/>
            <w:rPrChange w:id="6497" w:author="PTrevelyan" w:date="2016-06-20T14:47:00Z">
              <w:rPr>
                <w:rFonts w:ascii="Cambria" w:hAnsi="Cambria" w:cs="Cambria"/>
                <w:b/>
                <w:bCs/>
                <w:color w:val="000096"/>
                <w:kern w:val="32"/>
                <w:sz w:val="24"/>
                <w:szCs w:val="24"/>
                <w:lang w:eastAsia="de-DE"/>
              </w:rPr>
            </w:rPrChange>
          </w:rPr>
          <w:t>/&gt;</w:t>
        </w:r>
        <w:r w:rsidR="006B52DD" w:rsidRPr="006B52DD">
          <w:rPr>
            <w:color w:val="000000"/>
            <w:sz w:val="18"/>
            <w:szCs w:val="18"/>
            <w:lang w:eastAsia="de-DE"/>
            <w:rPrChange w:id="649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499" w:author="PTrevelyan" w:date="2016-06-20T14:47:00Z">
              <w:rPr>
                <w:rFonts w:ascii="Cambria" w:hAnsi="Cambria" w:cs="Cambria"/>
                <w:b/>
                <w:bCs/>
                <w:color w:val="000096"/>
                <w:kern w:val="32"/>
                <w:sz w:val="24"/>
                <w:szCs w:val="24"/>
                <w:lang w:eastAsia="de-DE"/>
              </w:rPr>
            </w:rPrChange>
          </w:rPr>
          <w:t>&lt;/ows:Metadata&gt;</w:t>
        </w:r>
        <w:r w:rsidR="006B52DD" w:rsidRPr="006B52DD">
          <w:rPr>
            <w:color w:val="000000"/>
            <w:sz w:val="18"/>
            <w:szCs w:val="18"/>
            <w:lang w:eastAsia="de-DE"/>
            <w:rPrChange w:id="6500"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501" w:author="PTrevelyan" w:date="2016-06-20T14:47:00Z">
              <w:rPr>
                <w:rFonts w:ascii="Cambria" w:hAnsi="Cambria" w:cs="Cambria"/>
                <w:b/>
                <w:bCs/>
                <w:color w:val="000096"/>
                <w:kern w:val="32"/>
                <w:sz w:val="24"/>
                <w:szCs w:val="24"/>
                <w:lang w:eastAsia="de-DE"/>
              </w:rPr>
            </w:rPrChange>
          </w:rPr>
          <w:t>&lt;/wcs:CoverageSummary&gt;</w:t>
        </w:r>
        <w:r w:rsidR="006B52DD" w:rsidRPr="006B52DD">
          <w:rPr>
            <w:color w:val="000000"/>
            <w:sz w:val="18"/>
            <w:szCs w:val="18"/>
            <w:lang w:eastAsia="de-DE"/>
            <w:rPrChange w:id="6502"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503" w:author="PTrevelyan" w:date="2016-06-20T14:47:00Z">
              <w:rPr>
                <w:rFonts w:ascii="Cambria" w:hAnsi="Cambria" w:cs="Cambria"/>
                <w:b/>
                <w:bCs/>
                <w:color w:val="000096"/>
                <w:kern w:val="32"/>
                <w:sz w:val="24"/>
                <w:szCs w:val="24"/>
                <w:lang w:eastAsia="de-DE"/>
              </w:rPr>
            </w:rPrChange>
          </w:rPr>
          <w:t>&lt;/covcoll:coverageSummary&gt;</w:t>
        </w:r>
        <w:r w:rsidR="006B52DD" w:rsidRPr="006B52DD">
          <w:rPr>
            <w:color w:val="000000"/>
            <w:sz w:val="18"/>
            <w:szCs w:val="18"/>
            <w:lang w:eastAsia="de-DE"/>
            <w:rPrChange w:id="6504"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505" w:author="PTrevelyan" w:date="2016-06-20T14:47:00Z">
              <w:rPr>
                <w:rFonts w:ascii="Cambria" w:hAnsi="Cambria" w:cs="Cambria"/>
                <w:b/>
                <w:bCs/>
                <w:color w:val="000096"/>
                <w:kern w:val="32"/>
                <w:sz w:val="24"/>
                <w:szCs w:val="24"/>
                <w:lang w:eastAsia="de-DE"/>
              </w:rPr>
            </w:rPrChange>
          </w:rPr>
          <w:t>&lt;/covcoll:CoverageCollectionDescription&gt;</w:t>
        </w:r>
        <w:r w:rsidR="006B52DD" w:rsidRPr="006B52DD">
          <w:rPr>
            <w:color w:val="000000"/>
            <w:sz w:val="18"/>
            <w:szCs w:val="18"/>
            <w:lang w:eastAsia="de-DE"/>
            <w:rPrChange w:id="6506"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507" w:author="PTrevelyan" w:date="2016-06-20T14:47:00Z">
              <w:rPr>
                <w:rFonts w:ascii="Cambria" w:hAnsi="Cambria" w:cs="Cambria"/>
                <w:b/>
                <w:bCs/>
                <w:color w:val="000096"/>
                <w:kern w:val="32"/>
                <w:sz w:val="24"/>
                <w:szCs w:val="24"/>
                <w:lang w:eastAsia="de-DE"/>
              </w:rPr>
            </w:rPrChange>
          </w:rPr>
          <w:t>&lt;/covcoll:subCollectionDescription&gt;</w:t>
        </w:r>
        <w:r w:rsidR="006B52DD" w:rsidRPr="006B52DD">
          <w:rPr>
            <w:color w:val="000000"/>
            <w:sz w:val="18"/>
            <w:szCs w:val="18"/>
            <w:lang w:eastAsia="de-DE"/>
            <w:rPrChange w:id="6508" w:author="PTrevelyan" w:date="2016-06-20T14:47:00Z">
              <w:rPr>
                <w:rFonts w:ascii="Cambria" w:hAnsi="Cambria" w:cs="Cambria"/>
                <w:b/>
                <w:bCs/>
                <w:color w:val="000000"/>
                <w:kern w:val="32"/>
                <w:sz w:val="24"/>
                <w:szCs w:val="24"/>
                <w:lang w:eastAsia="de-DE"/>
              </w:rPr>
            </w:rPrChange>
          </w:rPr>
          <w:br/>
          <w:t xml:space="preserve">        </w:t>
        </w:r>
        <w:r w:rsidR="006B52DD" w:rsidRPr="006B52DD">
          <w:rPr>
            <w:color w:val="000096"/>
            <w:sz w:val="18"/>
            <w:szCs w:val="18"/>
            <w:lang w:eastAsia="de-DE"/>
            <w:rPrChange w:id="6509" w:author="PTrevelyan" w:date="2016-06-20T14:47:00Z">
              <w:rPr>
                <w:rFonts w:ascii="Cambria" w:hAnsi="Cambria" w:cs="Cambria"/>
                <w:b/>
                <w:bCs/>
                <w:color w:val="000096"/>
                <w:kern w:val="32"/>
                <w:sz w:val="24"/>
                <w:szCs w:val="24"/>
                <w:lang w:eastAsia="de-DE"/>
              </w:rPr>
            </w:rPrChange>
          </w:rPr>
          <w:t>&lt;/covcoll:CoverageCollectionDescription&gt;</w:t>
        </w:r>
        <w:r w:rsidR="006B52DD" w:rsidRPr="006B52DD">
          <w:rPr>
            <w:color w:val="000000"/>
            <w:sz w:val="18"/>
            <w:szCs w:val="18"/>
            <w:lang w:eastAsia="de-DE"/>
            <w:rPrChange w:id="6510" w:author="PTrevelyan" w:date="2016-06-20T14:47:00Z">
              <w:rPr>
                <w:rFonts w:ascii="Cambria" w:hAnsi="Cambria" w:cs="Cambria"/>
                <w:b/>
                <w:bCs/>
                <w:color w:val="000000"/>
                <w:kern w:val="32"/>
                <w:sz w:val="24"/>
                <w:szCs w:val="24"/>
                <w:lang w:eastAsia="de-DE"/>
              </w:rPr>
            </w:rPrChange>
          </w:rPr>
          <w:br/>
        </w:r>
        <w:r w:rsidR="006B52DD" w:rsidRPr="006B52DD">
          <w:rPr>
            <w:color w:val="000096"/>
            <w:sz w:val="18"/>
            <w:szCs w:val="18"/>
            <w:lang w:eastAsia="de-DE"/>
            <w:rPrChange w:id="6511" w:author="PTrevelyan" w:date="2016-06-20T14:47:00Z">
              <w:rPr>
                <w:rFonts w:ascii="Cambria" w:hAnsi="Cambria" w:cs="Cambria"/>
                <w:b/>
                <w:bCs/>
                <w:color w:val="000096"/>
                <w:kern w:val="32"/>
                <w:sz w:val="24"/>
                <w:szCs w:val="24"/>
                <w:lang w:eastAsia="de-DE"/>
              </w:rPr>
            </w:rPrChange>
          </w:rPr>
          <w:t>&lt;/covcoll:CoverageCollectionDescriptions&gt;</w:t>
        </w:r>
        <w:r w:rsidR="00124413">
          <w:rPr>
            <w:color w:val="000000"/>
            <w:sz w:val="24"/>
            <w:szCs w:val="24"/>
            <w:lang w:eastAsia="de-DE"/>
          </w:rPr>
          <w:br/>
        </w:r>
        <w:r w:rsidR="00124413">
          <w:rPr>
            <w:color w:val="000000"/>
            <w:sz w:val="24"/>
            <w:szCs w:val="24"/>
            <w:lang w:eastAsia="de-DE"/>
          </w:rPr>
          <w:br/>
        </w:r>
        <w:r w:rsidR="00124413">
          <w:rPr>
            <w:color w:val="000000"/>
            <w:sz w:val="24"/>
            <w:szCs w:val="24"/>
            <w:lang w:eastAsia="de-DE"/>
          </w:rPr>
          <w:br/>
        </w:r>
      </w:ins>
      <w:ins w:id="6512" w:author="peter.trevelyan" w:date="2016-05-19T11:17:00Z">
        <w:del w:id="6513" w:author="PTrevelyan" w:date="2016-06-20T14:46:00Z">
          <w:r w:rsidR="006B52DD" w:rsidRPr="006B52DD">
            <w:rPr>
              <w:color w:val="8B26C9"/>
              <w:sz w:val="18"/>
              <w:szCs w:val="18"/>
              <w:lang w:eastAsia="de-DE"/>
              <w:rPrChange w:id="6514" w:author="peter.trevelyan" w:date="2016-05-19T11:17:00Z">
                <w:rPr>
                  <w:rFonts w:ascii="Courier New" w:hAnsi="Courier New" w:cs="Courier New"/>
                  <w:b/>
                  <w:bCs/>
                  <w:color w:val="8B26C9"/>
                  <w:kern w:val="32"/>
                  <w:sz w:val="24"/>
                  <w:szCs w:val="24"/>
                  <w:lang w:val="en-US" w:eastAsia="de-DE"/>
                </w:rPr>
              </w:rPrChange>
            </w:rPr>
            <w:delText>&lt;?xml version="1.0" encoding="UTF-8"?&gt;</w:delText>
          </w:r>
          <w:r w:rsidR="006B52DD" w:rsidRPr="006B52DD">
            <w:rPr>
              <w:color w:val="000000"/>
              <w:sz w:val="18"/>
              <w:szCs w:val="18"/>
              <w:lang w:eastAsia="de-DE"/>
              <w:rPrChange w:id="6515"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000096"/>
              <w:sz w:val="18"/>
              <w:szCs w:val="18"/>
              <w:lang w:eastAsia="de-DE"/>
              <w:rPrChange w:id="6516" w:author="peter.trevelyan" w:date="2016-05-19T11:17:00Z">
                <w:rPr>
                  <w:rFonts w:ascii="Courier New" w:hAnsi="Courier New" w:cs="Courier New"/>
                  <w:b/>
                  <w:bCs/>
                  <w:color w:val="000096"/>
                  <w:kern w:val="32"/>
                  <w:sz w:val="24"/>
                  <w:szCs w:val="24"/>
                  <w:lang w:val="en-US" w:eastAsia="de-DE"/>
                </w:rPr>
              </w:rPrChange>
            </w:rPr>
            <w:delText>&lt;covcoll:CoverageCollectionDescriptions</w:delText>
          </w:r>
          <w:r w:rsidR="006B52DD" w:rsidRPr="006B52DD">
            <w:rPr>
              <w:color w:val="000000"/>
              <w:sz w:val="18"/>
              <w:szCs w:val="18"/>
              <w:lang w:eastAsia="de-DE"/>
              <w:rPrChange w:id="6517"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F5844C"/>
              <w:sz w:val="18"/>
              <w:szCs w:val="18"/>
              <w:lang w:eastAsia="de-DE"/>
              <w:rPrChange w:id="6518" w:author="peter.trevelyan" w:date="2016-05-19T11:17:00Z">
                <w:rPr>
                  <w:rFonts w:ascii="Courier New" w:hAnsi="Courier New" w:cs="Courier New"/>
                  <w:b/>
                  <w:bCs/>
                  <w:color w:val="F5844C"/>
                  <w:kern w:val="32"/>
                  <w:sz w:val="24"/>
                  <w:szCs w:val="24"/>
                  <w:lang w:val="en-US" w:eastAsia="de-DE"/>
                </w:rPr>
              </w:rPrChange>
            </w:rPr>
            <w:delText xml:space="preserve">    </w:delText>
          </w:r>
          <w:r w:rsidR="006B52DD" w:rsidRPr="006B52DD">
            <w:rPr>
              <w:color w:val="0099CC"/>
              <w:sz w:val="18"/>
              <w:szCs w:val="18"/>
              <w:lang w:eastAsia="de-DE"/>
              <w:rPrChange w:id="6519" w:author="peter.trevelyan" w:date="2016-05-19T11:17:00Z">
                <w:rPr>
                  <w:rFonts w:ascii="Courier New" w:hAnsi="Courier New" w:cs="Courier New"/>
                  <w:b/>
                  <w:bCs/>
                  <w:color w:val="0099CC"/>
                  <w:kern w:val="32"/>
                  <w:sz w:val="24"/>
                  <w:szCs w:val="24"/>
                  <w:lang w:val="en-US" w:eastAsia="de-DE"/>
                </w:rPr>
              </w:rPrChange>
            </w:rPr>
            <w:delText>xmlns:gml</w:delText>
          </w:r>
          <w:r w:rsidR="006B52DD" w:rsidRPr="006B52DD">
            <w:rPr>
              <w:color w:val="FF8040"/>
              <w:sz w:val="18"/>
              <w:szCs w:val="18"/>
              <w:lang w:eastAsia="de-DE"/>
              <w:rPrChange w:id="6520"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521" w:author="peter.trevelyan" w:date="2016-05-19T11:17:00Z">
                <w:rPr>
                  <w:rFonts w:ascii="Courier New" w:hAnsi="Courier New" w:cs="Courier New"/>
                  <w:b/>
                  <w:bCs/>
                  <w:color w:val="993300"/>
                  <w:kern w:val="32"/>
                  <w:sz w:val="24"/>
                  <w:szCs w:val="24"/>
                  <w:lang w:val="en-US" w:eastAsia="de-DE"/>
                </w:rPr>
              </w:rPrChange>
            </w:rPr>
            <w:delText>"http://www.opengis.net/gml/3.2"</w:delText>
          </w:r>
          <w:r w:rsidR="006B52DD" w:rsidRPr="006B52DD">
            <w:rPr>
              <w:color w:val="000000"/>
              <w:sz w:val="18"/>
              <w:szCs w:val="18"/>
              <w:lang w:eastAsia="de-DE"/>
              <w:rPrChange w:id="6522"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F5844C"/>
              <w:sz w:val="18"/>
              <w:szCs w:val="18"/>
              <w:lang w:eastAsia="de-DE"/>
              <w:rPrChange w:id="6523" w:author="peter.trevelyan" w:date="2016-05-19T11:17:00Z">
                <w:rPr>
                  <w:rFonts w:ascii="Courier New" w:hAnsi="Courier New" w:cs="Courier New"/>
                  <w:b/>
                  <w:bCs/>
                  <w:color w:val="F5844C"/>
                  <w:kern w:val="32"/>
                  <w:sz w:val="24"/>
                  <w:szCs w:val="24"/>
                  <w:lang w:val="en-US" w:eastAsia="de-DE"/>
                </w:rPr>
              </w:rPrChange>
            </w:rPr>
            <w:delText xml:space="preserve">    </w:delText>
          </w:r>
          <w:r w:rsidR="006B52DD" w:rsidRPr="006B52DD">
            <w:rPr>
              <w:color w:val="0099CC"/>
              <w:sz w:val="18"/>
              <w:szCs w:val="18"/>
              <w:lang w:eastAsia="de-DE"/>
              <w:rPrChange w:id="6524" w:author="peter.trevelyan" w:date="2016-05-19T11:17:00Z">
                <w:rPr>
                  <w:rFonts w:ascii="Courier New" w:hAnsi="Courier New" w:cs="Courier New"/>
                  <w:b/>
                  <w:bCs/>
                  <w:color w:val="0099CC"/>
                  <w:kern w:val="32"/>
                  <w:sz w:val="24"/>
                  <w:szCs w:val="24"/>
                  <w:lang w:val="en-US" w:eastAsia="de-DE"/>
                </w:rPr>
              </w:rPrChange>
            </w:rPr>
            <w:delText>xmlns:xlink</w:delText>
          </w:r>
          <w:r w:rsidR="006B52DD" w:rsidRPr="006B52DD">
            <w:rPr>
              <w:color w:val="FF8040"/>
              <w:sz w:val="18"/>
              <w:szCs w:val="18"/>
              <w:lang w:eastAsia="de-DE"/>
              <w:rPrChange w:id="6525"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526" w:author="peter.trevelyan" w:date="2016-05-19T11:17:00Z">
                <w:rPr>
                  <w:rFonts w:ascii="Courier New" w:hAnsi="Courier New" w:cs="Courier New"/>
                  <w:b/>
                  <w:bCs/>
                  <w:color w:val="993300"/>
                  <w:kern w:val="32"/>
                  <w:sz w:val="24"/>
                  <w:szCs w:val="24"/>
                  <w:lang w:val="en-US" w:eastAsia="de-DE"/>
                </w:rPr>
              </w:rPrChange>
            </w:rPr>
            <w:delText>"http://www.w3.org/1999/xlink"</w:delText>
          </w:r>
          <w:r w:rsidR="006B52DD" w:rsidRPr="006B52DD">
            <w:rPr>
              <w:color w:val="000000"/>
              <w:sz w:val="18"/>
              <w:szCs w:val="18"/>
              <w:lang w:eastAsia="de-DE"/>
              <w:rPrChange w:id="6527"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F5844C"/>
              <w:sz w:val="18"/>
              <w:szCs w:val="18"/>
              <w:lang w:eastAsia="de-DE"/>
              <w:rPrChange w:id="6528" w:author="peter.trevelyan" w:date="2016-05-19T11:17:00Z">
                <w:rPr>
                  <w:rFonts w:ascii="Courier New" w:hAnsi="Courier New" w:cs="Courier New"/>
                  <w:b/>
                  <w:bCs/>
                  <w:color w:val="F5844C"/>
                  <w:kern w:val="32"/>
                  <w:sz w:val="24"/>
                  <w:szCs w:val="24"/>
                  <w:lang w:val="en-US" w:eastAsia="de-DE"/>
                </w:rPr>
              </w:rPrChange>
            </w:rPr>
            <w:delText xml:space="preserve">    </w:delText>
          </w:r>
          <w:r w:rsidR="006B52DD" w:rsidRPr="006B52DD">
            <w:rPr>
              <w:color w:val="0099CC"/>
              <w:sz w:val="18"/>
              <w:szCs w:val="18"/>
              <w:lang w:eastAsia="de-DE"/>
              <w:rPrChange w:id="6529" w:author="peter.trevelyan" w:date="2016-05-19T11:17:00Z">
                <w:rPr>
                  <w:rFonts w:ascii="Courier New" w:hAnsi="Courier New" w:cs="Courier New"/>
                  <w:b/>
                  <w:bCs/>
                  <w:color w:val="0099CC"/>
                  <w:kern w:val="32"/>
                  <w:sz w:val="24"/>
                  <w:szCs w:val="24"/>
                  <w:lang w:val="en-US" w:eastAsia="de-DE"/>
                </w:rPr>
              </w:rPrChange>
            </w:rPr>
            <w:delText>xmlns:ows</w:delText>
          </w:r>
          <w:r w:rsidR="006B52DD" w:rsidRPr="006B52DD">
            <w:rPr>
              <w:color w:val="FF8040"/>
              <w:sz w:val="18"/>
              <w:szCs w:val="18"/>
              <w:lang w:eastAsia="de-DE"/>
              <w:rPrChange w:id="6530"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531" w:author="peter.trevelyan" w:date="2016-05-19T11:17:00Z">
                <w:rPr>
                  <w:rFonts w:ascii="Courier New" w:hAnsi="Courier New" w:cs="Courier New"/>
                  <w:b/>
                  <w:bCs/>
                  <w:color w:val="993300"/>
                  <w:kern w:val="32"/>
                  <w:sz w:val="24"/>
                  <w:szCs w:val="24"/>
                  <w:lang w:val="en-US" w:eastAsia="de-DE"/>
                </w:rPr>
              </w:rPrChange>
            </w:rPr>
            <w:delText>"http://www.opengis.net/ows/2.0"</w:delText>
          </w:r>
          <w:r w:rsidR="006B52DD" w:rsidRPr="006B52DD">
            <w:rPr>
              <w:color w:val="000000"/>
              <w:sz w:val="18"/>
              <w:szCs w:val="18"/>
              <w:lang w:eastAsia="de-DE"/>
              <w:rPrChange w:id="6532"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F5844C"/>
              <w:sz w:val="18"/>
              <w:szCs w:val="18"/>
              <w:lang w:eastAsia="de-DE"/>
              <w:rPrChange w:id="6533" w:author="peter.trevelyan" w:date="2016-05-19T11:17:00Z">
                <w:rPr>
                  <w:rFonts w:ascii="Courier New" w:hAnsi="Courier New" w:cs="Courier New"/>
                  <w:b/>
                  <w:bCs/>
                  <w:color w:val="F5844C"/>
                  <w:kern w:val="32"/>
                  <w:sz w:val="24"/>
                  <w:szCs w:val="24"/>
                  <w:lang w:val="en-US" w:eastAsia="de-DE"/>
                </w:rPr>
              </w:rPrChange>
            </w:rPr>
            <w:delText xml:space="preserve">    </w:delText>
          </w:r>
          <w:r w:rsidR="006B52DD" w:rsidRPr="006B52DD">
            <w:rPr>
              <w:color w:val="0099CC"/>
              <w:sz w:val="18"/>
              <w:szCs w:val="18"/>
              <w:lang w:eastAsia="de-DE"/>
              <w:rPrChange w:id="6534" w:author="peter.trevelyan" w:date="2016-05-19T11:17:00Z">
                <w:rPr>
                  <w:rFonts w:ascii="Courier New" w:hAnsi="Courier New" w:cs="Courier New"/>
                  <w:b/>
                  <w:bCs/>
                  <w:color w:val="0099CC"/>
                  <w:kern w:val="32"/>
                  <w:sz w:val="24"/>
                  <w:szCs w:val="24"/>
                  <w:lang w:val="en-US" w:eastAsia="de-DE"/>
                </w:rPr>
              </w:rPrChange>
            </w:rPr>
            <w:delText>xmlns:wcs</w:delText>
          </w:r>
          <w:r w:rsidR="006B52DD" w:rsidRPr="006B52DD">
            <w:rPr>
              <w:color w:val="FF8040"/>
              <w:sz w:val="18"/>
              <w:szCs w:val="18"/>
              <w:lang w:eastAsia="de-DE"/>
              <w:rPrChange w:id="6535"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536" w:author="peter.trevelyan" w:date="2016-05-19T11:17:00Z">
                <w:rPr>
                  <w:rFonts w:ascii="Courier New" w:hAnsi="Courier New" w:cs="Courier New"/>
                  <w:b/>
                  <w:bCs/>
                  <w:color w:val="993300"/>
                  <w:kern w:val="32"/>
                  <w:sz w:val="24"/>
                  <w:szCs w:val="24"/>
                  <w:lang w:val="en-US" w:eastAsia="de-DE"/>
                </w:rPr>
              </w:rPrChange>
            </w:rPr>
            <w:delText>"http://www.opengis.net/wcs/2.</w:delText>
          </w:r>
        </w:del>
      </w:ins>
      <w:ins w:id="6537" w:author="peter.trevelyan" w:date="2016-05-27T14:30:00Z">
        <w:del w:id="6538" w:author="PTrevelyan" w:date="2016-06-20T14:46:00Z">
          <w:r w:rsidR="004C3FBB" w:rsidDel="00124413">
            <w:rPr>
              <w:color w:val="993300"/>
              <w:sz w:val="18"/>
              <w:szCs w:val="18"/>
              <w:lang w:eastAsia="de-DE"/>
            </w:rPr>
            <w:delText>1</w:delText>
          </w:r>
        </w:del>
      </w:ins>
      <w:ins w:id="6539" w:author="peter.trevelyan" w:date="2016-05-19T11:17:00Z">
        <w:del w:id="6540" w:author="PTrevelyan" w:date="2016-06-20T14:46:00Z">
          <w:r w:rsidR="006B52DD" w:rsidRPr="006B52DD">
            <w:rPr>
              <w:color w:val="993300"/>
              <w:sz w:val="18"/>
              <w:szCs w:val="18"/>
              <w:lang w:eastAsia="de-DE"/>
              <w:rPrChange w:id="6541" w:author="peter.trevelyan" w:date="2016-05-19T11:17:00Z">
                <w:rPr>
                  <w:rFonts w:ascii="Courier New" w:hAnsi="Courier New" w:cs="Courier New"/>
                  <w:b/>
                  <w:bCs/>
                  <w:color w:val="993300"/>
                  <w:kern w:val="32"/>
                  <w:sz w:val="24"/>
                  <w:szCs w:val="24"/>
                  <w:lang w:val="en-US" w:eastAsia="de-DE"/>
                </w:rPr>
              </w:rPrChange>
            </w:rPr>
            <w:delText>"</w:delText>
          </w:r>
          <w:r w:rsidR="006B52DD" w:rsidRPr="006B52DD">
            <w:rPr>
              <w:color w:val="000000"/>
              <w:sz w:val="18"/>
              <w:szCs w:val="18"/>
              <w:lang w:eastAsia="de-DE"/>
              <w:rPrChange w:id="6542"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F5844C"/>
              <w:sz w:val="18"/>
              <w:szCs w:val="18"/>
              <w:lang w:eastAsia="de-DE"/>
              <w:rPrChange w:id="6543" w:author="peter.trevelyan" w:date="2016-05-19T11:17:00Z">
                <w:rPr>
                  <w:rFonts w:ascii="Courier New" w:hAnsi="Courier New" w:cs="Courier New"/>
                  <w:b/>
                  <w:bCs/>
                  <w:color w:val="F5844C"/>
                  <w:kern w:val="32"/>
                  <w:sz w:val="24"/>
                  <w:szCs w:val="24"/>
                  <w:lang w:val="en-US" w:eastAsia="de-DE"/>
                </w:rPr>
              </w:rPrChange>
            </w:rPr>
            <w:delText xml:space="preserve">    </w:delText>
          </w:r>
          <w:r w:rsidR="006B52DD" w:rsidRPr="006B52DD">
            <w:rPr>
              <w:color w:val="0099CC"/>
              <w:sz w:val="18"/>
              <w:szCs w:val="18"/>
              <w:lang w:eastAsia="de-DE"/>
              <w:rPrChange w:id="6544" w:author="peter.trevelyan" w:date="2016-05-19T11:17:00Z">
                <w:rPr>
                  <w:rFonts w:ascii="Courier New" w:hAnsi="Courier New" w:cs="Courier New"/>
                  <w:b/>
                  <w:bCs/>
                  <w:color w:val="0099CC"/>
                  <w:kern w:val="32"/>
                  <w:sz w:val="24"/>
                  <w:szCs w:val="24"/>
                  <w:lang w:val="en-US" w:eastAsia="de-DE"/>
                </w:rPr>
              </w:rPrChange>
            </w:rPr>
            <w:delText>xmlns:xsi</w:delText>
          </w:r>
          <w:r w:rsidR="006B52DD" w:rsidRPr="006B52DD">
            <w:rPr>
              <w:color w:val="FF8040"/>
              <w:sz w:val="18"/>
              <w:szCs w:val="18"/>
              <w:lang w:eastAsia="de-DE"/>
              <w:rPrChange w:id="6545"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546" w:author="peter.trevelyan" w:date="2016-05-19T11:17:00Z">
                <w:rPr>
                  <w:rFonts w:ascii="Courier New" w:hAnsi="Courier New" w:cs="Courier New"/>
                  <w:b/>
                  <w:bCs/>
                  <w:color w:val="993300"/>
                  <w:kern w:val="32"/>
                  <w:sz w:val="24"/>
                  <w:szCs w:val="24"/>
                  <w:lang w:val="en-US" w:eastAsia="de-DE"/>
                </w:rPr>
              </w:rPrChange>
            </w:rPr>
            <w:delText>"http://www.w3.org/2001/XMLSchema-instance"</w:delText>
          </w:r>
          <w:r w:rsidR="006B52DD" w:rsidRPr="006B52DD">
            <w:rPr>
              <w:color w:val="000000"/>
              <w:sz w:val="18"/>
              <w:szCs w:val="18"/>
              <w:lang w:eastAsia="de-DE"/>
              <w:rPrChange w:id="6547"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F5844C"/>
              <w:sz w:val="18"/>
              <w:szCs w:val="18"/>
              <w:lang w:eastAsia="de-DE"/>
              <w:rPrChange w:id="6548" w:author="peter.trevelyan" w:date="2016-05-19T11:17:00Z">
                <w:rPr>
                  <w:rFonts w:ascii="Courier New" w:hAnsi="Courier New" w:cs="Courier New"/>
                  <w:b/>
                  <w:bCs/>
                  <w:color w:val="F5844C"/>
                  <w:kern w:val="32"/>
                  <w:sz w:val="24"/>
                  <w:szCs w:val="24"/>
                  <w:lang w:val="en-US" w:eastAsia="de-DE"/>
                </w:rPr>
              </w:rPrChange>
            </w:rPr>
            <w:delText xml:space="preserve">    </w:delText>
          </w:r>
          <w:r w:rsidR="006B52DD" w:rsidRPr="006B52DD">
            <w:rPr>
              <w:color w:val="0099CC"/>
              <w:sz w:val="18"/>
              <w:szCs w:val="18"/>
              <w:lang w:eastAsia="de-DE"/>
              <w:rPrChange w:id="6549" w:author="peter.trevelyan" w:date="2016-05-19T11:17:00Z">
                <w:rPr>
                  <w:rFonts w:ascii="Courier New" w:hAnsi="Courier New" w:cs="Courier New"/>
                  <w:b/>
                  <w:bCs/>
                  <w:color w:val="0099CC"/>
                  <w:kern w:val="32"/>
                  <w:sz w:val="24"/>
                  <w:szCs w:val="24"/>
                  <w:lang w:val="en-US" w:eastAsia="de-DE"/>
                </w:rPr>
              </w:rPrChange>
            </w:rPr>
            <w:delText>xmlns:covcoll</w:delText>
          </w:r>
          <w:r w:rsidR="006B52DD" w:rsidRPr="006B52DD">
            <w:rPr>
              <w:color w:val="FF8040"/>
              <w:sz w:val="18"/>
              <w:szCs w:val="18"/>
              <w:lang w:eastAsia="de-DE"/>
              <w:rPrChange w:id="6550"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551" w:author="peter.trevelyan" w:date="2016-05-19T11:17:00Z">
                <w:rPr>
                  <w:rFonts w:ascii="Courier New" w:hAnsi="Courier New" w:cs="Courier New"/>
                  <w:b/>
                  <w:bCs/>
                  <w:color w:val="993300"/>
                  <w:kern w:val="32"/>
                  <w:sz w:val="24"/>
                  <w:szCs w:val="24"/>
                  <w:lang w:val="en-US" w:eastAsia="de-DE"/>
                </w:rPr>
              </w:rPrChange>
            </w:rPr>
            <w:delText>"http://www.opengis.net/wcs/covcoll/1.0"</w:delText>
          </w:r>
          <w:r w:rsidR="006B52DD" w:rsidRPr="006B52DD">
            <w:rPr>
              <w:color w:val="000000"/>
              <w:sz w:val="18"/>
              <w:szCs w:val="18"/>
              <w:lang w:eastAsia="de-DE"/>
              <w:rPrChange w:id="6552"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F5844C"/>
              <w:sz w:val="18"/>
              <w:szCs w:val="18"/>
              <w:lang w:eastAsia="de-DE"/>
              <w:rPrChange w:id="6553" w:author="peter.trevelyan" w:date="2016-05-19T11:17:00Z">
                <w:rPr>
                  <w:rFonts w:ascii="Courier New" w:hAnsi="Courier New" w:cs="Courier New"/>
                  <w:b/>
                  <w:bCs/>
                  <w:color w:val="F5844C"/>
                  <w:kern w:val="32"/>
                  <w:sz w:val="24"/>
                  <w:szCs w:val="24"/>
                  <w:lang w:val="en-US" w:eastAsia="de-DE"/>
                </w:rPr>
              </w:rPrChange>
            </w:rPr>
            <w:delText xml:space="preserve">   </w:delText>
          </w:r>
          <w:r w:rsidR="006B52DD" w:rsidRPr="006B52DD">
            <w:rPr>
              <w:color w:val="F5844C"/>
              <w:sz w:val="18"/>
              <w:szCs w:val="18"/>
              <w:lang w:eastAsia="de-DE"/>
              <w:rPrChange w:id="6554" w:author="PTrevelyan" w:date="2016-06-20T14:46:00Z">
                <w:rPr>
                  <w:rFonts w:ascii="Courier New" w:hAnsi="Courier New" w:cs="Courier New"/>
                  <w:b/>
                  <w:bCs/>
                  <w:color w:val="F5844C"/>
                  <w:kern w:val="32"/>
                  <w:sz w:val="24"/>
                  <w:szCs w:val="24"/>
                  <w:lang w:val="en-US" w:eastAsia="de-DE"/>
                </w:rPr>
              </w:rPrChange>
            </w:rPr>
            <w:delText xml:space="preserve"> xsi:schemaLocation</w:delText>
          </w:r>
          <w:r w:rsidR="006B52DD" w:rsidRPr="006B52DD">
            <w:rPr>
              <w:color w:val="FF8040"/>
              <w:sz w:val="18"/>
              <w:szCs w:val="18"/>
              <w:lang w:eastAsia="de-DE"/>
              <w:rPrChange w:id="6555" w:author="PTrevelyan" w:date="2016-06-20T14:46: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556" w:author="PTrevelyan" w:date="2016-06-20T14:46:00Z">
                <w:rPr>
                  <w:rFonts w:ascii="Courier New" w:hAnsi="Courier New" w:cs="Courier New"/>
                  <w:b/>
                  <w:bCs/>
                  <w:color w:val="993300"/>
                  <w:kern w:val="32"/>
                  <w:sz w:val="24"/>
                  <w:szCs w:val="24"/>
                  <w:lang w:val="en-US" w:eastAsia="de-DE"/>
                </w:rPr>
              </w:rPrChange>
            </w:rPr>
            <w:delText>"http://www.opengis.net/wcs/covcoll/1.0 file:/C:/Users/PTrevelyan/WCS/MetOceanWCS/CovColl/Schemas/wcsCovCollDescribeCoverageCollection4.xsd"</w:delText>
          </w:r>
          <w:r w:rsidR="006B52DD" w:rsidRPr="006B52DD">
            <w:rPr>
              <w:color w:val="000096"/>
              <w:sz w:val="18"/>
              <w:szCs w:val="18"/>
              <w:lang w:eastAsia="de-DE"/>
              <w:rPrChange w:id="6557" w:author="PTrevelyan" w:date="2016-06-20T14:46: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55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00"/>
              <w:sz w:val="18"/>
              <w:szCs w:val="18"/>
              <w:lang w:eastAsia="de-DE"/>
              <w:rPrChange w:id="655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60" w:author="peter.trevelyan" w:date="2016-05-19T11:17:00Z">
                <w:rPr>
                  <w:rFonts w:ascii="Courier New" w:hAnsi="Courier New" w:cs="Courier New"/>
                  <w:b/>
                  <w:bCs/>
                  <w:color w:val="000096"/>
                  <w:kern w:val="32"/>
                  <w:sz w:val="24"/>
                  <w:szCs w:val="24"/>
                  <w:lang w:val="en-US" w:eastAsia="de-DE"/>
                </w:rPr>
              </w:rPrChange>
            </w:rPr>
            <w:delText>&lt;covcoll:coverageCollectionDescription&gt;</w:delText>
          </w:r>
          <w:r w:rsidR="006B52DD" w:rsidRPr="006B52DD">
            <w:rPr>
              <w:color w:val="000000"/>
              <w:sz w:val="18"/>
              <w:szCs w:val="18"/>
              <w:lang w:eastAsia="de-DE"/>
              <w:rPrChange w:id="6561"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62" w:author="peter.trevelyan" w:date="2016-05-19T11:17:00Z">
                <w:rPr>
                  <w:rFonts w:ascii="Courier New" w:hAnsi="Courier New" w:cs="Courier New"/>
                  <w:b/>
                  <w:bCs/>
                  <w:color w:val="000096"/>
                  <w:kern w:val="32"/>
                  <w:sz w:val="24"/>
                  <w:szCs w:val="24"/>
                  <w:lang w:val="en-US" w:eastAsia="de-DE"/>
                </w:rPr>
              </w:rPrChange>
            </w:rPr>
            <w:delText>&lt;covcoll:CoverageCollectionDescription</w:delText>
          </w:r>
          <w:r w:rsidR="006B52DD" w:rsidRPr="006B52DD">
            <w:rPr>
              <w:color w:val="F5844C"/>
              <w:sz w:val="18"/>
              <w:szCs w:val="18"/>
              <w:lang w:eastAsia="de-DE"/>
              <w:rPrChange w:id="6563" w:author="peter.trevelyan" w:date="2016-05-19T11:17:00Z">
                <w:rPr>
                  <w:rFonts w:ascii="Courier New" w:hAnsi="Courier New" w:cs="Courier New"/>
                  <w:b/>
                  <w:bCs/>
                  <w:color w:val="F5844C"/>
                  <w:kern w:val="32"/>
                  <w:sz w:val="24"/>
                  <w:szCs w:val="24"/>
                  <w:lang w:val="en-US" w:eastAsia="de-DE"/>
                </w:rPr>
              </w:rPrChange>
            </w:rPr>
            <w:delText xml:space="preserve"> aggregationType</w:delText>
          </w:r>
          <w:r w:rsidR="006B52DD" w:rsidRPr="006B52DD">
            <w:rPr>
              <w:color w:val="FF8040"/>
              <w:sz w:val="18"/>
              <w:szCs w:val="18"/>
              <w:lang w:eastAsia="de-DE"/>
              <w:rPrChange w:id="6564"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565" w:author="peter.trevelyan" w:date="2016-05-19T11:17:00Z">
                <w:rPr>
                  <w:rFonts w:ascii="Courier New" w:hAnsi="Courier New" w:cs="Courier New"/>
                  <w:b/>
                  <w:bCs/>
                  <w:color w:val="993300"/>
                  <w:kern w:val="32"/>
                  <w:sz w:val="24"/>
                  <w:szCs w:val="24"/>
                  <w:lang w:val="en-US" w:eastAsia="de-DE"/>
                </w:rPr>
              </w:rPrChange>
            </w:rPr>
            <w:delText>"bag"</w:delText>
          </w:r>
          <w:r w:rsidR="006B52DD" w:rsidRPr="006B52DD">
            <w:rPr>
              <w:color w:val="000096"/>
              <w:sz w:val="18"/>
              <w:szCs w:val="18"/>
              <w:lang w:eastAsia="de-DE"/>
              <w:rPrChange w:id="6566"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56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68"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56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70"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571" w:author="peter.trevelyan" w:date="2016-05-19T11:17:00Z">
                <w:rPr>
                  <w:rFonts w:ascii="Courier New" w:hAnsi="Courier New" w:cs="Courier New"/>
                  <w:b/>
                  <w:bCs/>
                  <w:color w:val="000000"/>
                  <w:kern w:val="32"/>
                  <w:sz w:val="24"/>
                  <w:szCs w:val="24"/>
                  <w:lang w:val="en-US" w:eastAsia="de-DE"/>
                </w:rPr>
              </w:rPrChange>
            </w:rPr>
            <w:delText>50.0 -10.0</w:delText>
          </w:r>
          <w:r w:rsidR="006B52DD" w:rsidRPr="006B52DD">
            <w:rPr>
              <w:color w:val="000096"/>
              <w:sz w:val="18"/>
              <w:szCs w:val="18"/>
              <w:lang w:eastAsia="de-DE"/>
              <w:rPrChange w:id="6572"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573"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74"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575" w:author="peter.trevelyan" w:date="2016-05-19T11:17:00Z">
                <w:rPr>
                  <w:rFonts w:ascii="Courier New" w:hAnsi="Courier New" w:cs="Courier New"/>
                  <w:b/>
                  <w:bCs/>
                  <w:color w:val="000000"/>
                  <w:kern w:val="32"/>
                  <w:sz w:val="24"/>
                  <w:szCs w:val="24"/>
                  <w:lang w:val="en-US" w:eastAsia="de-DE"/>
                </w:rPr>
              </w:rPrChange>
            </w:rPr>
            <w:delText>60.0 10.0</w:delText>
          </w:r>
          <w:r w:rsidR="006B52DD" w:rsidRPr="006B52DD">
            <w:rPr>
              <w:color w:val="000096"/>
              <w:sz w:val="18"/>
              <w:szCs w:val="18"/>
              <w:lang w:eastAsia="de-DE"/>
              <w:rPrChange w:id="6576"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57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78"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57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80"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581" w:author="peter.trevelyan" w:date="2016-05-19T11:17:00Z">
                <w:rPr>
                  <w:rFonts w:ascii="Courier New" w:hAnsi="Courier New" w:cs="Courier New"/>
                  <w:b/>
                  <w:bCs/>
                  <w:color w:val="000000"/>
                  <w:kern w:val="32"/>
                  <w:sz w:val="24"/>
                  <w:szCs w:val="24"/>
                  <w:lang w:val="en-US" w:eastAsia="de-DE"/>
                </w:rPr>
              </w:rPrChange>
            </w:rPr>
            <w:delText>EngladandWales</w:delText>
          </w:r>
          <w:r w:rsidR="006B52DD" w:rsidRPr="006B52DD">
            <w:rPr>
              <w:color w:val="000096"/>
              <w:sz w:val="18"/>
              <w:szCs w:val="18"/>
              <w:lang w:eastAsia="de-DE"/>
              <w:rPrChange w:id="6582"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583"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000000"/>
              <w:sz w:val="18"/>
              <w:szCs w:val="18"/>
              <w:lang w:eastAsia="de-DE"/>
              <w:rPrChange w:id="6584" w:author="peter.trevelyan" w:date="2016-05-19T11:17:00Z">
                <w:rPr>
                  <w:rFonts w:ascii="Courier New" w:hAnsi="Courier New" w:cs="Courier New"/>
                  <w:b/>
                  <w:bCs/>
                  <w:color w:val="000000"/>
                  <w:kern w:val="32"/>
                  <w:sz w:val="24"/>
                  <w:szCs w:val="24"/>
                  <w:lang w:val="en-US" w:eastAsia="de-DE"/>
                </w:rPr>
              </w:rPrChange>
            </w:rPr>
            <w:lastRenderedPageBreak/>
            <w:delText xml:space="preserve">            </w:delText>
          </w:r>
          <w:r w:rsidR="006B52DD" w:rsidRPr="006B52DD">
            <w:rPr>
              <w:color w:val="000096"/>
              <w:sz w:val="18"/>
              <w:szCs w:val="18"/>
              <w:lang w:eastAsia="de-DE"/>
              <w:rPrChange w:id="6585" w:author="peter.trevelyan" w:date="2016-05-19T11:17:00Z">
                <w:rPr>
                  <w:rFonts w:ascii="Courier New" w:hAnsi="Courier New" w:cs="Courier New"/>
                  <w:b/>
                  <w:bCs/>
                  <w:color w:val="000096"/>
                  <w:kern w:val="32"/>
                  <w:sz w:val="24"/>
                  <w:szCs w:val="24"/>
                  <w:lang w:val="en-US" w:eastAsia="de-DE"/>
                </w:rPr>
              </w:rPrChange>
            </w:rPr>
            <w:delText>&lt;covcoll:serviceParameters&gt;</w:delText>
          </w:r>
          <w:r w:rsidR="006B52DD" w:rsidRPr="006B52DD">
            <w:rPr>
              <w:color w:val="000000"/>
              <w:sz w:val="18"/>
              <w:szCs w:val="18"/>
              <w:lang w:eastAsia="de-DE"/>
              <w:rPrChange w:id="658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87" w:author="peter.trevelyan" w:date="2016-05-19T11:17:00Z">
                <w:rPr>
                  <w:rFonts w:ascii="Courier New" w:hAnsi="Courier New" w:cs="Courier New"/>
                  <w:b/>
                  <w:bCs/>
                  <w:color w:val="000096"/>
                  <w:kern w:val="32"/>
                  <w:sz w:val="24"/>
                  <w:szCs w:val="24"/>
                  <w:lang w:val="en-US" w:eastAsia="de-DE"/>
                </w:rPr>
              </w:rPrChange>
            </w:rPr>
            <w:delText>&lt;covcoll:ServiceParameters&gt;</w:delText>
          </w:r>
          <w:r w:rsidR="006B52DD" w:rsidRPr="006B52DD">
            <w:rPr>
              <w:color w:val="000000"/>
              <w:sz w:val="18"/>
              <w:szCs w:val="18"/>
              <w:lang w:eastAsia="de-DE"/>
              <w:rPrChange w:id="658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89" w:author="peter.trevelyan" w:date="2016-05-19T11:17:00Z">
                <w:rPr>
                  <w:rFonts w:ascii="Courier New" w:hAnsi="Courier New" w:cs="Courier New"/>
                  <w:b/>
                  <w:bCs/>
                  <w:color w:val="000096"/>
                  <w:kern w:val="32"/>
                  <w:sz w:val="24"/>
                  <w:szCs w:val="24"/>
                  <w:lang w:val="en-US" w:eastAsia="de-DE"/>
                </w:rPr>
              </w:rPrChange>
            </w:rPr>
            <w:delText>&lt;covcoll:coverageCollectionProfile&gt;</w:delText>
          </w:r>
          <w:r w:rsidR="006B52DD" w:rsidRPr="006B52DD">
            <w:rPr>
              <w:color w:val="000000"/>
              <w:sz w:val="18"/>
              <w:szCs w:val="18"/>
              <w:lang w:eastAsia="de-DE"/>
              <w:rPrChange w:id="6590" w:author="peter.trevelyan" w:date="2016-05-19T11:17:00Z">
                <w:rPr>
                  <w:rFonts w:ascii="Courier New" w:hAnsi="Courier New" w:cs="Courier New"/>
                  <w:b/>
                  <w:bCs/>
                  <w:color w:val="000000"/>
                  <w:kern w:val="32"/>
                  <w:sz w:val="24"/>
                  <w:szCs w:val="24"/>
                  <w:lang w:val="en-US" w:eastAsia="de-DE"/>
                </w:rPr>
              </w:rPrChange>
            </w:rPr>
            <w:delText>www.school.uk.gov/acedemy/type/Primary/1.0/conf/coveragecollection</w:delText>
          </w:r>
          <w:r w:rsidR="006B52DD" w:rsidRPr="006B52DD">
            <w:rPr>
              <w:color w:val="000096"/>
              <w:sz w:val="18"/>
              <w:szCs w:val="18"/>
              <w:lang w:eastAsia="de-DE"/>
              <w:rPrChange w:id="6591" w:author="peter.trevelyan" w:date="2016-05-19T11:17:00Z">
                <w:rPr>
                  <w:rFonts w:ascii="Courier New" w:hAnsi="Courier New" w:cs="Courier New"/>
                  <w:b/>
                  <w:bCs/>
                  <w:color w:val="000096"/>
                  <w:kern w:val="32"/>
                  <w:sz w:val="24"/>
                  <w:szCs w:val="24"/>
                  <w:lang w:val="en-US" w:eastAsia="de-DE"/>
                </w:rPr>
              </w:rPrChange>
            </w:rPr>
            <w:delText>&lt;/covcoll:coverageCollectionProfile&gt;</w:delText>
          </w:r>
          <w:r w:rsidR="006B52DD" w:rsidRPr="006B52DD">
            <w:rPr>
              <w:color w:val="000000"/>
              <w:sz w:val="18"/>
              <w:szCs w:val="18"/>
              <w:lang w:eastAsia="de-DE"/>
              <w:rPrChange w:id="659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93" w:author="peter.trevelyan" w:date="2016-05-19T11:17:00Z">
                <w:rPr>
                  <w:rFonts w:ascii="Courier New" w:hAnsi="Courier New" w:cs="Courier New"/>
                  <w:b/>
                  <w:bCs/>
                  <w:color w:val="000096"/>
                  <w:kern w:val="32"/>
                  <w:sz w:val="24"/>
                  <w:szCs w:val="24"/>
                  <w:lang w:val="en-US" w:eastAsia="de-DE"/>
                </w:rPr>
              </w:rPrChange>
            </w:rPr>
            <w:delText>&lt;/covcoll:ServiceParameters&gt;</w:delText>
          </w:r>
          <w:r w:rsidR="006B52DD" w:rsidRPr="006B52DD">
            <w:rPr>
              <w:color w:val="000000"/>
              <w:sz w:val="18"/>
              <w:szCs w:val="18"/>
              <w:lang w:eastAsia="de-DE"/>
              <w:rPrChange w:id="659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95" w:author="peter.trevelyan" w:date="2016-05-19T11:17:00Z">
                <w:rPr>
                  <w:rFonts w:ascii="Courier New" w:hAnsi="Courier New" w:cs="Courier New"/>
                  <w:b/>
                  <w:bCs/>
                  <w:color w:val="000096"/>
                  <w:kern w:val="32"/>
                  <w:sz w:val="24"/>
                  <w:szCs w:val="24"/>
                  <w:lang w:val="en-US" w:eastAsia="de-DE"/>
                </w:rPr>
              </w:rPrChange>
            </w:rPr>
            <w:delText>&lt;/covcoll:serviceParameters&gt;</w:delText>
          </w:r>
          <w:r w:rsidR="006B52DD" w:rsidRPr="006B52DD">
            <w:rPr>
              <w:color w:val="000000"/>
              <w:sz w:val="18"/>
              <w:szCs w:val="18"/>
              <w:lang w:eastAsia="de-DE"/>
              <w:rPrChange w:id="659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97" w:author="peter.trevelyan" w:date="2016-05-19T11:17:00Z">
                <w:rPr>
                  <w:rFonts w:ascii="Courier New" w:hAnsi="Courier New" w:cs="Courier New"/>
                  <w:b/>
                  <w:bCs/>
                  <w:color w:val="000096"/>
                  <w:kern w:val="32"/>
                  <w:sz w:val="24"/>
                  <w:szCs w:val="24"/>
                  <w:lang w:val="en-US" w:eastAsia="de-DE"/>
                </w:rPr>
              </w:rPrChange>
            </w:rPr>
            <w:delText>&lt;covcoll:subCollectionDescription&gt;</w:delText>
          </w:r>
          <w:r w:rsidR="006B52DD" w:rsidRPr="006B52DD">
            <w:rPr>
              <w:color w:val="000000"/>
              <w:sz w:val="18"/>
              <w:szCs w:val="18"/>
              <w:lang w:eastAsia="de-DE"/>
              <w:rPrChange w:id="659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599" w:author="peter.trevelyan" w:date="2016-05-19T11:17:00Z">
                <w:rPr>
                  <w:rFonts w:ascii="Courier New" w:hAnsi="Courier New" w:cs="Courier New"/>
                  <w:b/>
                  <w:bCs/>
                  <w:color w:val="000096"/>
                  <w:kern w:val="32"/>
                  <w:sz w:val="24"/>
                  <w:szCs w:val="24"/>
                  <w:lang w:val="en-US" w:eastAsia="de-DE"/>
                </w:rPr>
              </w:rPrChange>
            </w:rPr>
            <w:delText>&lt;covcoll:CoverageCollectionDescription</w:delText>
          </w:r>
          <w:r w:rsidR="006B52DD" w:rsidRPr="006B52DD">
            <w:rPr>
              <w:color w:val="F5844C"/>
              <w:sz w:val="18"/>
              <w:szCs w:val="18"/>
              <w:lang w:eastAsia="de-DE"/>
              <w:rPrChange w:id="6600" w:author="peter.trevelyan" w:date="2016-05-19T11:17:00Z">
                <w:rPr>
                  <w:rFonts w:ascii="Courier New" w:hAnsi="Courier New" w:cs="Courier New"/>
                  <w:b/>
                  <w:bCs/>
                  <w:color w:val="F5844C"/>
                  <w:kern w:val="32"/>
                  <w:sz w:val="24"/>
                  <w:szCs w:val="24"/>
                  <w:lang w:val="en-US" w:eastAsia="de-DE"/>
                </w:rPr>
              </w:rPrChange>
            </w:rPr>
            <w:delText xml:space="preserve"> aggregationType</w:delText>
          </w:r>
          <w:r w:rsidR="006B52DD" w:rsidRPr="006B52DD">
            <w:rPr>
              <w:color w:val="FF8040"/>
              <w:sz w:val="18"/>
              <w:szCs w:val="18"/>
              <w:lang w:eastAsia="de-DE"/>
              <w:rPrChange w:id="6601"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602" w:author="peter.trevelyan" w:date="2016-05-19T11:17:00Z">
                <w:rPr>
                  <w:rFonts w:ascii="Courier New" w:hAnsi="Courier New" w:cs="Courier New"/>
                  <w:b/>
                  <w:bCs/>
                  <w:color w:val="993300"/>
                  <w:kern w:val="32"/>
                  <w:sz w:val="24"/>
                  <w:szCs w:val="24"/>
                  <w:lang w:val="en-US" w:eastAsia="de-DE"/>
                </w:rPr>
              </w:rPrChange>
            </w:rPr>
            <w:delText>"bag"</w:delText>
          </w:r>
          <w:r w:rsidR="006B52DD" w:rsidRPr="006B52DD">
            <w:rPr>
              <w:color w:val="000096"/>
              <w:sz w:val="18"/>
              <w:szCs w:val="18"/>
              <w:lang w:eastAsia="de-DE"/>
              <w:rPrChange w:id="6603"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60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05"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60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07"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608" w:author="peter.trevelyan" w:date="2016-05-19T11:17:00Z">
                <w:rPr>
                  <w:rFonts w:ascii="Courier New" w:hAnsi="Courier New" w:cs="Courier New"/>
                  <w:b/>
                  <w:bCs/>
                  <w:color w:val="000000"/>
                  <w:kern w:val="32"/>
                  <w:sz w:val="24"/>
                  <w:szCs w:val="24"/>
                  <w:lang w:val="en-US" w:eastAsia="de-DE"/>
                </w:rPr>
              </w:rPrChange>
            </w:rPr>
            <w:delText>50.0 -10.0</w:delText>
          </w:r>
          <w:r w:rsidR="006B52DD" w:rsidRPr="006B52DD">
            <w:rPr>
              <w:color w:val="000096"/>
              <w:sz w:val="18"/>
              <w:szCs w:val="18"/>
              <w:lang w:eastAsia="de-DE"/>
              <w:rPrChange w:id="6609"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610"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11"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612" w:author="peter.trevelyan" w:date="2016-05-19T11:17:00Z">
                <w:rPr>
                  <w:rFonts w:ascii="Courier New" w:hAnsi="Courier New" w:cs="Courier New"/>
                  <w:b/>
                  <w:bCs/>
                  <w:color w:val="000000"/>
                  <w:kern w:val="32"/>
                  <w:sz w:val="24"/>
                  <w:szCs w:val="24"/>
                  <w:lang w:val="en-US" w:eastAsia="de-DE"/>
                </w:rPr>
              </w:rPrChange>
            </w:rPr>
            <w:delText>55.0 10.0</w:delText>
          </w:r>
          <w:r w:rsidR="006B52DD" w:rsidRPr="006B52DD">
            <w:rPr>
              <w:color w:val="000096"/>
              <w:sz w:val="18"/>
              <w:szCs w:val="18"/>
              <w:lang w:eastAsia="de-DE"/>
              <w:rPrChange w:id="6613"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61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15"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61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17"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618" w:author="peter.trevelyan" w:date="2016-05-19T11:17:00Z">
                <w:rPr>
                  <w:rFonts w:ascii="Courier New" w:hAnsi="Courier New" w:cs="Courier New"/>
                  <w:b/>
                  <w:bCs/>
                  <w:color w:val="000000"/>
                  <w:kern w:val="32"/>
                  <w:sz w:val="24"/>
                  <w:szCs w:val="24"/>
                  <w:lang w:val="en-US" w:eastAsia="de-DE"/>
                </w:rPr>
              </w:rPrChange>
            </w:rPr>
            <w:delText>England</w:delText>
          </w:r>
          <w:r w:rsidR="006B52DD" w:rsidRPr="006B52DD">
            <w:rPr>
              <w:color w:val="000096"/>
              <w:sz w:val="18"/>
              <w:szCs w:val="18"/>
              <w:lang w:eastAsia="de-DE"/>
              <w:rPrChange w:id="6619"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620"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21" w:author="peter.trevelyan" w:date="2016-05-19T11:17:00Z">
                <w:rPr>
                  <w:rFonts w:ascii="Courier New" w:hAnsi="Courier New" w:cs="Courier New"/>
                  <w:b/>
                  <w:bCs/>
                  <w:color w:val="000096"/>
                  <w:kern w:val="32"/>
                  <w:sz w:val="24"/>
                  <w:szCs w:val="24"/>
                  <w:lang w:val="en-US" w:eastAsia="de-DE"/>
                </w:rPr>
              </w:rPrChange>
            </w:rPr>
            <w:delText>&lt;covcoll:subCollectionDescription&gt;</w:delText>
          </w:r>
          <w:r w:rsidR="006B52DD" w:rsidRPr="006B52DD">
            <w:rPr>
              <w:color w:val="000000"/>
              <w:sz w:val="18"/>
              <w:szCs w:val="18"/>
              <w:lang w:eastAsia="de-DE"/>
              <w:rPrChange w:id="662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23" w:author="peter.trevelyan" w:date="2016-05-19T11:17:00Z">
                <w:rPr>
                  <w:rFonts w:ascii="Courier New" w:hAnsi="Courier New" w:cs="Courier New"/>
                  <w:b/>
                  <w:bCs/>
                  <w:color w:val="000096"/>
                  <w:kern w:val="32"/>
                  <w:sz w:val="24"/>
                  <w:szCs w:val="24"/>
                  <w:lang w:val="en-US" w:eastAsia="de-DE"/>
                </w:rPr>
              </w:rPrChange>
            </w:rPr>
            <w:delText>&lt;covcoll:CoverageCollectionDescription</w:delText>
          </w:r>
          <w:r w:rsidR="006B52DD" w:rsidRPr="006B52DD">
            <w:rPr>
              <w:color w:val="F5844C"/>
              <w:sz w:val="18"/>
              <w:szCs w:val="18"/>
              <w:lang w:eastAsia="de-DE"/>
              <w:rPrChange w:id="6624" w:author="peter.trevelyan" w:date="2016-05-19T11:17:00Z">
                <w:rPr>
                  <w:rFonts w:ascii="Courier New" w:hAnsi="Courier New" w:cs="Courier New"/>
                  <w:b/>
                  <w:bCs/>
                  <w:color w:val="F5844C"/>
                  <w:kern w:val="32"/>
                  <w:sz w:val="24"/>
                  <w:szCs w:val="24"/>
                  <w:lang w:val="en-US" w:eastAsia="de-DE"/>
                </w:rPr>
              </w:rPrChange>
            </w:rPr>
            <w:delText xml:space="preserve"> aggregationType</w:delText>
          </w:r>
          <w:r w:rsidR="006B52DD" w:rsidRPr="006B52DD">
            <w:rPr>
              <w:color w:val="FF8040"/>
              <w:sz w:val="18"/>
              <w:szCs w:val="18"/>
              <w:lang w:eastAsia="de-DE"/>
              <w:rPrChange w:id="6625"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626" w:author="peter.trevelyan" w:date="2016-05-19T11:17:00Z">
                <w:rPr>
                  <w:rFonts w:ascii="Courier New" w:hAnsi="Courier New" w:cs="Courier New"/>
                  <w:b/>
                  <w:bCs/>
                  <w:color w:val="993300"/>
                  <w:kern w:val="32"/>
                  <w:sz w:val="24"/>
                  <w:szCs w:val="24"/>
                  <w:lang w:val="en-US" w:eastAsia="de-DE"/>
                </w:rPr>
              </w:rPrChange>
            </w:rPr>
            <w:delText>"bag"</w:delText>
          </w:r>
          <w:r w:rsidR="006B52DD" w:rsidRPr="006B52DD">
            <w:rPr>
              <w:color w:val="000096"/>
              <w:sz w:val="18"/>
              <w:szCs w:val="18"/>
              <w:lang w:eastAsia="de-DE"/>
              <w:rPrChange w:id="6627"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62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29"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630"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31"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632" w:author="peter.trevelyan" w:date="2016-05-19T11:17:00Z">
                <w:rPr>
                  <w:rFonts w:ascii="Courier New" w:hAnsi="Courier New" w:cs="Courier New"/>
                  <w:b/>
                  <w:bCs/>
                  <w:color w:val="000000"/>
                  <w:kern w:val="32"/>
                  <w:sz w:val="24"/>
                  <w:szCs w:val="24"/>
                  <w:lang w:val="en-US" w:eastAsia="de-DE"/>
                </w:rPr>
              </w:rPrChange>
            </w:rPr>
            <w:delText>50.0 -10.0</w:delText>
          </w:r>
          <w:r w:rsidR="006B52DD" w:rsidRPr="006B52DD">
            <w:rPr>
              <w:color w:val="000096"/>
              <w:sz w:val="18"/>
              <w:szCs w:val="18"/>
              <w:lang w:eastAsia="de-DE"/>
              <w:rPrChange w:id="6633"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63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35"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636" w:author="peter.trevelyan" w:date="2016-05-19T11:17:00Z">
                <w:rPr>
                  <w:rFonts w:ascii="Courier New" w:hAnsi="Courier New" w:cs="Courier New"/>
                  <w:b/>
                  <w:bCs/>
                  <w:color w:val="000000"/>
                  <w:kern w:val="32"/>
                  <w:sz w:val="24"/>
                  <w:szCs w:val="24"/>
                  <w:lang w:val="en-US" w:eastAsia="de-DE"/>
                </w:rPr>
              </w:rPrChange>
            </w:rPr>
            <w:delText>55.0 10.0</w:delText>
          </w:r>
          <w:r w:rsidR="006B52DD" w:rsidRPr="006B52DD">
            <w:rPr>
              <w:color w:val="000096"/>
              <w:sz w:val="18"/>
              <w:szCs w:val="18"/>
              <w:lang w:eastAsia="de-DE"/>
              <w:rPrChange w:id="6637"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63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39"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640"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41"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642" w:author="peter.trevelyan" w:date="2016-05-19T11:17:00Z">
                <w:rPr>
                  <w:rFonts w:ascii="Courier New" w:hAnsi="Courier New" w:cs="Courier New"/>
                  <w:b/>
                  <w:bCs/>
                  <w:color w:val="000000"/>
                  <w:kern w:val="32"/>
                  <w:sz w:val="24"/>
                  <w:szCs w:val="24"/>
                  <w:lang w:val="en-US" w:eastAsia="de-DE"/>
                </w:rPr>
              </w:rPrChange>
            </w:rPr>
            <w:delText>SW_England</w:delText>
          </w:r>
          <w:r w:rsidR="006B52DD" w:rsidRPr="006B52DD">
            <w:rPr>
              <w:color w:val="000096"/>
              <w:sz w:val="18"/>
              <w:szCs w:val="18"/>
              <w:lang w:eastAsia="de-DE"/>
              <w:rPrChange w:id="6643"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64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45" w:author="peter.trevelyan" w:date="2016-05-19T11:17:00Z">
                <w:rPr>
                  <w:rFonts w:ascii="Courier New" w:hAnsi="Courier New" w:cs="Courier New"/>
                  <w:b/>
                  <w:bCs/>
                  <w:color w:val="000096"/>
                  <w:kern w:val="32"/>
                  <w:sz w:val="24"/>
                  <w:szCs w:val="24"/>
                  <w:lang w:val="en-US" w:eastAsia="de-DE"/>
                </w:rPr>
              </w:rPrChange>
            </w:rPr>
            <w:delText>&lt;covcoll:coverageSummary&gt;</w:delText>
          </w:r>
          <w:r w:rsidR="006B52DD" w:rsidRPr="006B52DD">
            <w:rPr>
              <w:color w:val="000000"/>
              <w:sz w:val="18"/>
              <w:szCs w:val="18"/>
              <w:lang w:eastAsia="de-DE"/>
              <w:rPrChange w:id="664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47"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64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49"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650" w:author="peter.trevelyan" w:date="2016-05-19T11:17:00Z">
                <w:rPr>
                  <w:rFonts w:ascii="Courier New" w:hAnsi="Courier New" w:cs="Courier New"/>
                  <w:b/>
                  <w:bCs/>
                  <w:color w:val="000000"/>
                  <w:kern w:val="32"/>
                  <w:sz w:val="24"/>
                  <w:szCs w:val="24"/>
                  <w:lang w:val="en-US" w:eastAsia="de-DE"/>
                </w:rPr>
              </w:rPrChange>
            </w:rPr>
            <w:delText>Devon</w:delText>
          </w:r>
          <w:r w:rsidR="006B52DD" w:rsidRPr="006B52DD">
            <w:rPr>
              <w:color w:val="000096"/>
              <w:sz w:val="18"/>
              <w:szCs w:val="18"/>
              <w:lang w:eastAsia="de-DE"/>
              <w:rPrChange w:id="6651"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65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53"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654" w:author="peter.trevelyan" w:date="2016-05-19T11:17:00Z">
                <w:rPr>
                  <w:rFonts w:ascii="Courier New" w:hAnsi="Courier New" w:cs="Courier New"/>
                  <w:b/>
                  <w:bCs/>
                  <w:color w:val="000000"/>
                  <w:kern w:val="32"/>
                  <w:sz w:val="24"/>
                  <w:szCs w:val="24"/>
                  <w:lang w:val="en-US" w:eastAsia="de-DE"/>
                </w:rPr>
              </w:rPrChange>
            </w:rPr>
            <w:delText>MultiPointCoverage</w:delText>
          </w:r>
          <w:r w:rsidR="006B52DD" w:rsidRPr="006B52DD">
            <w:rPr>
              <w:color w:val="000096"/>
              <w:sz w:val="18"/>
              <w:szCs w:val="18"/>
              <w:lang w:eastAsia="de-DE"/>
              <w:rPrChange w:id="6655"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65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57" w:author="peter.trevelyan" w:date="2016-05-19T11:17:00Z">
                <w:rPr>
                  <w:rFonts w:ascii="Courier New" w:hAnsi="Courier New" w:cs="Courier New"/>
                  <w:b/>
                  <w:bCs/>
                  <w:color w:val="000096"/>
                  <w:kern w:val="32"/>
                  <w:sz w:val="24"/>
                  <w:szCs w:val="24"/>
                  <w:lang w:val="en-US" w:eastAsia="de-DE"/>
                </w:rPr>
              </w:rPrChange>
            </w:rPr>
            <w:delText>&lt;ows:Metadata</w:delText>
          </w:r>
          <w:r w:rsidR="006B52DD" w:rsidRPr="006B52DD">
            <w:rPr>
              <w:color w:val="F5844C"/>
              <w:sz w:val="18"/>
              <w:szCs w:val="18"/>
              <w:lang w:eastAsia="de-DE"/>
              <w:rPrChange w:id="6658" w:author="peter.trevelyan" w:date="2016-05-19T11:17:00Z">
                <w:rPr>
                  <w:rFonts w:ascii="Courier New" w:hAnsi="Courier New" w:cs="Courier New"/>
                  <w:b/>
                  <w:bCs/>
                  <w:color w:val="F5844C"/>
                  <w:kern w:val="32"/>
                  <w:sz w:val="24"/>
                  <w:szCs w:val="24"/>
                  <w:lang w:val="en-US" w:eastAsia="de-DE"/>
                </w:rPr>
              </w:rPrChange>
            </w:rPr>
            <w:delText xml:space="preserve"> xlink:href</w:delText>
          </w:r>
          <w:r w:rsidR="006B52DD" w:rsidRPr="006B52DD">
            <w:rPr>
              <w:color w:val="FF8040"/>
              <w:sz w:val="18"/>
              <w:szCs w:val="18"/>
              <w:lang w:eastAsia="de-DE"/>
              <w:rPrChange w:id="6659"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660" w:author="peter.trevelyan" w:date="2016-05-19T11:17:00Z">
                <w:rPr>
                  <w:rFonts w:ascii="Courier New" w:hAnsi="Courier New" w:cs="Courier New"/>
                  <w:b/>
                  <w:bCs/>
                  <w:color w:val="993300"/>
                  <w:kern w:val="32"/>
                  <w:sz w:val="24"/>
                  <w:szCs w:val="24"/>
                  <w:lang w:val="en-US" w:eastAsia="de-DE"/>
                </w:rPr>
              </w:rPrChange>
            </w:rPr>
            <w:delText>"www.school.uk.gov/acedemy/type/Primary"</w:delText>
          </w:r>
          <w:r w:rsidR="006B52DD" w:rsidRPr="006B52DD">
            <w:rPr>
              <w:color w:val="000096"/>
              <w:sz w:val="18"/>
              <w:szCs w:val="18"/>
              <w:lang w:eastAsia="de-DE"/>
              <w:rPrChange w:id="6661"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66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63" w:author="peter.trevelyan" w:date="2016-05-19T11:17:00Z">
                <w:rPr>
                  <w:rFonts w:ascii="Courier New" w:hAnsi="Courier New" w:cs="Courier New"/>
                  <w:b/>
                  <w:bCs/>
                  <w:color w:val="000096"/>
                  <w:kern w:val="32"/>
                  <w:sz w:val="24"/>
                  <w:szCs w:val="24"/>
                  <w:lang w:val="en-US" w:eastAsia="de-DE"/>
                </w:rPr>
              </w:rPrChange>
            </w:rPr>
            <w:delText>&lt;covcoll:coverageDescription</w:delText>
          </w:r>
          <w:r w:rsidR="006B52DD" w:rsidRPr="006B52DD">
            <w:rPr>
              <w:color w:val="F5844C"/>
              <w:sz w:val="18"/>
              <w:szCs w:val="18"/>
              <w:lang w:eastAsia="de-DE"/>
              <w:rPrChange w:id="6664" w:author="peter.trevelyan" w:date="2016-05-19T11:17:00Z">
                <w:rPr>
                  <w:rFonts w:ascii="Courier New" w:hAnsi="Courier New" w:cs="Courier New"/>
                  <w:b/>
                  <w:bCs/>
                  <w:color w:val="F5844C"/>
                  <w:kern w:val="32"/>
                  <w:sz w:val="24"/>
                  <w:szCs w:val="24"/>
                  <w:lang w:val="en-US" w:eastAsia="de-DE"/>
                </w:rPr>
              </w:rPrChange>
            </w:rPr>
            <w:delText xml:space="preserve"> coverageName</w:delText>
          </w:r>
          <w:r w:rsidR="006B52DD" w:rsidRPr="006B52DD">
            <w:rPr>
              <w:color w:val="FF8040"/>
              <w:sz w:val="18"/>
              <w:szCs w:val="18"/>
              <w:lang w:eastAsia="de-DE"/>
              <w:rPrChange w:id="6665"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666" w:author="peter.trevelyan" w:date="2016-05-19T11:17:00Z">
                <w:rPr>
                  <w:rFonts w:ascii="Courier New" w:hAnsi="Courier New" w:cs="Courier New"/>
                  <w:b/>
                  <w:bCs/>
                  <w:color w:val="993300"/>
                  <w:kern w:val="32"/>
                  <w:sz w:val="24"/>
                  <w:szCs w:val="24"/>
                  <w:lang w:val="en-US" w:eastAsia="de-DE"/>
                </w:rPr>
              </w:rPrChange>
            </w:rPr>
            <w:delText>"Primary Schools"</w:delText>
          </w:r>
          <w:r w:rsidR="006B52DD" w:rsidRPr="006B52DD">
            <w:rPr>
              <w:color w:val="000096"/>
              <w:sz w:val="18"/>
              <w:szCs w:val="18"/>
              <w:lang w:eastAsia="de-DE"/>
              <w:rPrChange w:id="6667"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66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69" w:author="peter.trevelyan" w:date="2016-05-19T11:17:00Z">
                <w:rPr>
                  <w:rFonts w:ascii="Courier New" w:hAnsi="Courier New" w:cs="Courier New"/>
                  <w:b/>
                  <w:bCs/>
                  <w:color w:val="000096"/>
                  <w:kern w:val="32"/>
                  <w:sz w:val="24"/>
                  <w:szCs w:val="24"/>
                  <w:lang w:val="en-US" w:eastAsia="de-DE"/>
                </w:rPr>
              </w:rPrChange>
            </w:rPr>
            <w:delText>&lt;/ows:Metadata&gt;</w:delText>
          </w:r>
          <w:r w:rsidR="006B52DD" w:rsidRPr="006B52DD">
            <w:rPr>
              <w:color w:val="000000"/>
              <w:sz w:val="18"/>
              <w:szCs w:val="18"/>
              <w:lang w:eastAsia="de-DE"/>
              <w:rPrChange w:id="6670"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71"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67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73"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67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75"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676" w:author="peter.trevelyan" w:date="2016-05-19T11:17:00Z">
                <w:rPr>
                  <w:rFonts w:ascii="Courier New" w:hAnsi="Courier New" w:cs="Courier New"/>
                  <w:b/>
                  <w:bCs/>
                  <w:color w:val="000000"/>
                  <w:kern w:val="32"/>
                  <w:sz w:val="24"/>
                  <w:szCs w:val="24"/>
                  <w:lang w:val="en-US" w:eastAsia="de-DE"/>
                </w:rPr>
              </w:rPrChange>
            </w:rPr>
            <w:delText>Cornwall</w:delText>
          </w:r>
          <w:r w:rsidR="006B52DD" w:rsidRPr="006B52DD">
            <w:rPr>
              <w:color w:val="000096"/>
              <w:sz w:val="18"/>
              <w:szCs w:val="18"/>
              <w:lang w:eastAsia="de-DE"/>
              <w:rPrChange w:id="6677"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67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79"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680" w:author="peter.trevelyan" w:date="2016-05-19T11:17:00Z">
                <w:rPr>
                  <w:rFonts w:ascii="Courier New" w:hAnsi="Courier New" w:cs="Courier New"/>
                  <w:b/>
                  <w:bCs/>
                  <w:color w:val="000000"/>
                  <w:kern w:val="32"/>
                  <w:sz w:val="24"/>
                  <w:szCs w:val="24"/>
                  <w:lang w:val="en-US" w:eastAsia="de-DE"/>
                </w:rPr>
              </w:rPrChange>
            </w:rPr>
            <w:delText>MultiPointCoverage</w:delText>
          </w:r>
          <w:r w:rsidR="006B52DD" w:rsidRPr="006B52DD">
            <w:rPr>
              <w:color w:val="000096"/>
              <w:sz w:val="18"/>
              <w:szCs w:val="18"/>
              <w:lang w:eastAsia="de-DE"/>
              <w:rPrChange w:id="6681"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68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83" w:author="peter.trevelyan" w:date="2016-05-19T11:17:00Z">
                <w:rPr>
                  <w:rFonts w:ascii="Courier New" w:hAnsi="Courier New" w:cs="Courier New"/>
                  <w:b/>
                  <w:bCs/>
                  <w:color w:val="000096"/>
                  <w:kern w:val="32"/>
                  <w:sz w:val="24"/>
                  <w:szCs w:val="24"/>
                  <w:lang w:val="en-US" w:eastAsia="de-DE"/>
                </w:rPr>
              </w:rPrChange>
            </w:rPr>
            <w:delText>&lt;ows:Metadata</w:delText>
          </w:r>
          <w:r w:rsidR="006B52DD" w:rsidRPr="006B52DD">
            <w:rPr>
              <w:color w:val="F5844C"/>
              <w:sz w:val="18"/>
              <w:szCs w:val="18"/>
              <w:lang w:eastAsia="de-DE"/>
              <w:rPrChange w:id="6684" w:author="peter.trevelyan" w:date="2016-05-19T11:17:00Z">
                <w:rPr>
                  <w:rFonts w:ascii="Courier New" w:hAnsi="Courier New" w:cs="Courier New"/>
                  <w:b/>
                  <w:bCs/>
                  <w:color w:val="F5844C"/>
                  <w:kern w:val="32"/>
                  <w:sz w:val="24"/>
                  <w:szCs w:val="24"/>
                  <w:lang w:val="en-US" w:eastAsia="de-DE"/>
                </w:rPr>
              </w:rPrChange>
            </w:rPr>
            <w:delText xml:space="preserve"> xlink:href</w:delText>
          </w:r>
          <w:r w:rsidR="006B52DD" w:rsidRPr="006B52DD">
            <w:rPr>
              <w:color w:val="FF8040"/>
              <w:sz w:val="18"/>
              <w:szCs w:val="18"/>
              <w:lang w:eastAsia="de-DE"/>
              <w:rPrChange w:id="6685"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686" w:author="peter.trevelyan" w:date="2016-05-19T11:17:00Z">
                <w:rPr>
                  <w:rFonts w:ascii="Courier New" w:hAnsi="Courier New" w:cs="Courier New"/>
                  <w:b/>
                  <w:bCs/>
                  <w:color w:val="993300"/>
                  <w:kern w:val="32"/>
                  <w:sz w:val="24"/>
                  <w:szCs w:val="24"/>
                  <w:lang w:val="en-US" w:eastAsia="de-DE"/>
                </w:rPr>
              </w:rPrChange>
            </w:rPr>
            <w:delText>"www.school.uk.gov/acedemy/type/Primary"</w:delText>
          </w:r>
          <w:r w:rsidR="006B52DD" w:rsidRPr="006B52DD">
            <w:rPr>
              <w:color w:val="000096"/>
              <w:sz w:val="18"/>
              <w:szCs w:val="18"/>
              <w:lang w:eastAsia="de-DE"/>
              <w:rPrChange w:id="6687"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68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89" w:author="peter.trevelyan" w:date="2016-05-19T11:17:00Z">
                <w:rPr>
                  <w:rFonts w:ascii="Courier New" w:hAnsi="Courier New" w:cs="Courier New"/>
                  <w:b/>
                  <w:bCs/>
                  <w:color w:val="000096"/>
                  <w:kern w:val="32"/>
                  <w:sz w:val="24"/>
                  <w:szCs w:val="24"/>
                  <w:lang w:val="en-US" w:eastAsia="de-DE"/>
                </w:rPr>
              </w:rPrChange>
            </w:rPr>
            <w:delText>&lt;covcoll:coverageDescription</w:delText>
          </w:r>
          <w:r w:rsidR="006B52DD" w:rsidRPr="006B52DD">
            <w:rPr>
              <w:color w:val="F5844C"/>
              <w:sz w:val="18"/>
              <w:szCs w:val="18"/>
              <w:lang w:eastAsia="de-DE"/>
              <w:rPrChange w:id="6690" w:author="peter.trevelyan" w:date="2016-05-19T11:17:00Z">
                <w:rPr>
                  <w:rFonts w:ascii="Courier New" w:hAnsi="Courier New" w:cs="Courier New"/>
                  <w:b/>
                  <w:bCs/>
                  <w:color w:val="F5844C"/>
                  <w:kern w:val="32"/>
                  <w:sz w:val="24"/>
                  <w:szCs w:val="24"/>
                  <w:lang w:val="en-US" w:eastAsia="de-DE"/>
                </w:rPr>
              </w:rPrChange>
            </w:rPr>
            <w:delText xml:space="preserve"> coverageName</w:delText>
          </w:r>
          <w:r w:rsidR="006B52DD" w:rsidRPr="006B52DD">
            <w:rPr>
              <w:color w:val="FF8040"/>
              <w:sz w:val="18"/>
              <w:szCs w:val="18"/>
              <w:lang w:eastAsia="de-DE"/>
              <w:rPrChange w:id="6691"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692" w:author="peter.trevelyan" w:date="2016-05-19T11:17:00Z">
                <w:rPr>
                  <w:rFonts w:ascii="Courier New" w:hAnsi="Courier New" w:cs="Courier New"/>
                  <w:b/>
                  <w:bCs/>
                  <w:color w:val="993300"/>
                  <w:kern w:val="32"/>
                  <w:sz w:val="24"/>
                  <w:szCs w:val="24"/>
                  <w:lang w:val="en-US" w:eastAsia="de-DE"/>
                </w:rPr>
              </w:rPrChange>
            </w:rPr>
            <w:delText>"Primary Schools"</w:delText>
          </w:r>
          <w:r w:rsidR="006B52DD" w:rsidRPr="006B52DD">
            <w:rPr>
              <w:color w:val="000096"/>
              <w:sz w:val="18"/>
              <w:szCs w:val="18"/>
              <w:lang w:eastAsia="de-DE"/>
              <w:rPrChange w:id="6693"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69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95" w:author="peter.trevelyan" w:date="2016-05-19T11:17:00Z">
                <w:rPr>
                  <w:rFonts w:ascii="Courier New" w:hAnsi="Courier New" w:cs="Courier New"/>
                  <w:b/>
                  <w:bCs/>
                  <w:color w:val="000096"/>
                  <w:kern w:val="32"/>
                  <w:sz w:val="24"/>
                  <w:szCs w:val="24"/>
                  <w:lang w:val="en-US" w:eastAsia="de-DE"/>
                </w:rPr>
              </w:rPrChange>
            </w:rPr>
            <w:delText>&lt;/ows:Metadata&gt;</w:delText>
          </w:r>
          <w:r w:rsidR="006B52DD" w:rsidRPr="006B52DD">
            <w:rPr>
              <w:color w:val="000000"/>
              <w:sz w:val="18"/>
              <w:szCs w:val="18"/>
              <w:lang w:eastAsia="de-DE"/>
              <w:rPrChange w:id="669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97"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69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699" w:author="peter.trevelyan" w:date="2016-05-19T11:17:00Z">
                <w:rPr>
                  <w:rFonts w:ascii="Courier New" w:hAnsi="Courier New" w:cs="Courier New"/>
                  <w:b/>
                  <w:bCs/>
                  <w:color w:val="000096"/>
                  <w:kern w:val="32"/>
                  <w:sz w:val="24"/>
                  <w:szCs w:val="24"/>
                  <w:lang w:val="en-US" w:eastAsia="de-DE"/>
                </w:rPr>
              </w:rPrChange>
            </w:rPr>
            <w:delText>&lt;/covcoll:coverageSummary&gt;</w:delText>
          </w:r>
          <w:r w:rsidR="006B52DD" w:rsidRPr="006B52DD">
            <w:rPr>
              <w:color w:val="000000"/>
              <w:sz w:val="18"/>
              <w:szCs w:val="18"/>
              <w:lang w:eastAsia="de-DE"/>
              <w:rPrChange w:id="6700"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01" w:author="peter.trevelyan" w:date="2016-05-19T11:17:00Z">
                <w:rPr>
                  <w:rFonts w:ascii="Courier New" w:hAnsi="Courier New" w:cs="Courier New"/>
                  <w:b/>
                  <w:bCs/>
                  <w:color w:val="000096"/>
                  <w:kern w:val="32"/>
                  <w:sz w:val="24"/>
                  <w:szCs w:val="24"/>
                  <w:lang w:val="en-US" w:eastAsia="de-DE"/>
                </w:rPr>
              </w:rPrChange>
            </w:rPr>
            <w:delText>&lt;/covcoll:CoverageCollectionDescription&gt;</w:delText>
          </w:r>
          <w:r w:rsidR="006B52DD" w:rsidRPr="006B52DD">
            <w:rPr>
              <w:color w:val="000000"/>
              <w:sz w:val="18"/>
              <w:szCs w:val="18"/>
              <w:lang w:eastAsia="de-DE"/>
              <w:rPrChange w:id="670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03" w:author="peter.trevelyan" w:date="2016-05-19T11:17:00Z">
                <w:rPr>
                  <w:rFonts w:ascii="Courier New" w:hAnsi="Courier New" w:cs="Courier New"/>
                  <w:b/>
                  <w:bCs/>
                  <w:color w:val="000096"/>
                  <w:kern w:val="32"/>
                  <w:sz w:val="24"/>
                  <w:szCs w:val="24"/>
                  <w:lang w:val="en-US" w:eastAsia="de-DE"/>
                </w:rPr>
              </w:rPrChange>
            </w:rPr>
            <w:delText>&lt;/covcoll:subCollectionDescription&gt;</w:delText>
          </w:r>
          <w:r w:rsidR="006B52DD" w:rsidRPr="006B52DD">
            <w:rPr>
              <w:color w:val="000000"/>
              <w:sz w:val="18"/>
              <w:szCs w:val="18"/>
              <w:lang w:eastAsia="de-DE"/>
              <w:rPrChange w:id="670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05" w:author="peter.trevelyan" w:date="2016-05-19T11:17:00Z">
                <w:rPr>
                  <w:rFonts w:ascii="Courier New" w:hAnsi="Courier New" w:cs="Courier New"/>
                  <w:b/>
                  <w:bCs/>
                  <w:color w:val="000096"/>
                  <w:kern w:val="32"/>
                  <w:sz w:val="24"/>
                  <w:szCs w:val="24"/>
                  <w:lang w:val="en-US" w:eastAsia="de-DE"/>
                </w:rPr>
              </w:rPrChange>
            </w:rPr>
            <w:delText>&lt;covcoll:subCollectionDescription&gt;</w:delText>
          </w:r>
          <w:r w:rsidR="006B52DD" w:rsidRPr="006B52DD">
            <w:rPr>
              <w:color w:val="000000"/>
              <w:sz w:val="18"/>
              <w:szCs w:val="18"/>
              <w:lang w:eastAsia="de-DE"/>
              <w:rPrChange w:id="670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07" w:author="peter.trevelyan" w:date="2016-05-19T11:17:00Z">
                <w:rPr>
                  <w:rFonts w:ascii="Courier New" w:hAnsi="Courier New" w:cs="Courier New"/>
                  <w:b/>
                  <w:bCs/>
                  <w:color w:val="000096"/>
                  <w:kern w:val="32"/>
                  <w:sz w:val="24"/>
                  <w:szCs w:val="24"/>
                  <w:lang w:val="en-US" w:eastAsia="de-DE"/>
                </w:rPr>
              </w:rPrChange>
            </w:rPr>
            <w:delText>&lt;covcoll:CoverageCollectionDescription</w:delText>
          </w:r>
          <w:r w:rsidR="006B52DD" w:rsidRPr="006B52DD">
            <w:rPr>
              <w:color w:val="F5844C"/>
              <w:sz w:val="18"/>
              <w:szCs w:val="18"/>
              <w:lang w:eastAsia="de-DE"/>
              <w:rPrChange w:id="6708" w:author="peter.trevelyan" w:date="2016-05-19T11:17:00Z">
                <w:rPr>
                  <w:rFonts w:ascii="Courier New" w:hAnsi="Courier New" w:cs="Courier New"/>
                  <w:b/>
                  <w:bCs/>
                  <w:color w:val="F5844C"/>
                  <w:kern w:val="32"/>
                  <w:sz w:val="24"/>
                  <w:szCs w:val="24"/>
                  <w:lang w:val="en-US" w:eastAsia="de-DE"/>
                </w:rPr>
              </w:rPrChange>
            </w:rPr>
            <w:delText xml:space="preserve"> aggregationType</w:delText>
          </w:r>
          <w:r w:rsidR="006B52DD" w:rsidRPr="006B52DD">
            <w:rPr>
              <w:color w:val="FF8040"/>
              <w:sz w:val="18"/>
              <w:szCs w:val="18"/>
              <w:lang w:eastAsia="de-DE"/>
              <w:rPrChange w:id="6709"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710" w:author="peter.trevelyan" w:date="2016-05-19T11:17:00Z">
                <w:rPr>
                  <w:rFonts w:ascii="Courier New" w:hAnsi="Courier New" w:cs="Courier New"/>
                  <w:b/>
                  <w:bCs/>
                  <w:color w:val="993300"/>
                  <w:kern w:val="32"/>
                  <w:sz w:val="24"/>
                  <w:szCs w:val="24"/>
                  <w:lang w:val="en-US" w:eastAsia="de-DE"/>
                </w:rPr>
              </w:rPrChange>
            </w:rPr>
            <w:delText>"bag"</w:delText>
          </w:r>
          <w:r w:rsidR="006B52DD" w:rsidRPr="006B52DD">
            <w:rPr>
              <w:color w:val="000096"/>
              <w:sz w:val="18"/>
              <w:szCs w:val="18"/>
              <w:lang w:eastAsia="de-DE"/>
              <w:rPrChange w:id="6711"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71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13"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71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15"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716" w:author="peter.trevelyan" w:date="2016-05-19T11:17:00Z">
                <w:rPr>
                  <w:rFonts w:ascii="Courier New" w:hAnsi="Courier New" w:cs="Courier New"/>
                  <w:b/>
                  <w:bCs/>
                  <w:color w:val="000000"/>
                  <w:kern w:val="32"/>
                  <w:sz w:val="24"/>
                  <w:szCs w:val="24"/>
                  <w:lang w:val="en-US" w:eastAsia="de-DE"/>
                </w:rPr>
              </w:rPrChange>
            </w:rPr>
            <w:delText>50.0 -10.0</w:delText>
          </w:r>
          <w:r w:rsidR="006B52DD" w:rsidRPr="006B52DD">
            <w:rPr>
              <w:color w:val="000096"/>
              <w:sz w:val="18"/>
              <w:szCs w:val="18"/>
              <w:lang w:eastAsia="de-DE"/>
              <w:rPrChange w:id="6717"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71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19"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720" w:author="peter.trevelyan" w:date="2016-05-19T11:17:00Z">
                <w:rPr>
                  <w:rFonts w:ascii="Courier New" w:hAnsi="Courier New" w:cs="Courier New"/>
                  <w:b/>
                  <w:bCs/>
                  <w:color w:val="000000"/>
                  <w:kern w:val="32"/>
                  <w:sz w:val="24"/>
                  <w:szCs w:val="24"/>
                  <w:lang w:val="en-US" w:eastAsia="de-DE"/>
                </w:rPr>
              </w:rPrChange>
            </w:rPr>
            <w:delText>55.0 10.0</w:delText>
          </w:r>
          <w:r w:rsidR="006B52DD" w:rsidRPr="006B52DD">
            <w:rPr>
              <w:color w:val="000096"/>
              <w:sz w:val="18"/>
              <w:szCs w:val="18"/>
              <w:lang w:eastAsia="de-DE"/>
              <w:rPrChange w:id="6721"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72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23"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72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25"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726" w:author="peter.trevelyan" w:date="2016-05-19T11:17:00Z">
                <w:rPr>
                  <w:rFonts w:ascii="Courier New" w:hAnsi="Courier New" w:cs="Courier New"/>
                  <w:b/>
                  <w:bCs/>
                  <w:color w:val="000000"/>
                  <w:kern w:val="32"/>
                  <w:sz w:val="24"/>
                  <w:szCs w:val="24"/>
                  <w:lang w:val="en-US" w:eastAsia="de-DE"/>
                </w:rPr>
              </w:rPrChange>
            </w:rPr>
            <w:delText>SE_England</w:delText>
          </w:r>
          <w:r w:rsidR="006B52DD" w:rsidRPr="006B52DD">
            <w:rPr>
              <w:color w:val="000096"/>
              <w:sz w:val="18"/>
              <w:szCs w:val="18"/>
              <w:lang w:eastAsia="de-DE"/>
              <w:rPrChange w:id="6727"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72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29" w:author="peter.trevelyan" w:date="2016-05-19T11:17:00Z">
                <w:rPr>
                  <w:rFonts w:ascii="Courier New" w:hAnsi="Courier New" w:cs="Courier New"/>
                  <w:b/>
                  <w:bCs/>
                  <w:color w:val="000096"/>
                  <w:kern w:val="32"/>
                  <w:sz w:val="24"/>
                  <w:szCs w:val="24"/>
                  <w:lang w:val="en-US" w:eastAsia="de-DE"/>
                </w:rPr>
              </w:rPrChange>
            </w:rPr>
            <w:delText>&lt;covcoll:coverageSummary&gt;</w:delText>
          </w:r>
          <w:r w:rsidR="006B52DD" w:rsidRPr="006B52DD">
            <w:rPr>
              <w:color w:val="000000"/>
              <w:sz w:val="18"/>
              <w:szCs w:val="18"/>
              <w:lang w:eastAsia="de-DE"/>
              <w:rPrChange w:id="6730"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31"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73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33"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734" w:author="peter.trevelyan" w:date="2016-05-19T11:17:00Z">
                <w:rPr>
                  <w:rFonts w:ascii="Courier New" w:hAnsi="Courier New" w:cs="Courier New"/>
                  <w:b/>
                  <w:bCs/>
                  <w:color w:val="000000"/>
                  <w:kern w:val="32"/>
                  <w:sz w:val="24"/>
                  <w:szCs w:val="24"/>
                  <w:lang w:val="en-US" w:eastAsia="de-DE"/>
                </w:rPr>
              </w:rPrChange>
            </w:rPr>
            <w:delText>Kent</w:delText>
          </w:r>
          <w:r w:rsidR="006B52DD" w:rsidRPr="006B52DD">
            <w:rPr>
              <w:color w:val="000096"/>
              <w:sz w:val="18"/>
              <w:szCs w:val="18"/>
              <w:lang w:eastAsia="de-DE"/>
              <w:rPrChange w:id="6735"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73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37"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738" w:author="peter.trevelyan" w:date="2016-05-19T11:17:00Z">
                <w:rPr>
                  <w:rFonts w:ascii="Courier New" w:hAnsi="Courier New" w:cs="Courier New"/>
                  <w:b/>
                  <w:bCs/>
                  <w:color w:val="000000"/>
                  <w:kern w:val="32"/>
                  <w:sz w:val="24"/>
                  <w:szCs w:val="24"/>
                  <w:lang w:val="en-US" w:eastAsia="de-DE"/>
                </w:rPr>
              </w:rPrChange>
            </w:rPr>
            <w:delText>MultiPointCoverage</w:delText>
          </w:r>
          <w:r w:rsidR="006B52DD" w:rsidRPr="006B52DD">
            <w:rPr>
              <w:color w:val="000096"/>
              <w:sz w:val="18"/>
              <w:szCs w:val="18"/>
              <w:lang w:eastAsia="de-DE"/>
              <w:rPrChange w:id="6739"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740"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41" w:author="peter.trevelyan" w:date="2016-05-19T11:17:00Z">
                <w:rPr>
                  <w:rFonts w:ascii="Courier New" w:hAnsi="Courier New" w:cs="Courier New"/>
                  <w:b/>
                  <w:bCs/>
                  <w:color w:val="000096"/>
                  <w:kern w:val="32"/>
                  <w:sz w:val="24"/>
                  <w:szCs w:val="24"/>
                  <w:lang w:val="en-US" w:eastAsia="de-DE"/>
                </w:rPr>
              </w:rPrChange>
            </w:rPr>
            <w:delText>&lt;ows:Metadata</w:delText>
          </w:r>
          <w:r w:rsidR="006B52DD" w:rsidRPr="006B52DD">
            <w:rPr>
              <w:color w:val="F5844C"/>
              <w:sz w:val="18"/>
              <w:szCs w:val="18"/>
              <w:lang w:eastAsia="de-DE"/>
              <w:rPrChange w:id="6742" w:author="peter.trevelyan" w:date="2016-05-19T11:17:00Z">
                <w:rPr>
                  <w:rFonts w:ascii="Courier New" w:hAnsi="Courier New" w:cs="Courier New"/>
                  <w:b/>
                  <w:bCs/>
                  <w:color w:val="F5844C"/>
                  <w:kern w:val="32"/>
                  <w:sz w:val="24"/>
                  <w:szCs w:val="24"/>
                  <w:lang w:val="en-US" w:eastAsia="de-DE"/>
                </w:rPr>
              </w:rPrChange>
            </w:rPr>
            <w:delText xml:space="preserve"> xlink:href</w:delText>
          </w:r>
          <w:r w:rsidR="006B52DD" w:rsidRPr="006B52DD">
            <w:rPr>
              <w:color w:val="FF8040"/>
              <w:sz w:val="18"/>
              <w:szCs w:val="18"/>
              <w:lang w:eastAsia="de-DE"/>
              <w:rPrChange w:id="6743"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744" w:author="peter.trevelyan" w:date="2016-05-19T11:17:00Z">
                <w:rPr>
                  <w:rFonts w:ascii="Courier New" w:hAnsi="Courier New" w:cs="Courier New"/>
                  <w:b/>
                  <w:bCs/>
                  <w:color w:val="993300"/>
                  <w:kern w:val="32"/>
                  <w:sz w:val="24"/>
                  <w:szCs w:val="24"/>
                  <w:lang w:val="en-US" w:eastAsia="de-DE"/>
                </w:rPr>
              </w:rPrChange>
            </w:rPr>
            <w:delText>"www.school.uk.gov/acedemy/type/Primary"</w:delText>
          </w:r>
          <w:r w:rsidR="006B52DD" w:rsidRPr="006B52DD">
            <w:rPr>
              <w:color w:val="000096"/>
              <w:sz w:val="18"/>
              <w:szCs w:val="18"/>
              <w:lang w:eastAsia="de-DE"/>
              <w:rPrChange w:id="6745"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74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47" w:author="peter.trevelyan" w:date="2016-05-19T11:17:00Z">
                <w:rPr>
                  <w:rFonts w:ascii="Courier New" w:hAnsi="Courier New" w:cs="Courier New"/>
                  <w:b/>
                  <w:bCs/>
                  <w:color w:val="000096"/>
                  <w:kern w:val="32"/>
                  <w:sz w:val="24"/>
                  <w:szCs w:val="24"/>
                  <w:lang w:val="en-US" w:eastAsia="de-DE"/>
                </w:rPr>
              </w:rPrChange>
            </w:rPr>
            <w:delText>&lt;covcoll:coverageDescription</w:delText>
          </w:r>
          <w:r w:rsidR="006B52DD" w:rsidRPr="006B52DD">
            <w:rPr>
              <w:color w:val="F5844C"/>
              <w:sz w:val="18"/>
              <w:szCs w:val="18"/>
              <w:lang w:eastAsia="de-DE"/>
              <w:rPrChange w:id="6748" w:author="peter.trevelyan" w:date="2016-05-19T11:17:00Z">
                <w:rPr>
                  <w:rFonts w:ascii="Courier New" w:hAnsi="Courier New" w:cs="Courier New"/>
                  <w:b/>
                  <w:bCs/>
                  <w:color w:val="F5844C"/>
                  <w:kern w:val="32"/>
                  <w:sz w:val="24"/>
                  <w:szCs w:val="24"/>
                  <w:lang w:val="en-US" w:eastAsia="de-DE"/>
                </w:rPr>
              </w:rPrChange>
            </w:rPr>
            <w:delText xml:space="preserve"> coverageName</w:delText>
          </w:r>
          <w:r w:rsidR="006B52DD" w:rsidRPr="006B52DD">
            <w:rPr>
              <w:color w:val="FF8040"/>
              <w:sz w:val="18"/>
              <w:szCs w:val="18"/>
              <w:lang w:eastAsia="de-DE"/>
              <w:rPrChange w:id="6749"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750" w:author="peter.trevelyan" w:date="2016-05-19T11:17:00Z">
                <w:rPr>
                  <w:rFonts w:ascii="Courier New" w:hAnsi="Courier New" w:cs="Courier New"/>
                  <w:b/>
                  <w:bCs/>
                  <w:color w:val="993300"/>
                  <w:kern w:val="32"/>
                  <w:sz w:val="24"/>
                  <w:szCs w:val="24"/>
                  <w:lang w:val="en-US" w:eastAsia="de-DE"/>
                </w:rPr>
              </w:rPrChange>
            </w:rPr>
            <w:delText>"Primary Schools"</w:delText>
          </w:r>
          <w:r w:rsidR="006B52DD" w:rsidRPr="006B52DD">
            <w:rPr>
              <w:color w:val="000096"/>
              <w:sz w:val="18"/>
              <w:szCs w:val="18"/>
              <w:lang w:eastAsia="de-DE"/>
              <w:rPrChange w:id="6751"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75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53" w:author="peter.trevelyan" w:date="2016-05-19T11:17:00Z">
                <w:rPr>
                  <w:rFonts w:ascii="Courier New" w:hAnsi="Courier New" w:cs="Courier New"/>
                  <w:b/>
                  <w:bCs/>
                  <w:color w:val="000096"/>
                  <w:kern w:val="32"/>
                  <w:sz w:val="24"/>
                  <w:szCs w:val="24"/>
                  <w:lang w:val="en-US" w:eastAsia="de-DE"/>
                </w:rPr>
              </w:rPrChange>
            </w:rPr>
            <w:delText>&lt;/ows:Metadata&gt;</w:delText>
          </w:r>
          <w:r w:rsidR="006B52DD" w:rsidRPr="006B52DD">
            <w:rPr>
              <w:color w:val="000000"/>
              <w:sz w:val="18"/>
              <w:szCs w:val="18"/>
              <w:lang w:eastAsia="de-DE"/>
              <w:rPrChange w:id="675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55"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75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57"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75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59"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760" w:author="peter.trevelyan" w:date="2016-05-19T11:17:00Z">
                <w:rPr>
                  <w:rFonts w:ascii="Courier New" w:hAnsi="Courier New" w:cs="Courier New"/>
                  <w:b/>
                  <w:bCs/>
                  <w:color w:val="000000"/>
                  <w:kern w:val="32"/>
                  <w:sz w:val="24"/>
                  <w:szCs w:val="24"/>
                  <w:lang w:val="en-US" w:eastAsia="de-DE"/>
                </w:rPr>
              </w:rPrChange>
            </w:rPr>
            <w:delText>ESussex</w:delText>
          </w:r>
          <w:r w:rsidR="006B52DD" w:rsidRPr="006B52DD">
            <w:rPr>
              <w:color w:val="000096"/>
              <w:sz w:val="18"/>
              <w:szCs w:val="18"/>
              <w:lang w:eastAsia="de-DE"/>
              <w:rPrChange w:id="6761"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76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63"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764" w:author="peter.trevelyan" w:date="2016-05-19T11:17:00Z">
                <w:rPr>
                  <w:rFonts w:ascii="Courier New" w:hAnsi="Courier New" w:cs="Courier New"/>
                  <w:b/>
                  <w:bCs/>
                  <w:color w:val="000000"/>
                  <w:kern w:val="32"/>
                  <w:sz w:val="24"/>
                  <w:szCs w:val="24"/>
                  <w:lang w:val="en-US" w:eastAsia="de-DE"/>
                </w:rPr>
              </w:rPrChange>
            </w:rPr>
            <w:delText>MultiPointCoverage</w:delText>
          </w:r>
          <w:r w:rsidR="006B52DD" w:rsidRPr="006B52DD">
            <w:rPr>
              <w:color w:val="000096"/>
              <w:sz w:val="18"/>
              <w:szCs w:val="18"/>
              <w:lang w:eastAsia="de-DE"/>
              <w:rPrChange w:id="6765"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766"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67" w:author="peter.trevelyan" w:date="2016-05-19T11:17:00Z">
                <w:rPr>
                  <w:rFonts w:ascii="Courier New" w:hAnsi="Courier New" w:cs="Courier New"/>
                  <w:b/>
                  <w:bCs/>
                  <w:color w:val="000096"/>
                  <w:kern w:val="32"/>
                  <w:sz w:val="24"/>
                  <w:szCs w:val="24"/>
                  <w:lang w:val="en-US" w:eastAsia="de-DE"/>
                </w:rPr>
              </w:rPrChange>
            </w:rPr>
            <w:delText>&lt;ows:Metadata</w:delText>
          </w:r>
          <w:r w:rsidR="006B52DD" w:rsidRPr="006B52DD">
            <w:rPr>
              <w:color w:val="F5844C"/>
              <w:sz w:val="18"/>
              <w:szCs w:val="18"/>
              <w:lang w:eastAsia="de-DE"/>
              <w:rPrChange w:id="6768" w:author="peter.trevelyan" w:date="2016-05-19T11:17:00Z">
                <w:rPr>
                  <w:rFonts w:ascii="Courier New" w:hAnsi="Courier New" w:cs="Courier New"/>
                  <w:b/>
                  <w:bCs/>
                  <w:color w:val="F5844C"/>
                  <w:kern w:val="32"/>
                  <w:sz w:val="24"/>
                  <w:szCs w:val="24"/>
                  <w:lang w:val="en-US" w:eastAsia="de-DE"/>
                </w:rPr>
              </w:rPrChange>
            </w:rPr>
            <w:delText xml:space="preserve"> xlink:href</w:delText>
          </w:r>
          <w:r w:rsidR="006B52DD" w:rsidRPr="006B52DD">
            <w:rPr>
              <w:color w:val="FF8040"/>
              <w:sz w:val="18"/>
              <w:szCs w:val="18"/>
              <w:lang w:eastAsia="de-DE"/>
              <w:rPrChange w:id="6769"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770" w:author="peter.trevelyan" w:date="2016-05-19T11:17:00Z">
                <w:rPr>
                  <w:rFonts w:ascii="Courier New" w:hAnsi="Courier New" w:cs="Courier New"/>
                  <w:b/>
                  <w:bCs/>
                  <w:color w:val="993300"/>
                  <w:kern w:val="32"/>
                  <w:sz w:val="24"/>
                  <w:szCs w:val="24"/>
                  <w:lang w:val="en-US" w:eastAsia="de-DE"/>
                </w:rPr>
              </w:rPrChange>
            </w:rPr>
            <w:delText>"www.school.uk.gov/acedemy/type/Primary"</w:delText>
          </w:r>
          <w:r w:rsidR="006B52DD" w:rsidRPr="006B52DD">
            <w:rPr>
              <w:color w:val="000096"/>
              <w:sz w:val="18"/>
              <w:szCs w:val="18"/>
              <w:lang w:eastAsia="de-DE"/>
              <w:rPrChange w:id="6771"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77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73" w:author="peter.trevelyan" w:date="2016-05-19T11:17:00Z">
                <w:rPr>
                  <w:rFonts w:ascii="Courier New" w:hAnsi="Courier New" w:cs="Courier New"/>
                  <w:b/>
                  <w:bCs/>
                  <w:color w:val="000096"/>
                  <w:kern w:val="32"/>
                  <w:sz w:val="24"/>
                  <w:szCs w:val="24"/>
                  <w:lang w:val="en-US" w:eastAsia="de-DE"/>
                </w:rPr>
              </w:rPrChange>
            </w:rPr>
            <w:delText>&lt;covcoll:coverageDescription</w:delText>
          </w:r>
          <w:r w:rsidR="006B52DD" w:rsidRPr="006B52DD">
            <w:rPr>
              <w:color w:val="F5844C"/>
              <w:sz w:val="18"/>
              <w:szCs w:val="18"/>
              <w:lang w:eastAsia="de-DE"/>
              <w:rPrChange w:id="6774" w:author="peter.trevelyan" w:date="2016-05-19T11:17:00Z">
                <w:rPr>
                  <w:rFonts w:ascii="Courier New" w:hAnsi="Courier New" w:cs="Courier New"/>
                  <w:b/>
                  <w:bCs/>
                  <w:color w:val="F5844C"/>
                  <w:kern w:val="32"/>
                  <w:sz w:val="24"/>
                  <w:szCs w:val="24"/>
                  <w:lang w:val="en-US" w:eastAsia="de-DE"/>
                </w:rPr>
              </w:rPrChange>
            </w:rPr>
            <w:delText xml:space="preserve"> coverageName</w:delText>
          </w:r>
          <w:r w:rsidR="006B52DD" w:rsidRPr="006B52DD">
            <w:rPr>
              <w:color w:val="FF8040"/>
              <w:sz w:val="18"/>
              <w:szCs w:val="18"/>
              <w:lang w:eastAsia="de-DE"/>
              <w:rPrChange w:id="6775"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776" w:author="peter.trevelyan" w:date="2016-05-19T11:17:00Z">
                <w:rPr>
                  <w:rFonts w:ascii="Courier New" w:hAnsi="Courier New" w:cs="Courier New"/>
                  <w:b/>
                  <w:bCs/>
                  <w:color w:val="993300"/>
                  <w:kern w:val="32"/>
                  <w:sz w:val="24"/>
                  <w:szCs w:val="24"/>
                  <w:lang w:val="en-US" w:eastAsia="de-DE"/>
                </w:rPr>
              </w:rPrChange>
            </w:rPr>
            <w:delText>"Primary Schools"</w:delText>
          </w:r>
          <w:r w:rsidR="006B52DD" w:rsidRPr="006B52DD">
            <w:rPr>
              <w:color w:val="000096"/>
              <w:sz w:val="18"/>
              <w:szCs w:val="18"/>
              <w:lang w:eastAsia="de-DE"/>
              <w:rPrChange w:id="6777"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778"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79" w:author="peter.trevelyan" w:date="2016-05-19T11:17:00Z">
                <w:rPr>
                  <w:rFonts w:ascii="Courier New" w:hAnsi="Courier New" w:cs="Courier New"/>
                  <w:b/>
                  <w:bCs/>
                  <w:color w:val="000096"/>
                  <w:kern w:val="32"/>
                  <w:sz w:val="24"/>
                  <w:szCs w:val="24"/>
                  <w:lang w:val="en-US" w:eastAsia="de-DE"/>
                </w:rPr>
              </w:rPrChange>
            </w:rPr>
            <w:delText>&lt;/ows:Metadata&gt;</w:delText>
          </w:r>
          <w:r w:rsidR="006B52DD" w:rsidRPr="006B52DD">
            <w:rPr>
              <w:color w:val="000000"/>
              <w:sz w:val="18"/>
              <w:szCs w:val="18"/>
              <w:lang w:eastAsia="de-DE"/>
              <w:rPrChange w:id="6780"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81"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782"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83"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784"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85"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786" w:author="peter.trevelyan" w:date="2016-05-19T11:17:00Z">
                <w:rPr>
                  <w:rFonts w:ascii="Courier New" w:hAnsi="Courier New" w:cs="Courier New"/>
                  <w:b/>
                  <w:bCs/>
                  <w:color w:val="000000"/>
                  <w:kern w:val="32"/>
                  <w:sz w:val="24"/>
                  <w:szCs w:val="24"/>
                  <w:lang w:val="en-US" w:eastAsia="de-DE"/>
                </w:rPr>
              </w:rPrChange>
            </w:rPr>
            <w:delText>WSussex</w:delText>
          </w:r>
          <w:r w:rsidR="006B52DD" w:rsidRPr="006B52DD">
            <w:rPr>
              <w:color w:val="000096"/>
              <w:sz w:val="18"/>
              <w:szCs w:val="18"/>
              <w:lang w:eastAsia="de-DE"/>
              <w:rPrChange w:id="6787"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788"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000000"/>
              <w:sz w:val="18"/>
              <w:szCs w:val="18"/>
              <w:lang w:eastAsia="de-DE"/>
              <w:rPrChange w:id="6789" w:author="peter.trevelyan" w:date="2016-05-19T11:17:00Z">
                <w:rPr>
                  <w:rFonts w:ascii="Courier New" w:hAnsi="Courier New" w:cs="Courier New"/>
                  <w:b/>
                  <w:bCs/>
                  <w:color w:val="000000"/>
                  <w:kern w:val="32"/>
                  <w:sz w:val="24"/>
                  <w:szCs w:val="24"/>
                  <w:lang w:val="en-US" w:eastAsia="de-DE"/>
                </w:rPr>
              </w:rPrChange>
            </w:rPr>
            <w:lastRenderedPageBreak/>
            <w:delText xml:space="preserve">                                    </w:delText>
          </w:r>
          <w:r w:rsidR="006B52DD" w:rsidRPr="006B52DD">
            <w:rPr>
              <w:color w:val="000096"/>
              <w:sz w:val="18"/>
              <w:szCs w:val="18"/>
              <w:lang w:eastAsia="de-DE"/>
              <w:rPrChange w:id="6790"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791" w:author="peter.trevelyan" w:date="2016-05-19T11:17:00Z">
                <w:rPr>
                  <w:rFonts w:ascii="Courier New" w:hAnsi="Courier New" w:cs="Courier New"/>
                  <w:b/>
                  <w:bCs/>
                  <w:color w:val="000000"/>
                  <w:kern w:val="32"/>
                  <w:sz w:val="24"/>
                  <w:szCs w:val="24"/>
                  <w:lang w:val="en-US" w:eastAsia="de-DE"/>
                </w:rPr>
              </w:rPrChange>
            </w:rPr>
            <w:delText>MultiPointCoverage</w:delText>
          </w:r>
          <w:r w:rsidR="006B52DD" w:rsidRPr="006B52DD">
            <w:rPr>
              <w:color w:val="000096"/>
              <w:sz w:val="18"/>
              <w:szCs w:val="18"/>
              <w:lang w:eastAsia="de-DE"/>
              <w:rPrChange w:id="6792"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793"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794" w:author="peter.trevelyan" w:date="2016-05-19T11:17:00Z">
                <w:rPr>
                  <w:rFonts w:ascii="Courier New" w:hAnsi="Courier New" w:cs="Courier New"/>
                  <w:b/>
                  <w:bCs/>
                  <w:color w:val="000096"/>
                  <w:kern w:val="32"/>
                  <w:sz w:val="24"/>
                  <w:szCs w:val="24"/>
                  <w:lang w:val="en-US" w:eastAsia="de-DE"/>
                </w:rPr>
              </w:rPrChange>
            </w:rPr>
            <w:delText>&lt;ows:Metadata</w:delText>
          </w:r>
          <w:r w:rsidR="006B52DD" w:rsidRPr="006B52DD">
            <w:rPr>
              <w:color w:val="F5844C"/>
              <w:sz w:val="18"/>
              <w:szCs w:val="18"/>
              <w:lang w:eastAsia="de-DE"/>
              <w:rPrChange w:id="6795" w:author="peter.trevelyan" w:date="2016-05-19T11:17:00Z">
                <w:rPr>
                  <w:rFonts w:ascii="Courier New" w:hAnsi="Courier New" w:cs="Courier New"/>
                  <w:b/>
                  <w:bCs/>
                  <w:color w:val="F5844C"/>
                  <w:kern w:val="32"/>
                  <w:sz w:val="24"/>
                  <w:szCs w:val="24"/>
                  <w:lang w:val="en-US" w:eastAsia="de-DE"/>
                </w:rPr>
              </w:rPrChange>
            </w:rPr>
            <w:delText xml:space="preserve"> xlink:href</w:delText>
          </w:r>
          <w:r w:rsidR="006B52DD" w:rsidRPr="006B52DD">
            <w:rPr>
              <w:color w:val="FF8040"/>
              <w:sz w:val="18"/>
              <w:szCs w:val="18"/>
              <w:lang w:eastAsia="de-DE"/>
              <w:rPrChange w:id="6796"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797" w:author="peter.trevelyan" w:date="2016-05-19T11:17:00Z">
                <w:rPr>
                  <w:rFonts w:ascii="Courier New" w:hAnsi="Courier New" w:cs="Courier New"/>
                  <w:b/>
                  <w:bCs/>
                  <w:color w:val="993300"/>
                  <w:kern w:val="32"/>
                  <w:sz w:val="24"/>
                  <w:szCs w:val="24"/>
                  <w:lang w:val="en-US" w:eastAsia="de-DE"/>
                </w:rPr>
              </w:rPrChange>
            </w:rPr>
            <w:delText>"www.school.uk.gov/acedemy/type/Primary"</w:delText>
          </w:r>
          <w:r w:rsidR="006B52DD" w:rsidRPr="006B52DD">
            <w:rPr>
              <w:color w:val="000096"/>
              <w:sz w:val="18"/>
              <w:szCs w:val="18"/>
              <w:lang w:eastAsia="de-DE"/>
              <w:rPrChange w:id="6798"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79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00" w:author="peter.trevelyan" w:date="2016-05-19T11:17:00Z">
                <w:rPr>
                  <w:rFonts w:ascii="Courier New" w:hAnsi="Courier New" w:cs="Courier New"/>
                  <w:b/>
                  <w:bCs/>
                  <w:color w:val="000096"/>
                  <w:kern w:val="32"/>
                  <w:sz w:val="24"/>
                  <w:szCs w:val="24"/>
                  <w:lang w:val="en-US" w:eastAsia="de-DE"/>
                </w:rPr>
              </w:rPrChange>
            </w:rPr>
            <w:delText>&lt;covcoll:coverageDescription</w:delText>
          </w:r>
          <w:r w:rsidR="006B52DD" w:rsidRPr="006B52DD">
            <w:rPr>
              <w:color w:val="F5844C"/>
              <w:sz w:val="18"/>
              <w:szCs w:val="18"/>
              <w:lang w:eastAsia="de-DE"/>
              <w:rPrChange w:id="6801" w:author="peter.trevelyan" w:date="2016-05-19T11:17:00Z">
                <w:rPr>
                  <w:rFonts w:ascii="Courier New" w:hAnsi="Courier New" w:cs="Courier New"/>
                  <w:b/>
                  <w:bCs/>
                  <w:color w:val="F5844C"/>
                  <w:kern w:val="32"/>
                  <w:sz w:val="24"/>
                  <w:szCs w:val="24"/>
                  <w:lang w:val="en-US" w:eastAsia="de-DE"/>
                </w:rPr>
              </w:rPrChange>
            </w:rPr>
            <w:delText xml:space="preserve"> coverageName</w:delText>
          </w:r>
          <w:r w:rsidR="006B52DD" w:rsidRPr="006B52DD">
            <w:rPr>
              <w:color w:val="FF8040"/>
              <w:sz w:val="18"/>
              <w:szCs w:val="18"/>
              <w:lang w:eastAsia="de-DE"/>
              <w:rPrChange w:id="6802"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803" w:author="peter.trevelyan" w:date="2016-05-19T11:17:00Z">
                <w:rPr>
                  <w:rFonts w:ascii="Courier New" w:hAnsi="Courier New" w:cs="Courier New"/>
                  <w:b/>
                  <w:bCs/>
                  <w:color w:val="993300"/>
                  <w:kern w:val="32"/>
                  <w:sz w:val="24"/>
                  <w:szCs w:val="24"/>
                  <w:lang w:val="en-US" w:eastAsia="de-DE"/>
                </w:rPr>
              </w:rPrChange>
            </w:rPr>
            <w:delText>"Primary Schools"</w:delText>
          </w:r>
          <w:r w:rsidR="006B52DD" w:rsidRPr="006B52DD">
            <w:rPr>
              <w:color w:val="000096"/>
              <w:sz w:val="18"/>
              <w:szCs w:val="18"/>
              <w:lang w:eastAsia="de-DE"/>
              <w:rPrChange w:id="6804"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805"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06" w:author="peter.trevelyan" w:date="2016-05-19T11:17:00Z">
                <w:rPr>
                  <w:rFonts w:ascii="Courier New" w:hAnsi="Courier New" w:cs="Courier New"/>
                  <w:b/>
                  <w:bCs/>
                  <w:color w:val="000096"/>
                  <w:kern w:val="32"/>
                  <w:sz w:val="24"/>
                  <w:szCs w:val="24"/>
                  <w:lang w:val="en-US" w:eastAsia="de-DE"/>
                </w:rPr>
              </w:rPrChange>
            </w:rPr>
            <w:delText>&lt;/ows:Metadata&gt;</w:delText>
          </w:r>
          <w:r w:rsidR="006B52DD" w:rsidRPr="006B52DD">
            <w:rPr>
              <w:color w:val="000000"/>
              <w:sz w:val="18"/>
              <w:szCs w:val="18"/>
              <w:lang w:eastAsia="de-DE"/>
              <w:rPrChange w:id="680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08"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80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10" w:author="peter.trevelyan" w:date="2016-05-19T11:17:00Z">
                <w:rPr>
                  <w:rFonts w:ascii="Courier New" w:hAnsi="Courier New" w:cs="Courier New"/>
                  <w:b/>
                  <w:bCs/>
                  <w:color w:val="000096"/>
                  <w:kern w:val="32"/>
                  <w:sz w:val="24"/>
                  <w:szCs w:val="24"/>
                  <w:lang w:val="en-US" w:eastAsia="de-DE"/>
                </w:rPr>
              </w:rPrChange>
            </w:rPr>
            <w:delText>&lt;/covcoll:coverageSummary&gt;</w:delText>
          </w:r>
          <w:r w:rsidR="006B52DD" w:rsidRPr="006B52DD">
            <w:rPr>
              <w:color w:val="000000"/>
              <w:sz w:val="18"/>
              <w:szCs w:val="18"/>
              <w:lang w:eastAsia="de-DE"/>
              <w:rPrChange w:id="6811"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12" w:author="peter.trevelyan" w:date="2016-05-19T11:17:00Z">
                <w:rPr>
                  <w:rFonts w:ascii="Courier New" w:hAnsi="Courier New" w:cs="Courier New"/>
                  <w:b/>
                  <w:bCs/>
                  <w:color w:val="000096"/>
                  <w:kern w:val="32"/>
                  <w:sz w:val="24"/>
                  <w:szCs w:val="24"/>
                  <w:lang w:val="en-US" w:eastAsia="de-DE"/>
                </w:rPr>
              </w:rPrChange>
            </w:rPr>
            <w:delText>&lt;/covcoll:CoverageCollectionDescription&gt;</w:delText>
          </w:r>
          <w:r w:rsidR="006B52DD" w:rsidRPr="006B52DD">
            <w:rPr>
              <w:color w:val="000000"/>
              <w:sz w:val="18"/>
              <w:szCs w:val="18"/>
              <w:lang w:eastAsia="de-DE"/>
              <w:rPrChange w:id="6813"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14" w:author="peter.trevelyan" w:date="2016-05-19T11:17:00Z">
                <w:rPr>
                  <w:rFonts w:ascii="Courier New" w:hAnsi="Courier New" w:cs="Courier New"/>
                  <w:b/>
                  <w:bCs/>
                  <w:color w:val="000096"/>
                  <w:kern w:val="32"/>
                  <w:sz w:val="24"/>
                  <w:szCs w:val="24"/>
                  <w:lang w:val="en-US" w:eastAsia="de-DE"/>
                </w:rPr>
              </w:rPrChange>
            </w:rPr>
            <w:delText>&lt;/covcoll:subCollectionDescription&gt;</w:delText>
          </w:r>
          <w:r w:rsidR="006B52DD" w:rsidRPr="006B52DD">
            <w:rPr>
              <w:color w:val="000000"/>
              <w:sz w:val="18"/>
              <w:szCs w:val="18"/>
              <w:lang w:eastAsia="de-DE"/>
              <w:rPrChange w:id="6815"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16" w:author="peter.trevelyan" w:date="2016-05-19T11:17:00Z">
                <w:rPr>
                  <w:rFonts w:ascii="Courier New" w:hAnsi="Courier New" w:cs="Courier New"/>
                  <w:b/>
                  <w:bCs/>
                  <w:color w:val="000096"/>
                  <w:kern w:val="32"/>
                  <w:sz w:val="24"/>
                  <w:szCs w:val="24"/>
                  <w:lang w:val="en-US" w:eastAsia="de-DE"/>
                </w:rPr>
              </w:rPrChange>
            </w:rPr>
            <w:delText>&lt;/covcoll:CoverageCollectionDescription&gt;</w:delText>
          </w:r>
          <w:r w:rsidR="006B52DD" w:rsidRPr="006B52DD">
            <w:rPr>
              <w:color w:val="000000"/>
              <w:sz w:val="18"/>
              <w:szCs w:val="18"/>
              <w:lang w:eastAsia="de-DE"/>
              <w:rPrChange w:id="681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18" w:author="peter.trevelyan" w:date="2016-05-19T11:17:00Z">
                <w:rPr>
                  <w:rFonts w:ascii="Courier New" w:hAnsi="Courier New" w:cs="Courier New"/>
                  <w:b/>
                  <w:bCs/>
                  <w:color w:val="000096"/>
                  <w:kern w:val="32"/>
                  <w:sz w:val="24"/>
                  <w:szCs w:val="24"/>
                  <w:lang w:val="en-US" w:eastAsia="de-DE"/>
                </w:rPr>
              </w:rPrChange>
            </w:rPr>
            <w:delText>&lt;/covcoll:subCollectionDescription&gt;</w:delText>
          </w:r>
          <w:r w:rsidR="006B52DD" w:rsidRPr="006B52DD">
            <w:rPr>
              <w:color w:val="000000"/>
              <w:sz w:val="18"/>
              <w:szCs w:val="18"/>
              <w:lang w:eastAsia="de-DE"/>
              <w:rPrChange w:id="681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20" w:author="peter.trevelyan" w:date="2016-05-19T11:17:00Z">
                <w:rPr>
                  <w:rFonts w:ascii="Courier New" w:hAnsi="Courier New" w:cs="Courier New"/>
                  <w:b/>
                  <w:bCs/>
                  <w:color w:val="000096"/>
                  <w:kern w:val="32"/>
                  <w:sz w:val="24"/>
                  <w:szCs w:val="24"/>
                  <w:lang w:val="en-US" w:eastAsia="de-DE"/>
                </w:rPr>
              </w:rPrChange>
            </w:rPr>
            <w:delText>&lt;covcoll:subCollectionDescription&gt;</w:delText>
          </w:r>
          <w:r w:rsidR="006B52DD" w:rsidRPr="006B52DD">
            <w:rPr>
              <w:color w:val="000000"/>
              <w:sz w:val="18"/>
              <w:szCs w:val="18"/>
              <w:lang w:eastAsia="de-DE"/>
              <w:rPrChange w:id="6821"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22" w:author="peter.trevelyan" w:date="2016-05-19T11:17:00Z">
                <w:rPr>
                  <w:rFonts w:ascii="Courier New" w:hAnsi="Courier New" w:cs="Courier New"/>
                  <w:b/>
                  <w:bCs/>
                  <w:color w:val="000096"/>
                  <w:kern w:val="32"/>
                  <w:sz w:val="24"/>
                  <w:szCs w:val="24"/>
                  <w:lang w:val="en-US" w:eastAsia="de-DE"/>
                </w:rPr>
              </w:rPrChange>
            </w:rPr>
            <w:delText>&lt;covcoll:CoverageCollectionDescription</w:delText>
          </w:r>
          <w:r w:rsidR="006B52DD" w:rsidRPr="006B52DD">
            <w:rPr>
              <w:color w:val="F5844C"/>
              <w:sz w:val="18"/>
              <w:szCs w:val="18"/>
              <w:lang w:eastAsia="de-DE"/>
              <w:rPrChange w:id="6823" w:author="peter.trevelyan" w:date="2016-05-19T11:17:00Z">
                <w:rPr>
                  <w:rFonts w:ascii="Courier New" w:hAnsi="Courier New" w:cs="Courier New"/>
                  <w:b/>
                  <w:bCs/>
                  <w:color w:val="F5844C"/>
                  <w:kern w:val="32"/>
                  <w:sz w:val="24"/>
                  <w:szCs w:val="24"/>
                  <w:lang w:val="en-US" w:eastAsia="de-DE"/>
                </w:rPr>
              </w:rPrChange>
            </w:rPr>
            <w:delText xml:space="preserve"> aggregationType</w:delText>
          </w:r>
          <w:r w:rsidR="006B52DD" w:rsidRPr="006B52DD">
            <w:rPr>
              <w:color w:val="FF8040"/>
              <w:sz w:val="18"/>
              <w:szCs w:val="18"/>
              <w:lang w:eastAsia="de-DE"/>
              <w:rPrChange w:id="6824"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825" w:author="peter.trevelyan" w:date="2016-05-19T11:17:00Z">
                <w:rPr>
                  <w:rFonts w:ascii="Courier New" w:hAnsi="Courier New" w:cs="Courier New"/>
                  <w:b/>
                  <w:bCs/>
                  <w:color w:val="993300"/>
                  <w:kern w:val="32"/>
                  <w:sz w:val="24"/>
                  <w:szCs w:val="24"/>
                  <w:lang w:val="en-US" w:eastAsia="de-DE"/>
                </w:rPr>
              </w:rPrChange>
            </w:rPr>
            <w:delText>"bag"</w:delText>
          </w:r>
          <w:r w:rsidR="006B52DD" w:rsidRPr="006B52DD">
            <w:rPr>
              <w:color w:val="000096"/>
              <w:sz w:val="18"/>
              <w:szCs w:val="18"/>
              <w:lang w:eastAsia="de-DE"/>
              <w:rPrChange w:id="6826"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82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28"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82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30"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831" w:author="peter.trevelyan" w:date="2016-05-19T11:17:00Z">
                <w:rPr>
                  <w:rFonts w:ascii="Courier New" w:hAnsi="Courier New" w:cs="Courier New"/>
                  <w:b/>
                  <w:bCs/>
                  <w:color w:val="000000"/>
                  <w:kern w:val="32"/>
                  <w:sz w:val="24"/>
                  <w:szCs w:val="24"/>
                  <w:lang w:val="en-US" w:eastAsia="de-DE"/>
                </w:rPr>
              </w:rPrChange>
            </w:rPr>
            <w:delText>20.0 -30.0</w:delText>
          </w:r>
          <w:r w:rsidR="006B52DD" w:rsidRPr="006B52DD">
            <w:rPr>
              <w:color w:val="000096"/>
              <w:sz w:val="18"/>
              <w:szCs w:val="18"/>
              <w:lang w:eastAsia="de-DE"/>
              <w:rPrChange w:id="6832" w:author="peter.trevelyan" w:date="2016-05-19T11:17:00Z">
                <w:rPr>
                  <w:rFonts w:ascii="Courier New" w:hAnsi="Courier New" w:cs="Courier New"/>
                  <w:b/>
                  <w:bCs/>
                  <w:color w:val="000096"/>
                  <w:kern w:val="32"/>
                  <w:sz w:val="24"/>
                  <w:szCs w:val="24"/>
                  <w:lang w:val="en-US" w:eastAsia="de-DE"/>
                </w:rPr>
              </w:rPrChange>
            </w:rPr>
            <w:delText>&lt;/ows:LowerCorner&gt;</w:delText>
          </w:r>
          <w:r w:rsidR="006B52DD" w:rsidRPr="006B52DD">
            <w:rPr>
              <w:color w:val="000000"/>
              <w:sz w:val="18"/>
              <w:szCs w:val="18"/>
              <w:lang w:eastAsia="de-DE"/>
              <w:rPrChange w:id="6833"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34"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835" w:author="peter.trevelyan" w:date="2016-05-19T11:17:00Z">
                <w:rPr>
                  <w:rFonts w:ascii="Courier New" w:hAnsi="Courier New" w:cs="Courier New"/>
                  <w:b/>
                  <w:bCs/>
                  <w:color w:val="000000"/>
                  <w:kern w:val="32"/>
                  <w:sz w:val="24"/>
                  <w:szCs w:val="24"/>
                  <w:lang w:val="en-US" w:eastAsia="de-DE"/>
                </w:rPr>
              </w:rPrChange>
            </w:rPr>
            <w:delText>70.0 40.0</w:delText>
          </w:r>
          <w:r w:rsidR="006B52DD" w:rsidRPr="006B52DD">
            <w:rPr>
              <w:color w:val="000096"/>
              <w:sz w:val="18"/>
              <w:szCs w:val="18"/>
              <w:lang w:eastAsia="de-DE"/>
              <w:rPrChange w:id="6836" w:author="peter.trevelyan" w:date="2016-05-19T11:17:00Z">
                <w:rPr>
                  <w:rFonts w:ascii="Courier New" w:hAnsi="Courier New" w:cs="Courier New"/>
                  <w:b/>
                  <w:bCs/>
                  <w:color w:val="000096"/>
                  <w:kern w:val="32"/>
                  <w:sz w:val="24"/>
                  <w:szCs w:val="24"/>
                  <w:lang w:val="en-US" w:eastAsia="de-DE"/>
                </w:rPr>
              </w:rPrChange>
            </w:rPr>
            <w:delText>&lt;/ows:UpperCorner&gt;</w:delText>
          </w:r>
          <w:r w:rsidR="006B52DD" w:rsidRPr="006B52DD">
            <w:rPr>
              <w:color w:val="000000"/>
              <w:sz w:val="18"/>
              <w:szCs w:val="18"/>
              <w:lang w:eastAsia="de-DE"/>
              <w:rPrChange w:id="683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38" w:author="peter.trevelyan" w:date="2016-05-19T11:17:00Z">
                <w:rPr>
                  <w:rFonts w:ascii="Courier New" w:hAnsi="Courier New" w:cs="Courier New"/>
                  <w:b/>
                  <w:bCs/>
                  <w:color w:val="000096"/>
                  <w:kern w:val="32"/>
                  <w:sz w:val="24"/>
                  <w:szCs w:val="24"/>
                  <w:lang w:val="en-US" w:eastAsia="de-DE"/>
                </w:rPr>
              </w:rPrChange>
            </w:rPr>
            <w:delText>&lt;/ows:WGS84BoundingBox&gt;</w:delText>
          </w:r>
          <w:r w:rsidR="006B52DD" w:rsidRPr="006B52DD">
            <w:rPr>
              <w:color w:val="000000"/>
              <w:sz w:val="18"/>
              <w:szCs w:val="18"/>
              <w:lang w:eastAsia="de-DE"/>
              <w:rPrChange w:id="683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40"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841" w:author="peter.trevelyan" w:date="2016-05-19T11:17:00Z">
                <w:rPr>
                  <w:rFonts w:ascii="Courier New" w:hAnsi="Courier New" w:cs="Courier New"/>
                  <w:b/>
                  <w:bCs/>
                  <w:color w:val="000000"/>
                  <w:kern w:val="32"/>
                  <w:sz w:val="24"/>
                  <w:szCs w:val="24"/>
                  <w:lang w:val="en-US" w:eastAsia="de-DE"/>
                </w:rPr>
              </w:rPrChange>
            </w:rPr>
            <w:delText>Wales</w:delText>
          </w:r>
          <w:r w:rsidR="006B52DD" w:rsidRPr="006B52DD">
            <w:rPr>
              <w:color w:val="000096"/>
              <w:sz w:val="18"/>
              <w:szCs w:val="18"/>
              <w:lang w:eastAsia="de-DE"/>
              <w:rPrChange w:id="6842" w:author="peter.trevelyan" w:date="2016-05-19T11:17:00Z">
                <w:rPr>
                  <w:rFonts w:ascii="Courier New" w:hAnsi="Courier New" w:cs="Courier New"/>
                  <w:b/>
                  <w:bCs/>
                  <w:color w:val="000096"/>
                  <w:kern w:val="32"/>
                  <w:sz w:val="24"/>
                  <w:szCs w:val="24"/>
                  <w:lang w:val="en-US" w:eastAsia="de-DE"/>
                </w:rPr>
              </w:rPrChange>
            </w:rPr>
            <w:delText>&lt;/covcoll:coverageCollectionId&gt;</w:delText>
          </w:r>
          <w:r w:rsidR="006B52DD" w:rsidRPr="006B52DD">
            <w:rPr>
              <w:color w:val="000000"/>
              <w:sz w:val="18"/>
              <w:szCs w:val="18"/>
              <w:lang w:eastAsia="de-DE"/>
              <w:rPrChange w:id="6843"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44" w:author="peter.trevelyan" w:date="2016-05-19T11:17:00Z">
                <w:rPr>
                  <w:rFonts w:ascii="Courier New" w:hAnsi="Courier New" w:cs="Courier New"/>
                  <w:b/>
                  <w:bCs/>
                  <w:color w:val="000096"/>
                  <w:kern w:val="32"/>
                  <w:sz w:val="24"/>
                  <w:szCs w:val="24"/>
                  <w:lang w:val="en-US" w:eastAsia="de-DE"/>
                </w:rPr>
              </w:rPrChange>
            </w:rPr>
            <w:delText>&lt;covcoll:coverageSummary&gt;</w:delText>
          </w:r>
          <w:r w:rsidR="006B52DD" w:rsidRPr="006B52DD">
            <w:rPr>
              <w:color w:val="000000"/>
              <w:sz w:val="18"/>
              <w:szCs w:val="18"/>
              <w:lang w:eastAsia="de-DE"/>
              <w:rPrChange w:id="6845"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46"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84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48"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849" w:author="peter.trevelyan" w:date="2016-05-19T11:17:00Z">
                <w:rPr>
                  <w:rFonts w:ascii="Courier New" w:hAnsi="Courier New" w:cs="Courier New"/>
                  <w:b/>
                  <w:bCs/>
                  <w:color w:val="000000"/>
                  <w:kern w:val="32"/>
                  <w:sz w:val="24"/>
                  <w:szCs w:val="24"/>
                  <w:lang w:val="en-US" w:eastAsia="de-DE"/>
                </w:rPr>
              </w:rPrChange>
            </w:rPr>
            <w:delText>DFED</w:delText>
          </w:r>
          <w:r w:rsidR="006B52DD" w:rsidRPr="006B52DD">
            <w:rPr>
              <w:color w:val="000096"/>
              <w:sz w:val="18"/>
              <w:szCs w:val="18"/>
              <w:lang w:eastAsia="de-DE"/>
              <w:rPrChange w:id="6850"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851"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52"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853" w:author="peter.trevelyan" w:date="2016-05-19T11:17:00Z">
                <w:rPr>
                  <w:rFonts w:ascii="Courier New" w:hAnsi="Courier New" w:cs="Courier New"/>
                  <w:b/>
                  <w:bCs/>
                  <w:color w:val="000000"/>
                  <w:kern w:val="32"/>
                  <w:sz w:val="24"/>
                  <w:szCs w:val="24"/>
                  <w:lang w:val="en-US" w:eastAsia="de-DE"/>
                </w:rPr>
              </w:rPrChange>
            </w:rPr>
            <w:delText>MultiPointCoverage</w:delText>
          </w:r>
          <w:r w:rsidR="006B52DD" w:rsidRPr="006B52DD">
            <w:rPr>
              <w:color w:val="000096"/>
              <w:sz w:val="18"/>
              <w:szCs w:val="18"/>
              <w:lang w:eastAsia="de-DE"/>
              <w:rPrChange w:id="6854"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855"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56" w:author="peter.trevelyan" w:date="2016-05-19T11:17:00Z">
                <w:rPr>
                  <w:rFonts w:ascii="Courier New" w:hAnsi="Courier New" w:cs="Courier New"/>
                  <w:b/>
                  <w:bCs/>
                  <w:color w:val="000096"/>
                  <w:kern w:val="32"/>
                  <w:sz w:val="24"/>
                  <w:szCs w:val="24"/>
                  <w:lang w:val="en-US" w:eastAsia="de-DE"/>
                </w:rPr>
              </w:rPrChange>
            </w:rPr>
            <w:delText>&lt;ows:Metadata</w:delText>
          </w:r>
          <w:r w:rsidR="006B52DD" w:rsidRPr="006B52DD">
            <w:rPr>
              <w:color w:val="F5844C"/>
              <w:sz w:val="18"/>
              <w:szCs w:val="18"/>
              <w:lang w:eastAsia="de-DE"/>
              <w:rPrChange w:id="6857" w:author="peter.trevelyan" w:date="2016-05-19T11:17:00Z">
                <w:rPr>
                  <w:rFonts w:ascii="Courier New" w:hAnsi="Courier New" w:cs="Courier New"/>
                  <w:b/>
                  <w:bCs/>
                  <w:color w:val="F5844C"/>
                  <w:kern w:val="32"/>
                  <w:sz w:val="24"/>
                  <w:szCs w:val="24"/>
                  <w:lang w:val="en-US" w:eastAsia="de-DE"/>
                </w:rPr>
              </w:rPrChange>
            </w:rPr>
            <w:delText xml:space="preserve"> xlink:href</w:delText>
          </w:r>
          <w:r w:rsidR="006B52DD" w:rsidRPr="006B52DD">
            <w:rPr>
              <w:color w:val="FF8040"/>
              <w:sz w:val="18"/>
              <w:szCs w:val="18"/>
              <w:lang w:eastAsia="de-DE"/>
              <w:rPrChange w:id="6858"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859" w:author="peter.trevelyan" w:date="2016-05-19T11:17:00Z">
                <w:rPr>
                  <w:rFonts w:ascii="Courier New" w:hAnsi="Courier New" w:cs="Courier New"/>
                  <w:b/>
                  <w:bCs/>
                  <w:color w:val="993300"/>
                  <w:kern w:val="32"/>
                  <w:sz w:val="24"/>
                  <w:szCs w:val="24"/>
                  <w:lang w:val="en-US" w:eastAsia="de-DE"/>
                </w:rPr>
              </w:rPrChange>
            </w:rPr>
            <w:delText>"www.school.uk.gov/acedemy/type/Primary"</w:delText>
          </w:r>
          <w:r w:rsidR="006B52DD" w:rsidRPr="006B52DD">
            <w:rPr>
              <w:color w:val="000096"/>
              <w:sz w:val="18"/>
              <w:szCs w:val="18"/>
              <w:lang w:eastAsia="de-DE"/>
              <w:rPrChange w:id="6860"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861"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62" w:author="peter.trevelyan" w:date="2016-05-19T11:17:00Z">
                <w:rPr>
                  <w:rFonts w:ascii="Courier New" w:hAnsi="Courier New" w:cs="Courier New"/>
                  <w:b/>
                  <w:bCs/>
                  <w:color w:val="000096"/>
                  <w:kern w:val="32"/>
                  <w:sz w:val="24"/>
                  <w:szCs w:val="24"/>
                  <w:lang w:val="en-US" w:eastAsia="de-DE"/>
                </w:rPr>
              </w:rPrChange>
            </w:rPr>
            <w:delText>&lt;covcoll:coverageDescription</w:delText>
          </w:r>
          <w:r w:rsidR="006B52DD" w:rsidRPr="006B52DD">
            <w:rPr>
              <w:color w:val="F5844C"/>
              <w:sz w:val="18"/>
              <w:szCs w:val="18"/>
              <w:lang w:eastAsia="de-DE"/>
              <w:rPrChange w:id="6863" w:author="peter.trevelyan" w:date="2016-05-19T11:17:00Z">
                <w:rPr>
                  <w:rFonts w:ascii="Courier New" w:hAnsi="Courier New" w:cs="Courier New"/>
                  <w:b/>
                  <w:bCs/>
                  <w:color w:val="F5844C"/>
                  <w:kern w:val="32"/>
                  <w:sz w:val="24"/>
                  <w:szCs w:val="24"/>
                  <w:lang w:val="en-US" w:eastAsia="de-DE"/>
                </w:rPr>
              </w:rPrChange>
            </w:rPr>
            <w:delText xml:space="preserve"> coverageName</w:delText>
          </w:r>
          <w:r w:rsidR="006B52DD" w:rsidRPr="006B52DD">
            <w:rPr>
              <w:color w:val="FF8040"/>
              <w:sz w:val="18"/>
              <w:szCs w:val="18"/>
              <w:lang w:eastAsia="de-DE"/>
              <w:rPrChange w:id="6864"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865" w:author="peter.trevelyan" w:date="2016-05-19T11:17:00Z">
                <w:rPr>
                  <w:rFonts w:ascii="Courier New" w:hAnsi="Courier New" w:cs="Courier New"/>
                  <w:b/>
                  <w:bCs/>
                  <w:color w:val="993300"/>
                  <w:kern w:val="32"/>
                  <w:sz w:val="24"/>
                  <w:szCs w:val="24"/>
                  <w:lang w:val="en-US" w:eastAsia="de-DE"/>
                </w:rPr>
              </w:rPrChange>
            </w:rPr>
            <w:delText>"IPrimary Schools"</w:delText>
          </w:r>
          <w:r w:rsidR="006B52DD" w:rsidRPr="006B52DD">
            <w:rPr>
              <w:color w:val="000096"/>
              <w:sz w:val="18"/>
              <w:szCs w:val="18"/>
              <w:lang w:eastAsia="de-DE"/>
              <w:rPrChange w:id="6866"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86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68" w:author="peter.trevelyan" w:date="2016-05-19T11:17:00Z">
                <w:rPr>
                  <w:rFonts w:ascii="Courier New" w:hAnsi="Courier New" w:cs="Courier New"/>
                  <w:b/>
                  <w:bCs/>
                  <w:color w:val="000096"/>
                  <w:kern w:val="32"/>
                  <w:sz w:val="24"/>
                  <w:szCs w:val="24"/>
                  <w:lang w:val="en-US" w:eastAsia="de-DE"/>
                </w:rPr>
              </w:rPrChange>
            </w:rPr>
            <w:delText>&lt;/ows:Metadata&gt;</w:delText>
          </w:r>
          <w:r w:rsidR="006B52DD" w:rsidRPr="006B52DD">
            <w:rPr>
              <w:color w:val="000000"/>
              <w:sz w:val="18"/>
              <w:szCs w:val="18"/>
              <w:lang w:eastAsia="de-DE"/>
              <w:rPrChange w:id="686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70"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871"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72"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873"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74"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875" w:author="peter.trevelyan" w:date="2016-05-19T11:17:00Z">
                <w:rPr>
                  <w:rFonts w:ascii="Courier New" w:hAnsi="Courier New" w:cs="Courier New"/>
                  <w:b/>
                  <w:bCs/>
                  <w:color w:val="000000"/>
                  <w:kern w:val="32"/>
                  <w:sz w:val="24"/>
                  <w:szCs w:val="24"/>
                  <w:lang w:val="en-US" w:eastAsia="de-DE"/>
                </w:rPr>
              </w:rPrChange>
            </w:rPr>
            <w:delText>CLWYD</w:delText>
          </w:r>
          <w:r w:rsidR="006B52DD" w:rsidRPr="006B52DD">
            <w:rPr>
              <w:color w:val="000096"/>
              <w:sz w:val="18"/>
              <w:szCs w:val="18"/>
              <w:lang w:eastAsia="de-DE"/>
              <w:rPrChange w:id="6876" w:author="peter.trevelyan" w:date="2016-05-19T11:17:00Z">
                <w:rPr>
                  <w:rFonts w:ascii="Courier New" w:hAnsi="Courier New" w:cs="Courier New"/>
                  <w:b/>
                  <w:bCs/>
                  <w:color w:val="000096"/>
                  <w:kern w:val="32"/>
                  <w:sz w:val="24"/>
                  <w:szCs w:val="24"/>
                  <w:lang w:val="en-US" w:eastAsia="de-DE"/>
                </w:rPr>
              </w:rPrChange>
            </w:rPr>
            <w:delText>&lt;/wcs:CoverageId&gt;</w:delText>
          </w:r>
          <w:r w:rsidR="006B52DD" w:rsidRPr="006B52DD">
            <w:rPr>
              <w:color w:val="000000"/>
              <w:sz w:val="18"/>
              <w:szCs w:val="18"/>
              <w:lang w:eastAsia="de-DE"/>
              <w:rPrChange w:id="687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78"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879" w:author="peter.trevelyan" w:date="2016-05-19T11:17:00Z">
                <w:rPr>
                  <w:rFonts w:ascii="Courier New" w:hAnsi="Courier New" w:cs="Courier New"/>
                  <w:b/>
                  <w:bCs/>
                  <w:color w:val="000000"/>
                  <w:kern w:val="32"/>
                  <w:sz w:val="24"/>
                  <w:szCs w:val="24"/>
                  <w:lang w:val="en-US" w:eastAsia="de-DE"/>
                </w:rPr>
              </w:rPrChange>
            </w:rPr>
            <w:delText>MultiPointCoverage</w:delText>
          </w:r>
          <w:r w:rsidR="006B52DD" w:rsidRPr="006B52DD">
            <w:rPr>
              <w:color w:val="000096"/>
              <w:sz w:val="18"/>
              <w:szCs w:val="18"/>
              <w:lang w:eastAsia="de-DE"/>
              <w:rPrChange w:id="6880" w:author="peter.trevelyan" w:date="2016-05-19T11:17:00Z">
                <w:rPr>
                  <w:rFonts w:ascii="Courier New" w:hAnsi="Courier New" w:cs="Courier New"/>
                  <w:b/>
                  <w:bCs/>
                  <w:color w:val="000096"/>
                  <w:kern w:val="32"/>
                  <w:sz w:val="24"/>
                  <w:szCs w:val="24"/>
                  <w:lang w:val="en-US" w:eastAsia="de-DE"/>
                </w:rPr>
              </w:rPrChange>
            </w:rPr>
            <w:delText>&lt;/wcs:CoverageSubtype&gt;</w:delText>
          </w:r>
          <w:r w:rsidR="006B52DD" w:rsidRPr="006B52DD">
            <w:rPr>
              <w:color w:val="000000"/>
              <w:sz w:val="18"/>
              <w:szCs w:val="18"/>
              <w:lang w:eastAsia="de-DE"/>
              <w:rPrChange w:id="6881"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82" w:author="peter.trevelyan" w:date="2016-05-19T11:17:00Z">
                <w:rPr>
                  <w:rFonts w:ascii="Courier New" w:hAnsi="Courier New" w:cs="Courier New"/>
                  <w:b/>
                  <w:bCs/>
                  <w:color w:val="000096"/>
                  <w:kern w:val="32"/>
                  <w:sz w:val="24"/>
                  <w:szCs w:val="24"/>
                  <w:lang w:val="en-US" w:eastAsia="de-DE"/>
                </w:rPr>
              </w:rPrChange>
            </w:rPr>
            <w:delText>&lt;ows:Metadata</w:delText>
          </w:r>
          <w:r w:rsidR="006B52DD" w:rsidRPr="006B52DD">
            <w:rPr>
              <w:color w:val="F5844C"/>
              <w:sz w:val="18"/>
              <w:szCs w:val="18"/>
              <w:lang w:eastAsia="de-DE"/>
              <w:rPrChange w:id="6883" w:author="peter.trevelyan" w:date="2016-05-19T11:17:00Z">
                <w:rPr>
                  <w:rFonts w:ascii="Courier New" w:hAnsi="Courier New" w:cs="Courier New"/>
                  <w:b/>
                  <w:bCs/>
                  <w:color w:val="F5844C"/>
                  <w:kern w:val="32"/>
                  <w:sz w:val="24"/>
                  <w:szCs w:val="24"/>
                  <w:lang w:val="en-US" w:eastAsia="de-DE"/>
                </w:rPr>
              </w:rPrChange>
            </w:rPr>
            <w:delText xml:space="preserve"> xlink:href</w:delText>
          </w:r>
          <w:r w:rsidR="006B52DD" w:rsidRPr="006B52DD">
            <w:rPr>
              <w:color w:val="FF8040"/>
              <w:sz w:val="18"/>
              <w:szCs w:val="18"/>
              <w:lang w:eastAsia="de-DE"/>
              <w:rPrChange w:id="6884"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885" w:author="peter.trevelyan" w:date="2016-05-19T11:17:00Z">
                <w:rPr>
                  <w:rFonts w:ascii="Courier New" w:hAnsi="Courier New" w:cs="Courier New"/>
                  <w:b/>
                  <w:bCs/>
                  <w:color w:val="993300"/>
                  <w:kern w:val="32"/>
                  <w:sz w:val="24"/>
                  <w:szCs w:val="24"/>
                  <w:lang w:val="en-US" w:eastAsia="de-DE"/>
                </w:rPr>
              </w:rPrChange>
            </w:rPr>
            <w:delText>"www.school.uk.gov/acedemy/type/Primary"</w:delText>
          </w:r>
          <w:r w:rsidR="006B52DD" w:rsidRPr="006B52DD">
            <w:rPr>
              <w:color w:val="000096"/>
              <w:sz w:val="18"/>
              <w:szCs w:val="18"/>
              <w:lang w:eastAsia="de-DE"/>
              <w:rPrChange w:id="6886"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88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88" w:author="peter.trevelyan" w:date="2016-05-19T11:17:00Z">
                <w:rPr>
                  <w:rFonts w:ascii="Courier New" w:hAnsi="Courier New" w:cs="Courier New"/>
                  <w:b/>
                  <w:bCs/>
                  <w:color w:val="000096"/>
                  <w:kern w:val="32"/>
                  <w:sz w:val="24"/>
                  <w:szCs w:val="24"/>
                  <w:lang w:val="en-US" w:eastAsia="de-DE"/>
                </w:rPr>
              </w:rPrChange>
            </w:rPr>
            <w:delText>&lt;covcoll:coverageDescription</w:delText>
          </w:r>
          <w:r w:rsidR="006B52DD" w:rsidRPr="006B52DD">
            <w:rPr>
              <w:color w:val="F5844C"/>
              <w:sz w:val="18"/>
              <w:szCs w:val="18"/>
              <w:lang w:eastAsia="de-DE"/>
              <w:rPrChange w:id="6889" w:author="peter.trevelyan" w:date="2016-05-19T11:17:00Z">
                <w:rPr>
                  <w:rFonts w:ascii="Courier New" w:hAnsi="Courier New" w:cs="Courier New"/>
                  <w:b/>
                  <w:bCs/>
                  <w:color w:val="F5844C"/>
                  <w:kern w:val="32"/>
                  <w:sz w:val="24"/>
                  <w:szCs w:val="24"/>
                  <w:lang w:val="en-US" w:eastAsia="de-DE"/>
                </w:rPr>
              </w:rPrChange>
            </w:rPr>
            <w:delText xml:space="preserve"> coverageName</w:delText>
          </w:r>
          <w:r w:rsidR="006B52DD" w:rsidRPr="006B52DD">
            <w:rPr>
              <w:color w:val="FF8040"/>
              <w:sz w:val="18"/>
              <w:szCs w:val="18"/>
              <w:lang w:eastAsia="de-DE"/>
              <w:rPrChange w:id="6890" w:author="peter.trevelyan" w:date="2016-05-19T11:17:00Z">
                <w:rPr>
                  <w:rFonts w:ascii="Courier New" w:hAnsi="Courier New" w:cs="Courier New"/>
                  <w:b/>
                  <w:bCs/>
                  <w:color w:val="FF8040"/>
                  <w:kern w:val="32"/>
                  <w:sz w:val="24"/>
                  <w:szCs w:val="24"/>
                  <w:lang w:val="en-US" w:eastAsia="de-DE"/>
                </w:rPr>
              </w:rPrChange>
            </w:rPr>
            <w:delText>=</w:delText>
          </w:r>
          <w:r w:rsidR="006B52DD" w:rsidRPr="006B52DD">
            <w:rPr>
              <w:color w:val="993300"/>
              <w:sz w:val="18"/>
              <w:szCs w:val="18"/>
              <w:lang w:eastAsia="de-DE"/>
              <w:rPrChange w:id="6891" w:author="peter.trevelyan" w:date="2016-05-19T11:17:00Z">
                <w:rPr>
                  <w:rFonts w:ascii="Courier New" w:hAnsi="Courier New" w:cs="Courier New"/>
                  <w:b/>
                  <w:bCs/>
                  <w:color w:val="993300"/>
                  <w:kern w:val="32"/>
                  <w:sz w:val="24"/>
                  <w:szCs w:val="24"/>
                  <w:lang w:val="en-US" w:eastAsia="de-DE"/>
                </w:rPr>
              </w:rPrChange>
            </w:rPr>
            <w:delText>"Primary Schools"</w:delText>
          </w:r>
          <w:r w:rsidR="006B52DD" w:rsidRPr="006B52DD">
            <w:rPr>
              <w:color w:val="000096"/>
              <w:sz w:val="18"/>
              <w:szCs w:val="18"/>
              <w:lang w:eastAsia="de-DE"/>
              <w:rPrChange w:id="6892" w:author="peter.trevelyan" w:date="2016-05-19T11:17:00Z">
                <w:rPr>
                  <w:rFonts w:ascii="Courier New" w:hAnsi="Courier New" w:cs="Courier New"/>
                  <w:b/>
                  <w:bCs/>
                  <w:color w:val="000096"/>
                  <w:kern w:val="32"/>
                  <w:sz w:val="24"/>
                  <w:szCs w:val="24"/>
                  <w:lang w:val="en-US" w:eastAsia="de-DE"/>
                </w:rPr>
              </w:rPrChange>
            </w:rPr>
            <w:delText>/&gt;</w:delText>
          </w:r>
          <w:r w:rsidR="006B52DD" w:rsidRPr="006B52DD">
            <w:rPr>
              <w:color w:val="000000"/>
              <w:sz w:val="18"/>
              <w:szCs w:val="18"/>
              <w:lang w:eastAsia="de-DE"/>
              <w:rPrChange w:id="6893"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94" w:author="peter.trevelyan" w:date="2016-05-19T11:17:00Z">
                <w:rPr>
                  <w:rFonts w:ascii="Courier New" w:hAnsi="Courier New" w:cs="Courier New"/>
                  <w:b/>
                  <w:bCs/>
                  <w:color w:val="000096"/>
                  <w:kern w:val="32"/>
                  <w:sz w:val="24"/>
                  <w:szCs w:val="24"/>
                  <w:lang w:val="en-US" w:eastAsia="de-DE"/>
                </w:rPr>
              </w:rPrChange>
            </w:rPr>
            <w:delText>&lt;/ows:Metadata&gt;</w:delText>
          </w:r>
          <w:r w:rsidR="006B52DD" w:rsidRPr="006B52DD">
            <w:rPr>
              <w:color w:val="000000"/>
              <w:sz w:val="18"/>
              <w:szCs w:val="18"/>
              <w:lang w:eastAsia="de-DE"/>
              <w:rPrChange w:id="6895"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96" w:author="peter.trevelyan" w:date="2016-05-19T11:17:00Z">
                <w:rPr>
                  <w:rFonts w:ascii="Courier New" w:hAnsi="Courier New" w:cs="Courier New"/>
                  <w:b/>
                  <w:bCs/>
                  <w:color w:val="000096"/>
                  <w:kern w:val="32"/>
                  <w:sz w:val="24"/>
                  <w:szCs w:val="24"/>
                  <w:lang w:val="en-US" w:eastAsia="de-DE"/>
                </w:rPr>
              </w:rPrChange>
            </w:rPr>
            <w:delText>&lt;/wcs:CoverageSummary&gt;</w:delText>
          </w:r>
          <w:r w:rsidR="006B52DD" w:rsidRPr="006B52DD">
            <w:rPr>
              <w:color w:val="000000"/>
              <w:sz w:val="18"/>
              <w:szCs w:val="18"/>
              <w:lang w:eastAsia="de-DE"/>
              <w:rPrChange w:id="6897"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898" w:author="peter.trevelyan" w:date="2016-05-19T11:17:00Z">
                <w:rPr>
                  <w:rFonts w:ascii="Courier New" w:hAnsi="Courier New" w:cs="Courier New"/>
                  <w:b/>
                  <w:bCs/>
                  <w:color w:val="000096"/>
                  <w:kern w:val="32"/>
                  <w:sz w:val="24"/>
                  <w:szCs w:val="24"/>
                  <w:lang w:val="en-US" w:eastAsia="de-DE"/>
                </w:rPr>
              </w:rPrChange>
            </w:rPr>
            <w:delText>&lt;/covcoll:coverageSummary&gt;</w:delText>
          </w:r>
          <w:r w:rsidR="006B52DD" w:rsidRPr="006B52DD">
            <w:rPr>
              <w:color w:val="000000"/>
              <w:sz w:val="18"/>
              <w:szCs w:val="18"/>
              <w:lang w:eastAsia="de-DE"/>
              <w:rPrChange w:id="6899"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900" w:author="peter.trevelyan" w:date="2016-05-19T11:17:00Z">
                <w:rPr>
                  <w:rFonts w:ascii="Courier New" w:hAnsi="Courier New" w:cs="Courier New"/>
                  <w:b/>
                  <w:bCs/>
                  <w:color w:val="000096"/>
                  <w:kern w:val="32"/>
                  <w:sz w:val="24"/>
                  <w:szCs w:val="24"/>
                  <w:lang w:val="en-US" w:eastAsia="de-DE"/>
                </w:rPr>
              </w:rPrChange>
            </w:rPr>
            <w:delText>&lt;/covcoll:CoverageCollectionDescription&gt;</w:delText>
          </w:r>
          <w:r w:rsidR="006B52DD" w:rsidRPr="006B52DD">
            <w:rPr>
              <w:color w:val="000000"/>
              <w:sz w:val="18"/>
              <w:szCs w:val="18"/>
              <w:lang w:eastAsia="de-DE"/>
              <w:rPrChange w:id="6901"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902" w:author="peter.trevelyan" w:date="2016-05-19T11:17:00Z">
                <w:rPr>
                  <w:rFonts w:ascii="Courier New" w:hAnsi="Courier New" w:cs="Courier New"/>
                  <w:b/>
                  <w:bCs/>
                  <w:color w:val="000096"/>
                  <w:kern w:val="32"/>
                  <w:sz w:val="24"/>
                  <w:szCs w:val="24"/>
                  <w:lang w:val="en-US" w:eastAsia="de-DE"/>
                </w:rPr>
              </w:rPrChange>
            </w:rPr>
            <w:delText>&lt;/covcoll:subCollectionDescription&gt;</w:delText>
          </w:r>
          <w:r w:rsidR="006B52DD" w:rsidRPr="006B52DD">
            <w:rPr>
              <w:color w:val="000000"/>
              <w:sz w:val="18"/>
              <w:szCs w:val="18"/>
              <w:lang w:eastAsia="de-DE"/>
              <w:rPrChange w:id="6903"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904" w:author="peter.trevelyan" w:date="2016-05-19T11:17:00Z">
                <w:rPr>
                  <w:rFonts w:ascii="Courier New" w:hAnsi="Courier New" w:cs="Courier New"/>
                  <w:b/>
                  <w:bCs/>
                  <w:color w:val="000096"/>
                  <w:kern w:val="32"/>
                  <w:sz w:val="24"/>
                  <w:szCs w:val="24"/>
                  <w:lang w:val="en-US" w:eastAsia="de-DE"/>
                </w:rPr>
              </w:rPrChange>
            </w:rPr>
            <w:delText>&lt;/covcoll:CoverageCollectionDescription&gt;</w:delText>
          </w:r>
          <w:r w:rsidR="006B52DD" w:rsidRPr="006B52DD">
            <w:rPr>
              <w:color w:val="000000"/>
              <w:sz w:val="18"/>
              <w:szCs w:val="18"/>
              <w:lang w:eastAsia="de-DE"/>
              <w:rPrChange w:id="6905" w:author="peter.trevelyan" w:date="2016-05-19T11:17:00Z">
                <w:rPr>
                  <w:rFonts w:ascii="Courier New" w:hAnsi="Courier New" w:cs="Courier New"/>
                  <w:b/>
                  <w:bCs/>
                  <w:color w:val="000000"/>
                  <w:kern w:val="32"/>
                  <w:sz w:val="24"/>
                  <w:szCs w:val="24"/>
                  <w:lang w:val="en-US" w:eastAsia="de-DE"/>
                </w:rPr>
              </w:rPrChange>
            </w:rPr>
            <w:br/>
            <w:delText xml:space="preserve">    </w:delText>
          </w:r>
          <w:r w:rsidR="006B52DD" w:rsidRPr="006B52DD">
            <w:rPr>
              <w:color w:val="000096"/>
              <w:sz w:val="18"/>
              <w:szCs w:val="18"/>
              <w:lang w:eastAsia="de-DE"/>
              <w:rPrChange w:id="6906" w:author="peter.trevelyan" w:date="2016-05-19T11:17:00Z">
                <w:rPr>
                  <w:rFonts w:ascii="Courier New" w:hAnsi="Courier New" w:cs="Courier New"/>
                  <w:b/>
                  <w:bCs/>
                  <w:color w:val="000096"/>
                  <w:kern w:val="32"/>
                  <w:sz w:val="24"/>
                  <w:szCs w:val="24"/>
                  <w:lang w:val="en-US" w:eastAsia="de-DE"/>
                </w:rPr>
              </w:rPrChange>
            </w:rPr>
            <w:delText>&lt;/covcoll:coverageCollectionDescription&gt;</w:delText>
          </w:r>
          <w:r w:rsidR="006B52DD" w:rsidRPr="006B52DD">
            <w:rPr>
              <w:color w:val="000000"/>
              <w:sz w:val="18"/>
              <w:szCs w:val="18"/>
              <w:lang w:eastAsia="de-DE"/>
              <w:rPrChange w:id="6907" w:author="peter.trevelyan" w:date="2016-05-19T11:17:00Z">
                <w:rPr>
                  <w:rFonts w:ascii="Courier New" w:hAnsi="Courier New" w:cs="Courier New"/>
                  <w:b/>
                  <w:bCs/>
                  <w:color w:val="000000"/>
                  <w:kern w:val="32"/>
                  <w:sz w:val="24"/>
                  <w:szCs w:val="24"/>
                  <w:lang w:val="en-US" w:eastAsia="de-DE"/>
                </w:rPr>
              </w:rPrChange>
            </w:rPr>
            <w:br/>
          </w:r>
          <w:r w:rsidR="006B52DD" w:rsidRPr="006B52DD">
            <w:rPr>
              <w:color w:val="000096"/>
              <w:sz w:val="18"/>
              <w:szCs w:val="18"/>
              <w:lang w:eastAsia="de-DE"/>
              <w:rPrChange w:id="6908" w:author="peter.trevelyan" w:date="2016-05-19T11:17:00Z">
                <w:rPr>
                  <w:rFonts w:ascii="Courier New" w:hAnsi="Courier New" w:cs="Courier New"/>
                  <w:b/>
                  <w:bCs/>
                  <w:color w:val="000096"/>
                  <w:kern w:val="32"/>
                  <w:sz w:val="24"/>
                  <w:szCs w:val="24"/>
                  <w:lang w:val="en-US" w:eastAsia="de-DE"/>
                </w:rPr>
              </w:rPrChange>
            </w:rPr>
            <w:delText>&lt;/covcoll:CoverageCollectionDescriptions&gt;</w:delText>
          </w:r>
          <w:r w:rsidR="006B52DD" w:rsidRPr="006B52DD">
            <w:rPr>
              <w:color w:val="000000"/>
              <w:sz w:val="18"/>
              <w:szCs w:val="18"/>
              <w:lang w:eastAsia="de-DE"/>
              <w:rPrChange w:id="6909" w:author="peter.trevelyan" w:date="2016-05-19T11:17:00Z">
                <w:rPr>
                  <w:rFonts w:ascii="Courier New" w:hAnsi="Courier New" w:cs="Courier New"/>
                  <w:b/>
                  <w:bCs/>
                  <w:color w:val="000000"/>
                  <w:kern w:val="32"/>
                  <w:sz w:val="24"/>
                  <w:szCs w:val="24"/>
                  <w:lang w:val="en-US" w:eastAsia="de-DE"/>
                </w:rPr>
              </w:rPrChange>
            </w:rPr>
            <w:br/>
          </w:r>
        </w:del>
        <w:r w:rsidR="006B52DD" w:rsidRPr="006B52DD">
          <w:rPr>
            <w:color w:val="000000"/>
            <w:sz w:val="18"/>
            <w:szCs w:val="18"/>
            <w:lang w:eastAsia="de-DE"/>
            <w:rPrChange w:id="6910" w:author="peter.trevelyan" w:date="2016-05-19T11:17:00Z">
              <w:rPr>
                <w:rFonts w:ascii="Courier New" w:hAnsi="Courier New" w:cs="Courier New"/>
                <w:b/>
                <w:bCs/>
                <w:color w:val="000000"/>
                <w:kern w:val="32"/>
                <w:sz w:val="24"/>
                <w:szCs w:val="24"/>
                <w:lang w:val="en-US" w:eastAsia="de-DE"/>
              </w:rPr>
            </w:rPrChange>
          </w:rPr>
          <w:br/>
        </w:r>
      </w:ins>
      <w:del w:id="6911" w:author="peter.trevelyan" w:date="2016-06-03T16:26:00Z">
        <w:r w:rsidRPr="00964D96" w:rsidDel="00A601CC">
          <w:rPr>
            <w:color w:val="000000"/>
            <w:sz w:val="18"/>
            <w:szCs w:val="18"/>
            <w:lang w:eastAsia="de-DE"/>
          </w:rPr>
          <w:br/>
        </w:r>
      </w:del>
      <w:del w:id="6912" w:author="peter.trevelyan" w:date="2016-06-03T16:28:00Z">
        <w:r w:rsidRPr="00964D96" w:rsidDel="00A601CC">
          <w:rPr>
            <w:color w:val="000000"/>
            <w:sz w:val="18"/>
            <w:szCs w:val="18"/>
            <w:lang w:eastAsia="de-DE"/>
          </w:rPr>
          <w:br/>
        </w:r>
        <w:r w:rsidRPr="00964D96" w:rsidDel="00A601CC">
          <w:rPr>
            <w:color w:val="000000"/>
            <w:sz w:val="18"/>
            <w:szCs w:val="18"/>
            <w:lang w:eastAsia="de-DE"/>
          </w:rPr>
          <w:br/>
        </w:r>
      </w:del>
    </w:p>
    <w:p w:rsidR="006B52DD" w:rsidRDefault="006B52DD" w:rsidP="006B52DD">
      <w:pPr>
        <w:spacing w:after="120"/>
        <w:rPr>
          <w:sz w:val="18"/>
          <w:szCs w:val="18"/>
        </w:rPr>
        <w:pPrChange w:id="6913" w:author="peter.trevelyan" w:date="2016-06-03T16:28:00Z">
          <w:pPr>
            <w:spacing w:after="0"/>
          </w:pPr>
        </w:pPrChange>
      </w:pPr>
      <w:bookmarkStart w:id="6914" w:name="_Ref301099593"/>
    </w:p>
    <w:p w:rsidR="00007E00" w:rsidRDefault="00007E00" w:rsidP="00007E00">
      <w:pPr>
        <w:pStyle w:val="Heading1"/>
        <w:pageBreakBefore w:val="0"/>
        <w:numPr>
          <w:ilvl w:val="0"/>
          <w:numId w:val="4"/>
        </w:numPr>
        <w:tabs>
          <w:tab w:val="left" w:pos="540"/>
        </w:tabs>
        <w:rPr>
          <w:lang w:val="en-US"/>
        </w:rPr>
      </w:pPr>
      <w:bookmarkStart w:id="6915" w:name="_Toc453245697"/>
      <w:bookmarkStart w:id="6916" w:name="_Toc273631318"/>
      <w:bookmarkEnd w:id="4069"/>
      <w:bookmarkEnd w:id="4070"/>
      <w:bookmarkEnd w:id="4071"/>
      <w:bookmarkEnd w:id="6914"/>
      <w:r>
        <w:rPr>
          <w:lang w:val="en-US"/>
        </w:rPr>
        <w:t>Protocol Bindings</w:t>
      </w:r>
      <w:bookmarkEnd w:id="6915"/>
    </w:p>
    <w:p w:rsidR="00007E00" w:rsidRDefault="00630008" w:rsidP="00007E00">
      <w:pPr>
        <w:pStyle w:val="Heading2"/>
        <w:numPr>
          <w:ilvl w:val="1"/>
          <w:numId w:val="4"/>
        </w:numPr>
      </w:pPr>
      <w:bookmarkStart w:id="6917" w:name="_Ref435214410"/>
      <w:bookmarkStart w:id="6918" w:name="_Toc453245698"/>
      <w:r>
        <w:t xml:space="preserve">Requirements Class: </w:t>
      </w:r>
      <w:r w:rsidR="00007E00">
        <w:t xml:space="preserve">Protocol </w:t>
      </w:r>
      <w:r>
        <w:t>binding</w:t>
      </w:r>
      <w:bookmarkEnd w:id="6917"/>
      <w:bookmarkEnd w:id="6918"/>
    </w:p>
    <w:p w:rsidR="00630008" w:rsidRDefault="00630008" w:rsidP="00630008">
      <w:r>
        <w:t xml:space="preserve">This requirements class specifies the </w:t>
      </w:r>
      <w:r w:rsidR="002467E7">
        <w:t xml:space="preserve">binding of the </w:t>
      </w:r>
      <w:del w:id="6919" w:author="peter.trevelyan" w:date="2016-04-19T18:09:00Z">
        <w:r w:rsidR="002467E7" w:rsidDel="00591BD6">
          <w:delText xml:space="preserve">DescribeCoveragecollection </w:delText>
        </w:r>
      </w:del>
      <w:ins w:id="6920" w:author="peter.trevelyan" w:date="2016-04-19T18:09:00Z">
        <w:r w:rsidR="00591BD6">
          <w:t>Describ</w:t>
        </w:r>
        <w:r w:rsidR="00591BD6">
          <w:t>e</w:t>
        </w:r>
        <w:r w:rsidR="00591BD6">
          <w:t xml:space="preserve">CoverageCollection </w:t>
        </w:r>
      </w:ins>
      <w:r w:rsidR="002467E7">
        <w:t>operation to a concrete protocol.</w:t>
      </w:r>
    </w:p>
    <w:tbl>
      <w:tblPr>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1526"/>
        <w:gridCol w:w="7371"/>
        <w:tblGridChange w:id="6921">
          <w:tblGrid>
            <w:gridCol w:w="1526"/>
            <w:gridCol w:w="7371"/>
          </w:tblGrid>
        </w:tblGridChange>
      </w:tblGrid>
      <w:tr w:rsidR="002467E7" w:rsidDel="00516AC2" w:rsidTr="000D237A">
        <w:trPr>
          <w:del w:id="6922" w:author="peter.trevelyan" w:date="2016-06-08T10:36:00Z"/>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2467E7" w:rsidDel="00516AC2" w:rsidRDefault="002467E7" w:rsidP="000D237A">
            <w:pPr>
              <w:keepNext/>
              <w:spacing w:before="100" w:beforeAutospacing="1" w:after="100" w:afterAutospacing="1" w:line="230" w:lineRule="atLeast"/>
              <w:jc w:val="both"/>
              <w:rPr>
                <w:del w:id="6923" w:author="peter.trevelyan" w:date="2016-06-08T10:36:00Z"/>
                <w:rFonts w:eastAsia="MS Mincho"/>
                <w:b/>
                <w:sz w:val="22"/>
                <w:lang w:val="en-AU"/>
              </w:rPr>
            </w:pPr>
            <w:del w:id="6924" w:author="peter.trevelyan" w:date="2016-06-08T10:36:00Z">
              <w:r w:rsidDel="00516AC2">
                <w:rPr>
                  <w:rFonts w:eastAsia="MS Mincho"/>
                  <w:b/>
                  <w:sz w:val="22"/>
                  <w:lang w:val="en-AU"/>
                </w:rPr>
                <w:delText>Requirements Class</w:delText>
              </w:r>
            </w:del>
          </w:p>
        </w:tc>
      </w:tr>
      <w:tr w:rsidR="002467E7" w:rsidDel="00516AC2" w:rsidTr="000D237A">
        <w:trPr>
          <w:del w:id="6925" w:author="peter.trevelyan" w:date="2016-06-08T10:36:00Z"/>
        </w:trPr>
        <w:tc>
          <w:tcPr>
            <w:tcW w:w="8897" w:type="dxa"/>
            <w:gridSpan w:val="2"/>
            <w:tcBorders>
              <w:top w:val="single" w:sz="12" w:space="0" w:color="auto"/>
              <w:left w:val="single" w:sz="12" w:space="0" w:color="auto"/>
              <w:bottom w:val="single" w:sz="12" w:space="0" w:color="auto"/>
              <w:right w:val="single" w:sz="12" w:space="0" w:color="auto"/>
            </w:tcBorders>
          </w:tcPr>
          <w:p w:rsidR="002467E7" w:rsidDel="00516AC2" w:rsidRDefault="005B5AE3">
            <w:pPr>
              <w:spacing w:before="100" w:beforeAutospacing="1" w:after="100" w:afterAutospacing="1" w:line="230" w:lineRule="atLeast"/>
              <w:jc w:val="both"/>
              <w:rPr>
                <w:del w:id="6926" w:author="peter.trevelyan" w:date="2016-06-08T10:36:00Z"/>
                <w:rFonts w:eastAsia="MS Mincho"/>
                <w:b/>
                <w:color w:val="FF0000"/>
                <w:sz w:val="22"/>
                <w:lang w:val="en-AU"/>
              </w:rPr>
            </w:pPr>
            <w:ins w:id="6927" w:author="PTrevelyan" w:date="2016-05-12T22:48:00Z">
              <w:del w:id="6928" w:author="peter.trevelyan" w:date="2016-06-08T10:36:00Z">
                <w:r w:rsidRPr="005B5AE3" w:rsidDel="00516AC2">
                  <w:rPr>
                    <w:rFonts w:eastAsia="MS Mincho"/>
                    <w:b/>
                    <w:color w:val="FF0000"/>
                    <w:sz w:val="22"/>
                    <w:lang w:val="en-AU"/>
                  </w:rPr>
                  <w:delText>http://www.opengis.net/spec/WCS_application-profile_coverage_collections/1.0/</w:delText>
                </w:r>
              </w:del>
              <w:del w:id="6929" w:author="peter.trevelyan" w:date="2016-06-03T16:29:00Z">
                <w:r w:rsidRPr="005B5AE3" w:rsidDel="00A601CC">
                  <w:rPr>
                    <w:rFonts w:eastAsia="MS Mincho"/>
                    <w:b/>
                    <w:color w:val="FF0000"/>
                    <w:sz w:val="22"/>
                    <w:lang w:val="en-AU"/>
                  </w:rPr>
                  <w:delText>conf</w:delText>
                </w:r>
              </w:del>
              <w:del w:id="6930" w:author="peter.trevelyan" w:date="2016-06-08T10:36:00Z">
                <w:r w:rsidRPr="005B5AE3" w:rsidDel="00516AC2">
                  <w:rPr>
                    <w:rFonts w:eastAsia="MS Mincho"/>
                    <w:b/>
                    <w:color w:val="FF0000"/>
                    <w:sz w:val="22"/>
                    <w:lang w:val="en-AU"/>
                  </w:rPr>
                  <w:delText>/covcoll_protocol-binding</w:delText>
                </w:r>
              </w:del>
            </w:ins>
            <w:del w:id="6931" w:author="peter.trevelyan" w:date="2016-06-08T10:36:00Z">
              <w:r w:rsidR="002467E7" w:rsidRPr="00224018" w:rsidDel="00516AC2">
                <w:rPr>
                  <w:rFonts w:eastAsia="MS Mincho"/>
                  <w:b/>
                  <w:color w:val="FF0000"/>
                  <w:sz w:val="22"/>
                  <w:lang w:val="en-AU"/>
                </w:rPr>
                <w:delText>http://www.opengis.net/spec/WCS_servi</w:delText>
              </w:r>
              <w:r w:rsidR="002467E7" w:rsidDel="00516AC2">
                <w:rPr>
                  <w:rFonts w:eastAsia="MS Mincho"/>
                  <w:b/>
                  <w:color w:val="FF0000"/>
                  <w:sz w:val="22"/>
                  <w:lang w:val="en-AU"/>
                </w:rPr>
                <w:delText>ce-extension_coveragecollection</w:delText>
              </w:r>
              <w:r w:rsidR="002467E7" w:rsidRPr="00224018" w:rsidDel="00516AC2">
                <w:rPr>
                  <w:rFonts w:eastAsia="MS Mincho"/>
                  <w:b/>
                  <w:color w:val="FF0000"/>
                  <w:sz w:val="22"/>
                  <w:lang w:val="en-AU"/>
                </w:rPr>
                <w:delText>/1.0</w:delText>
              </w:r>
              <w:r w:rsidR="002467E7" w:rsidDel="00516AC2">
                <w:rPr>
                  <w:rFonts w:eastAsia="MS Mincho"/>
                  <w:b/>
                  <w:color w:val="FF0000"/>
                  <w:sz w:val="22"/>
                  <w:lang w:val="en-AU"/>
                </w:rPr>
                <w:delText>/req/</w:delText>
              </w:r>
              <w:r w:rsidR="00642707" w:rsidDel="00516AC2">
                <w:rPr>
                  <w:rFonts w:eastAsia="MS Mincho"/>
                  <w:b/>
                  <w:color w:val="FF0000"/>
                  <w:sz w:val="22"/>
                  <w:lang w:val="en-AU"/>
                </w:rPr>
                <w:delText>covcoll_</w:delText>
              </w:r>
              <w:r w:rsidR="002467E7" w:rsidDel="00516AC2">
                <w:rPr>
                  <w:rFonts w:eastAsia="MS Mincho"/>
                  <w:b/>
                  <w:color w:val="FF0000"/>
                  <w:sz w:val="22"/>
                  <w:lang w:val="en-AU"/>
                </w:rPr>
                <w:delText>protocol-binding</w:delText>
              </w:r>
            </w:del>
          </w:p>
        </w:tc>
      </w:tr>
      <w:tr w:rsidR="002467E7" w:rsidDel="00516AC2" w:rsidTr="000D237A">
        <w:trPr>
          <w:del w:id="6932"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2467E7" w:rsidDel="00516AC2" w:rsidRDefault="002467E7" w:rsidP="000D237A">
            <w:pPr>
              <w:spacing w:before="100" w:beforeAutospacing="1" w:after="100" w:afterAutospacing="1" w:line="230" w:lineRule="atLeast"/>
              <w:jc w:val="both"/>
              <w:rPr>
                <w:del w:id="6933" w:author="peter.trevelyan" w:date="2016-06-08T10:36:00Z"/>
                <w:rFonts w:eastAsia="MS Mincho"/>
                <w:lang w:val="en-AU"/>
              </w:rPr>
            </w:pPr>
            <w:del w:id="6934" w:author="peter.trevelyan" w:date="2016-06-08T10:36:00Z">
              <w:r w:rsidDel="00516AC2">
                <w:rPr>
                  <w:rFonts w:eastAsia="MS Mincho"/>
                  <w:lang w:val="en-AU"/>
                </w:rPr>
                <w:delText>Dependency</w:delText>
              </w:r>
            </w:del>
          </w:p>
        </w:tc>
        <w:tc>
          <w:tcPr>
            <w:tcW w:w="7371" w:type="dxa"/>
            <w:tcBorders>
              <w:top w:val="single" w:sz="4" w:space="0" w:color="auto"/>
              <w:left w:val="single" w:sz="4" w:space="0" w:color="auto"/>
              <w:bottom w:val="single" w:sz="4" w:space="0" w:color="auto"/>
              <w:right w:val="single" w:sz="12" w:space="0" w:color="auto"/>
            </w:tcBorders>
          </w:tcPr>
          <w:p w:rsidR="00B00617" w:rsidDel="00516AC2" w:rsidRDefault="002121AE">
            <w:pPr>
              <w:spacing w:before="100" w:beforeAutospacing="1" w:after="100" w:afterAutospacing="1" w:line="230" w:lineRule="atLeast"/>
              <w:jc w:val="both"/>
              <w:rPr>
                <w:del w:id="6935" w:author="peter.trevelyan" w:date="2016-06-08T10:36:00Z"/>
                <w:rFonts w:eastAsia="MS Mincho"/>
                <w:b/>
                <w:color w:val="0000FF"/>
                <w:sz w:val="22"/>
                <w:lang w:val="en-AU"/>
              </w:rPr>
            </w:pPr>
            <w:ins w:id="6936" w:author="PTrevelyan" w:date="2016-06-04T20:53:00Z">
              <w:del w:id="6937" w:author="peter.trevelyan" w:date="2016-06-08T10:36:00Z">
                <w:r w:rsidRPr="00FC3380" w:rsidDel="00516AC2">
                  <w:rPr>
                    <w:rFonts w:eastAsia="MS Mincho"/>
                    <w:b/>
                    <w:color w:val="FF0000"/>
                    <w:sz w:val="22"/>
                    <w:lang w:val="en-AU"/>
                  </w:rPr>
                  <w:delText>http://www.opengis.net/spec/WCS_application-</w:delText>
                </w:r>
                <w:r w:rsidRPr="00FC3380" w:rsidDel="00516AC2">
                  <w:rPr>
                    <w:rFonts w:eastAsia="MS Mincho"/>
                    <w:b/>
                    <w:color w:val="FF0000"/>
                    <w:sz w:val="22"/>
                    <w:lang w:val="en-AU"/>
                  </w:rPr>
                  <w:lastRenderedPageBreak/>
                  <w:delText xml:space="preserve">profile_coverage_collections/1.0/ req/covcoll_describeCoverageCollection </w:delText>
                </w:r>
              </w:del>
            </w:ins>
            <w:del w:id="6938" w:author="peter.trevelyan" w:date="2016-05-18T10:46:00Z">
              <w:r w:rsidR="002467E7" w:rsidRPr="00224018" w:rsidDel="002F59B3">
                <w:rPr>
                  <w:rFonts w:eastAsia="MS Mincho"/>
                  <w:b/>
                  <w:color w:val="FF0000"/>
                  <w:sz w:val="22"/>
                  <w:lang w:val="en-AU"/>
                </w:rPr>
                <w:delText>http://www.opengis.net/spec/WCS_servi</w:delText>
              </w:r>
              <w:r w:rsidR="002467E7" w:rsidDel="002F59B3">
                <w:rPr>
                  <w:rFonts w:eastAsia="MS Mincho"/>
                  <w:b/>
                  <w:color w:val="FF0000"/>
                  <w:sz w:val="22"/>
                  <w:lang w:val="en-AU"/>
                </w:rPr>
                <w:delText>ce-extension_coveragecollection</w:delText>
              </w:r>
              <w:r w:rsidR="002467E7" w:rsidRPr="00224018" w:rsidDel="002F59B3">
                <w:rPr>
                  <w:rFonts w:eastAsia="MS Mincho"/>
                  <w:b/>
                  <w:color w:val="FF0000"/>
                  <w:sz w:val="22"/>
                  <w:lang w:val="en-AU"/>
                </w:rPr>
                <w:delText>/1.0</w:delText>
              </w:r>
              <w:r w:rsidR="002467E7" w:rsidDel="002F59B3">
                <w:rPr>
                  <w:rFonts w:eastAsia="MS Mincho"/>
                  <w:b/>
                  <w:color w:val="FF0000"/>
                  <w:sz w:val="22"/>
                  <w:lang w:val="en-AU"/>
                </w:rPr>
                <w:delText>/req/describe-coveragecollection</w:delText>
              </w:r>
            </w:del>
          </w:p>
        </w:tc>
      </w:tr>
      <w:tr w:rsidR="002467E7" w:rsidDel="00516AC2" w:rsidTr="000D237A">
        <w:trPr>
          <w:del w:id="6939"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2467E7" w:rsidDel="00516AC2" w:rsidRDefault="002467E7" w:rsidP="000D237A">
            <w:pPr>
              <w:spacing w:before="100" w:beforeAutospacing="1" w:after="100" w:afterAutospacing="1" w:line="230" w:lineRule="atLeast"/>
              <w:jc w:val="both"/>
              <w:rPr>
                <w:del w:id="6940" w:author="peter.trevelyan" w:date="2016-06-08T10:36:00Z"/>
                <w:rFonts w:eastAsia="MS Mincho"/>
                <w:lang w:val="en-AU"/>
              </w:rPr>
            </w:pPr>
            <w:del w:id="6941" w:author="peter.trevelyan" w:date="2016-06-08T10:36:00Z">
              <w:r w:rsidDel="00516AC2">
                <w:rPr>
                  <w:rFonts w:eastAsia="MS Mincho"/>
                  <w:lang w:val="en-AU"/>
                </w:rPr>
                <w:lastRenderedPageBreak/>
                <w:delText>Dependency</w:delText>
              </w:r>
            </w:del>
          </w:p>
        </w:tc>
        <w:tc>
          <w:tcPr>
            <w:tcW w:w="7371" w:type="dxa"/>
            <w:tcBorders>
              <w:top w:val="single" w:sz="4" w:space="0" w:color="auto"/>
              <w:left w:val="single" w:sz="4" w:space="0" w:color="auto"/>
              <w:bottom w:val="single" w:sz="4" w:space="0" w:color="auto"/>
              <w:right w:val="single" w:sz="12" w:space="0" w:color="auto"/>
            </w:tcBorders>
          </w:tcPr>
          <w:p w:rsidR="00B00617" w:rsidDel="00516AC2" w:rsidRDefault="006B52DD">
            <w:pPr>
              <w:spacing w:before="100" w:beforeAutospacing="1" w:after="100" w:afterAutospacing="1" w:line="230" w:lineRule="atLeast"/>
              <w:jc w:val="both"/>
              <w:rPr>
                <w:del w:id="6942" w:author="peter.trevelyan" w:date="2016-06-08T10:36:00Z"/>
                <w:rFonts w:eastAsia="MS Mincho"/>
                <w:b/>
                <w:color w:val="0000FF"/>
                <w:sz w:val="22"/>
                <w:lang w:val="en-AU"/>
              </w:rPr>
            </w:pPr>
            <w:ins w:id="6943" w:author="PTrevelyan" w:date="2016-06-04T21:01:00Z">
              <w:del w:id="6944" w:author="peter.trevelyan" w:date="2016-06-08T10:36:00Z">
                <w:r w:rsidRPr="006B52DD" w:rsidDel="00516AC2">
                  <w:rPr>
                    <w:rFonts w:eastAsia="MS Mincho"/>
                    <w:b/>
                    <w:color w:val="FF0000"/>
                    <w:sz w:val="22"/>
                    <w:lang w:val="en-AU"/>
                    <w:rPrChange w:id="6945" w:author="PTrevelyan" w:date="2016-06-04T21:01:00Z">
                      <w:rPr>
                        <w:color w:val="0000FF"/>
                        <w:u w:val="single"/>
                        <w:lang w:val="en-AU"/>
                      </w:rPr>
                    </w:rPrChange>
                  </w:rPr>
                  <w:fldChar w:fldCharType="begin"/>
                </w:r>
                <w:r w:rsidRPr="006B52DD">
                  <w:rPr>
                    <w:rFonts w:eastAsia="MS Mincho"/>
                    <w:b/>
                    <w:color w:val="FF0000"/>
                    <w:sz w:val="22"/>
                    <w:lang w:val="en-AU"/>
                    <w:rPrChange w:id="6946" w:author="PTrevelyan" w:date="2016-06-04T21:01:00Z">
                      <w:rPr>
                        <w:rFonts w:ascii="Cambria" w:hAnsi="Cambria" w:cs="Cambria"/>
                        <w:b/>
                        <w:bCs/>
                        <w:kern w:val="32"/>
                        <w:sz w:val="32"/>
                        <w:szCs w:val="32"/>
                        <w:lang w:val="en-AU"/>
                      </w:rPr>
                    </w:rPrChange>
                  </w:rPr>
                  <w:delInstrText xml:space="preserve"> HYPERLINK "http://www.opengis.net/spec/WCS_protocol-binding_get-kvp/1.0/conf/get-kvp" </w:delInstrText>
                </w:r>
                <w:r w:rsidRPr="006B52DD" w:rsidDel="00516AC2">
                  <w:rPr>
                    <w:rFonts w:eastAsia="MS Mincho"/>
                    <w:b/>
                    <w:color w:val="FF0000"/>
                    <w:sz w:val="22"/>
                    <w:lang w:val="en-AU"/>
                    <w:rPrChange w:id="6947" w:author="PTrevelyan" w:date="2016-06-04T21:01:00Z">
                      <w:rPr>
                        <w:color w:val="0000FF"/>
                        <w:u w:val="single"/>
                        <w:lang w:val="en-AU"/>
                      </w:rPr>
                    </w:rPrChange>
                  </w:rPr>
                  <w:fldChar w:fldCharType="separate"/>
                </w:r>
                <w:r w:rsidRPr="006B52DD">
                  <w:rPr>
                    <w:rFonts w:eastAsia="MS Mincho"/>
                    <w:b/>
                    <w:color w:val="FF0000"/>
                    <w:sz w:val="22"/>
                    <w:rPrChange w:id="6948" w:author="PTrevelyan" w:date="2016-06-04T21:01:00Z">
                      <w:rPr>
                        <w:rStyle w:val="Hyperlink"/>
                        <w:lang w:val="en-AU"/>
                      </w:rPr>
                    </w:rPrChange>
                  </w:rPr>
                  <w:delText>http://www.opengis.net/spec/WCS_protocol-binding_get-kvp/1.0/conf/get-kvp</w:delText>
                </w:r>
                <w:r w:rsidRPr="006B52DD" w:rsidDel="00516AC2">
                  <w:rPr>
                    <w:rFonts w:eastAsia="MS Mincho"/>
                    <w:b/>
                    <w:color w:val="FF0000"/>
                    <w:sz w:val="22"/>
                    <w:lang w:val="en-AU"/>
                    <w:rPrChange w:id="6949" w:author="PTrevelyan" w:date="2016-06-04T21:01:00Z">
                      <w:rPr>
                        <w:color w:val="0000FF"/>
                        <w:u w:val="single"/>
                        <w:lang w:val="en-AU"/>
                      </w:rPr>
                    </w:rPrChange>
                  </w:rPr>
                  <w:fldChar w:fldCharType="end"/>
                </w:r>
              </w:del>
            </w:ins>
            <w:ins w:id="6950" w:author="PTrevelyan" w:date="2016-06-05T18:52:00Z">
              <w:del w:id="6951" w:author="peter.trevelyan" w:date="2016-06-08T10:36:00Z">
                <w:r w:rsidR="007A655D" w:rsidDel="00516AC2">
                  <w:rPr>
                    <w:rFonts w:eastAsia="MS Mincho"/>
                    <w:b/>
                    <w:color w:val="FF0000"/>
                    <w:sz w:val="22"/>
                    <w:lang w:val="en-AU"/>
                  </w:rPr>
                  <w:delText>/1.0</w:delText>
                </w:r>
              </w:del>
            </w:ins>
            <w:del w:id="6952" w:author="peter.trevelyan" w:date="2016-06-08T10:36:00Z">
              <w:r w:rsidR="002467E7" w:rsidRPr="00224018" w:rsidDel="00516AC2">
                <w:rPr>
                  <w:rFonts w:eastAsia="MS Mincho"/>
                  <w:b/>
                  <w:color w:val="FF0000"/>
                  <w:sz w:val="22"/>
                  <w:lang w:val="en-AU"/>
                </w:rPr>
                <w:delText>http://www.opengis.net/spec/WCS_servi</w:delText>
              </w:r>
              <w:r w:rsidR="002467E7" w:rsidDel="00516AC2">
                <w:rPr>
                  <w:rFonts w:eastAsia="MS Mincho"/>
                  <w:b/>
                  <w:color w:val="FF0000"/>
                  <w:sz w:val="22"/>
                  <w:lang w:val="en-AU"/>
                </w:rPr>
                <w:delText>ce-extension_coveragecollection</w:delText>
              </w:r>
              <w:r w:rsidR="002467E7" w:rsidRPr="00224018" w:rsidDel="00516AC2">
                <w:rPr>
                  <w:rFonts w:eastAsia="MS Mincho"/>
                  <w:b/>
                  <w:color w:val="FF0000"/>
                  <w:sz w:val="22"/>
                  <w:lang w:val="en-AU"/>
                </w:rPr>
                <w:delText>/1.0</w:delText>
              </w:r>
              <w:r w:rsidR="002467E7" w:rsidDel="00516AC2">
                <w:rPr>
                  <w:rFonts w:eastAsia="MS Mincho"/>
                  <w:b/>
                  <w:color w:val="FF0000"/>
                  <w:sz w:val="22"/>
                  <w:lang w:val="en-AU"/>
                </w:rPr>
                <w:delText>/req/kvp-binding</w:delText>
              </w:r>
            </w:del>
          </w:p>
        </w:tc>
      </w:tr>
      <w:tr w:rsidR="002467E7" w:rsidDel="00516AC2" w:rsidTr="000D237A">
        <w:trPr>
          <w:del w:id="6953"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2467E7" w:rsidDel="00516AC2" w:rsidRDefault="002467E7" w:rsidP="000D237A">
            <w:pPr>
              <w:spacing w:before="100" w:beforeAutospacing="1" w:after="100" w:afterAutospacing="1" w:line="230" w:lineRule="atLeast"/>
              <w:jc w:val="both"/>
              <w:rPr>
                <w:del w:id="6954" w:author="peter.trevelyan" w:date="2016-06-08T10:36:00Z"/>
                <w:rFonts w:eastAsia="MS Mincho"/>
                <w:lang w:val="en-AU"/>
              </w:rPr>
            </w:pPr>
            <w:del w:id="6955" w:author="peter.trevelyan" w:date="2016-06-08T10:36:00Z">
              <w:r w:rsidDel="00516AC2">
                <w:rPr>
                  <w:rFonts w:eastAsia="MS Mincho"/>
                  <w:lang w:val="en-AU"/>
                </w:rPr>
                <w:delText>Dependency</w:delText>
              </w:r>
            </w:del>
          </w:p>
        </w:tc>
        <w:tc>
          <w:tcPr>
            <w:tcW w:w="7371" w:type="dxa"/>
            <w:tcBorders>
              <w:top w:val="single" w:sz="4" w:space="0" w:color="auto"/>
              <w:left w:val="single" w:sz="4" w:space="0" w:color="auto"/>
              <w:bottom w:val="single" w:sz="4" w:space="0" w:color="auto"/>
              <w:right w:val="single" w:sz="12" w:space="0" w:color="auto"/>
            </w:tcBorders>
          </w:tcPr>
          <w:p w:rsidR="00B00617" w:rsidDel="00516AC2" w:rsidRDefault="002467E7">
            <w:pPr>
              <w:spacing w:before="100" w:beforeAutospacing="1" w:after="100" w:afterAutospacing="1" w:line="230" w:lineRule="atLeast"/>
              <w:jc w:val="both"/>
              <w:rPr>
                <w:del w:id="6956" w:author="peter.trevelyan" w:date="2016-06-08T10:36:00Z"/>
                <w:rFonts w:eastAsia="MS Mincho"/>
                <w:b/>
                <w:color w:val="0000FF"/>
                <w:sz w:val="22"/>
                <w:lang w:val="en-AU"/>
              </w:rPr>
            </w:pPr>
            <w:del w:id="6957" w:author="peter.trevelyan" w:date="2016-06-08T10:36:00Z">
              <w:r w:rsidRPr="00224018" w:rsidDel="00516AC2">
                <w:rPr>
                  <w:rFonts w:eastAsia="MS Mincho"/>
                  <w:b/>
                  <w:color w:val="FF0000"/>
                  <w:sz w:val="22"/>
                  <w:lang w:val="en-AU"/>
                </w:rPr>
                <w:delText>http://www.opengis.net/spec/WCS_servi</w:delText>
              </w:r>
              <w:r w:rsidDel="00516AC2">
                <w:rPr>
                  <w:rFonts w:eastAsia="MS Mincho"/>
                  <w:b/>
                  <w:color w:val="FF0000"/>
                  <w:sz w:val="22"/>
                  <w:lang w:val="en-AU"/>
                </w:rPr>
                <w:delText>ce-extension_coveragecollection</w:delText>
              </w:r>
              <w:r w:rsidRPr="00224018" w:rsidDel="00516AC2">
                <w:rPr>
                  <w:rFonts w:eastAsia="MS Mincho"/>
                  <w:b/>
                  <w:color w:val="FF0000"/>
                  <w:sz w:val="22"/>
                  <w:lang w:val="en-AU"/>
                </w:rPr>
                <w:delText>/1.0</w:delText>
              </w:r>
              <w:r w:rsidDel="00516AC2">
                <w:rPr>
                  <w:rFonts w:eastAsia="MS Mincho"/>
                  <w:b/>
                  <w:color w:val="FF0000"/>
                  <w:sz w:val="22"/>
                  <w:lang w:val="en-AU"/>
                </w:rPr>
                <w:delText>/</w:delText>
              </w:r>
            </w:del>
            <w:del w:id="6958" w:author="peter.trevelyan" w:date="2016-05-18T10:47:00Z">
              <w:r w:rsidDel="006A60F0">
                <w:rPr>
                  <w:rFonts w:eastAsia="MS Mincho"/>
                  <w:b/>
                  <w:color w:val="FF0000"/>
                  <w:sz w:val="22"/>
                  <w:lang w:val="en-AU"/>
                </w:rPr>
                <w:delText>req</w:delText>
              </w:r>
            </w:del>
            <w:del w:id="6959" w:author="peter.trevelyan" w:date="2016-06-08T10:36:00Z">
              <w:r w:rsidDel="00516AC2">
                <w:rPr>
                  <w:rFonts w:eastAsia="MS Mincho"/>
                  <w:b/>
                  <w:color w:val="FF0000"/>
                  <w:sz w:val="22"/>
                  <w:lang w:val="en-AU"/>
                </w:rPr>
                <w:delText>/xml-post-binding</w:delText>
              </w:r>
            </w:del>
            <w:ins w:id="6960" w:author="PTrevelyan" w:date="2016-06-05T18:52:00Z">
              <w:del w:id="6961" w:author="peter.trevelyan" w:date="2016-06-08T10:36:00Z">
                <w:r w:rsidR="007A655D" w:rsidDel="00516AC2">
                  <w:rPr>
                    <w:rFonts w:eastAsia="MS Mincho"/>
                    <w:b/>
                    <w:color w:val="FF0000"/>
                    <w:sz w:val="22"/>
                    <w:lang w:val="en-AU"/>
                  </w:rPr>
                  <w:delText>/1.0</w:delText>
                </w:r>
              </w:del>
            </w:ins>
          </w:p>
        </w:tc>
      </w:tr>
      <w:tr w:rsidR="002467E7" w:rsidDel="00516AC2" w:rsidTr="000D237A">
        <w:trPr>
          <w:del w:id="6962"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2467E7" w:rsidRPr="00E467A8" w:rsidDel="00516AC2" w:rsidRDefault="002467E7" w:rsidP="000D237A">
            <w:pPr>
              <w:spacing w:before="100" w:beforeAutospacing="1" w:after="100" w:afterAutospacing="1" w:line="230" w:lineRule="atLeast"/>
              <w:jc w:val="both"/>
              <w:rPr>
                <w:del w:id="6963" w:author="peter.trevelyan" w:date="2016-06-08T10:36:00Z"/>
                <w:rFonts w:eastAsia="MS Mincho"/>
                <w:b/>
                <w:sz w:val="22"/>
                <w:lang w:val="en-AU"/>
              </w:rPr>
            </w:pPr>
            <w:del w:id="6964" w:author="peter.trevelyan" w:date="2016-06-08T10:36:00Z">
              <w:r w:rsidDel="00516AC2">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2467E7" w:rsidRPr="00E467A8" w:rsidDel="00516AC2" w:rsidRDefault="002467E7" w:rsidP="000D237A">
            <w:pPr>
              <w:tabs>
                <w:tab w:val="right" w:pos="7155"/>
              </w:tabs>
              <w:spacing w:before="100" w:beforeAutospacing="1" w:after="100" w:afterAutospacing="1" w:line="230" w:lineRule="atLeast"/>
              <w:jc w:val="both"/>
              <w:rPr>
                <w:del w:id="6965" w:author="peter.trevelyan" w:date="2016-06-08T10:36:00Z"/>
                <w:rFonts w:eastAsia="MS Mincho"/>
                <w:b/>
                <w:color w:val="FF0000"/>
                <w:sz w:val="22"/>
                <w:lang w:val="en-AU"/>
              </w:rPr>
            </w:pPr>
            <w:del w:id="6966" w:author="peter.trevelyan" w:date="2016-05-18T10:47:00Z">
              <w:r w:rsidRPr="00224018" w:rsidDel="00E8770C">
                <w:rPr>
                  <w:rFonts w:eastAsia="MS Mincho"/>
                  <w:b/>
                  <w:color w:val="FF0000"/>
                  <w:sz w:val="22"/>
                  <w:lang w:val="en-AU"/>
                </w:rPr>
                <w:delText>http://www.opengis.net/spec/WCS_servi</w:delText>
              </w:r>
              <w:r w:rsidDel="00E8770C">
                <w:rPr>
                  <w:rFonts w:eastAsia="MS Mincho"/>
                  <w:b/>
                  <w:color w:val="FF0000"/>
                  <w:sz w:val="22"/>
                  <w:lang w:val="en-AU"/>
                </w:rPr>
                <w:delText>ce-extension_coveragecollection</w:delText>
              </w:r>
              <w:r w:rsidRPr="00224018" w:rsidDel="00E8770C">
                <w:rPr>
                  <w:rFonts w:eastAsia="MS Mincho"/>
                  <w:b/>
                  <w:color w:val="FF0000"/>
                  <w:sz w:val="22"/>
                  <w:lang w:val="en-AU"/>
                </w:rPr>
                <w:delText>/1.0</w:delText>
              </w:r>
            </w:del>
            <w:del w:id="6967" w:author="peter.trevelyan" w:date="2016-06-08T10:36:00Z">
              <w:r w:rsidDel="00516AC2">
                <w:rPr>
                  <w:rFonts w:eastAsia="MS Mincho"/>
                  <w:b/>
                  <w:color w:val="FF0000"/>
                  <w:sz w:val="22"/>
                  <w:lang w:val="en-AU"/>
                </w:rPr>
                <w:delText>/req/protocol-binding/minimim</w:delText>
              </w:r>
              <w:r w:rsidDel="00516AC2">
                <w:rPr>
                  <w:rFonts w:eastAsia="MS Mincho"/>
                  <w:b/>
                  <w:color w:val="FF0000"/>
                  <w:sz w:val="22"/>
                  <w:lang w:val="en-AU"/>
                </w:rPr>
                <w:tab/>
              </w:r>
            </w:del>
          </w:p>
          <w:p w:rsidR="006B52DD" w:rsidRPr="006B52DD" w:rsidRDefault="006B52DD" w:rsidP="006B52DD">
            <w:pPr>
              <w:tabs>
                <w:tab w:val="right" w:pos="7155"/>
              </w:tabs>
              <w:spacing w:before="100" w:beforeAutospacing="1" w:after="100" w:afterAutospacing="1" w:line="230" w:lineRule="atLeast"/>
              <w:contextualSpacing/>
              <w:jc w:val="both"/>
              <w:rPr>
                <w:ins w:id="6968" w:author="PTrevelyan" w:date="2016-06-05T18:48:00Z"/>
                <w:del w:id="6969" w:author="peter.trevelyan" w:date="2016-06-08T10:36:00Z"/>
                <w:rFonts w:eastAsia="MS Mincho"/>
                <w:i/>
                <w:lang w:val="en-AU"/>
                <w:rPrChange w:id="6970" w:author="PTrevelyan" w:date="2016-06-05T18:48:00Z">
                  <w:rPr>
                    <w:ins w:id="6971" w:author="PTrevelyan" w:date="2016-06-05T18:48:00Z"/>
                    <w:del w:id="6972" w:author="peter.trevelyan" w:date="2016-06-08T10:36:00Z"/>
                    <w:b/>
                    <w:lang w:val="en-AU"/>
                  </w:rPr>
                </w:rPrChange>
              </w:rPr>
              <w:pPrChange w:id="6973" w:author="PTrevelyan" w:date="2016-06-05T18:48:00Z">
                <w:pPr/>
              </w:pPrChange>
            </w:pPr>
            <w:ins w:id="6974" w:author="PTrevelyan" w:date="2016-06-05T18:48:00Z">
              <w:del w:id="6975" w:author="peter.trevelyan" w:date="2016-06-08T10:36:00Z">
                <w:r w:rsidRPr="006B52DD">
                  <w:rPr>
                    <w:rFonts w:eastAsia="MS Mincho"/>
                    <w:i/>
                    <w:lang w:val="en-AU"/>
                    <w:rPrChange w:id="6976" w:author="PTrevelyan" w:date="2016-06-05T18:48:00Z">
                      <w:rPr>
                        <w:b/>
                        <w:color w:val="0000FF"/>
                        <w:sz w:val="22"/>
                        <w:szCs w:val="22"/>
                        <w:u w:val="single"/>
                        <w:lang w:val="en-AU"/>
                      </w:rPr>
                    </w:rPrChange>
                  </w:rPr>
                  <w:delText xml:space="preserve">Implementations of this </w:delText>
                </w:r>
              </w:del>
            </w:ins>
            <w:ins w:id="6977" w:author="PTrevelyan" w:date="2016-06-05T18:56:00Z">
              <w:del w:id="6978" w:author="peter.trevelyan" w:date="2016-06-08T10:36:00Z">
                <w:r w:rsidRPr="006B52DD">
                  <w:rPr>
                    <w:rFonts w:eastAsia="MS Mincho"/>
                    <w:i/>
                    <w:lang w:val="en-AU"/>
                    <w:rPrChange w:id="6979" w:author="PTrevelyan" w:date="2016-06-05T18:56:00Z">
                      <w:rPr>
                        <w:rFonts w:eastAsia="MS Mincho"/>
                        <w:i/>
                        <w:color w:val="0000FF"/>
                        <w:u w:val="single"/>
                        <w:lang w:val="en-AU"/>
                      </w:rPr>
                    </w:rPrChange>
                  </w:rPr>
                  <w:delText>coverage</w:delText>
                </w:r>
              </w:del>
            </w:ins>
            <w:ins w:id="6980" w:author="PTrevelyan" w:date="2016-06-05T18:57:00Z">
              <w:del w:id="6981" w:author="peter.trevelyan" w:date="2016-06-08T10:36:00Z">
                <w:r w:rsidR="0008443D" w:rsidDel="00516AC2">
                  <w:rPr>
                    <w:rFonts w:eastAsia="MS Mincho"/>
                    <w:i/>
                    <w:lang w:val="en-AU"/>
                  </w:rPr>
                  <w:delText>_</w:delText>
                </w:r>
              </w:del>
            </w:ins>
            <w:ins w:id="6982" w:author="PTrevelyan" w:date="2016-06-05T18:56:00Z">
              <w:del w:id="6983" w:author="peter.trevelyan" w:date="2016-06-08T10:36:00Z">
                <w:r w:rsidRPr="006B52DD">
                  <w:rPr>
                    <w:rFonts w:eastAsia="MS Mincho"/>
                    <w:i/>
                    <w:lang w:val="en-AU"/>
                    <w:rPrChange w:id="6984" w:author="PTrevelyan" w:date="2016-06-05T18:56:00Z">
                      <w:rPr>
                        <w:rFonts w:eastAsia="MS Mincho"/>
                        <w:i/>
                        <w:color w:val="0000FF"/>
                        <w:u w:val="single"/>
                        <w:lang w:val="en-AU"/>
                      </w:rPr>
                    </w:rPrChange>
                  </w:rPr>
                  <w:delText>collection</w:delText>
                </w:r>
              </w:del>
            </w:ins>
            <w:ins w:id="6985" w:author="PTrevelyan" w:date="2016-06-05T18:57:00Z">
              <w:del w:id="6986" w:author="peter.trevelyan" w:date="2016-06-08T10:36:00Z">
                <w:r w:rsidR="0008443D" w:rsidDel="00516AC2">
                  <w:rPr>
                    <w:rFonts w:eastAsia="MS Mincho"/>
                    <w:i/>
                    <w:lang w:val="en-AU"/>
                  </w:rPr>
                  <w:delText xml:space="preserve"> </w:delText>
                </w:r>
              </w:del>
            </w:ins>
            <w:ins w:id="6987" w:author="PTrevelyan" w:date="2016-06-05T18:56:00Z">
              <w:del w:id="6988" w:author="peter.trevelyan" w:date="2016-06-08T10:36:00Z">
                <w:r w:rsidRPr="006B52DD">
                  <w:rPr>
                    <w:rFonts w:eastAsia="MS Mincho"/>
                    <w:i/>
                    <w:lang w:val="en-AU"/>
                    <w:rPrChange w:id="6989" w:author="PTrevelyan" w:date="2016-06-05T18:56:00Z">
                      <w:rPr>
                        <w:rFonts w:eastAsia="MS Mincho"/>
                        <w:i/>
                        <w:color w:val="0000FF"/>
                        <w:u w:val="single"/>
                        <w:lang w:val="en-AU"/>
                      </w:rPr>
                    </w:rPrChange>
                  </w:rPr>
                  <w:delText>extension</w:delText>
                </w:r>
              </w:del>
            </w:ins>
            <w:ins w:id="6990" w:author="PTrevelyan" w:date="2016-06-05T18:48:00Z">
              <w:del w:id="6991" w:author="peter.trevelyan" w:date="2016-06-08T10:36:00Z">
                <w:r w:rsidRPr="006B52DD">
                  <w:rPr>
                    <w:rFonts w:eastAsia="MS Mincho"/>
                    <w:i/>
                    <w:lang w:val="en-AU"/>
                    <w:rPrChange w:id="6992" w:author="PTrevelyan" w:date="2016-06-05T18:48:00Z">
                      <w:rPr>
                        <w:b/>
                        <w:color w:val="0000FF"/>
                        <w:sz w:val="22"/>
                        <w:szCs w:val="22"/>
                        <w:u w:val="single"/>
                        <w:lang w:val="en-AU"/>
                      </w:rPr>
                    </w:rPrChange>
                  </w:rPr>
                  <w:delText>-WCS shall support at least one of the requirements classes:</w:delText>
                </w:r>
              </w:del>
            </w:ins>
          </w:p>
          <w:p w:rsidR="002467E7" w:rsidRPr="007A655D" w:rsidDel="00516AC2" w:rsidRDefault="006B52DD">
            <w:pPr>
              <w:tabs>
                <w:tab w:val="right" w:pos="7155"/>
              </w:tabs>
              <w:spacing w:before="100" w:beforeAutospacing="1" w:after="100" w:afterAutospacing="1" w:line="230" w:lineRule="atLeast"/>
              <w:contextualSpacing/>
              <w:jc w:val="both"/>
              <w:rPr>
                <w:del w:id="6993" w:author="peter.trevelyan" w:date="2016-06-08T10:36:00Z"/>
                <w:rFonts w:eastAsia="MS Mincho"/>
                <w:i/>
                <w:lang w:val="en-AU"/>
                <w:rPrChange w:id="6994" w:author="PTrevelyan" w:date="2016-06-05T18:49:00Z">
                  <w:rPr>
                    <w:del w:id="6995" w:author="peter.trevelyan" w:date="2016-06-08T10:36:00Z"/>
                    <w:rFonts w:eastAsia="MS Mincho"/>
                    <w:b/>
                    <w:color w:val="FF0000"/>
                    <w:sz w:val="22"/>
                    <w:lang w:val="en-AU"/>
                  </w:rPr>
                </w:rPrChange>
              </w:rPr>
            </w:pPr>
            <w:ins w:id="6996" w:author="PTrevelyan" w:date="2016-06-05T18:48:00Z">
              <w:del w:id="6997" w:author="peter.trevelyan" w:date="2016-06-08T10:36:00Z">
                <w:r w:rsidRPr="006B52DD">
                  <w:rPr>
                    <w:rFonts w:eastAsia="MS Mincho"/>
                    <w:i/>
                    <w:lang w:val="en-AU"/>
                    <w:rPrChange w:id="6998" w:author="PTrevelyan" w:date="2016-06-05T18:49:00Z">
                      <w:rPr>
                        <w:color w:val="0000FF"/>
                        <w:u w:val="single"/>
                      </w:rPr>
                    </w:rPrChange>
                  </w:rPr>
                  <w:delText>/req/covcoll_get-kvp</w:delText>
                </w:r>
                <w:r w:rsidRPr="006B52DD">
                  <w:rPr>
                    <w:rFonts w:eastAsia="MS Mincho"/>
                    <w:i/>
                    <w:lang w:val="en-AU"/>
                    <w:rPrChange w:id="6999" w:author="PTrevelyan" w:date="2016-06-05T18:48:00Z">
                      <w:rPr>
                        <w:rFonts w:eastAsia="MS Mincho"/>
                        <w:i/>
                        <w:color w:val="0000FF"/>
                        <w:u w:val="single"/>
                        <w:lang w:val="en-AU"/>
                      </w:rPr>
                    </w:rPrChange>
                  </w:rPr>
                  <w:delText xml:space="preserve"> and </w:delText>
                </w:r>
              </w:del>
            </w:ins>
            <w:ins w:id="7000" w:author="PTrevelyan" w:date="2016-06-05T18:49:00Z">
              <w:del w:id="7001" w:author="peter.trevelyan" w:date="2016-06-08T10:36:00Z">
                <w:r w:rsidRPr="006B52DD">
                  <w:rPr>
                    <w:rFonts w:eastAsia="MS Mincho"/>
                    <w:i/>
                    <w:lang w:val="en-AU"/>
                    <w:rPrChange w:id="7002" w:author="PTrevelyan" w:date="2016-06-05T18:49:00Z">
                      <w:rPr>
                        <w:color w:val="0000FF"/>
                        <w:u w:val="single"/>
                      </w:rPr>
                    </w:rPrChange>
                  </w:rPr>
                  <w:delText>/req/covcoll_post-xml</w:delText>
                </w:r>
              </w:del>
            </w:ins>
            <w:ins w:id="7003" w:author="PTrevelyan" w:date="2016-06-05T18:48:00Z">
              <w:del w:id="7004" w:author="peter.trevelyan" w:date="2016-06-08T10:36:00Z">
                <w:r w:rsidRPr="006B52DD">
                  <w:rPr>
                    <w:rFonts w:eastAsia="MS Mincho"/>
                    <w:i/>
                    <w:lang w:val="en-AU"/>
                    <w:rPrChange w:id="7005" w:author="PTrevelyan" w:date="2016-06-05T18:48:00Z">
                      <w:rPr>
                        <w:b/>
                        <w:color w:val="0000FF"/>
                        <w:sz w:val="22"/>
                        <w:szCs w:val="22"/>
                        <w:u w:val="single"/>
                        <w:lang w:val="en-AU"/>
                      </w:rPr>
                    </w:rPrChange>
                  </w:rPr>
                  <w:delText xml:space="preserve">.         </w:delText>
                </w:r>
              </w:del>
            </w:ins>
            <w:del w:id="7006" w:author="peter.trevelyan" w:date="2016-06-08T10:36:00Z">
              <w:r w:rsidR="002467E7" w:rsidDel="00516AC2">
                <w:rPr>
                  <w:rFonts w:eastAsia="MS Mincho"/>
                  <w:i/>
                  <w:lang w:val="en-AU"/>
                </w:rPr>
                <w:delText>At least one of HTTP/Get with KVP (KVP binding) or HTTP/POST with XML request body (XML/POST) shall be supported.</w:delText>
              </w:r>
            </w:del>
          </w:p>
        </w:tc>
      </w:tr>
      <w:tr w:rsidR="00AC160C" w:rsidDel="00516AC2" w:rsidTr="007A655D">
        <w:tblPrEx>
          <w:tblW w:w="8897" w:type="dxa"/>
          <w:tblBorders>
            <w:top w:val="single" w:sz="12" w:space="0" w:color="auto"/>
            <w:left w:val="single" w:sz="12" w:space="0" w:color="auto"/>
            <w:bottom w:val="single" w:sz="12" w:space="0" w:color="auto"/>
            <w:right w:val="single" w:sz="12" w:space="0" w:color="auto"/>
          </w:tblBorders>
          <w:tblLayout w:type="fixed"/>
          <w:tblLook w:val="0000"/>
          <w:tblPrExChange w:id="7007" w:author="PTrevelyan" w:date="2016-06-05T18:51:00Z">
            <w:tblPrEx>
              <w:tblW w:w="8897" w:type="dxa"/>
              <w:tblBorders>
                <w:top w:val="single" w:sz="12" w:space="0" w:color="auto"/>
                <w:left w:val="single" w:sz="12" w:space="0" w:color="auto"/>
                <w:bottom w:val="single" w:sz="12" w:space="0" w:color="auto"/>
                <w:right w:val="single" w:sz="12" w:space="0" w:color="auto"/>
              </w:tblBorders>
              <w:tblLayout w:type="fixed"/>
              <w:tblLook w:val="0000"/>
            </w:tblPrEx>
          </w:tblPrExChange>
        </w:tblPrEx>
        <w:trPr>
          <w:ins w:id="7008" w:author="PTrevelyan" w:date="2016-06-04T20:54:00Z"/>
          <w:del w:id="7009"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FFFF00"/>
            <w:tcPrChange w:id="7010" w:author="PTrevelyan" w:date="2016-06-05T18:51: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AC160C" w:rsidDel="00516AC2" w:rsidRDefault="00AC160C" w:rsidP="000D237A">
            <w:pPr>
              <w:spacing w:before="100" w:beforeAutospacing="1" w:after="100" w:afterAutospacing="1" w:line="230" w:lineRule="atLeast"/>
              <w:jc w:val="both"/>
              <w:rPr>
                <w:ins w:id="7011" w:author="PTrevelyan" w:date="2016-06-04T20:54:00Z"/>
                <w:del w:id="7012" w:author="peter.trevelyan" w:date="2016-06-08T10:36:00Z"/>
                <w:rFonts w:eastAsia="MS Mincho"/>
                <w:b/>
                <w:sz w:val="22"/>
                <w:lang w:val="en-AU"/>
              </w:rPr>
            </w:pPr>
            <w:ins w:id="7013" w:author="PTrevelyan" w:date="2016-06-04T20:54:00Z">
              <w:del w:id="7014" w:author="peter.trevelyan" w:date="2016-06-08T10:36:00Z">
                <w:r w:rsidDel="00516AC2">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shd w:val="clear" w:color="auto" w:fill="FFFF00"/>
            <w:tcPrChange w:id="7015" w:author="PTrevelyan" w:date="2016-06-05T18:51:00Z">
              <w:tcPr>
                <w:tcW w:w="7371" w:type="dxa"/>
                <w:tcBorders>
                  <w:top w:val="single" w:sz="4" w:space="0" w:color="auto"/>
                  <w:left w:val="single" w:sz="4" w:space="0" w:color="auto"/>
                  <w:bottom w:val="single" w:sz="4" w:space="0" w:color="auto"/>
                  <w:right w:val="single" w:sz="12" w:space="0" w:color="auto"/>
                </w:tcBorders>
              </w:tcPr>
            </w:tcPrChange>
          </w:tcPr>
          <w:p w:rsidR="006B52DD" w:rsidRPr="006B52DD" w:rsidRDefault="006B52DD" w:rsidP="006B52DD">
            <w:pPr>
              <w:tabs>
                <w:tab w:val="right" w:pos="7155"/>
              </w:tabs>
              <w:spacing w:before="100" w:beforeAutospacing="1" w:after="100" w:afterAutospacing="1" w:line="230" w:lineRule="atLeast"/>
              <w:jc w:val="both"/>
              <w:rPr>
                <w:ins w:id="7016" w:author="PTrevelyan" w:date="2016-06-04T20:58:00Z"/>
                <w:del w:id="7017" w:author="peter.trevelyan" w:date="2016-06-08T10:36:00Z"/>
                <w:b/>
                <w:color w:val="FF0000"/>
                <w:rPrChange w:id="7018" w:author="PTrevelyan" w:date="2016-06-04T21:03:00Z">
                  <w:rPr>
                    <w:ins w:id="7019" w:author="PTrevelyan" w:date="2016-06-04T20:58:00Z"/>
                    <w:del w:id="7020" w:author="peter.trevelyan" w:date="2016-06-08T10:36:00Z"/>
                    <w:rFonts w:eastAsia="MS Mincho"/>
                    <w:b/>
                    <w:color w:val="FF0000"/>
                    <w:sz w:val="22"/>
                    <w:lang w:val="en-AU"/>
                  </w:rPr>
                </w:rPrChange>
              </w:rPr>
              <w:pPrChange w:id="7021" w:author="PTrevelyan" w:date="2016-06-04T20:58:00Z">
                <w:pPr/>
              </w:pPrChange>
            </w:pPr>
            <w:ins w:id="7022" w:author="PTrevelyan" w:date="2016-06-04T20:58:00Z">
              <w:del w:id="7023" w:author="peter.trevelyan" w:date="2016-06-08T10:36:00Z">
                <w:r w:rsidRPr="006B52DD" w:rsidDel="00516AC2">
                  <w:rPr>
                    <w:b/>
                    <w:color w:val="FF0000"/>
                    <w:rPrChange w:id="7024" w:author="PTrevelyan" w:date="2016-06-04T21:03:00Z">
                      <w:rPr>
                        <w:rFonts w:eastAsia="MS Mincho"/>
                        <w:b/>
                        <w:color w:val="FF0000"/>
                        <w:sz w:val="22"/>
                        <w:u w:val="single"/>
                        <w:lang w:val="en-AU"/>
                      </w:rPr>
                    </w:rPrChange>
                  </w:rPr>
                  <w:fldChar w:fldCharType="begin"/>
                </w:r>
                <w:r w:rsidRPr="006B52DD">
                  <w:rPr>
                    <w:b/>
                    <w:color w:val="FF0000"/>
                    <w:rPrChange w:id="7025" w:author="PTrevelyan" w:date="2016-06-04T21:03:00Z">
                      <w:rPr>
                        <w:rFonts w:eastAsia="MS Mincho"/>
                        <w:b/>
                        <w:color w:val="FF0000"/>
                        <w:sz w:val="22"/>
                        <w:u w:val="single"/>
                        <w:lang w:val="en-AU"/>
                      </w:rPr>
                    </w:rPrChange>
                  </w:rPr>
                  <w:delInstrText xml:space="preserve"> HYPERLINK "http://www.opengis.net/spec/WCS_application-profile_coverage_collections/1.0/req/covcoll_protocol-binding" </w:delInstrText>
                </w:r>
                <w:r w:rsidRPr="006B52DD" w:rsidDel="00516AC2">
                  <w:rPr>
                    <w:b/>
                    <w:color w:val="FF0000"/>
                    <w:rPrChange w:id="7026" w:author="PTrevelyan" w:date="2016-06-04T21:03:00Z">
                      <w:rPr>
                        <w:rFonts w:eastAsia="MS Mincho"/>
                        <w:b/>
                        <w:color w:val="FF0000"/>
                        <w:sz w:val="22"/>
                        <w:u w:val="single"/>
                        <w:lang w:val="en-AU"/>
                      </w:rPr>
                    </w:rPrChange>
                  </w:rPr>
                  <w:fldChar w:fldCharType="separate"/>
                </w:r>
              </w:del>
            </w:ins>
            <w:ins w:id="7027" w:author="PTrevelyan" w:date="2016-06-04T20:59:00Z">
              <w:del w:id="7028" w:author="peter.trevelyan" w:date="2016-06-08T10:36:00Z">
                <w:r w:rsidR="007605EA" w:rsidDel="00516AC2">
                  <w:rPr>
                    <w:b/>
                    <w:color w:val="FF0000"/>
                  </w:rPr>
                  <w:delText>/</w:delText>
                </w:r>
              </w:del>
            </w:ins>
            <w:ins w:id="7029" w:author="PTrevelyan" w:date="2016-06-04T20:58:00Z">
              <w:del w:id="7030" w:author="peter.trevelyan" w:date="2016-06-08T10:36:00Z">
                <w:r w:rsidRPr="006B52DD">
                  <w:rPr>
                    <w:color w:val="FF0000"/>
                    <w:rPrChange w:id="7031" w:author="PTrevelyan" w:date="2016-06-04T20:58:00Z">
                      <w:rPr>
                        <w:rStyle w:val="Hyperlink"/>
                        <w:rFonts w:eastAsia="MS Mincho"/>
                        <w:b/>
                        <w:sz w:val="22"/>
                        <w:lang w:val="en-AU"/>
                      </w:rPr>
                    </w:rPrChange>
                  </w:rPr>
                  <w:delText>req/covcoll_protocol-binding</w:delText>
                </w:r>
                <w:r w:rsidRPr="006B52DD" w:rsidDel="00516AC2">
                  <w:rPr>
                    <w:b/>
                    <w:color w:val="FF0000"/>
                    <w:rPrChange w:id="7032" w:author="PTrevelyan" w:date="2016-06-04T21:03:00Z">
                      <w:rPr>
                        <w:rFonts w:eastAsia="MS Mincho"/>
                        <w:b/>
                        <w:color w:val="FF0000"/>
                        <w:sz w:val="22"/>
                        <w:u w:val="single"/>
                        <w:lang w:val="en-AU"/>
                      </w:rPr>
                    </w:rPrChange>
                  </w:rPr>
                  <w:fldChar w:fldCharType="end"/>
                </w:r>
              </w:del>
            </w:ins>
            <w:ins w:id="7033" w:author="PTrevelyan" w:date="2016-06-04T20:59:00Z">
              <w:del w:id="7034" w:author="peter.trevelyan" w:date="2016-06-08T10:36:00Z">
                <w:r w:rsidRPr="006B52DD">
                  <w:rPr>
                    <w:b/>
                    <w:color w:val="FF0000"/>
                    <w:rPrChange w:id="7035" w:author="PTrevelyan" w:date="2016-06-04T21:03:00Z">
                      <w:rPr>
                        <w:rFonts w:eastAsia="MS Mincho"/>
                        <w:b/>
                        <w:color w:val="FF0000"/>
                        <w:sz w:val="22"/>
                        <w:u w:val="single"/>
                        <w:lang w:val="en-AU"/>
                      </w:rPr>
                    </w:rPrChange>
                  </w:rPr>
                  <w:delText>/</w:delText>
                </w:r>
              </w:del>
            </w:ins>
            <w:ins w:id="7036" w:author="PTrevelyan" w:date="2016-06-04T21:03:00Z">
              <w:del w:id="7037" w:author="peter.trevelyan" w:date="2016-06-08T10:36:00Z">
                <w:r w:rsidRPr="006B52DD">
                  <w:rPr>
                    <w:b/>
                    <w:color w:val="FF0000"/>
                    <w:rPrChange w:id="7038" w:author="PTrevelyan" w:date="2016-06-04T21:03:00Z">
                      <w:rPr>
                        <w:color w:val="0000FF"/>
                        <w:u w:val="single"/>
                        <w:lang w:val="en-AU"/>
                      </w:rPr>
                    </w:rPrChange>
                  </w:rPr>
                  <w:delText xml:space="preserve"> mandatory</w:delText>
                </w:r>
              </w:del>
            </w:ins>
          </w:p>
          <w:p w:rsidR="006B52DD" w:rsidRPr="006B52DD" w:rsidRDefault="006B52DD" w:rsidP="006B52DD">
            <w:pPr>
              <w:spacing w:after="0"/>
              <w:rPr>
                <w:ins w:id="7039" w:author="PTrevelyan" w:date="2016-06-04T20:54:00Z"/>
                <w:del w:id="7040" w:author="peter.trevelyan" w:date="2016-06-08T10:36:00Z"/>
                <w:lang w:val="en-AU"/>
                <w:rPrChange w:id="7041" w:author="PTrevelyan" w:date="2016-06-04T21:01:00Z">
                  <w:rPr>
                    <w:ins w:id="7042" w:author="PTrevelyan" w:date="2016-06-04T20:54:00Z"/>
                    <w:del w:id="7043" w:author="peter.trevelyan" w:date="2016-06-08T10:36:00Z"/>
                    <w:rFonts w:eastAsia="MS Mincho"/>
                    <w:b/>
                    <w:color w:val="FF0000"/>
                    <w:sz w:val="22"/>
                    <w:lang w:val="en-AU"/>
                  </w:rPr>
                </w:rPrChange>
              </w:rPr>
              <w:pPrChange w:id="7044" w:author="PTrevelyan" w:date="2016-06-04T21:04:00Z">
                <w:pPr>
                  <w:tabs>
                    <w:tab w:val="right" w:pos="7155"/>
                  </w:tabs>
                  <w:spacing w:before="100" w:beforeAutospacing="1" w:after="100" w:afterAutospacing="1" w:line="230" w:lineRule="atLeast"/>
                  <w:jc w:val="both"/>
                </w:pPr>
              </w:pPrChange>
            </w:pPr>
            <w:ins w:id="7045" w:author="PTrevelyan" w:date="2016-06-04T20:56:00Z">
              <w:del w:id="7046" w:author="peter.trevelyan" w:date="2016-06-08T10:36:00Z">
                <w:r w:rsidRPr="006B52DD">
                  <w:rPr>
                    <w:i/>
                    <w:lang w:val="en-AU"/>
                    <w:rPrChange w:id="7047" w:author="PTrevelyan" w:date="2016-06-04T21:01:00Z">
                      <w:rPr>
                        <w:color w:val="0000FF"/>
                        <w:u w:val="single"/>
                        <w:lang w:val="en-AU"/>
                      </w:rPr>
                    </w:rPrChange>
                  </w:rPr>
                  <w:delText>Im</w:delText>
                </w:r>
                <w:r w:rsidRPr="006B52DD">
                  <w:rPr>
                    <w:rFonts w:eastAsia="MS Mincho"/>
                    <w:i/>
                    <w:lang w:val="en-AU"/>
                    <w:rPrChange w:id="7048" w:author="PTrevelyan" w:date="2016-06-04T21:01:00Z">
                      <w:rPr>
                        <w:color w:val="0000FF"/>
                        <w:u w:val="single"/>
                        <w:lang w:val="en-AU"/>
                      </w:rPr>
                    </w:rPrChange>
                  </w:rPr>
                  <w:delText xml:space="preserve">plementations of this </w:delText>
                </w:r>
              </w:del>
            </w:ins>
            <w:ins w:id="7049" w:author="PTrevelyan" w:date="2016-06-04T20:59:00Z">
              <w:del w:id="7050" w:author="peter.trevelyan" w:date="2016-06-08T10:36:00Z">
                <w:r w:rsidRPr="006B52DD">
                  <w:rPr>
                    <w:rFonts w:eastAsia="MS Mincho"/>
                    <w:i/>
                    <w:lang w:val="en-AU"/>
                    <w:rPrChange w:id="7051" w:author="PTrevelyan" w:date="2016-06-04T21:01:00Z">
                      <w:rPr>
                        <w:color w:val="0000FF"/>
                        <w:u w:val="single"/>
                        <w:lang w:val="en-AU"/>
                      </w:rPr>
                    </w:rPrChange>
                  </w:rPr>
                  <w:delText>CoverageCollection</w:delText>
                </w:r>
              </w:del>
            </w:ins>
            <w:ins w:id="7052" w:author="PTrevelyan" w:date="2016-06-04T20:56:00Z">
              <w:del w:id="7053" w:author="peter.trevelyan" w:date="2016-06-08T10:36:00Z">
                <w:r w:rsidRPr="006B52DD">
                  <w:rPr>
                    <w:rFonts w:eastAsia="MS Mincho"/>
                    <w:i/>
                    <w:lang w:val="en-AU"/>
                    <w:rPrChange w:id="7054" w:author="PTrevelyan" w:date="2016-06-04T21:01:00Z">
                      <w:rPr>
                        <w:color w:val="0000FF"/>
                        <w:u w:val="single"/>
                        <w:lang w:val="en-AU"/>
                      </w:rPr>
                    </w:rPrChange>
                  </w:rPr>
                  <w:delText xml:space="preserve"> which support the </w:delText>
                </w:r>
              </w:del>
            </w:ins>
            <w:ins w:id="7055" w:author="PTrevelyan" w:date="2016-06-04T21:01:00Z">
              <w:del w:id="7056" w:author="peter.trevelyan" w:date="2016-06-08T10:36:00Z">
                <w:r w:rsidRPr="006B52DD">
                  <w:rPr>
                    <w:rFonts w:eastAsia="MS Mincho"/>
                    <w:i/>
                    <w:lang w:val="en-AU"/>
                    <w:rPrChange w:id="7057" w:author="PTrevelyan" w:date="2016-06-04T21:01:00Z">
                      <w:rPr>
                        <w:color w:val="0000FF"/>
                        <w:u w:val="single"/>
                        <w:lang w:val="en-AU"/>
                      </w:rPr>
                    </w:rPrChange>
                  </w:rPr>
                  <w:delText>covcoll</w:delText>
                </w:r>
              </w:del>
            </w:ins>
            <w:ins w:id="7058" w:author="PTrevelyan" w:date="2016-06-04T20:56:00Z">
              <w:del w:id="7059" w:author="peter.trevelyan" w:date="2016-06-08T10:36:00Z">
                <w:r w:rsidRPr="006B52DD">
                  <w:rPr>
                    <w:rFonts w:eastAsia="MS Mincho"/>
                    <w:i/>
                    <w:lang w:val="en-AU"/>
                    <w:rPrChange w:id="7060" w:author="PTrevelyan" w:date="2016-06-04T21:01:00Z">
                      <w:rPr>
                        <w:color w:val="0000FF"/>
                        <w:u w:val="single"/>
                        <w:lang w:val="en-AU"/>
                      </w:rPr>
                    </w:rPrChange>
                  </w:rPr>
                  <w:delText xml:space="preserve">_get-kvp requirements class shall support the WCS 2.0: </w:delText>
                </w:r>
              </w:del>
            </w:ins>
          </w:p>
        </w:tc>
      </w:tr>
      <w:tr w:rsidR="00AC160C" w:rsidDel="00516AC2" w:rsidTr="007A655D">
        <w:tblPrEx>
          <w:tblW w:w="8897" w:type="dxa"/>
          <w:tblBorders>
            <w:top w:val="single" w:sz="12" w:space="0" w:color="auto"/>
            <w:left w:val="single" w:sz="12" w:space="0" w:color="auto"/>
            <w:bottom w:val="single" w:sz="12" w:space="0" w:color="auto"/>
            <w:right w:val="single" w:sz="12" w:space="0" w:color="auto"/>
          </w:tblBorders>
          <w:tblLayout w:type="fixed"/>
          <w:tblLook w:val="0000"/>
          <w:tblPrExChange w:id="7061" w:author="PTrevelyan" w:date="2016-06-05T18:51:00Z">
            <w:tblPrEx>
              <w:tblW w:w="8897" w:type="dxa"/>
              <w:tblBorders>
                <w:top w:val="single" w:sz="12" w:space="0" w:color="auto"/>
                <w:left w:val="single" w:sz="12" w:space="0" w:color="auto"/>
                <w:bottom w:val="single" w:sz="12" w:space="0" w:color="auto"/>
                <w:right w:val="single" w:sz="12" w:space="0" w:color="auto"/>
              </w:tblBorders>
              <w:tblLayout w:type="fixed"/>
              <w:tblLook w:val="0000"/>
            </w:tblPrEx>
          </w:tblPrExChange>
        </w:tblPrEx>
        <w:trPr>
          <w:ins w:id="7062" w:author="PTrevelyan" w:date="2016-06-04T20:54:00Z"/>
          <w:del w:id="7063"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FFFF00"/>
            <w:tcPrChange w:id="7064" w:author="PTrevelyan" w:date="2016-06-05T18:51:00Z">
              <w:tcPr>
                <w:tcW w:w="1526" w:type="dxa"/>
                <w:tcBorders>
                  <w:top w:val="single" w:sz="4" w:space="0" w:color="auto"/>
                  <w:left w:val="single" w:sz="12" w:space="0" w:color="auto"/>
                  <w:bottom w:val="single" w:sz="4" w:space="0" w:color="auto"/>
                  <w:right w:val="single" w:sz="4" w:space="0" w:color="auto"/>
                </w:tcBorders>
                <w:shd w:val="clear" w:color="auto" w:fill="BFBFBF"/>
              </w:tcPr>
            </w:tcPrChange>
          </w:tcPr>
          <w:p w:rsidR="00AC160C" w:rsidDel="00516AC2" w:rsidRDefault="00AC160C" w:rsidP="000D237A">
            <w:pPr>
              <w:spacing w:before="100" w:beforeAutospacing="1" w:after="100" w:afterAutospacing="1" w:line="230" w:lineRule="atLeast"/>
              <w:jc w:val="both"/>
              <w:rPr>
                <w:ins w:id="7065" w:author="PTrevelyan" w:date="2016-06-04T20:54:00Z"/>
                <w:del w:id="7066" w:author="peter.trevelyan" w:date="2016-06-08T10:36:00Z"/>
                <w:rFonts w:eastAsia="MS Mincho"/>
                <w:b/>
                <w:sz w:val="22"/>
                <w:lang w:val="en-AU"/>
              </w:rPr>
            </w:pPr>
            <w:ins w:id="7067" w:author="PTrevelyan" w:date="2016-06-04T20:55:00Z">
              <w:del w:id="7068" w:author="peter.trevelyan" w:date="2016-06-08T10:36:00Z">
                <w:r w:rsidDel="00516AC2">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shd w:val="clear" w:color="auto" w:fill="FFFF00"/>
            <w:tcPrChange w:id="7069" w:author="PTrevelyan" w:date="2016-06-05T18:51:00Z">
              <w:tcPr>
                <w:tcW w:w="7371" w:type="dxa"/>
                <w:tcBorders>
                  <w:top w:val="single" w:sz="4" w:space="0" w:color="auto"/>
                  <w:left w:val="single" w:sz="4" w:space="0" w:color="auto"/>
                  <w:bottom w:val="single" w:sz="4" w:space="0" w:color="auto"/>
                  <w:right w:val="single" w:sz="12" w:space="0" w:color="auto"/>
                </w:tcBorders>
              </w:tcPr>
            </w:tcPrChange>
          </w:tcPr>
          <w:p w:rsidR="006B52DD" w:rsidRPr="006B52DD" w:rsidRDefault="006B52DD" w:rsidP="006B52DD">
            <w:pPr>
              <w:tabs>
                <w:tab w:val="right" w:pos="7155"/>
              </w:tabs>
              <w:spacing w:before="100" w:beforeAutospacing="1" w:after="100" w:afterAutospacing="1" w:line="230" w:lineRule="atLeast"/>
              <w:jc w:val="both"/>
              <w:rPr>
                <w:ins w:id="7070" w:author="PTrevelyan" w:date="2016-06-04T21:04:00Z"/>
                <w:del w:id="7071" w:author="peter.trevelyan" w:date="2016-06-08T10:36:00Z"/>
                <w:b/>
                <w:color w:val="FF0000"/>
                <w:rPrChange w:id="7072" w:author="PTrevelyan" w:date="2016-06-04T21:05:00Z">
                  <w:rPr>
                    <w:ins w:id="7073" w:author="PTrevelyan" w:date="2016-06-04T21:04:00Z"/>
                    <w:del w:id="7074" w:author="peter.trevelyan" w:date="2016-06-08T10:36:00Z"/>
                    <w:lang w:val="en-AU"/>
                  </w:rPr>
                </w:rPrChange>
              </w:rPr>
              <w:pPrChange w:id="7075" w:author="PTrevelyan" w:date="2016-06-04T21:05:00Z">
                <w:pPr/>
              </w:pPrChange>
            </w:pPr>
            <w:ins w:id="7076" w:author="PTrevelyan" w:date="2016-06-04T21:04:00Z">
              <w:del w:id="7077" w:author="peter.trevelyan" w:date="2016-06-08T10:36:00Z">
                <w:r w:rsidRPr="00670E1F" w:rsidDel="00516AC2">
                  <w:rPr>
                    <w:b/>
                    <w:color w:val="FF0000"/>
                  </w:rPr>
                  <w:fldChar w:fldCharType="begin"/>
                </w:r>
                <w:r w:rsidR="003A6577" w:rsidRPr="00670E1F" w:rsidDel="00516AC2">
                  <w:rPr>
                    <w:b/>
                    <w:color w:val="FF0000"/>
                  </w:rPr>
                  <w:delInstrText xml:space="preserve"> HYPERLINK "http://www.opengis.net/spec/WCS_application-profile_coverage_collections/1.0/req/covcoll_protocol-binding" </w:delInstrText>
                </w:r>
                <w:r w:rsidRPr="00670E1F" w:rsidDel="00516AC2">
                  <w:rPr>
                    <w:b/>
                    <w:color w:val="FF0000"/>
                  </w:rPr>
                  <w:fldChar w:fldCharType="separate"/>
                </w:r>
                <w:r w:rsidR="003A6577" w:rsidDel="00516AC2">
                  <w:rPr>
                    <w:b/>
                    <w:color w:val="FF0000"/>
                  </w:rPr>
                  <w:delText>/</w:delText>
                </w:r>
                <w:r w:rsidR="003A6577" w:rsidRPr="00670E1F" w:rsidDel="00516AC2">
                  <w:rPr>
                    <w:b/>
                    <w:color w:val="FF0000"/>
                  </w:rPr>
                  <w:delText>req/covcoll_protocol-binding</w:delText>
                </w:r>
                <w:r w:rsidRPr="00670E1F" w:rsidDel="00516AC2">
                  <w:rPr>
                    <w:b/>
                    <w:color w:val="FF0000"/>
                  </w:rPr>
                  <w:fldChar w:fldCharType="end"/>
                </w:r>
                <w:r w:rsidR="003A6577" w:rsidRPr="00670E1F" w:rsidDel="00516AC2">
                  <w:rPr>
                    <w:b/>
                    <w:color w:val="FF0000"/>
                  </w:rPr>
                  <w:delText xml:space="preserve">/ </w:delText>
                </w:r>
              </w:del>
            </w:ins>
            <w:ins w:id="7078" w:author="PTrevelyan" w:date="2016-06-04T21:05:00Z">
              <w:del w:id="7079" w:author="peter.trevelyan" w:date="2016-06-08T10:36:00Z">
                <w:r w:rsidR="003A6577" w:rsidDel="00516AC2">
                  <w:rPr>
                    <w:b/>
                    <w:color w:val="FF0000"/>
                  </w:rPr>
                  <w:delText>conformance-class-in-profile</w:delText>
                </w:r>
              </w:del>
            </w:ins>
          </w:p>
          <w:p w:rsidR="006B52DD" w:rsidRDefault="006B52DD" w:rsidP="006B52DD">
            <w:pPr>
              <w:spacing w:after="0"/>
              <w:rPr>
                <w:ins w:id="7080" w:author="PTrevelyan" w:date="2016-06-04T21:06:00Z"/>
                <w:del w:id="7081" w:author="peter.trevelyan" w:date="2016-06-08T10:36:00Z"/>
                <w:lang w:val="en-AU"/>
              </w:rPr>
              <w:pPrChange w:id="7082" w:author="PTrevelyan" w:date="2016-06-04T21:06:00Z">
                <w:pPr>
                  <w:tabs>
                    <w:tab w:val="right" w:pos="7155"/>
                  </w:tabs>
                  <w:spacing w:before="100" w:beforeAutospacing="1" w:after="100" w:afterAutospacing="1" w:line="230" w:lineRule="atLeast"/>
                  <w:jc w:val="both"/>
                </w:pPr>
              </w:pPrChange>
            </w:pPr>
            <w:ins w:id="7083" w:author="PTrevelyan" w:date="2016-06-04T21:04:00Z">
              <w:del w:id="7084" w:author="peter.trevelyan" w:date="2016-06-08T10:36:00Z">
                <w:r w:rsidRPr="006B52DD">
                  <w:rPr>
                    <w:i/>
                    <w:lang w:val="en-AU"/>
                    <w:rPrChange w:id="7085" w:author="PTrevelyan" w:date="2016-06-04T21:05:00Z">
                      <w:rPr>
                        <w:color w:val="0000FF"/>
                        <w:u w:val="single"/>
                        <w:lang w:val="en-AU"/>
                      </w:rPr>
                    </w:rPrChange>
                  </w:rPr>
                  <w:delText xml:space="preserve">Implementations of this </w:delText>
                </w:r>
              </w:del>
            </w:ins>
            <w:ins w:id="7086" w:author="PTrevelyan" w:date="2016-06-04T21:05:00Z">
              <w:del w:id="7087" w:author="peter.trevelyan" w:date="2016-06-08T10:36:00Z">
                <w:r w:rsidR="003A6577" w:rsidDel="00516AC2">
                  <w:rPr>
                    <w:i/>
                    <w:lang w:val="en-AU"/>
                  </w:rPr>
                  <w:delText>covcoll-WCS</w:delText>
                </w:r>
              </w:del>
            </w:ins>
            <w:ins w:id="7088" w:author="PTrevelyan" w:date="2016-06-04T21:04:00Z">
              <w:del w:id="7089" w:author="peter.trevelyan" w:date="2016-06-08T10:36:00Z">
                <w:r w:rsidRPr="006B52DD">
                  <w:rPr>
                    <w:i/>
                    <w:lang w:val="en-AU"/>
                    <w:rPrChange w:id="7090" w:author="PTrevelyan" w:date="2016-06-04T21:05:00Z">
                      <w:rPr>
                        <w:color w:val="0000FF"/>
                        <w:u w:val="single"/>
                        <w:lang w:val="en-AU"/>
                      </w:rPr>
                    </w:rPrChange>
                  </w:rPr>
                  <w:delText xml:space="preserve"> which support the </w:delText>
                </w:r>
              </w:del>
            </w:ins>
            <w:ins w:id="7091" w:author="PTrevelyan" w:date="2016-06-04T21:06:00Z">
              <w:del w:id="7092" w:author="peter.trevelyan" w:date="2016-06-08T10:36:00Z">
                <w:r w:rsidR="003A6577" w:rsidDel="00516AC2">
                  <w:rPr>
                    <w:i/>
                    <w:lang w:val="en-AU"/>
                  </w:rPr>
                  <w:delText>covcoll</w:delText>
                </w:r>
              </w:del>
            </w:ins>
            <w:ins w:id="7093" w:author="PTrevelyan" w:date="2016-06-04T21:04:00Z">
              <w:del w:id="7094" w:author="peter.trevelyan" w:date="2016-06-08T10:36:00Z">
                <w:r w:rsidRPr="006B52DD">
                  <w:rPr>
                    <w:i/>
                    <w:lang w:val="en-AU"/>
                    <w:rPrChange w:id="7095" w:author="PTrevelyan" w:date="2016-06-04T21:05:00Z">
                      <w:rPr>
                        <w:color w:val="0000FF"/>
                        <w:u w:val="single"/>
                        <w:lang w:val="en-AU"/>
                      </w:rPr>
                    </w:rPrChange>
                  </w:rPr>
                  <w:delText>_get-kvp r</w:delText>
                </w:r>
                <w:r w:rsidRPr="006B52DD">
                  <w:rPr>
                    <w:i/>
                    <w:lang w:val="en-AU"/>
                    <w:rPrChange w:id="7096" w:author="PTrevelyan" w:date="2016-06-04T21:05:00Z">
                      <w:rPr>
                        <w:color w:val="0000FF"/>
                        <w:u w:val="single"/>
                        <w:lang w:val="en-AU"/>
                      </w:rPr>
                    </w:rPrChange>
                  </w:rPr>
                  <w:delText>e</w:delText>
                </w:r>
                <w:r w:rsidRPr="006B52DD">
                  <w:rPr>
                    <w:i/>
                    <w:lang w:val="en-AU"/>
                    <w:rPrChange w:id="7097" w:author="PTrevelyan" w:date="2016-06-04T21:05:00Z">
                      <w:rPr>
                        <w:color w:val="0000FF"/>
                        <w:u w:val="single"/>
                        <w:lang w:val="en-AU"/>
                      </w:rPr>
                    </w:rPrChange>
                  </w:rPr>
                  <w:delText xml:space="preserve">quirements class shall include the following URI in a Profile element in the ServiceIdentification in a GetCapabilities response: </w:delText>
                </w:r>
              </w:del>
            </w:ins>
          </w:p>
          <w:p w:rsidR="006B52DD" w:rsidRPr="006B52DD" w:rsidRDefault="006B52DD" w:rsidP="006B52DD">
            <w:pPr>
              <w:spacing w:after="0"/>
              <w:rPr>
                <w:ins w:id="7098" w:author="PTrevelyan" w:date="2016-06-04T20:54:00Z"/>
                <w:del w:id="7099" w:author="peter.trevelyan" w:date="2016-06-08T10:36:00Z"/>
                <w:lang w:val="en-AU"/>
                <w:rPrChange w:id="7100" w:author="PTrevelyan" w:date="2016-06-04T21:05:00Z">
                  <w:rPr>
                    <w:ins w:id="7101" w:author="PTrevelyan" w:date="2016-06-04T20:54:00Z"/>
                    <w:del w:id="7102" w:author="peter.trevelyan" w:date="2016-06-08T10:36:00Z"/>
                    <w:rFonts w:eastAsia="MS Mincho"/>
                    <w:b/>
                    <w:color w:val="FF0000"/>
                    <w:sz w:val="22"/>
                    <w:lang w:val="en-AU"/>
                  </w:rPr>
                </w:rPrChange>
              </w:rPr>
              <w:pPrChange w:id="7103" w:author="PTrevelyan" w:date="2016-06-04T21:07:00Z">
                <w:pPr>
                  <w:tabs>
                    <w:tab w:val="right" w:pos="7155"/>
                  </w:tabs>
                  <w:spacing w:before="100" w:beforeAutospacing="1" w:after="100" w:afterAutospacing="1" w:line="230" w:lineRule="atLeast"/>
                  <w:jc w:val="both"/>
                </w:pPr>
              </w:pPrChange>
            </w:pPr>
            <w:ins w:id="7104" w:author="PTrevelyan" w:date="2016-06-04T21:07:00Z">
              <w:del w:id="7105" w:author="peter.trevelyan" w:date="2016-06-08T10:36:00Z">
                <w:r w:rsidRPr="006B52DD">
                  <w:rPr>
                    <w:rStyle w:val="Hyperlink"/>
                    <w:rPrChange w:id="7106" w:author="PTrevelyan" w:date="2016-06-04T21:26:00Z">
                      <w:rPr>
                        <w:color w:val="0000FF"/>
                        <w:u w:val="single"/>
                        <w:lang w:val="en-AU"/>
                      </w:rPr>
                    </w:rPrChange>
                  </w:rPr>
                  <w:delText>htt</w:delText>
                </w:r>
                <w:r w:rsidRPr="006B52DD">
                  <w:rPr>
                    <w:rStyle w:val="Hyperlink"/>
                    <w:rPrChange w:id="7107" w:author="PTrevelyan" w:date="2016-06-04T21:11:00Z">
                      <w:rPr>
                        <w:color w:val="0000FF"/>
                        <w:u w:val="single"/>
                        <w:lang w:val="en-AU"/>
                      </w:rPr>
                    </w:rPrChange>
                  </w:rPr>
                  <w:delText>p://www.opengis.net/spec/WCS_application-profile_coverage_collections/1.0/ conf/covcoll_get-kvp</w:delText>
                </w:r>
              </w:del>
            </w:ins>
          </w:p>
        </w:tc>
      </w:tr>
      <w:tr w:rsidR="00516AC2" w:rsidTr="001F646F">
        <w:trPr>
          <w:ins w:id="7108" w:author="peter.trevelyan" w:date="2016-06-08T10:36:00Z"/>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516AC2" w:rsidRDefault="00516AC2" w:rsidP="001F646F">
            <w:pPr>
              <w:keepNext/>
              <w:spacing w:before="100" w:beforeAutospacing="1" w:after="100" w:afterAutospacing="1" w:line="230" w:lineRule="atLeast"/>
              <w:jc w:val="both"/>
              <w:rPr>
                <w:ins w:id="7109" w:author="peter.trevelyan" w:date="2016-06-08T10:36:00Z"/>
                <w:rFonts w:eastAsia="MS Mincho"/>
                <w:b/>
                <w:sz w:val="22"/>
                <w:lang w:val="en-AU"/>
              </w:rPr>
            </w:pPr>
            <w:ins w:id="7110" w:author="peter.trevelyan" w:date="2016-06-08T10:36:00Z">
              <w:r>
                <w:rPr>
                  <w:rFonts w:eastAsia="MS Mincho"/>
                  <w:b/>
                  <w:sz w:val="22"/>
                  <w:lang w:val="en-AU"/>
                </w:rPr>
                <w:t>Requirements Class</w:t>
              </w:r>
            </w:ins>
          </w:p>
        </w:tc>
      </w:tr>
      <w:tr w:rsidR="00516AC2" w:rsidTr="001F646F">
        <w:trPr>
          <w:ins w:id="7111" w:author="peter.trevelyan" w:date="2016-06-08T10:36:00Z"/>
        </w:trPr>
        <w:tc>
          <w:tcPr>
            <w:tcW w:w="8897" w:type="dxa"/>
            <w:gridSpan w:val="2"/>
            <w:tcBorders>
              <w:top w:val="single" w:sz="12" w:space="0" w:color="auto"/>
              <w:left w:val="single" w:sz="12" w:space="0" w:color="auto"/>
              <w:bottom w:val="single" w:sz="12" w:space="0" w:color="auto"/>
              <w:right w:val="single" w:sz="12" w:space="0" w:color="auto"/>
            </w:tcBorders>
          </w:tcPr>
          <w:p w:rsidR="00516AC2" w:rsidRDefault="00516AC2" w:rsidP="001F646F">
            <w:pPr>
              <w:spacing w:before="100" w:beforeAutospacing="1" w:after="100" w:afterAutospacing="1" w:line="230" w:lineRule="atLeast"/>
              <w:jc w:val="both"/>
              <w:rPr>
                <w:ins w:id="7112" w:author="peter.trevelyan" w:date="2016-06-08T10:36:00Z"/>
                <w:rFonts w:eastAsia="MS Mincho"/>
                <w:b/>
                <w:color w:val="FF0000"/>
                <w:sz w:val="22"/>
                <w:lang w:val="en-AU"/>
              </w:rPr>
            </w:pPr>
            <w:ins w:id="7113" w:author="peter.trevelyan" w:date="2016-06-08T10:36:00Z">
              <w:r w:rsidRPr="005B5AE3">
                <w:rPr>
                  <w:rFonts w:eastAsia="MS Mincho"/>
                  <w:b/>
                  <w:color w:val="FF0000"/>
                  <w:sz w:val="22"/>
                  <w:lang w:val="en-AU"/>
                </w:rPr>
                <w:t>http://www.opengis.net/spec/WCS_application-profile_coverage_collections/1.0/</w:t>
              </w:r>
              <w:r>
                <w:rPr>
                  <w:rFonts w:eastAsia="MS Mincho"/>
                  <w:b/>
                  <w:color w:val="FF0000"/>
                  <w:sz w:val="22"/>
                  <w:lang w:val="en-AU"/>
                </w:rPr>
                <w:t>req</w:t>
              </w:r>
              <w:r w:rsidRPr="005B5AE3">
                <w:rPr>
                  <w:rFonts w:eastAsia="MS Mincho"/>
                  <w:b/>
                  <w:color w:val="FF0000"/>
                  <w:sz w:val="22"/>
                  <w:lang w:val="en-AU"/>
                </w:rPr>
                <w:t>/covcoll_protocol-binding</w:t>
              </w:r>
            </w:ins>
          </w:p>
        </w:tc>
      </w:tr>
      <w:tr w:rsidR="00516AC2" w:rsidTr="001F646F">
        <w:trPr>
          <w:ins w:id="7114"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115" w:author="peter.trevelyan" w:date="2016-06-08T10:36:00Z"/>
                <w:rFonts w:eastAsia="MS Mincho"/>
                <w:lang w:val="en-AU"/>
              </w:rPr>
            </w:pPr>
            <w:ins w:id="7116" w:author="peter.trevelyan" w:date="2016-06-08T10:36: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RDefault="00516AC2" w:rsidP="001F646F">
            <w:pPr>
              <w:spacing w:before="100" w:beforeAutospacing="1" w:after="100" w:afterAutospacing="1" w:line="230" w:lineRule="atLeast"/>
              <w:jc w:val="both"/>
              <w:rPr>
                <w:ins w:id="7117" w:author="peter.trevelyan" w:date="2016-06-08T10:36:00Z"/>
                <w:rFonts w:eastAsia="MS Mincho"/>
                <w:b/>
                <w:color w:val="0000FF"/>
                <w:sz w:val="22"/>
                <w:lang w:val="en-AU"/>
              </w:rPr>
            </w:pPr>
            <w:ins w:id="7118" w:author="peter.trevelyan" w:date="2016-06-08T10:36:00Z">
              <w:r w:rsidRPr="00FC3380">
                <w:rPr>
                  <w:rFonts w:eastAsia="MS Mincho"/>
                  <w:b/>
                  <w:color w:val="FF0000"/>
                  <w:sz w:val="22"/>
                  <w:lang w:val="en-AU"/>
                </w:rPr>
                <w:t>http://www.opengis.net/spec/WCS_application-profile_coverage_collections/1.0/</w:t>
              </w:r>
              <w:r w:rsidRPr="00FC3380" w:rsidDel="002C5102">
                <w:rPr>
                  <w:rFonts w:eastAsia="MS Mincho"/>
                  <w:b/>
                  <w:color w:val="FF0000"/>
                  <w:sz w:val="22"/>
                  <w:lang w:val="en-AU"/>
                </w:rPr>
                <w:t xml:space="preserve"> </w:t>
              </w:r>
              <w:r w:rsidRPr="00FC3380">
                <w:rPr>
                  <w:rFonts w:eastAsia="MS Mincho"/>
                  <w:b/>
                  <w:color w:val="FF0000"/>
                  <w:sz w:val="22"/>
                  <w:lang w:val="en-AU"/>
                </w:rPr>
                <w:t>req/covcoll_describeCoverageCollection</w:t>
              </w:r>
              <w:r w:rsidRPr="00FC3380" w:rsidDel="002121AE">
                <w:rPr>
                  <w:rFonts w:eastAsia="MS Mincho"/>
                  <w:b/>
                  <w:color w:val="FF0000"/>
                  <w:sz w:val="22"/>
                  <w:lang w:val="en-AU"/>
                </w:rPr>
                <w:t xml:space="preserve"> </w:t>
              </w:r>
            </w:ins>
          </w:p>
        </w:tc>
      </w:tr>
      <w:tr w:rsidR="00516AC2" w:rsidTr="001F646F">
        <w:trPr>
          <w:ins w:id="7119"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120" w:author="peter.trevelyan" w:date="2016-06-08T10:36:00Z"/>
                <w:rFonts w:eastAsia="MS Mincho"/>
                <w:lang w:val="en-AU"/>
              </w:rPr>
            </w:pPr>
            <w:ins w:id="7121" w:author="peter.trevelyan" w:date="2016-06-08T10:36: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RDefault="006B52DD" w:rsidP="001F646F">
            <w:pPr>
              <w:spacing w:before="100" w:beforeAutospacing="1" w:after="100" w:afterAutospacing="1" w:line="230" w:lineRule="atLeast"/>
              <w:jc w:val="both"/>
              <w:rPr>
                <w:ins w:id="7122" w:author="peter.trevelyan" w:date="2016-06-08T10:36:00Z"/>
                <w:rFonts w:eastAsia="MS Mincho"/>
                <w:b/>
                <w:color w:val="0000FF"/>
                <w:sz w:val="22"/>
                <w:lang w:val="en-AU"/>
              </w:rPr>
            </w:pPr>
            <w:ins w:id="7123" w:author="peter.trevelyan" w:date="2016-06-08T10:36:00Z">
              <w:r w:rsidRPr="00471B44">
                <w:rPr>
                  <w:rFonts w:eastAsia="MS Mincho"/>
                  <w:b/>
                  <w:color w:val="FF0000"/>
                  <w:sz w:val="22"/>
                  <w:lang w:val="en-AU"/>
                </w:rPr>
                <w:fldChar w:fldCharType="begin"/>
              </w:r>
              <w:r w:rsidR="00516AC2" w:rsidRPr="00471B44">
                <w:rPr>
                  <w:rFonts w:eastAsia="MS Mincho"/>
                  <w:b/>
                  <w:color w:val="FF0000"/>
                  <w:sz w:val="22"/>
                  <w:lang w:val="en-AU"/>
                </w:rPr>
                <w:instrText xml:space="preserve"> HYPERLINK "http://www.opengis.net/spec/WCS_protocol-binding_get-kvp/1.0/conf/get-kvp" </w:instrText>
              </w:r>
              <w:r w:rsidRPr="00471B44">
                <w:rPr>
                  <w:rFonts w:eastAsia="MS Mincho"/>
                  <w:b/>
                  <w:color w:val="FF0000"/>
                  <w:sz w:val="22"/>
                  <w:lang w:val="en-AU"/>
                </w:rPr>
                <w:fldChar w:fldCharType="separate"/>
              </w:r>
              <w:r w:rsidR="00516AC2" w:rsidRPr="00471B44">
                <w:rPr>
                  <w:rFonts w:eastAsia="MS Mincho"/>
                  <w:b/>
                  <w:color w:val="FF0000"/>
                  <w:sz w:val="22"/>
                </w:rPr>
                <w:t>http://www.opengis.net/spec/WCS_protocol-binding_get-kvp/1.0/conf/get-kvp</w:t>
              </w:r>
              <w:r w:rsidRPr="00471B44">
                <w:rPr>
                  <w:rFonts w:eastAsia="MS Mincho"/>
                  <w:b/>
                  <w:color w:val="FF0000"/>
                  <w:sz w:val="22"/>
                  <w:lang w:val="en-AU"/>
                </w:rPr>
                <w:fldChar w:fldCharType="end"/>
              </w:r>
              <w:r w:rsidR="00516AC2">
                <w:rPr>
                  <w:rFonts w:eastAsia="MS Mincho"/>
                  <w:b/>
                  <w:color w:val="FF0000"/>
                  <w:sz w:val="22"/>
                  <w:lang w:val="en-AU"/>
                </w:rPr>
                <w:t>/1.0</w:t>
              </w:r>
            </w:ins>
          </w:p>
        </w:tc>
      </w:tr>
      <w:tr w:rsidR="00516AC2" w:rsidTr="001F646F">
        <w:trPr>
          <w:ins w:id="7124"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125" w:author="peter.trevelyan" w:date="2016-06-08T10:36:00Z"/>
                <w:rFonts w:eastAsia="MS Mincho"/>
                <w:lang w:val="en-AU"/>
              </w:rPr>
            </w:pPr>
            <w:ins w:id="7126" w:author="peter.trevelyan" w:date="2016-06-08T10:36: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RDefault="00516AC2" w:rsidP="001F646F">
            <w:pPr>
              <w:spacing w:before="100" w:beforeAutospacing="1" w:after="100" w:afterAutospacing="1" w:line="230" w:lineRule="atLeast"/>
              <w:jc w:val="both"/>
              <w:rPr>
                <w:ins w:id="7127" w:author="peter.trevelyan" w:date="2016-06-08T10:36:00Z"/>
                <w:rFonts w:eastAsia="MS Mincho"/>
                <w:b/>
                <w:color w:val="0000FF"/>
                <w:sz w:val="22"/>
                <w:lang w:val="en-AU"/>
              </w:rPr>
            </w:pPr>
            <w:ins w:id="7128" w:author="peter.trevelyan" w:date="2016-06-08T10:36:00Z">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/conf/xml-post-binding/1.0</w:t>
              </w:r>
            </w:ins>
          </w:p>
        </w:tc>
      </w:tr>
      <w:tr w:rsidR="0076422D" w:rsidTr="001F646F">
        <w:trPr>
          <w:ins w:id="7129" w:author="PTrevelyan" w:date="2016-06-21T11:44:00Z"/>
        </w:trPr>
        <w:tc>
          <w:tcPr>
            <w:tcW w:w="1526" w:type="dxa"/>
            <w:tcBorders>
              <w:top w:val="single" w:sz="4" w:space="0" w:color="auto"/>
              <w:left w:val="single" w:sz="12" w:space="0" w:color="auto"/>
              <w:bottom w:val="single" w:sz="4" w:space="0" w:color="auto"/>
              <w:right w:val="single" w:sz="4" w:space="0" w:color="auto"/>
            </w:tcBorders>
          </w:tcPr>
          <w:p w:rsidR="0076422D" w:rsidRDefault="0076422D" w:rsidP="001F646F">
            <w:pPr>
              <w:spacing w:before="100" w:beforeAutospacing="1" w:after="100" w:afterAutospacing="1" w:line="230" w:lineRule="atLeast"/>
              <w:jc w:val="both"/>
              <w:rPr>
                <w:ins w:id="7130" w:author="PTrevelyan" w:date="2016-06-21T11:44:00Z"/>
                <w:rFonts w:eastAsia="MS Mincho"/>
                <w:lang w:val="en-AU"/>
              </w:rPr>
            </w:pPr>
            <w:ins w:id="7131" w:author="PTrevelyan" w:date="2016-06-21T11:44: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76422D" w:rsidRPr="00224018" w:rsidRDefault="0076422D" w:rsidP="001F646F">
            <w:pPr>
              <w:spacing w:before="100" w:beforeAutospacing="1" w:after="100" w:afterAutospacing="1" w:line="230" w:lineRule="atLeast"/>
              <w:jc w:val="both"/>
              <w:rPr>
                <w:ins w:id="7132" w:author="PTrevelyan" w:date="2016-06-21T11:44:00Z"/>
                <w:rFonts w:eastAsia="MS Mincho"/>
                <w:b/>
                <w:color w:val="FF0000"/>
                <w:sz w:val="22"/>
                <w:lang w:val="en-AU"/>
              </w:rPr>
            </w:pPr>
            <w:ins w:id="7133" w:author="PTrevelyan" w:date="2016-06-21T11:44:00Z">
              <w:r w:rsidRPr="007B72A1">
                <w:rPr>
                  <w:b/>
                  <w:color w:val="FF0000"/>
                  <w:sz w:val="22"/>
                  <w:szCs w:val="22"/>
                </w:rPr>
                <w:t>http://www.opengis.net/spec/WCS_protocol-binding_soap/1.0/conf/soap.</w:t>
              </w:r>
            </w:ins>
          </w:p>
        </w:tc>
      </w:tr>
      <w:tr w:rsidR="00516AC2" w:rsidTr="001F646F">
        <w:trPr>
          <w:ins w:id="7134"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Pr="00E467A8" w:rsidRDefault="00516AC2" w:rsidP="001F646F">
            <w:pPr>
              <w:spacing w:before="100" w:beforeAutospacing="1" w:after="100" w:afterAutospacing="1" w:line="230" w:lineRule="atLeast"/>
              <w:jc w:val="both"/>
              <w:rPr>
                <w:ins w:id="7135" w:author="peter.trevelyan" w:date="2016-06-08T10:36:00Z"/>
                <w:rFonts w:eastAsia="MS Mincho"/>
                <w:b/>
                <w:sz w:val="22"/>
                <w:lang w:val="en-AU"/>
              </w:rPr>
            </w:pPr>
            <w:ins w:id="7136" w:author="peter.trevelyan" w:date="2016-06-08T10:36: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Pr="00E467A8" w:rsidRDefault="00516AC2" w:rsidP="001F646F">
            <w:pPr>
              <w:tabs>
                <w:tab w:val="right" w:pos="7155"/>
              </w:tabs>
              <w:spacing w:before="100" w:beforeAutospacing="1" w:after="100" w:afterAutospacing="1" w:line="230" w:lineRule="atLeast"/>
              <w:jc w:val="both"/>
              <w:rPr>
                <w:ins w:id="7137" w:author="peter.trevelyan" w:date="2016-06-08T10:36:00Z"/>
                <w:rFonts w:eastAsia="MS Mincho"/>
                <w:b/>
                <w:color w:val="FF0000"/>
                <w:sz w:val="22"/>
                <w:lang w:val="en-AU"/>
              </w:rPr>
            </w:pPr>
            <w:ins w:id="7138" w:author="peter.trevelyan" w:date="2016-06-08T10:36:00Z">
              <w:r>
                <w:rPr>
                  <w:rFonts w:eastAsia="MS Mincho"/>
                  <w:b/>
                  <w:color w:val="FF0000"/>
                  <w:sz w:val="22"/>
                  <w:lang w:val="en-AU"/>
                </w:rPr>
                <w:t>/req/protocol-binding/</w:t>
              </w:r>
              <w:proofErr w:type="spellStart"/>
              <w:r>
                <w:rPr>
                  <w:rFonts w:eastAsia="MS Mincho"/>
                  <w:b/>
                  <w:color w:val="FF0000"/>
                  <w:sz w:val="22"/>
                  <w:lang w:val="en-AU"/>
                </w:rPr>
                <w:t>minimim</w:t>
              </w:r>
              <w:proofErr w:type="spellEnd"/>
              <w:r>
                <w:rPr>
                  <w:rFonts w:eastAsia="MS Mincho"/>
                  <w:b/>
                  <w:color w:val="FF0000"/>
                  <w:sz w:val="22"/>
                  <w:lang w:val="en-AU"/>
                </w:rPr>
                <w:tab/>
              </w:r>
            </w:ins>
          </w:p>
          <w:p w:rsidR="00516AC2" w:rsidRPr="00471B44" w:rsidRDefault="00516AC2" w:rsidP="001F646F">
            <w:pPr>
              <w:tabs>
                <w:tab w:val="right" w:pos="7155"/>
              </w:tabs>
              <w:spacing w:before="100" w:beforeAutospacing="1" w:after="100" w:afterAutospacing="1" w:line="230" w:lineRule="atLeast"/>
              <w:contextualSpacing/>
              <w:jc w:val="both"/>
              <w:rPr>
                <w:ins w:id="7139" w:author="peter.trevelyan" w:date="2016-06-08T10:36:00Z"/>
                <w:rFonts w:eastAsia="MS Mincho"/>
                <w:i/>
                <w:lang w:val="en-AU"/>
              </w:rPr>
            </w:pPr>
            <w:ins w:id="7140" w:author="peter.trevelyan" w:date="2016-06-08T10:36:00Z">
              <w:r w:rsidRPr="00471B44">
                <w:rPr>
                  <w:rFonts w:eastAsia="MS Mincho"/>
                  <w:i/>
                  <w:lang w:val="en-AU"/>
                </w:rPr>
                <w:t xml:space="preserve">Implementations of this </w:t>
              </w:r>
              <w:proofErr w:type="spellStart"/>
              <w:r>
                <w:rPr>
                  <w:rFonts w:eastAsia="MS Mincho"/>
                  <w:i/>
                  <w:lang w:val="en-AU"/>
                </w:rPr>
                <w:t>coverage_collection</w:t>
              </w:r>
              <w:proofErr w:type="spellEnd"/>
              <w:r>
                <w:rPr>
                  <w:rFonts w:eastAsia="MS Mincho"/>
                  <w:i/>
                  <w:lang w:val="en-AU"/>
                </w:rPr>
                <w:t xml:space="preserve"> </w:t>
              </w:r>
              <w:r w:rsidRPr="0008443D">
                <w:rPr>
                  <w:rFonts w:eastAsia="MS Mincho"/>
                  <w:i/>
                  <w:lang w:val="en-AU"/>
                </w:rPr>
                <w:t>extension</w:t>
              </w:r>
              <w:r w:rsidRPr="00471B44">
                <w:rPr>
                  <w:rFonts w:eastAsia="MS Mincho"/>
                  <w:i/>
                  <w:lang w:val="en-AU"/>
                </w:rPr>
                <w:t xml:space="preserve">-WCS </w:t>
              </w:r>
              <w:r w:rsidR="006B52DD" w:rsidRPr="006B52DD">
                <w:rPr>
                  <w:rFonts w:eastAsia="MS Mincho"/>
                  <w:b/>
                  <w:i/>
                  <w:lang w:val="en-AU"/>
                  <w:rPrChange w:id="7141" w:author="peter.trevelyan" w:date="2016-06-09T11:33:00Z">
                    <w:rPr>
                      <w:rFonts w:eastAsia="MS Mincho"/>
                      <w:i/>
                      <w:color w:val="0000FF"/>
                      <w:u w:val="single"/>
                      <w:lang w:val="en-AU"/>
                    </w:rPr>
                  </w:rPrChange>
                </w:rPr>
                <w:t>shall</w:t>
              </w:r>
              <w:r w:rsidRPr="00471B44">
                <w:rPr>
                  <w:rFonts w:eastAsia="MS Mincho"/>
                  <w:i/>
                  <w:lang w:val="en-AU"/>
                </w:rPr>
                <w:t xml:space="preserve"> support at least one of the requirements classes:</w:t>
              </w:r>
            </w:ins>
          </w:p>
          <w:p w:rsidR="00516AC2" w:rsidRPr="00410C75" w:rsidRDefault="006B52DD" w:rsidP="001F646F">
            <w:pPr>
              <w:spacing w:after="0"/>
              <w:rPr>
                <w:ins w:id="7142" w:author="peter.trevelyan" w:date="2016-06-08T10:36:00Z"/>
                <w:rStyle w:val="Hyperlink"/>
                <w:u w:val="none"/>
                <w:rPrChange w:id="7143" w:author="PTrevelyan" w:date="2016-06-09T22:10:00Z">
                  <w:rPr>
                    <w:ins w:id="7144" w:author="peter.trevelyan" w:date="2016-06-08T10:36:00Z"/>
                    <w:rStyle w:val="Hyperlink"/>
                  </w:rPr>
                </w:rPrChange>
              </w:rPr>
            </w:pPr>
            <w:ins w:id="7145" w:author="peter.trevelyan" w:date="2016-06-08T10:36:00Z">
              <w:r w:rsidRPr="006B52DD">
                <w:rPr>
                  <w:rStyle w:val="Hyperlink"/>
                  <w:u w:val="none"/>
                  <w:rPrChange w:id="7146" w:author="PTrevelyan" w:date="2016-06-09T22:10:00Z">
                    <w:rPr>
                      <w:rStyle w:val="Hyperlink"/>
                    </w:rPr>
                  </w:rPrChange>
                </w:rPr>
                <w:t>http://www.opengis.net/spec/WCS_application-profile_coverage_collections/1.0/</w:t>
              </w:r>
              <w:del w:id="7147" w:author="PTrevelyan" w:date="2016-06-21T11:19:00Z">
                <w:r w:rsidRPr="006B52DD">
                  <w:rPr>
                    <w:rStyle w:val="Hyperlink"/>
                    <w:u w:val="none"/>
                    <w:rPrChange w:id="7148" w:author="PTrevelyan" w:date="2016-06-09T22:10:00Z">
                      <w:rPr>
                        <w:rStyle w:val="Hyperlink"/>
                      </w:rPr>
                    </w:rPrChange>
                  </w:rPr>
                  <w:delText xml:space="preserve"> </w:delText>
                </w:r>
              </w:del>
              <w:del w:id="7149" w:author="PTrevelyan" w:date="2016-06-09T22:09:00Z">
                <w:r w:rsidRPr="006B52DD">
                  <w:rPr>
                    <w:rStyle w:val="Hyperlink"/>
                    <w:u w:val="none"/>
                    <w:rPrChange w:id="7150" w:author="PTrevelyan" w:date="2016-06-09T22:10:00Z">
                      <w:rPr>
                        <w:rStyle w:val="Hyperlink"/>
                      </w:rPr>
                    </w:rPrChange>
                  </w:rPr>
                  <w:delText>req</w:delText>
                </w:r>
              </w:del>
            </w:ins>
            <w:ins w:id="7151" w:author="PTrevelyan" w:date="2016-06-09T22:09:00Z">
              <w:r w:rsidRPr="006B52DD">
                <w:rPr>
                  <w:rStyle w:val="Hyperlink"/>
                  <w:u w:val="none"/>
                  <w:rPrChange w:id="7152" w:author="PTrevelyan" w:date="2016-06-09T22:10:00Z">
                    <w:rPr>
                      <w:rStyle w:val="Hyperlink"/>
                    </w:rPr>
                  </w:rPrChange>
                </w:rPr>
                <w:t>conf</w:t>
              </w:r>
            </w:ins>
            <w:ins w:id="7153" w:author="peter.trevelyan" w:date="2016-06-08T10:36:00Z">
              <w:r w:rsidRPr="006B52DD">
                <w:rPr>
                  <w:rStyle w:val="Hyperlink"/>
                  <w:u w:val="none"/>
                  <w:rPrChange w:id="7154" w:author="PTrevelyan" w:date="2016-06-09T22:10:00Z">
                    <w:rPr>
                      <w:rStyle w:val="Hyperlink"/>
                    </w:rPr>
                  </w:rPrChange>
                </w:rPr>
                <w:t>/covcoll_get-kvp</w:t>
              </w:r>
            </w:ins>
          </w:p>
          <w:p w:rsidR="00516AC2" w:rsidRPr="00410C75" w:rsidRDefault="00516AC2" w:rsidP="001F646F">
            <w:pPr>
              <w:spacing w:after="0"/>
              <w:rPr>
                <w:ins w:id="7155" w:author="peter.trevelyan" w:date="2016-06-08T10:36:00Z"/>
                <w:rStyle w:val="Hyperlink"/>
                <w:u w:val="none"/>
                <w:rPrChange w:id="7156" w:author="PTrevelyan" w:date="2016-06-09T22:10:00Z">
                  <w:rPr>
                    <w:ins w:id="7157" w:author="peter.trevelyan" w:date="2016-06-08T10:36:00Z"/>
                    <w:rStyle w:val="Hyperlink"/>
                  </w:rPr>
                </w:rPrChange>
              </w:rPr>
            </w:pPr>
          </w:p>
          <w:p w:rsidR="00516AC2" w:rsidRPr="00410C75" w:rsidRDefault="006B52DD" w:rsidP="001F646F">
            <w:pPr>
              <w:spacing w:after="0"/>
              <w:rPr>
                <w:ins w:id="7158" w:author="PTrevelyan" w:date="2016-06-09T22:09:00Z"/>
                <w:rStyle w:val="Hyperlink"/>
                <w:u w:val="none"/>
                <w:rPrChange w:id="7159" w:author="PTrevelyan" w:date="2016-06-09T22:10:00Z">
                  <w:rPr>
                    <w:ins w:id="7160" w:author="PTrevelyan" w:date="2016-06-09T22:09:00Z"/>
                    <w:rStyle w:val="Hyperlink"/>
                  </w:rPr>
                </w:rPrChange>
              </w:rPr>
            </w:pPr>
            <w:ins w:id="7161" w:author="peter.trevelyan" w:date="2016-06-08T10:36:00Z">
              <w:r w:rsidRPr="006B52DD">
                <w:rPr>
                  <w:rStyle w:val="Hyperlink"/>
                  <w:u w:val="none"/>
                  <w:rPrChange w:id="7162" w:author="PTrevelyan" w:date="2016-06-09T22:10:00Z">
                    <w:rPr>
                      <w:rStyle w:val="Hyperlink"/>
                    </w:rPr>
                  </w:rPrChange>
                </w:rPr>
                <w:t>http://www.opengis.net/spec/WCS_application-profile_coverage_collections/1.0/</w:t>
              </w:r>
              <w:del w:id="7163" w:author="PTrevelyan" w:date="2016-06-21T11:19:00Z">
                <w:r w:rsidRPr="006B52DD">
                  <w:rPr>
                    <w:rStyle w:val="Hyperlink"/>
                    <w:u w:val="none"/>
                    <w:rPrChange w:id="7164" w:author="PTrevelyan" w:date="2016-06-09T22:10:00Z">
                      <w:rPr>
                        <w:rStyle w:val="Hyperlink"/>
                      </w:rPr>
                    </w:rPrChange>
                  </w:rPr>
                  <w:delText xml:space="preserve"> </w:delText>
                </w:r>
              </w:del>
              <w:del w:id="7165" w:author="PTrevelyan" w:date="2016-06-09T22:10:00Z">
                <w:r w:rsidRPr="006B52DD">
                  <w:rPr>
                    <w:rStyle w:val="Hyperlink"/>
                    <w:u w:val="none"/>
                    <w:rPrChange w:id="7166" w:author="PTrevelyan" w:date="2016-06-09T22:10:00Z">
                      <w:rPr>
                        <w:rStyle w:val="Hyperlink"/>
                      </w:rPr>
                    </w:rPrChange>
                  </w:rPr>
                  <w:delText>req</w:delText>
                </w:r>
              </w:del>
            </w:ins>
            <w:ins w:id="7167" w:author="PTrevelyan" w:date="2016-06-09T22:10:00Z">
              <w:r w:rsidRPr="006B52DD">
                <w:rPr>
                  <w:rStyle w:val="Hyperlink"/>
                  <w:u w:val="none"/>
                  <w:rPrChange w:id="7168" w:author="PTrevelyan" w:date="2016-06-09T22:10:00Z">
                    <w:rPr>
                      <w:rStyle w:val="Hyperlink"/>
                    </w:rPr>
                  </w:rPrChange>
                </w:rPr>
                <w:t>conf</w:t>
              </w:r>
            </w:ins>
            <w:ins w:id="7169" w:author="peter.trevelyan" w:date="2016-06-08T10:36:00Z">
              <w:r w:rsidRPr="006B52DD">
                <w:rPr>
                  <w:rStyle w:val="Hyperlink"/>
                  <w:u w:val="none"/>
                  <w:rPrChange w:id="7170" w:author="PTrevelyan" w:date="2016-06-09T22:10:00Z">
                    <w:rPr>
                      <w:rStyle w:val="Hyperlink"/>
                    </w:rPr>
                  </w:rPrChange>
                </w:rPr>
                <w:t>/covcoll_post-xml</w:t>
              </w:r>
            </w:ins>
          </w:p>
          <w:p w:rsidR="00410C75" w:rsidRDefault="00410C75" w:rsidP="001F646F">
            <w:pPr>
              <w:spacing w:after="0"/>
              <w:rPr>
                <w:ins w:id="7171" w:author="PTrevelyan" w:date="2016-06-09T22:09:00Z"/>
                <w:rStyle w:val="Hyperlink"/>
              </w:rPr>
            </w:pPr>
          </w:p>
          <w:p w:rsidR="00410C75" w:rsidRPr="00410C75" w:rsidRDefault="006B52DD" w:rsidP="001F646F">
            <w:pPr>
              <w:spacing w:after="0"/>
              <w:rPr>
                <w:ins w:id="7172" w:author="PTrevelyan" w:date="2016-06-09T22:09:00Z"/>
                <w:rStyle w:val="Hyperlink"/>
                <w:u w:val="none"/>
                <w:rPrChange w:id="7173" w:author="PTrevelyan" w:date="2016-06-09T22:10:00Z">
                  <w:rPr>
                    <w:ins w:id="7174" w:author="PTrevelyan" w:date="2016-06-09T22:09:00Z"/>
                    <w:rStyle w:val="Hyperlink"/>
                  </w:rPr>
                </w:rPrChange>
              </w:rPr>
            </w:pPr>
            <w:ins w:id="7175" w:author="PTrevelyan" w:date="2016-06-09T22:09:00Z">
              <w:r w:rsidRPr="006B52DD">
                <w:rPr>
                  <w:rStyle w:val="Hyperlink"/>
                  <w:u w:val="none"/>
                  <w:rPrChange w:id="7176" w:author="PTrevelyan" w:date="2016-06-09T22:10:00Z">
                    <w:rPr>
                      <w:color w:val="FF0000"/>
                      <w:u w:val="single"/>
                    </w:rPr>
                  </w:rPrChange>
                </w:rPr>
                <w:t>http://www.opengis.net/spec/WCS_application-profile_coverage_collections/1.0/</w:t>
              </w:r>
            </w:ins>
            <w:ins w:id="7177" w:author="PTrevelyan" w:date="2016-06-09T22:10:00Z">
              <w:r w:rsidR="001523CB">
                <w:rPr>
                  <w:rStyle w:val="Hyperlink"/>
                  <w:u w:val="none"/>
                </w:rPr>
                <w:t>conf</w:t>
              </w:r>
            </w:ins>
            <w:ins w:id="7178" w:author="PTrevelyan" w:date="2016-06-09T22:09:00Z">
              <w:r w:rsidRPr="006B52DD">
                <w:rPr>
                  <w:rStyle w:val="Hyperlink"/>
                  <w:u w:val="none"/>
                  <w:rPrChange w:id="7179" w:author="PTrevelyan" w:date="2016-06-09T22:10:00Z">
                    <w:rPr>
                      <w:color w:val="FF0000"/>
                      <w:u w:val="single"/>
                    </w:rPr>
                  </w:rPrChange>
                </w:rPr>
                <w:t>/covcoll_soap</w:t>
              </w:r>
            </w:ins>
          </w:p>
          <w:p w:rsidR="00410C75" w:rsidRPr="00471B44" w:rsidDel="00410C75" w:rsidRDefault="00410C75" w:rsidP="001F646F">
            <w:pPr>
              <w:spacing w:after="0"/>
              <w:rPr>
                <w:ins w:id="7180" w:author="peter.trevelyan" w:date="2016-06-08T10:36:00Z"/>
                <w:del w:id="7181" w:author="PTrevelyan" w:date="2016-06-09T22:10:00Z"/>
                <w:rStyle w:val="Hyperlink"/>
              </w:rPr>
            </w:pPr>
          </w:p>
          <w:p w:rsidR="00410C75" w:rsidRPr="007A655D" w:rsidRDefault="00410C75" w:rsidP="001F646F">
            <w:pPr>
              <w:tabs>
                <w:tab w:val="right" w:pos="7155"/>
              </w:tabs>
              <w:spacing w:before="100" w:beforeAutospacing="1" w:after="100" w:afterAutospacing="1" w:line="230" w:lineRule="atLeast"/>
              <w:contextualSpacing/>
              <w:jc w:val="both"/>
              <w:rPr>
                <w:ins w:id="7182" w:author="peter.trevelyan" w:date="2016-06-08T10:36:00Z"/>
                <w:rFonts w:eastAsia="MS Mincho"/>
                <w:i/>
                <w:lang w:val="en-AU"/>
              </w:rPr>
            </w:pPr>
          </w:p>
        </w:tc>
      </w:tr>
    </w:tbl>
    <w:p w:rsidR="002467E7" w:rsidRPr="00630008" w:rsidRDefault="002467E7" w:rsidP="00630008"/>
    <w:p w:rsidR="00007E00" w:rsidRDefault="00C66A67" w:rsidP="00007E00">
      <w:pPr>
        <w:pStyle w:val="Heading2"/>
        <w:numPr>
          <w:ilvl w:val="1"/>
          <w:numId w:val="4"/>
        </w:numPr>
      </w:pPr>
      <w:bookmarkStart w:id="7183" w:name="_Toc295580551"/>
      <w:r>
        <w:t xml:space="preserve"> </w:t>
      </w:r>
      <w:bookmarkStart w:id="7184" w:name="_Ref435214433"/>
      <w:bookmarkStart w:id="7185" w:name="_Toc453245699"/>
      <w:r>
        <w:t>Requirements Class: HTTP/</w:t>
      </w:r>
      <w:r w:rsidR="00007E00">
        <w:t>GET</w:t>
      </w:r>
      <w:r>
        <w:t xml:space="preserve"> </w:t>
      </w:r>
      <w:r w:rsidR="005352AD">
        <w:t>using</w:t>
      </w:r>
      <w:r>
        <w:t xml:space="preserve"> </w:t>
      </w:r>
      <w:r w:rsidR="00007E00">
        <w:t xml:space="preserve">KVP protocol </w:t>
      </w:r>
      <w:r>
        <w:t>binding</w:t>
      </w:r>
      <w:bookmarkEnd w:id="7183"/>
      <w:bookmarkEnd w:id="7184"/>
      <w:bookmarkEnd w:id="7185"/>
    </w:p>
    <w:p w:rsidR="00C66A67" w:rsidRDefault="00C66A67" w:rsidP="00C66A67">
      <w:r>
        <w:t xml:space="preserve">This requirements class specifies how the </w:t>
      </w:r>
      <w:r w:rsidRPr="005352AD">
        <w:rPr>
          <w:i/>
        </w:rPr>
        <w:t>DescribeCoverage</w:t>
      </w:r>
      <w:ins w:id="7186" w:author="peter.trevelyan" w:date="2016-04-19T18:10:00Z">
        <w:r w:rsidR="00591BD6">
          <w:rPr>
            <w:i/>
          </w:rPr>
          <w:t>C</w:t>
        </w:r>
      </w:ins>
      <w:del w:id="7187" w:author="peter.trevelyan" w:date="2016-04-19T18:10:00Z">
        <w:r w:rsidRPr="005352AD" w:rsidDel="00591BD6">
          <w:rPr>
            <w:i/>
          </w:rPr>
          <w:delText>c</w:delText>
        </w:r>
      </w:del>
      <w:r w:rsidRPr="005352AD">
        <w:rPr>
          <w:i/>
        </w:rPr>
        <w:t>ollection</w:t>
      </w:r>
      <w:r>
        <w:t xml:space="preserve"> operation is pr</w:t>
      </w:r>
      <w:r>
        <w:t>o</w:t>
      </w:r>
      <w:r>
        <w:t xml:space="preserve">vided in WCS servers that implement the HTTP/GET </w:t>
      </w:r>
      <w:r w:rsidR="005352AD">
        <w:t>using</w:t>
      </w:r>
      <w:r>
        <w:t xml:space="preserve"> KVP protocol binding.</w:t>
      </w:r>
    </w:p>
    <w:tbl>
      <w:tblPr>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1526"/>
        <w:gridCol w:w="7371"/>
      </w:tblGrid>
      <w:tr w:rsidR="00C66A67" w:rsidDel="00516AC2" w:rsidTr="000D237A">
        <w:trPr>
          <w:del w:id="7188" w:author="peter.trevelyan" w:date="2016-06-08T10:36:00Z"/>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C66A67" w:rsidDel="00516AC2" w:rsidRDefault="00C66A67" w:rsidP="000D237A">
            <w:pPr>
              <w:keepNext/>
              <w:spacing w:before="100" w:beforeAutospacing="1" w:after="100" w:afterAutospacing="1" w:line="230" w:lineRule="atLeast"/>
              <w:jc w:val="both"/>
              <w:rPr>
                <w:del w:id="7189" w:author="peter.trevelyan" w:date="2016-06-08T10:36:00Z"/>
                <w:rFonts w:eastAsia="MS Mincho"/>
                <w:b/>
                <w:sz w:val="22"/>
                <w:lang w:val="en-AU"/>
              </w:rPr>
            </w:pPr>
            <w:del w:id="7190" w:author="peter.trevelyan" w:date="2016-06-08T10:36:00Z">
              <w:r w:rsidDel="00516AC2">
                <w:rPr>
                  <w:rFonts w:eastAsia="MS Mincho"/>
                  <w:b/>
                  <w:sz w:val="22"/>
                  <w:lang w:val="en-AU"/>
                </w:rPr>
                <w:delText>Requirements Class</w:delText>
              </w:r>
            </w:del>
          </w:p>
        </w:tc>
      </w:tr>
      <w:tr w:rsidR="00C66A67" w:rsidDel="00516AC2" w:rsidTr="000D237A">
        <w:trPr>
          <w:del w:id="7191" w:author="peter.trevelyan" w:date="2016-06-08T10:36:00Z"/>
        </w:trPr>
        <w:tc>
          <w:tcPr>
            <w:tcW w:w="8897" w:type="dxa"/>
            <w:gridSpan w:val="2"/>
            <w:tcBorders>
              <w:top w:val="single" w:sz="12" w:space="0" w:color="auto"/>
              <w:left w:val="single" w:sz="12" w:space="0" w:color="auto"/>
              <w:bottom w:val="single" w:sz="12" w:space="0" w:color="auto"/>
              <w:right w:val="single" w:sz="12" w:space="0" w:color="auto"/>
            </w:tcBorders>
          </w:tcPr>
          <w:p w:rsidR="00E076BF" w:rsidRPr="0012664E" w:rsidDel="00516AC2" w:rsidRDefault="006B52DD" w:rsidP="0012664E">
            <w:pPr>
              <w:spacing w:before="100" w:beforeAutospacing="1" w:after="100" w:afterAutospacing="1" w:line="230" w:lineRule="atLeast"/>
              <w:jc w:val="both"/>
              <w:rPr>
                <w:del w:id="7192" w:author="peter.trevelyan" w:date="2016-06-08T10:36:00Z"/>
                <w:rFonts w:eastAsia="MS Mincho"/>
                <w:b/>
                <w:color w:val="FF0000"/>
                <w:sz w:val="22"/>
                <w:lang w:val="en-AU"/>
              </w:rPr>
            </w:pPr>
            <w:ins w:id="7193" w:author="PTrevelyan" w:date="2016-05-12T22:49:00Z">
              <w:del w:id="7194" w:author="peter.trevelyan" w:date="2016-06-08T10:36:00Z">
                <w:r w:rsidRPr="006B52DD">
                  <w:rPr>
                    <w:rFonts w:eastAsia="MS Mincho"/>
                    <w:b/>
                    <w:color w:val="FF0000"/>
                    <w:sz w:val="22"/>
                    <w:lang w:val="en-AU"/>
                    <w:rPrChange w:id="7195" w:author="PTrevelyan" w:date="2016-05-12T22:49:00Z">
                      <w:rPr>
                        <w:rFonts w:ascii="Courier New" w:hAnsi="Courier New" w:cs="Courier New"/>
                        <w:color w:val="0000FF"/>
                        <w:sz w:val="22"/>
                        <w:szCs w:val="22"/>
                        <w:u w:val="single"/>
                        <w:lang w:val="en-US"/>
                      </w:rPr>
                    </w:rPrChange>
                  </w:rPr>
                  <w:delText>http://www.opengis.net/spec/WCS_application-profile_coverage_collections/1.0/ req/covcoll_get-kvp</w:delText>
                </w:r>
              </w:del>
            </w:ins>
            <w:del w:id="7196" w:author="peter.trevelyan" w:date="2016-06-08T10:36:00Z">
              <w:r w:rsidRPr="006B52DD" w:rsidDel="00516AC2">
                <w:rPr>
                  <w:rFonts w:eastAsia="MS Mincho"/>
                  <w:b/>
                  <w:color w:val="FF0000"/>
                  <w:sz w:val="22"/>
                  <w:lang w:val="en-AU"/>
                  <w:rPrChange w:id="7197" w:author="PTrevelyan" w:date="2016-05-12T22:49:00Z">
                    <w:rPr>
                      <w:rFonts w:ascii="Courier New" w:hAnsi="Courier New" w:cs="Courier New"/>
                      <w:b/>
                      <w:color w:val="FF0000"/>
                      <w:sz w:val="22"/>
                      <w:szCs w:val="22"/>
                      <w:u w:val="single"/>
                      <w:lang w:val="en-AU"/>
                    </w:rPr>
                  </w:rPrChange>
                </w:rPr>
                <w:fldChar w:fldCharType="begin"/>
              </w:r>
              <w:r w:rsidRPr="006B52DD">
                <w:rPr>
                  <w:rFonts w:eastAsia="MS Mincho"/>
                  <w:b/>
                  <w:color w:val="FF0000"/>
                  <w:sz w:val="22"/>
                  <w:lang w:val="en-AU"/>
                  <w:rPrChange w:id="7198" w:author="PTrevelyan" w:date="2016-05-12T22:49:00Z">
                    <w:rPr>
                      <w:rFonts w:ascii="Courier New" w:hAnsi="Courier New" w:cs="Courier New"/>
                      <w:color w:val="0000FF"/>
                      <w:sz w:val="22"/>
                      <w:szCs w:val="22"/>
                      <w:u w:val="single"/>
                      <w:lang w:val="en-US"/>
                    </w:rPr>
                  </w:rPrChange>
                </w:rPr>
                <w:delInstrText xml:space="preserve"> HYPERLINK "http://www.opengis.net/spec/WCS_service-extension_coveragecollection/1.0/req/covcoll_get-kvp" </w:delInstrText>
              </w:r>
              <w:r w:rsidRPr="006B52DD" w:rsidDel="00516AC2">
                <w:rPr>
                  <w:rFonts w:eastAsia="MS Mincho"/>
                  <w:b/>
                  <w:color w:val="FF0000"/>
                  <w:sz w:val="22"/>
                  <w:lang w:val="en-AU"/>
                  <w:rPrChange w:id="7199" w:author="PTrevelyan" w:date="2016-05-12T22:49:00Z">
                    <w:rPr>
                      <w:rFonts w:ascii="Courier New" w:hAnsi="Courier New" w:cs="Courier New"/>
                      <w:b/>
                      <w:color w:val="FF0000"/>
                      <w:sz w:val="22"/>
                      <w:szCs w:val="22"/>
                      <w:u w:val="single"/>
                      <w:lang w:val="en-AU"/>
                    </w:rPr>
                  </w:rPrChange>
                </w:rPr>
                <w:fldChar w:fldCharType="separate"/>
              </w:r>
              <w:r w:rsidRPr="006B52DD">
                <w:rPr>
                  <w:rFonts w:eastAsia="MS Mincho"/>
                  <w:b/>
                  <w:color w:val="FF0000"/>
                  <w:sz w:val="22"/>
                  <w:lang w:val="en-AU"/>
                  <w:rPrChange w:id="7200" w:author="PTrevelyan" w:date="2016-05-12T22:49:00Z">
                    <w:rPr>
                      <w:rFonts w:ascii="Courier New" w:hAnsi="Courier New" w:cs="Courier New"/>
                      <w:b/>
                      <w:color w:val="FF0000"/>
                      <w:sz w:val="22"/>
                      <w:szCs w:val="22"/>
                      <w:u w:val="single"/>
                      <w:lang w:val="en-AU"/>
                    </w:rPr>
                  </w:rPrChange>
                </w:rPr>
                <w:delText>http://www.opengis.net/spec/WCS_service-extension_coveragecollection/1.0/req/covcoll_get-kvp</w:delText>
              </w:r>
              <w:r w:rsidRPr="006B52DD" w:rsidDel="00516AC2">
                <w:rPr>
                  <w:rFonts w:eastAsia="MS Mincho"/>
                  <w:b/>
                  <w:color w:val="FF0000"/>
                  <w:sz w:val="22"/>
                  <w:lang w:val="en-AU"/>
                  <w:rPrChange w:id="7201" w:author="PTrevelyan" w:date="2016-05-12T22:49:00Z">
                    <w:rPr>
                      <w:rFonts w:ascii="Courier New" w:hAnsi="Courier New" w:cs="Courier New"/>
                      <w:b/>
                      <w:color w:val="FF0000"/>
                      <w:sz w:val="22"/>
                      <w:szCs w:val="22"/>
                      <w:u w:val="single"/>
                      <w:lang w:val="en-AU"/>
                    </w:rPr>
                  </w:rPrChange>
                </w:rPr>
                <w:fldChar w:fldCharType="end"/>
              </w:r>
            </w:del>
          </w:p>
          <w:p w:rsidR="00E076BF" w:rsidDel="00516AC2" w:rsidRDefault="006B52DD" w:rsidP="008C4520">
            <w:pPr>
              <w:tabs>
                <w:tab w:val="right" w:pos="7155"/>
              </w:tabs>
              <w:spacing w:before="100" w:beforeAutospacing="1" w:after="100" w:afterAutospacing="1" w:line="230" w:lineRule="atLeast"/>
              <w:jc w:val="both"/>
              <w:rPr>
                <w:del w:id="7202" w:author="peter.trevelyan" w:date="2016-06-08T10:36:00Z"/>
                <w:rFonts w:eastAsia="MS Mincho"/>
                <w:b/>
                <w:color w:val="FF0000"/>
                <w:sz w:val="22"/>
                <w:lang w:val="en-AU"/>
              </w:rPr>
            </w:pPr>
            <w:del w:id="7203" w:author="peter.trevelyan" w:date="2016-06-08T10:36:00Z">
              <w:r w:rsidRPr="006B52DD" w:rsidDel="00516AC2">
                <w:fldChar w:fldCharType="begin"/>
              </w:r>
              <w:r w:rsidR="00791BEA" w:rsidDel="00516AC2">
                <w:delInstrText xml:space="preserve"> HYPERLINK "http://www.opengis.net/spec/WCS_application-profile_earth-observation/1.0/req/ap-eo" </w:delInstrText>
              </w:r>
              <w:r w:rsidRPr="006B52DD" w:rsidDel="00516AC2">
                <w:fldChar w:fldCharType="separate"/>
              </w:r>
              <w:r w:rsidR="00E076BF" w:rsidDel="00516AC2">
                <w:rPr>
                  <w:rStyle w:val="Hyperlink"/>
                </w:rPr>
                <w:delText>http://www.opengis.net/spec/WCS_application-profile_earth-observation/1.0/req/eowcs_get-kvp</w:delText>
              </w:r>
              <w:r w:rsidDel="00516AC2">
                <w:rPr>
                  <w:rStyle w:val="Hyperlink"/>
                </w:rPr>
                <w:fldChar w:fldCharType="end"/>
              </w:r>
            </w:del>
          </w:p>
        </w:tc>
      </w:tr>
      <w:tr w:rsidR="003A1B91" w:rsidDel="00516AC2" w:rsidTr="000D237A">
        <w:trPr>
          <w:del w:id="7204"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3A1B91" w:rsidDel="00516AC2" w:rsidRDefault="003A1B91" w:rsidP="000D237A">
            <w:pPr>
              <w:spacing w:before="100" w:beforeAutospacing="1" w:after="100" w:afterAutospacing="1" w:line="230" w:lineRule="atLeast"/>
              <w:jc w:val="both"/>
              <w:rPr>
                <w:del w:id="7205" w:author="peter.trevelyan" w:date="2016-06-08T10:36:00Z"/>
                <w:rFonts w:eastAsia="MS Mincho"/>
                <w:lang w:val="en-AU"/>
              </w:rPr>
            </w:pPr>
            <w:del w:id="7206" w:author="peter.trevelyan" w:date="2016-06-08T10:36:00Z">
              <w:r w:rsidDel="00516AC2">
                <w:rPr>
                  <w:rFonts w:eastAsia="MS Mincho"/>
                  <w:lang w:val="en-AU"/>
                </w:rPr>
                <w:delText>Dependency</w:delText>
              </w:r>
            </w:del>
          </w:p>
        </w:tc>
        <w:tc>
          <w:tcPr>
            <w:tcW w:w="7371" w:type="dxa"/>
            <w:tcBorders>
              <w:top w:val="single" w:sz="4" w:space="0" w:color="auto"/>
              <w:left w:val="single" w:sz="4" w:space="0" w:color="auto"/>
              <w:bottom w:val="single" w:sz="4" w:space="0" w:color="auto"/>
              <w:right w:val="single" w:sz="12" w:space="0" w:color="auto"/>
            </w:tcBorders>
          </w:tcPr>
          <w:p w:rsidR="00B00617" w:rsidRPr="0008443D" w:rsidDel="00516AC2" w:rsidRDefault="006B52DD">
            <w:pPr>
              <w:tabs>
                <w:tab w:val="right" w:pos="7155"/>
              </w:tabs>
              <w:spacing w:before="100" w:beforeAutospacing="1" w:after="100" w:afterAutospacing="1" w:line="230" w:lineRule="atLeast"/>
              <w:jc w:val="both"/>
              <w:rPr>
                <w:del w:id="7207" w:author="peter.trevelyan" w:date="2016-06-08T10:36:00Z"/>
                <w:rFonts w:eastAsia="MS Mincho"/>
                <w:b/>
                <w:color w:val="FF0000"/>
                <w:sz w:val="22"/>
                <w:lang w:val="en-AU"/>
              </w:rPr>
            </w:pPr>
            <w:del w:id="7208" w:author="peter.trevelyan" w:date="2016-05-18T10:57:00Z">
              <w:r w:rsidRPr="006B52DD" w:rsidDel="000614AA">
                <w:rPr>
                  <w:b/>
                  <w:rPrChange w:id="7209" w:author="PTrevelyan" w:date="2016-06-05T18:59:00Z">
                    <w:rPr>
                      <w:color w:val="0000FF"/>
                      <w:u w:val="single"/>
                    </w:rPr>
                  </w:rPrChange>
                </w:rPr>
                <w:fldChar w:fldCharType="begin"/>
              </w:r>
              <w:r w:rsidRPr="006B52DD">
                <w:rPr>
                  <w:b/>
                  <w:rPrChange w:id="7210" w:author="PTrevelyan" w:date="2016-06-05T18:59:00Z">
                    <w:rPr>
                      <w:color w:val="0000FF"/>
                      <w:u w:val="single"/>
                    </w:rPr>
                  </w:rPrChange>
                </w:rPr>
                <w:delInstrText>HYPERLINK "http://www.opengis.net/spec/WCS_protocol-binding_get-kvp/1.0/req/get-kvp"</w:delInstrText>
              </w:r>
              <w:r w:rsidRPr="006B52DD" w:rsidDel="000614AA">
                <w:rPr>
                  <w:b/>
                  <w:rPrChange w:id="7211" w:author="PTrevelyan" w:date="2016-06-05T18:59:00Z">
                    <w:rPr>
                      <w:color w:val="0000FF"/>
                      <w:u w:val="single"/>
                    </w:rPr>
                  </w:rPrChange>
                </w:rPr>
                <w:fldChar w:fldCharType="separate"/>
              </w:r>
              <w:r w:rsidRPr="006B52DD">
                <w:rPr>
                  <w:rFonts w:eastAsia="MS Mincho"/>
                  <w:b/>
                  <w:color w:val="FF0000"/>
                  <w:sz w:val="22"/>
                  <w:lang w:val="en-AU"/>
                  <w:rPrChange w:id="7212" w:author="PTrevelyan" w:date="2016-06-05T18:59:00Z">
                    <w:rPr>
                      <w:rFonts w:eastAsia="MS Mincho"/>
                      <w:b/>
                      <w:color w:val="FF0000"/>
                      <w:sz w:val="22"/>
                      <w:u w:val="single"/>
                      <w:lang w:val="en-AU"/>
                    </w:rPr>
                  </w:rPrChange>
                </w:rPr>
                <w:delText>http://www.opengis.net/spec/WCS_protocol-binding_get-kvp/1.0/req/get-kvp</w:delText>
              </w:r>
              <w:r w:rsidRPr="006B52DD" w:rsidDel="000614AA">
                <w:rPr>
                  <w:b/>
                  <w:rPrChange w:id="7213" w:author="PTrevelyan" w:date="2016-06-05T18:59:00Z">
                    <w:rPr>
                      <w:color w:val="0000FF"/>
                      <w:u w:val="single"/>
                    </w:rPr>
                  </w:rPrChange>
                </w:rPr>
                <w:fldChar w:fldCharType="end"/>
              </w:r>
            </w:del>
          </w:p>
        </w:tc>
      </w:tr>
      <w:tr w:rsidR="00C66A67" w:rsidDel="00516AC2" w:rsidTr="000D237A">
        <w:trPr>
          <w:del w:id="7214"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C66A67" w:rsidDel="00516AC2" w:rsidRDefault="00C66A67" w:rsidP="000D237A">
            <w:pPr>
              <w:spacing w:before="100" w:beforeAutospacing="1" w:after="100" w:afterAutospacing="1" w:line="230" w:lineRule="atLeast"/>
              <w:jc w:val="both"/>
              <w:rPr>
                <w:del w:id="7215" w:author="peter.trevelyan" w:date="2016-06-08T10:36:00Z"/>
                <w:rFonts w:eastAsia="MS Mincho"/>
                <w:lang w:val="en-AU"/>
              </w:rPr>
            </w:pPr>
            <w:del w:id="7216" w:author="peter.trevelyan" w:date="2016-06-08T10:36:00Z">
              <w:r w:rsidDel="00516AC2">
                <w:rPr>
                  <w:rFonts w:eastAsia="MS Mincho"/>
                  <w:lang w:val="en-AU"/>
                </w:rPr>
                <w:delText>Dependency</w:delText>
              </w:r>
            </w:del>
          </w:p>
        </w:tc>
        <w:tc>
          <w:tcPr>
            <w:tcW w:w="7371" w:type="dxa"/>
            <w:tcBorders>
              <w:top w:val="single" w:sz="4" w:space="0" w:color="auto"/>
              <w:left w:val="single" w:sz="4" w:space="0" w:color="auto"/>
              <w:bottom w:val="single" w:sz="4" w:space="0" w:color="auto"/>
              <w:right w:val="single" w:sz="12" w:space="0" w:color="auto"/>
            </w:tcBorders>
          </w:tcPr>
          <w:p w:rsidR="00B00617" w:rsidRPr="00997FB3" w:rsidDel="00516AC2" w:rsidRDefault="006B52DD">
            <w:pPr>
              <w:tabs>
                <w:tab w:val="right" w:pos="7155"/>
              </w:tabs>
              <w:spacing w:before="100" w:beforeAutospacing="1" w:after="100" w:afterAutospacing="1" w:line="230" w:lineRule="atLeast"/>
              <w:jc w:val="both"/>
              <w:rPr>
                <w:del w:id="7217" w:author="peter.trevelyan" w:date="2016-06-08T10:36:00Z"/>
                <w:b/>
                <w:color w:val="FF0000"/>
                <w:rPrChange w:id="7218" w:author="PTrevelyan" w:date="2016-06-05T19:30:00Z">
                  <w:rPr>
                    <w:del w:id="7219" w:author="peter.trevelyan" w:date="2016-06-08T10:36:00Z"/>
                    <w:rFonts w:eastAsia="MS Mincho"/>
                    <w:b/>
                    <w:color w:val="FF0000"/>
                    <w:sz w:val="22"/>
                    <w:lang w:val="en-AU"/>
                  </w:rPr>
                </w:rPrChange>
              </w:rPr>
            </w:pPr>
            <w:ins w:id="7220" w:author="PTrevelyan" w:date="2016-06-05T19:30:00Z">
              <w:del w:id="7221" w:author="peter.trevelyan" w:date="2016-06-08T10:36:00Z">
                <w:r w:rsidRPr="006B52DD">
                  <w:rPr>
                    <w:b/>
                    <w:color w:val="FF0000"/>
                    <w:rPrChange w:id="7222" w:author="PTrevelyan" w:date="2016-06-05T19:30:00Z">
                      <w:rPr>
                        <w:rStyle w:val="Hyperlink"/>
                        <w:u w:val="none"/>
                      </w:rPr>
                    </w:rPrChange>
                  </w:rPr>
                  <w:delText xml:space="preserve">http://www.opengis.net/spec/WCS_application-profile_coverage_collections/1.0/ conf/covcoll_describeCoverageCollection  </w:delText>
                </w:r>
              </w:del>
            </w:ins>
            <w:del w:id="7223" w:author="peter.trevelyan" w:date="2016-06-08T10:36:00Z">
              <w:r w:rsidRPr="006B52DD" w:rsidDel="00516AC2">
                <w:rPr>
                  <w:b/>
                  <w:color w:val="FF0000"/>
                  <w:rPrChange w:id="7224" w:author="PTrevelyan" w:date="2016-06-05T19:30:00Z">
                    <w:rPr>
                      <w:color w:val="0000FF"/>
                      <w:u w:val="single"/>
                    </w:rPr>
                  </w:rPrChange>
                </w:rPr>
                <w:fldChar w:fldCharType="begin"/>
              </w:r>
              <w:r w:rsidRPr="006B52DD">
                <w:rPr>
                  <w:b/>
                  <w:color w:val="FF0000"/>
                  <w:rPrChange w:id="7225" w:author="PTrevelyan" w:date="2016-06-05T19:30:00Z">
                    <w:rPr>
                      <w:color w:val="0000FF"/>
                      <w:u w:val="single"/>
                    </w:rPr>
                  </w:rPrChange>
                </w:rPr>
                <w:delInstrText>HYPERLINK "http://www.opengis.net/spec/WCS_service-extension_coveragecollection/1.0/req/describe-coveragecollection"</w:delInstrText>
              </w:r>
              <w:r w:rsidRPr="006B52DD" w:rsidDel="00516AC2">
                <w:rPr>
                  <w:b/>
                  <w:color w:val="FF0000"/>
                  <w:rPrChange w:id="7226" w:author="PTrevelyan" w:date="2016-06-05T19:30:00Z">
                    <w:rPr>
                      <w:color w:val="0000FF"/>
                      <w:u w:val="single"/>
                    </w:rPr>
                  </w:rPrChange>
                </w:rPr>
                <w:fldChar w:fldCharType="separate"/>
              </w:r>
              <w:r w:rsidRPr="006B52DD">
                <w:rPr>
                  <w:b/>
                  <w:color w:val="FF0000"/>
                  <w:rPrChange w:id="7227" w:author="PTrevelyan" w:date="2016-06-05T19:30:00Z">
                    <w:rPr>
                      <w:rFonts w:eastAsia="MS Mincho"/>
                      <w:b/>
                      <w:color w:val="FF0000"/>
                      <w:sz w:val="22"/>
                      <w:u w:val="single"/>
                      <w:lang w:val="en-AU"/>
                    </w:rPr>
                  </w:rPrChange>
                </w:rPr>
                <w:delText>http://www.opengis.net/spec/WCS_service-extension_coveragecollection/1.0/req/describe-coveragecollection</w:delText>
              </w:r>
              <w:r w:rsidRPr="006B52DD" w:rsidDel="00516AC2">
                <w:rPr>
                  <w:b/>
                  <w:color w:val="FF0000"/>
                  <w:rPrChange w:id="7228" w:author="PTrevelyan" w:date="2016-06-05T19:30:00Z">
                    <w:rPr>
                      <w:color w:val="0000FF"/>
                      <w:u w:val="single"/>
                    </w:rPr>
                  </w:rPrChange>
                </w:rPr>
                <w:fldChar w:fldCharType="end"/>
              </w:r>
            </w:del>
          </w:p>
        </w:tc>
      </w:tr>
      <w:tr w:rsidR="0008443D" w:rsidDel="00516AC2" w:rsidTr="000D237A">
        <w:trPr>
          <w:ins w:id="7229" w:author="PTrevelyan" w:date="2016-06-05T19:00:00Z"/>
          <w:del w:id="7230"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08443D" w:rsidDel="00516AC2" w:rsidRDefault="0008443D" w:rsidP="000D237A">
            <w:pPr>
              <w:spacing w:before="100" w:beforeAutospacing="1" w:after="100" w:afterAutospacing="1" w:line="230" w:lineRule="atLeast"/>
              <w:jc w:val="both"/>
              <w:rPr>
                <w:ins w:id="7231" w:author="PTrevelyan" w:date="2016-06-05T19:00:00Z"/>
                <w:del w:id="7232" w:author="peter.trevelyan" w:date="2016-06-08T10:36:00Z"/>
                <w:rFonts w:eastAsia="MS Mincho"/>
                <w:lang w:val="en-AU"/>
              </w:rPr>
            </w:pPr>
            <w:ins w:id="7233" w:author="PTrevelyan" w:date="2016-06-05T19:00:00Z">
              <w:del w:id="7234" w:author="peter.trevelyan" w:date="2016-06-08T10:36:00Z">
                <w:r w:rsidDel="00516AC2">
                  <w:rPr>
                    <w:rFonts w:eastAsia="MS Mincho"/>
                    <w:lang w:val="en-AU"/>
                  </w:rPr>
                  <w:delText>Dependency</w:delText>
                </w:r>
              </w:del>
            </w:ins>
          </w:p>
        </w:tc>
        <w:tc>
          <w:tcPr>
            <w:tcW w:w="7371" w:type="dxa"/>
            <w:tcBorders>
              <w:top w:val="single" w:sz="4" w:space="0" w:color="auto"/>
              <w:left w:val="single" w:sz="4" w:space="0" w:color="auto"/>
              <w:bottom w:val="single" w:sz="4" w:space="0" w:color="auto"/>
              <w:right w:val="single" w:sz="12" w:space="0" w:color="auto"/>
            </w:tcBorders>
          </w:tcPr>
          <w:p w:rsidR="0008443D" w:rsidDel="00516AC2" w:rsidRDefault="006B52DD">
            <w:pPr>
              <w:tabs>
                <w:tab w:val="right" w:pos="7155"/>
              </w:tabs>
              <w:spacing w:before="100" w:beforeAutospacing="1" w:after="100" w:afterAutospacing="1" w:line="230" w:lineRule="atLeast"/>
              <w:jc w:val="both"/>
              <w:rPr>
                <w:ins w:id="7235" w:author="PTrevelyan" w:date="2016-06-05T19:00:00Z"/>
                <w:del w:id="7236" w:author="peter.trevelyan" w:date="2016-06-08T10:36:00Z"/>
              </w:rPr>
            </w:pPr>
            <w:ins w:id="7237" w:author="PTrevelyan" w:date="2016-06-05T19:00:00Z">
              <w:del w:id="7238" w:author="peter.trevelyan" w:date="2016-06-08T10:36:00Z">
                <w:r w:rsidRPr="006B52DD" w:rsidDel="00516AC2">
                  <w:rPr>
                    <w:rFonts w:eastAsia="MS Mincho"/>
                    <w:b/>
                    <w:color w:val="FF0000"/>
                    <w:sz w:val="22"/>
                    <w:lang w:val="en-AU"/>
                    <w:rPrChange w:id="7239" w:author="PTrevelyan" w:date="2016-06-05T19:01:00Z">
                      <w:rPr>
                        <w:rFonts w:eastAsia="MS Mincho"/>
                        <w:i/>
                        <w:color w:val="0000FF"/>
                        <w:u w:val="single"/>
                      </w:rPr>
                    </w:rPrChange>
                  </w:rPr>
                  <w:fldChar w:fldCharType="begin"/>
                </w:r>
                <w:r w:rsidRPr="006B52DD">
                  <w:rPr>
                    <w:rFonts w:eastAsia="MS Mincho"/>
                    <w:b/>
                    <w:color w:val="FF0000"/>
                    <w:sz w:val="22"/>
                    <w:lang w:val="en-AU"/>
                    <w:rPrChange w:id="7240" w:author="PTrevelyan" w:date="2016-06-05T19:01:00Z">
                      <w:rPr>
                        <w:rFonts w:eastAsia="MS Mincho"/>
                        <w:i/>
                        <w:color w:val="0000FF"/>
                        <w:u w:val="single"/>
                        <w:lang w:val="en-AU"/>
                      </w:rPr>
                    </w:rPrChange>
                  </w:rPr>
                  <w:delInstrText xml:space="preserve"> HYPERLINK "http://www.opengis.net/spec/WCS_protocol-binding_get-kvp/1.0/conf/get-kvp" </w:delInstrText>
                </w:r>
                <w:r w:rsidRPr="006B52DD" w:rsidDel="00516AC2">
                  <w:rPr>
                    <w:rFonts w:eastAsia="MS Mincho"/>
                    <w:b/>
                    <w:color w:val="FF0000"/>
                    <w:sz w:val="22"/>
                    <w:lang w:val="en-AU"/>
                    <w:rPrChange w:id="7241" w:author="PTrevelyan" w:date="2016-06-05T19:01:00Z">
                      <w:rPr>
                        <w:rFonts w:eastAsia="MS Mincho"/>
                        <w:i/>
                        <w:color w:val="0000FF"/>
                        <w:u w:val="single"/>
                      </w:rPr>
                    </w:rPrChange>
                  </w:rPr>
                  <w:fldChar w:fldCharType="separate"/>
                </w:r>
                <w:r w:rsidRPr="006B52DD">
                  <w:rPr>
                    <w:rFonts w:eastAsia="MS Mincho"/>
                    <w:b/>
                    <w:color w:val="FF0000"/>
                    <w:sz w:val="22"/>
                    <w:lang w:val="en-AU"/>
                    <w:rPrChange w:id="7242" w:author="PTrevelyan" w:date="2016-06-05T19:01:00Z">
                      <w:rPr>
                        <w:rFonts w:eastAsia="MS Mincho"/>
                        <w:i/>
                        <w:color w:val="0000FF"/>
                        <w:u w:val="single"/>
                      </w:rPr>
                    </w:rPrChange>
                  </w:rPr>
                  <w:delText>http://www.opengis.net/spec/WCS_protocol-binding_get-kvp/1.0/conf/get-kvp</w:delText>
                </w:r>
                <w:r w:rsidRPr="006B52DD" w:rsidDel="00516AC2">
                  <w:rPr>
                    <w:rFonts w:eastAsia="MS Mincho"/>
                    <w:b/>
                    <w:color w:val="FF0000"/>
                    <w:sz w:val="22"/>
                    <w:lang w:val="en-AU"/>
                    <w:rPrChange w:id="7243" w:author="PTrevelyan" w:date="2016-06-05T19:01:00Z">
                      <w:rPr>
                        <w:rFonts w:eastAsia="MS Mincho"/>
                        <w:i/>
                        <w:color w:val="0000FF"/>
                        <w:u w:val="single"/>
                      </w:rPr>
                    </w:rPrChange>
                  </w:rPr>
                  <w:fldChar w:fldCharType="end"/>
                </w:r>
              </w:del>
            </w:ins>
          </w:p>
        </w:tc>
      </w:tr>
      <w:tr w:rsidR="001F7A31" w:rsidDel="00516AC2" w:rsidTr="000D237A">
        <w:trPr>
          <w:ins w:id="7244" w:author="PTrevelyan" w:date="2016-06-05T19:39:00Z"/>
          <w:del w:id="7245" w:author="peter.trevelyan" w:date="2016-06-08T10:36:00Z"/>
        </w:trPr>
        <w:tc>
          <w:tcPr>
            <w:tcW w:w="1526" w:type="dxa"/>
            <w:tcBorders>
              <w:top w:val="single" w:sz="4" w:space="0" w:color="auto"/>
              <w:left w:val="single" w:sz="12" w:space="0" w:color="auto"/>
              <w:bottom w:val="single" w:sz="4" w:space="0" w:color="auto"/>
              <w:right w:val="single" w:sz="4" w:space="0" w:color="auto"/>
            </w:tcBorders>
          </w:tcPr>
          <w:p w:rsidR="001F7A31" w:rsidDel="00516AC2" w:rsidRDefault="001F7A31" w:rsidP="000D237A">
            <w:pPr>
              <w:spacing w:before="100" w:beforeAutospacing="1" w:after="100" w:afterAutospacing="1" w:line="230" w:lineRule="atLeast"/>
              <w:jc w:val="both"/>
              <w:rPr>
                <w:ins w:id="7246" w:author="PTrevelyan" w:date="2016-06-05T19:39:00Z"/>
                <w:del w:id="7247" w:author="peter.trevelyan" w:date="2016-06-08T10:36:00Z"/>
                <w:rFonts w:eastAsia="MS Mincho"/>
                <w:lang w:val="en-AU"/>
              </w:rPr>
            </w:pPr>
            <w:ins w:id="7248" w:author="PTrevelyan" w:date="2016-06-05T19:40:00Z">
              <w:del w:id="7249" w:author="peter.trevelyan" w:date="2016-06-08T10:36:00Z">
                <w:r w:rsidDel="00516AC2">
                  <w:rPr>
                    <w:rFonts w:eastAsia="MS Mincho"/>
                    <w:lang w:val="en-AU"/>
                  </w:rPr>
                  <w:delText>Dependency</w:delText>
                </w:r>
              </w:del>
            </w:ins>
          </w:p>
        </w:tc>
        <w:tc>
          <w:tcPr>
            <w:tcW w:w="7371" w:type="dxa"/>
            <w:tcBorders>
              <w:top w:val="single" w:sz="4" w:space="0" w:color="auto"/>
              <w:left w:val="single" w:sz="4" w:space="0" w:color="auto"/>
              <w:bottom w:val="single" w:sz="4" w:space="0" w:color="auto"/>
              <w:right w:val="single" w:sz="12" w:space="0" w:color="auto"/>
            </w:tcBorders>
          </w:tcPr>
          <w:p w:rsidR="00D81F98" w:rsidDel="00516AC2" w:rsidRDefault="001F7A31">
            <w:pPr>
              <w:tabs>
                <w:tab w:val="right" w:pos="7155"/>
              </w:tabs>
              <w:spacing w:before="100" w:beforeAutospacing="1" w:after="100" w:afterAutospacing="1" w:line="230" w:lineRule="atLeast"/>
              <w:jc w:val="both"/>
              <w:rPr>
                <w:ins w:id="7250" w:author="PTrevelyan" w:date="2016-06-05T19:39:00Z"/>
                <w:del w:id="7251" w:author="peter.trevelyan" w:date="2016-06-08T10:36:00Z"/>
                <w:rFonts w:eastAsia="MS Mincho"/>
                <w:b/>
                <w:color w:val="FF0000"/>
                <w:sz w:val="22"/>
                <w:lang w:val="en-AU"/>
              </w:rPr>
            </w:pPr>
            <w:ins w:id="7252" w:author="PTrevelyan" w:date="2016-06-05T19:39:00Z">
              <w:del w:id="7253" w:author="peter.trevelyan" w:date="2016-06-08T10:36:00Z">
                <w:r w:rsidRPr="00A83475" w:rsidDel="00516AC2">
                  <w:rPr>
                    <w:rFonts w:eastAsia="MS Mincho"/>
                    <w:i/>
                    <w:lang w:val="en-AU"/>
                  </w:rPr>
                  <w:delText>WCS 2.</w:delText>
                </w:r>
              </w:del>
            </w:ins>
            <w:ins w:id="7254" w:author="PTrevelyan" w:date="2016-06-05T19:40:00Z">
              <w:del w:id="7255" w:author="peter.trevelyan" w:date="2016-06-08T10:36:00Z">
                <w:r w:rsidDel="00516AC2">
                  <w:rPr>
                    <w:rFonts w:eastAsia="MS Mincho"/>
                    <w:i/>
                    <w:lang w:val="en-AU"/>
                  </w:rPr>
                  <w:delText>0</w:delText>
                </w:r>
              </w:del>
            </w:ins>
            <w:ins w:id="7256" w:author="PTrevelyan" w:date="2016-06-05T19:39:00Z">
              <w:del w:id="7257" w:author="peter.trevelyan" w:date="2016-06-08T10:36:00Z">
                <w:r w:rsidRPr="00A83475" w:rsidDel="00516AC2">
                  <w:rPr>
                    <w:rFonts w:eastAsia="MS Mincho"/>
                    <w:i/>
                    <w:lang w:val="en-AU"/>
                  </w:rPr>
                  <w:delText xml:space="preserve"> protocol extension GET/KVP [OGC 09-147r3].</w:delText>
                </w:r>
              </w:del>
            </w:ins>
          </w:p>
        </w:tc>
      </w:tr>
      <w:tr w:rsidR="0008443D" w:rsidDel="00516AC2" w:rsidTr="000D237A">
        <w:trPr>
          <w:ins w:id="7258" w:author="PTrevelyan" w:date="2016-06-05T18:54:00Z"/>
          <w:del w:id="7259"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08443D" w:rsidDel="00516AC2" w:rsidRDefault="0008443D" w:rsidP="000D237A">
            <w:pPr>
              <w:spacing w:before="100" w:beforeAutospacing="1" w:after="100" w:afterAutospacing="1" w:line="230" w:lineRule="atLeast"/>
              <w:jc w:val="both"/>
              <w:rPr>
                <w:ins w:id="7260" w:author="PTrevelyan" w:date="2016-06-05T18:54:00Z"/>
                <w:del w:id="7261" w:author="peter.trevelyan" w:date="2016-06-08T10:36:00Z"/>
                <w:rFonts w:eastAsia="MS Mincho"/>
                <w:b/>
                <w:sz w:val="22"/>
                <w:lang w:val="en-AU"/>
              </w:rPr>
            </w:pPr>
            <w:ins w:id="7262" w:author="PTrevelyan" w:date="2016-06-05T18:54:00Z">
              <w:del w:id="7263" w:author="peter.trevelyan" w:date="2016-06-08T10:36:00Z">
                <w:r w:rsidDel="00516AC2">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6B52DD" w:rsidRPr="006B52DD" w:rsidRDefault="0008443D" w:rsidP="006B52DD">
            <w:pPr>
              <w:spacing w:before="100" w:beforeAutospacing="1" w:after="100" w:afterAutospacing="1"/>
              <w:rPr>
                <w:ins w:id="7264" w:author="PTrevelyan" w:date="2016-06-05T18:59:00Z"/>
                <w:del w:id="7265" w:author="peter.trevelyan" w:date="2016-06-08T10:36:00Z"/>
                <w:rFonts w:eastAsia="MS Mincho"/>
                <w:b/>
                <w:color w:val="FF0000"/>
                <w:sz w:val="22"/>
                <w:lang w:val="en-AU"/>
                <w:rPrChange w:id="7266" w:author="PTrevelyan" w:date="2016-06-05T19:01:00Z">
                  <w:rPr>
                    <w:ins w:id="7267" w:author="PTrevelyan" w:date="2016-06-05T18:59:00Z"/>
                    <w:del w:id="7268" w:author="peter.trevelyan" w:date="2016-06-08T10:36:00Z"/>
                    <w:lang w:val="en-AU"/>
                  </w:rPr>
                </w:rPrChange>
              </w:rPr>
              <w:pPrChange w:id="7269" w:author="PTrevelyan" w:date="2016-06-05T19:01:00Z">
                <w:pPr/>
              </w:pPrChange>
            </w:pPr>
            <w:ins w:id="7270" w:author="PTrevelyan" w:date="2016-06-05T18:58:00Z">
              <w:del w:id="7271" w:author="peter.trevelyan" w:date="2016-06-08T10:36:00Z">
                <w:r w:rsidRPr="0006382D" w:rsidDel="00516AC2">
                  <w:delText>/</w:delText>
                </w:r>
                <w:r w:rsidR="006B52DD" w:rsidRPr="006B52DD">
                  <w:rPr>
                    <w:rFonts w:eastAsia="MS Mincho"/>
                    <w:b/>
                    <w:color w:val="FF0000"/>
                    <w:sz w:val="22"/>
                    <w:lang w:val="en-AU"/>
                    <w:rPrChange w:id="7272" w:author="PTrevelyan" w:date="2016-06-05T18:58:00Z">
                      <w:rPr>
                        <w:color w:val="0000FF"/>
                        <w:u w:val="single"/>
                      </w:rPr>
                    </w:rPrChange>
                  </w:rPr>
                  <w:delText>req/covcoll_get-kvp/ mandatory</w:delText>
                </w:r>
              </w:del>
            </w:ins>
          </w:p>
          <w:p w:rsidR="006B52DD" w:rsidRPr="006B52DD" w:rsidRDefault="006B52DD" w:rsidP="006B52DD">
            <w:pPr>
              <w:spacing w:after="0"/>
              <w:rPr>
                <w:ins w:id="7273" w:author="PTrevelyan" w:date="2016-06-05T18:54:00Z"/>
                <w:del w:id="7274" w:author="peter.trevelyan" w:date="2016-06-08T10:36:00Z"/>
                <w:rFonts w:eastAsia="MS Mincho"/>
                <w:i/>
                <w:lang w:val="en-AU"/>
                <w:rPrChange w:id="7275" w:author="PTrevelyan" w:date="2016-06-05T18:59:00Z">
                  <w:rPr>
                    <w:ins w:id="7276" w:author="PTrevelyan" w:date="2016-06-05T18:54:00Z"/>
                    <w:del w:id="7277" w:author="peter.trevelyan" w:date="2016-06-08T10:36:00Z"/>
                    <w:rFonts w:eastAsia="MS Mincho"/>
                    <w:b/>
                    <w:color w:val="FF0000"/>
                    <w:sz w:val="22"/>
                    <w:lang w:val="en-AU"/>
                  </w:rPr>
                </w:rPrChange>
              </w:rPr>
              <w:pPrChange w:id="7278" w:author="PTrevelyan" w:date="2016-06-05T19:01:00Z">
                <w:pPr>
                  <w:tabs>
                    <w:tab w:val="right" w:pos="7155"/>
                  </w:tabs>
                  <w:spacing w:before="100" w:beforeAutospacing="1" w:after="100" w:afterAutospacing="1" w:line="230" w:lineRule="atLeast"/>
                </w:pPr>
              </w:pPrChange>
            </w:pPr>
            <w:ins w:id="7279" w:author="PTrevelyan" w:date="2016-06-05T18:59:00Z">
              <w:del w:id="7280" w:author="peter.trevelyan" w:date="2016-06-08T10:36:00Z">
                <w:r w:rsidRPr="006B52DD">
                  <w:rPr>
                    <w:rFonts w:eastAsia="MS Mincho"/>
                    <w:i/>
                    <w:lang w:val="en-AU"/>
                    <w:rPrChange w:id="7281" w:author="PTrevelyan" w:date="2016-06-05T18:59:00Z">
                      <w:rPr>
                        <w:color w:val="0000FF"/>
                        <w:u w:val="single"/>
                        <w:lang w:val="en-AU"/>
                      </w:rPr>
                    </w:rPrChange>
                  </w:rPr>
                  <w:delText xml:space="preserve">Implementations of this </w:delText>
                </w:r>
                <w:r w:rsidR="0008443D" w:rsidRPr="00A83475" w:rsidDel="00516AC2">
                  <w:rPr>
                    <w:rFonts w:eastAsia="MS Mincho"/>
                    <w:i/>
                    <w:lang w:val="en-AU"/>
                  </w:rPr>
                  <w:delText>coverage</w:delText>
                </w:r>
                <w:r w:rsidR="0008443D" w:rsidDel="00516AC2">
                  <w:rPr>
                    <w:rFonts w:eastAsia="MS Mincho"/>
                    <w:i/>
                    <w:lang w:val="en-AU"/>
                  </w:rPr>
                  <w:delText>_</w:delText>
                </w:r>
                <w:r w:rsidR="0008443D" w:rsidRPr="00A83475" w:rsidDel="00516AC2">
                  <w:rPr>
                    <w:rFonts w:eastAsia="MS Mincho"/>
                    <w:i/>
                    <w:lang w:val="en-AU"/>
                  </w:rPr>
                  <w:delText>collection</w:delText>
                </w:r>
                <w:r w:rsidR="0008443D" w:rsidDel="00516AC2">
                  <w:rPr>
                    <w:rFonts w:eastAsia="MS Mincho"/>
                    <w:i/>
                    <w:lang w:val="en-AU"/>
                  </w:rPr>
                  <w:delText xml:space="preserve"> </w:delText>
                </w:r>
                <w:r w:rsidR="0008443D" w:rsidRPr="00A83475" w:rsidDel="00516AC2">
                  <w:rPr>
                    <w:rFonts w:eastAsia="MS Mincho"/>
                    <w:i/>
                    <w:lang w:val="en-AU"/>
                  </w:rPr>
                  <w:delText>extension-WCS</w:delText>
                </w:r>
                <w:r w:rsidRPr="006B52DD">
                  <w:rPr>
                    <w:rFonts w:eastAsia="MS Mincho"/>
                    <w:i/>
                    <w:lang w:val="en-AU"/>
                    <w:rPrChange w:id="7282" w:author="PTrevelyan" w:date="2016-06-05T18:59:00Z">
                      <w:rPr>
                        <w:rFonts w:eastAsia="MS Mincho"/>
                        <w:i/>
                        <w:color w:val="0000FF"/>
                        <w:u w:val="single"/>
                        <w:lang w:val="en-AU"/>
                      </w:rPr>
                    </w:rPrChange>
                  </w:rPr>
                  <w:delText xml:space="preserve"> which support the </w:delText>
                </w:r>
              </w:del>
            </w:ins>
            <w:ins w:id="7283" w:author="PTrevelyan" w:date="2016-06-05T19:00:00Z">
              <w:del w:id="7284" w:author="peter.trevelyan" w:date="2016-06-08T10:36:00Z">
                <w:r w:rsidR="0008443D" w:rsidRPr="0008443D" w:rsidDel="00516AC2">
                  <w:rPr>
                    <w:rFonts w:eastAsia="MS Mincho"/>
                    <w:b/>
                    <w:i/>
                    <w:lang w:val="en-AU"/>
                  </w:rPr>
                  <w:delText>covcoll_get-kvp</w:delText>
                </w:r>
                <w:r w:rsidRPr="006B52DD">
                  <w:rPr>
                    <w:rFonts w:eastAsia="MS Mincho"/>
                    <w:i/>
                    <w:lang w:val="en-AU"/>
                    <w:rPrChange w:id="7285" w:author="PTrevelyan" w:date="2016-06-05T18:59:00Z">
                      <w:rPr>
                        <w:rFonts w:eastAsia="MS Mincho"/>
                        <w:i/>
                        <w:color w:val="0000FF"/>
                        <w:u w:val="single"/>
                        <w:lang w:val="en-AU"/>
                      </w:rPr>
                    </w:rPrChange>
                  </w:rPr>
                  <w:delText xml:space="preserve"> </w:delText>
                </w:r>
              </w:del>
            </w:ins>
            <w:ins w:id="7286" w:author="PTrevelyan" w:date="2016-06-05T18:59:00Z">
              <w:del w:id="7287" w:author="peter.trevelyan" w:date="2016-06-08T10:36:00Z">
                <w:r w:rsidRPr="006B52DD">
                  <w:rPr>
                    <w:rFonts w:eastAsia="MS Mincho"/>
                    <w:i/>
                    <w:lang w:val="en-AU"/>
                    <w:rPrChange w:id="7288" w:author="PTrevelyan" w:date="2016-06-05T18:59:00Z">
                      <w:rPr>
                        <w:color w:val="0000FF"/>
                        <w:u w:val="single"/>
                        <w:lang w:val="en-AU"/>
                      </w:rPr>
                    </w:rPrChange>
                  </w:rPr>
                  <w:delText>requirements class shall support the WCS 2.</w:delText>
                </w:r>
              </w:del>
            </w:ins>
            <w:ins w:id="7289" w:author="PTrevelyan" w:date="2016-06-05T19:00:00Z">
              <w:del w:id="7290" w:author="peter.trevelyan" w:date="2016-06-08T10:36:00Z">
                <w:r w:rsidR="0008443D" w:rsidDel="00516AC2">
                  <w:rPr>
                    <w:rFonts w:eastAsia="MS Mincho"/>
                    <w:i/>
                    <w:lang w:val="en-AU"/>
                  </w:rPr>
                  <w:delText>1</w:delText>
                </w:r>
              </w:del>
            </w:ins>
            <w:ins w:id="7291" w:author="PTrevelyan" w:date="2016-06-05T18:59:00Z">
              <w:del w:id="7292" w:author="peter.trevelyan" w:date="2016-06-08T10:36:00Z">
                <w:r w:rsidRPr="006B52DD">
                  <w:rPr>
                    <w:rFonts w:eastAsia="MS Mincho"/>
                    <w:i/>
                    <w:lang w:val="en-AU"/>
                    <w:rPrChange w:id="7293" w:author="PTrevelyan" w:date="2016-06-05T18:59:00Z">
                      <w:rPr>
                        <w:color w:val="0000FF"/>
                        <w:u w:val="single"/>
                        <w:lang w:val="en-AU"/>
                      </w:rPr>
                    </w:rPrChange>
                  </w:rPr>
                  <w:delText xml:space="preserve"> protocol extension GET/KVP [OGC 09-147r3].</w:delText>
                </w:r>
              </w:del>
            </w:ins>
          </w:p>
        </w:tc>
      </w:tr>
      <w:tr w:rsidR="00741871" w:rsidDel="00516AC2" w:rsidTr="000D237A">
        <w:trPr>
          <w:ins w:id="7294" w:author="PTrevelyan" w:date="2016-06-05T19:02:00Z"/>
          <w:del w:id="7295"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741871" w:rsidDel="00516AC2" w:rsidRDefault="00741871" w:rsidP="000D237A">
            <w:pPr>
              <w:spacing w:before="100" w:beforeAutospacing="1" w:after="100" w:afterAutospacing="1" w:line="230" w:lineRule="atLeast"/>
              <w:jc w:val="both"/>
              <w:rPr>
                <w:ins w:id="7296" w:author="PTrevelyan" w:date="2016-06-05T19:02:00Z"/>
                <w:del w:id="7297" w:author="peter.trevelyan" w:date="2016-06-08T10:36:00Z"/>
                <w:rFonts w:eastAsia="MS Mincho"/>
                <w:b/>
                <w:sz w:val="22"/>
                <w:lang w:val="en-AU"/>
              </w:rPr>
            </w:pPr>
            <w:ins w:id="7298" w:author="PTrevelyan" w:date="2016-06-05T19:02:00Z">
              <w:del w:id="7299" w:author="peter.trevelyan" w:date="2016-06-08T10:36:00Z">
                <w:r w:rsidDel="00516AC2">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D81F98" w:rsidDel="00516AC2" w:rsidRDefault="006B52DD">
            <w:pPr>
              <w:tabs>
                <w:tab w:val="right" w:pos="7155"/>
              </w:tabs>
              <w:spacing w:before="100" w:beforeAutospacing="1" w:after="100" w:afterAutospacing="1" w:line="230" w:lineRule="atLeast"/>
              <w:rPr>
                <w:ins w:id="7300" w:author="PTrevelyan" w:date="2016-06-05T19:03:00Z"/>
                <w:del w:id="7301" w:author="peter.trevelyan" w:date="2016-06-08T10:36:00Z"/>
                <w:rFonts w:eastAsia="MS Mincho"/>
                <w:b/>
                <w:color w:val="FF0000"/>
                <w:sz w:val="22"/>
                <w:lang w:val="en-AU"/>
              </w:rPr>
            </w:pPr>
            <w:ins w:id="7302" w:author="PTrevelyan" w:date="2016-06-05T19:02:00Z">
              <w:del w:id="7303" w:author="peter.trevelyan" w:date="2016-06-08T10:36:00Z">
                <w:r w:rsidRPr="006B52DD">
                  <w:rPr>
                    <w:rFonts w:eastAsia="MS Mincho"/>
                    <w:b/>
                    <w:color w:val="FF0000"/>
                    <w:sz w:val="22"/>
                    <w:lang w:val="en-AU"/>
                    <w:rPrChange w:id="7304" w:author="PTrevelyan" w:date="2016-06-05T19:03:00Z">
                      <w:rPr>
                        <w:color w:val="0000FF"/>
                        <w:u w:val="single"/>
                      </w:rPr>
                    </w:rPrChange>
                  </w:rPr>
                  <w:delText>/req/covcoll_get-kvp/conformance-class-in-profile</w:delText>
                </w:r>
              </w:del>
            </w:ins>
          </w:p>
          <w:p w:rsidR="006B52DD" w:rsidRPr="006B52DD" w:rsidRDefault="00E56A4A" w:rsidP="006B52DD">
            <w:pPr>
              <w:spacing w:after="0"/>
              <w:rPr>
                <w:ins w:id="7305" w:author="PTrevelyan" w:date="2016-06-05T19:03:00Z"/>
                <w:del w:id="7306" w:author="peter.trevelyan" w:date="2016-06-08T10:36:00Z"/>
                <w:rFonts w:eastAsia="MS Mincho"/>
                <w:i/>
                <w:lang w:val="en-AU"/>
                <w:rPrChange w:id="7307" w:author="PTrevelyan" w:date="2016-06-05T19:04:00Z">
                  <w:rPr>
                    <w:ins w:id="7308" w:author="PTrevelyan" w:date="2016-06-05T19:03:00Z"/>
                    <w:del w:id="7309" w:author="peter.trevelyan" w:date="2016-06-08T10:36:00Z"/>
                    <w:lang w:val="en-AU"/>
                  </w:rPr>
                </w:rPrChange>
              </w:rPr>
              <w:pPrChange w:id="7310" w:author="PTrevelyan" w:date="2016-06-05T19:04:00Z">
                <w:pPr>
                  <w:tabs>
                    <w:tab w:val="right" w:pos="7155"/>
                  </w:tabs>
                  <w:spacing w:before="100" w:beforeAutospacing="1" w:after="100" w:afterAutospacing="1" w:line="230" w:lineRule="atLeast"/>
                </w:pPr>
              </w:pPrChange>
            </w:pPr>
            <w:ins w:id="7311" w:author="PTrevelyan" w:date="2016-06-05T19:04:00Z">
              <w:del w:id="7312" w:author="peter.trevelyan" w:date="2016-06-08T10:36:00Z">
                <w:r w:rsidRPr="00A83475" w:rsidDel="00516AC2">
                  <w:rPr>
                    <w:rFonts w:eastAsia="MS Mincho"/>
                    <w:i/>
                    <w:lang w:val="en-AU"/>
                  </w:rPr>
                  <w:delText>Implementations of this coverage</w:delText>
                </w:r>
                <w:r w:rsidDel="00516AC2">
                  <w:rPr>
                    <w:rFonts w:eastAsia="MS Mincho"/>
                    <w:i/>
                    <w:lang w:val="en-AU"/>
                  </w:rPr>
                  <w:delText>_</w:delText>
                </w:r>
                <w:r w:rsidRPr="00A83475" w:rsidDel="00516AC2">
                  <w:rPr>
                    <w:rFonts w:eastAsia="MS Mincho"/>
                    <w:i/>
                    <w:lang w:val="en-AU"/>
                  </w:rPr>
                  <w:delText>collection</w:delText>
                </w:r>
                <w:r w:rsidDel="00516AC2">
                  <w:rPr>
                    <w:rFonts w:eastAsia="MS Mincho"/>
                    <w:i/>
                    <w:lang w:val="en-AU"/>
                  </w:rPr>
                  <w:delText xml:space="preserve"> </w:delText>
                </w:r>
                <w:r w:rsidRPr="00A83475" w:rsidDel="00516AC2">
                  <w:rPr>
                    <w:rFonts w:eastAsia="MS Mincho"/>
                    <w:i/>
                    <w:lang w:val="en-AU"/>
                  </w:rPr>
                  <w:delText>extension-WCS</w:delText>
                </w:r>
                <w:r w:rsidR="006B52DD" w:rsidRPr="006B52DD">
                  <w:rPr>
                    <w:rFonts w:eastAsia="MS Mincho"/>
                    <w:i/>
                    <w:lang w:val="en-AU"/>
                    <w:rPrChange w:id="7313" w:author="PTrevelyan" w:date="2016-06-05T19:04:00Z">
                      <w:rPr>
                        <w:rFonts w:eastAsia="MS Mincho"/>
                        <w:i/>
                        <w:color w:val="0000FF"/>
                        <w:u w:val="single"/>
                        <w:lang w:val="en-AU"/>
                      </w:rPr>
                    </w:rPrChange>
                  </w:rPr>
                  <w:delText xml:space="preserve"> </w:delText>
                </w:r>
              </w:del>
            </w:ins>
            <w:ins w:id="7314" w:author="PTrevelyan" w:date="2016-06-05T19:03:00Z">
              <w:del w:id="7315" w:author="peter.trevelyan" w:date="2016-06-08T10:36:00Z">
                <w:r w:rsidR="006B52DD" w:rsidRPr="006B52DD">
                  <w:rPr>
                    <w:rFonts w:eastAsia="MS Mincho"/>
                    <w:i/>
                    <w:lang w:val="en-AU"/>
                    <w:rPrChange w:id="7316" w:author="PTrevelyan" w:date="2016-06-05T19:04:00Z">
                      <w:rPr>
                        <w:color w:val="0000FF"/>
                        <w:u w:val="single"/>
                        <w:lang w:val="en-AU"/>
                      </w:rPr>
                    </w:rPrChange>
                  </w:rPr>
                  <w:delText xml:space="preserve">which support the </w:delText>
                </w:r>
              </w:del>
            </w:ins>
            <w:ins w:id="7317" w:author="PTrevelyan" w:date="2016-06-05T19:04:00Z">
              <w:del w:id="7318" w:author="peter.trevelyan" w:date="2016-06-08T10:36:00Z">
                <w:r w:rsidRPr="0008443D" w:rsidDel="00516AC2">
                  <w:rPr>
                    <w:rFonts w:eastAsia="MS Mincho"/>
                    <w:b/>
                    <w:i/>
                    <w:lang w:val="en-AU"/>
                  </w:rPr>
                  <w:delText>covcoll_get-kvp</w:delText>
                </w:r>
                <w:r w:rsidRPr="00A83475" w:rsidDel="00516AC2">
                  <w:rPr>
                    <w:rFonts w:eastAsia="MS Mincho"/>
                    <w:i/>
                    <w:lang w:val="en-AU"/>
                  </w:rPr>
                  <w:delText xml:space="preserve"> </w:delText>
                </w:r>
              </w:del>
            </w:ins>
            <w:ins w:id="7319" w:author="PTrevelyan" w:date="2016-06-05T19:03:00Z">
              <w:del w:id="7320" w:author="peter.trevelyan" w:date="2016-06-08T10:36:00Z">
                <w:r w:rsidR="006B52DD" w:rsidRPr="006B52DD">
                  <w:rPr>
                    <w:rFonts w:eastAsia="MS Mincho"/>
                    <w:i/>
                    <w:lang w:val="en-AU"/>
                    <w:rPrChange w:id="7321" w:author="PTrevelyan" w:date="2016-06-05T19:04:00Z">
                      <w:rPr>
                        <w:color w:val="0000FF"/>
                        <w:u w:val="single"/>
                        <w:lang w:val="en-AU"/>
                      </w:rPr>
                    </w:rPrChange>
                  </w:rPr>
                  <w:delText>requirements class shall include the following URI in a Profile element in the ServiceIdentification in a GetCapabilities response:</w:delText>
                </w:r>
              </w:del>
            </w:ins>
          </w:p>
          <w:p w:rsidR="006B52DD" w:rsidRPr="006B52DD" w:rsidRDefault="006B52DD" w:rsidP="006B52DD">
            <w:pPr>
              <w:tabs>
                <w:tab w:val="right" w:pos="7155"/>
              </w:tabs>
              <w:spacing w:after="100" w:afterAutospacing="1" w:line="230" w:lineRule="atLeast"/>
              <w:rPr>
                <w:ins w:id="7322" w:author="PTrevelyan" w:date="2016-06-05T19:02:00Z"/>
                <w:del w:id="7323" w:author="peter.trevelyan" w:date="2016-06-08T10:36:00Z"/>
                <w:i/>
                <w:rPrChange w:id="7324" w:author="PTrevelyan" w:date="2016-06-05T19:03:00Z">
                  <w:rPr>
                    <w:ins w:id="7325" w:author="PTrevelyan" w:date="2016-06-05T19:02:00Z"/>
                    <w:del w:id="7326" w:author="peter.trevelyan" w:date="2016-06-08T10:36:00Z"/>
                    <w:rFonts w:eastAsia="MS Mincho"/>
                    <w:b/>
                    <w:color w:val="FF0000"/>
                    <w:sz w:val="22"/>
                    <w:lang w:val="en-AU"/>
                  </w:rPr>
                </w:rPrChange>
              </w:rPr>
              <w:pPrChange w:id="7327" w:author="PTrevelyan" w:date="2016-06-05T19:05:00Z">
                <w:pPr>
                  <w:tabs>
                    <w:tab w:val="right" w:pos="7155"/>
                  </w:tabs>
                  <w:spacing w:before="100" w:beforeAutospacing="1" w:after="100" w:afterAutospacing="1" w:line="230" w:lineRule="atLeast"/>
                </w:pPr>
              </w:pPrChange>
            </w:pPr>
            <w:ins w:id="7328" w:author="PTrevelyan" w:date="2016-06-05T19:05:00Z">
              <w:del w:id="7329" w:author="peter.trevelyan" w:date="2016-06-08T10:36:00Z">
                <w:r w:rsidRPr="006B52DD">
                  <w:rPr>
                    <w:rStyle w:val="Hyperlink"/>
                    <w:i/>
                    <w:rPrChange w:id="7330" w:author="PTrevelyan" w:date="2016-06-05T19:06:00Z">
                      <w:rPr>
                        <w:rFonts w:eastAsia="MS Mincho"/>
                        <w:b/>
                        <w:color w:val="FF0000"/>
                        <w:sz w:val="22"/>
                        <w:u w:val="single"/>
                        <w:lang w:val="en-AU"/>
                      </w:rPr>
                    </w:rPrChange>
                  </w:rPr>
                  <w:delText>http://www.opengis.net/spec/WCS_application-profile_coverage_collections/1.0/ conf/covcoll_get-kvp</w:delText>
                </w:r>
              </w:del>
            </w:ins>
          </w:p>
        </w:tc>
      </w:tr>
      <w:tr w:rsidR="00C66A67" w:rsidDel="00516AC2" w:rsidTr="000D237A">
        <w:trPr>
          <w:del w:id="7331"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C66A67" w:rsidRPr="00E467A8" w:rsidDel="00516AC2" w:rsidRDefault="00C66A67" w:rsidP="000D237A">
            <w:pPr>
              <w:spacing w:before="100" w:beforeAutospacing="1" w:after="100" w:afterAutospacing="1" w:line="230" w:lineRule="atLeast"/>
              <w:jc w:val="both"/>
              <w:rPr>
                <w:del w:id="7332" w:author="peter.trevelyan" w:date="2016-06-08T10:36:00Z"/>
                <w:rFonts w:eastAsia="MS Mincho"/>
                <w:b/>
                <w:sz w:val="22"/>
                <w:lang w:val="en-AU"/>
              </w:rPr>
            </w:pPr>
            <w:del w:id="7333" w:author="peter.trevelyan" w:date="2016-06-08T10:36:00Z">
              <w:r w:rsidDel="00516AC2">
                <w:rPr>
                  <w:rFonts w:eastAsia="MS Mincho"/>
                  <w:b/>
                  <w:sz w:val="22"/>
                  <w:lang w:val="en-AU"/>
                </w:rPr>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6B52DD" w:rsidRDefault="00BA439E" w:rsidP="006B52DD">
            <w:pPr>
              <w:tabs>
                <w:tab w:val="right" w:pos="7155"/>
              </w:tabs>
              <w:spacing w:before="100" w:beforeAutospacing="1" w:after="100" w:afterAutospacing="1" w:line="230" w:lineRule="atLeast"/>
              <w:rPr>
                <w:del w:id="7334" w:author="peter.trevelyan" w:date="2016-06-08T10:36:00Z"/>
                <w:rFonts w:eastAsia="MS Mincho"/>
                <w:b/>
                <w:color w:val="FF0000"/>
                <w:sz w:val="22"/>
                <w:lang w:val="en-AU"/>
              </w:rPr>
              <w:pPrChange w:id="7335" w:author="PTrevelyan" w:date="2016-06-05T18:52:00Z">
                <w:pPr>
                  <w:tabs>
                    <w:tab w:val="right" w:pos="7155"/>
                  </w:tabs>
                  <w:spacing w:before="100" w:beforeAutospacing="1" w:after="100" w:afterAutospacing="1" w:line="230" w:lineRule="atLeast"/>
                  <w:jc w:val="both"/>
                </w:pPr>
              </w:pPrChange>
            </w:pPr>
            <w:del w:id="7336" w:author="peter.trevelyan" w:date="2016-05-18T10:48:00Z">
              <w:r w:rsidRPr="00BA439E" w:rsidDel="00C362AC">
                <w:rPr>
                  <w:rFonts w:eastAsia="MS Mincho"/>
                  <w:b/>
                  <w:color w:val="FF0000"/>
                  <w:sz w:val="22"/>
                  <w:lang w:val="en-AU"/>
                </w:rPr>
                <w:delText>http://www.opengis.net/spec/WCS_service-extension_coveragecollection/1.0</w:delText>
              </w:r>
            </w:del>
            <w:del w:id="7337" w:author="peter.trevelyan" w:date="2016-06-08T10:36:00Z">
              <w:r w:rsidRPr="00BA439E" w:rsidDel="00516AC2">
                <w:rPr>
                  <w:rFonts w:eastAsia="MS Mincho"/>
                  <w:b/>
                  <w:color w:val="FF0000"/>
                  <w:sz w:val="22"/>
                  <w:lang w:val="en-AU"/>
                </w:rPr>
                <w:delText>/req/covcoll_protocol-binding/covcoll_get-kvp</w:delText>
              </w:r>
              <w:r w:rsidR="00CB1369" w:rsidDel="00516AC2">
                <w:rPr>
                  <w:rFonts w:eastAsia="MS Mincho"/>
                  <w:b/>
                  <w:color w:val="FF0000"/>
                  <w:sz w:val="22"/>
                  <w:lang w:val="en-AU"/>
                </w:rPr>
                <w:delText>/</w:delText>
              </w:r>
            </w:del>
            <w:del w:id="7338" w:author="peter.trevelyan" w:date="2016-05-18T10:56:00Z">
              <w:r w:rsidR="00CB1369" w:rsidDel="000614AA">
                <w:rPr>
                  <w:rFonts w:eastAsia="MS Mincho"/>
                  <w:b/>
                  <w:color w:val="FF0000"/>
                  <w:sz w:val="22"/>
                  <w:lang w:val="en-AU"/>
                </w:rPr>
                <w:delText>url-encoding</w:delText>
              </w:r>
            </w:del>
            <w:ins w:id="7339" w:author="PTrevelyan" w:date="2016-06-05T19:18:00Z">
              <w:del w:id="7340" w:author="peter.trevelyan" w:date="2016-06-08T10:36:00Z">
                <w:r w:rsidR="00911C17" w:rsidDel="00516AC2">
                  <w:rPr>
                    <w:rFonts w:eastAsia="MS Mincho"/>
                    <w:b/>
                    <w:color w:val="FF0000"/>
                    <w:sz w:val="22"/>
                    <w:lang w:val="en-AU"/>
                  </w:rPr>
                  <w:delText>-structure</w:delText>
                </w:r>
              </w:del>
            </w:ins>
          </w:p>
          <w:p w:rsidR="00D81F98" w:rsidDel="00516AC2" w:rsidRDefault="00C66A67">
            <w:pPr>
              <w:tabs>
                <w:tab w:val="right" w:pos="7155"/>
              </w:tabs>
              <w:spacing w:before="100" w:beforeAutospacing="1" w:after="100" w:afterAutospacing="1" w:line="230" w:lineRule="atLeast"/>
              <w:contextualSpacing/>
              <w:jc w:val="both"/>
              <w:rPr>
                <w:del w:id="7341" w:author="peter.trevelyan" w:date="2016-06-08T10:36:00Z"/>
                <w:rFonts w:eastAsia="MS Mincho"/>
                <w:b/>
                <w:color w:val="FF0000"/>
                <w:sz w:val="22"/>
                <w:lang w:val="en-AU"/>
              </w:rPr>
            </w:pPr>
            <w:del w:id="7342" w:author="peter.trevelyan" w:date="2016-06-08T10:36:00Z">
              <w:r w:rsidDel="00516AC2">
                <w:rPr>
                  <w:rFonts w:eastAsia="MS Mincho"/>
                  <w:i/>
                  <w:lang w:val="en-AU"/>
                </w:rPr>
                <w:delText xml:space="preserve">A WCS server implementing both this extension and the KVP </w:delText>
              </w:r>
            </w:del>
            <w:ins w:id="7343" w:author="PTrevelyan" w:date="2016-06-05T19:19:00Z">
              <w:del w:id="7344" w:author="peter.trevelyan" w:date="2016-06-08T10:36:00Z">
                <w:r w:rsidR="00911C17" w:rsidDel="00516AC2">
                  <w:rPr>
                    <w:rFonts w:eastAsia="MS Mincho"/>
                    <w:i/>
                    <w:lang w:val="en-AU"/>
                  </w:rPr>
                  <w:delText xml:space="preserve">get-kvp </w:delText>
                </w:r>
              </w:del>
            </w:ins>
            <w:del w:id="7345" w:author="peter.trevelyan" w:date="2016-06-08T10:36:00Z">
              <w:r w:rsidDel="00516AC2">
                <w:rPr>
                  <w:rFonts w:eastAsia="MS Mincho"/>
                  <w:i/>
                  <w:lang w:val="en-AU"/>
                </w:rPr>
                <w:delText>prot</w:delText>
              </w:r>
              <w:r w:rsidDel="00516AC2">
                <w:rPr>
                  <w:rFonts w:eastAsia="MS Mincho"/>
                  <w:i/>
                  <w:lang w:val="en-AU"/>
                </w:rPr>
                <w:delText>o</w:delText>
              </w:r>
              <w:r w:rsidDel="00516AC2">
                <w:rPr>
                  <w:rFonts w:eastAsia="MS Mincho"/>
                  <w:i/>
                  <w:lang w:val="en-AU"/>
                </w:rPr>
                <w:delText xml:space="preserve">col binding extension shall </w:delText>
              </w:r>
              <w:r w:rsidR="00685E53" w:rsidDel="00516AC2">
                <w:rPr>
                  <w:rFonts w:eastAsia="MS Mincho"/>
                  <w:i/>
                  <w:lang w:val="en-AU"/>
                </w:rPr>
                <w:delText>encode</w:delText>
              </w:r>
              <w:r w:rsidDel="00516AC2">
                <w:rPr>
                  <w:rFonts w:eastAsia="MS Mincho"/>
                  <w:i/>
                  <w:lang w:val="en-AU"/>
                </w:rPr>
                <w:delText xml:space="preserve"> </w:delText>
              </w:r>
              <w:r w:rsidR="003A1B91" w:rsidDel="00516AC2">
                <w:rPr>
                  <w:rFonts w:eastAsia="MS Mincho"/>
                  <w:i/>
                  <w:lang w:val="en-AU"/>
                </w:rPr>
                <w:delText xml:space="preserve">the </w:delText>
              </w:r>
            </w:del>
            <w:del w:id="7346" w:author="peter.trevelyan" w:date="2016-04-19T18:10:00Z">
              <w:r w:rsidR="003A1B91" w:rsidDel="00591BD6">
                <w:rPr>
                  <w:rFonts w:eastAsia="MS Mincho"/>
                  <w:i/>
                  <w:lang w:val="en-AU"/>
                </w:rPr>
                <w:delText xml:space="preserve">DescribeCoveragecollection </w:delText>
              </w:r>
            </w:del>
            <w:del w:id="7347" w:author="peter.trevelyan" w:date="2016-06-08T10:36:00Z">
              <w:r w:rsidR="003A1B91" w:rsidDel="00516AC2">
                <w:rPr>
                  <w:rFonts w:eastAsia="MS Mincho"/>
                  <w:i/>
                  <w:lang w:val="en-AU"/>
                </w:rPr>
                <w:delText>oper</w:delText>
              </w:r>
              <w:r w:rsidR="003A1B91" w:rsidDel="00516AC2">
                <w:rPr>
                  <w:rFonts w:eastAsia="MS Mincho"/>
                  <w:i/>
                  <w:lang w:val="en-AU"/>
                </w:rPr>
                <w:delText>a</w:delText>
              </w:r>
              <w:r w:rsidR="003A1B91" w:rsidDel="00516AC2">
                <w:rPr>
                  <w:rFonts w:eastAsia="MS Mincho"/>
                  <w:i/>
                  <w:lang w:val="en-AU"/>
                </w:rPr>
                <w:delText>tion</w:delText>
              </w:r>
              <w:r w:rsidR="00CB1369" w:rsidDel="00516AC2">
                <w:rPr>
                  <w:rFonts w:eastAsia="MS Mincho"/>
                  <w:i/>
                  <w:lang w:val="en-AU"/>
                </w:rPr>
                <w:delText xml:space="preserve"> request as specified </w:delText>
              </w:r>
            </w:del>
            <w:del w:id="7348" w:author="peter.trevelyan" w:date="2016-05-18T10:49:00Z">
              <w:r w:rsidR="00CB1369" w:rsidDel="00ED1332">
                <w:rPr>
                  <w:rFonts w:eastAsia="MS Mincho"/>
                  <w:i/>
                  <w:lang w:val="en-AU"/>
                </w:rPr>
                <w:delText>in</w:delText>
              </w:r>
            </w:del>
            <w:del w:id="7349" w:author="peter.trevelyan" w:date="2016-05-18T10:48:00Z">
              <w:r w:rsidR="003A1B91" w:rsidDel="00ED1332">
                <w:rPr>
                  <w:rFonts w:eastAsia="MS Mincho"/>
                  <w:i/>
                  <w:lang w:val="en-AU"/>
                </w:rPr>
                <w:delText xml:space="preserve"> </w:delText>
              </w:r>
              <w:r w:rsidR="006B52DD" w:rsidDel="00ED1332">
                <w:rPr>
                  <w:rFonts w:eastAsia="MS Mincho"/>
                  <w:i/>
                  <w:highlight w:val="yellow"/>
                  <w:lang w:val="en-AU"/>
                </w:rPr>
                <w:fldChar w:fldCharType="begin"/>
              </w:r>
              <w:r w:rsidR="00BC7E7D" w:rsidDel="00ED1332">
                <w:rPr>
                  <w:rFonts w:eastAsia="MS Mincho"/>
                  <w:i/>
                  <w:lang w:val="en-AU"/>
                </w:rPr>
                <w:delInstrText xml:space="preserve"> REF _Ref424040789 \h </w:delInstrText>
              </w:r>
              <w:r w:rsidR="006B52DD" w:rsidDel="00ED1332">
                <w:rPr>
                  <w:rFonts w:eastAsia="MS Mincho"/>
                  <w:i/>
                  <w:highlight w:val="yellow"/>
                  <w:lang w:val="en-AU"/>
                </w:rPr>
              </w:r>
              <w:r w:rsidR="006B52DD" w:rsidDel="00ED1332">
                <w:rPr>
                  <w:rFonts w:eastAsia="MS Mincho"/>
                  <w:i/>
                  <w:highlight w:val="yellow"/>
                  <w:lang w:val="en-AU"/>
                </w:rPr>
                <w:fldChar w:fldCharType="separate"/>
              </w:r>
              <w:r w:rsidR="00762921" w:rsidDel="00ED1332">
                <w:delText xml:space="preserve">Table </w:delText>
              </w:r>
              <w:r w:rsidR="00762921" w:rsidDel="00ED1332">
                <w:rPr>
                  <w:noProof/>
                </w:rPr>
                <w:delText>12</w:delText>
              </w:r>
              <w:r w:rsidR="006B52DD" w:rsidDel="00ED1332">
                <w:rPr>
                  <w:rFonts w:eastAsia="MS Mincho"/>
                  <w:i/>
                  <w:highlight w:val="yellow"/>
                  <w:lang w:val="en-AU"/>
                </w:rPr>
                <w:fldChar w:fldCharType="end"/>
              </w:r>
            </w:del>
            <w:del w:id="7350" w:author="peter.trevelyan" w:date="2016-06-08T10:36:00Z">
              <w:r w:rsidDel="00516AC2">
                <w:rPr>
                  <w:rFonts w:eastAsia="MS Mincho"/>
                  <w:i/>
                  <w:lang w:val="en-AU"/>
                </w:rPr>
                <w:delText>.</w:delText>
              </w:r>
            </w:del>
          </w:p>
        </w:tc>
      </w:tr>
      <w:tr w:rsidR="00911C17" w:rsidDel="00516AC2" w:rsidTr="000D237A">
        <w:trPr>
          <w:ins w:id="7351" w:author="PTrevelyan" w:date="2016-06-05T19:19:00Z"/>
          <w:del w:id="7352"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911C17" w:rsidDel="00516AC2" w:rsidRDefault="00911C17" w:rsidP="000D237A">
            <w:pPr>
              <w:spacing w:before="100" w:beforeAutospacing="1" w:after="100" w:afterAutospacing="1" w:line="230" w:lineRule="atLeast"/>
              <w:jc w:val="both"/>
              <w:rPr>
                <w:ins w:id="7353" w:author="PTrevelyan" w:date="2016-06-05T19:19:00Z"/>
                <w:del w:id="7354" w:author="peter.trevelyan" w:date="2016-06-08T10:36:00Z"/>
                <w:rFonts w:eastAsia="MS Mincho"/>
                <w:b/>
                <w:sz w:val="22"/>
                <w:lang w:val="en-AU"/>
              </w:rPr>
            </w:pPr>
            <w:ins w:id="7355" w:author="PTrevelyan" w:date="2016-06-05T19:19:00Z">
              <w:del w:id="7356" w:author="peter.trevelyan" w:date="2016-06-08T10:36:00Z">
                <w:r w:rsidDel="00516AC2">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6B52DD" w:rsidRDefault="006B52DD" w:rsidP="006B52DD">
            <w:pPr>
              <w:tabs>
                <w:tab w:val="right" w:pos="7155"/>
              </w:tabs>
              <w:spacing w:before="100" w:beforeAutospacing="1" w:after="100" w:afterAutospacing="1" w:line="230" w:lineRule="atLeast"/>
              <w:rPr>
                <w:ins w:id="7357" w:author="PTrevelyan" w:date="2016-06-05T19:21:00Z"/>
                <w:del w:id="7358" w:author="peter.trevelyan" w:date="2016-06-08T10:36:00Z"/>
                <w:rFonts w:eastAsia="MS Mincho"/>
                <w:b/>
                <w:color w:val="FF0000"/>
                <w:sz w:val="22"/>
                <w:lang w:val="en-AU"/>
              </w:rPr>
              <w:pPrChange w:id="7359" w:author="PTrevelyan" w:date="2016-06-05T19:21:00Z">
                <w:pPr>
                  <w:spacing w:after="0"/>
                </w:pPr>
              </w:pPrChange>
            </w:pPr>
            <w:ins w:id="7360" w:author="PTrevelyan" w:date="2016-06-05T19:21:00Z">
              <w:del w:id="7361" w:author="peter.trevelyan" w:date="2016-06-08T10:36:00Z">
                <w:r w:rsidRPr="006B52DD">
                  <w:rPr>
                    <w:rFonts w:eastAsia="MS Mincho"/>
                    <w:b/>
                    <w:color w:val="FF0000"/>
                    <w:sz w:val="22"/>
                    <w:lang w:val="en-AU"/>
                    <w:rPrChange w:id="7362" w:author="PTrevelyan" w:date="2016-06-05T19:21:00Z">
                      <w:rPr>
                        <w:color w:val="0000FF"/>
                        <w:u w:val="single"/>
                      </w:rPr>
                    </w:rPrChange>
                  </w:rPr>
                  <w:delText>/req/covcoll_get-kvp/describeCoverageCollection-request</w:delText>
                </w:r>
              </w:del>
            </w:ins>
          </w:p>
          <w:p w:rsidR="006B52DD" w:rsidRPr="006B52DD" w:rsidRDefault="006B52DD" w:rsidP="006B52DD">
            <w:pPr>
              <w:tabs>
                <w:tab w:val="right" w:pos="7155"/>
              </w:tabs>
              <w:spacing w:before="100" w:beforeAutospacing="1" w:after="0" w:line="230" w:lineRule="atLeast"/>
              <w:rPr>
                <w:ins w:id="7363" w:author="PTrevelyan" w:date="2016-06-05T19:19:00Z"/>
                <w:del w:id="7364" w:author="peter.trevelyan" w:date="2016-06-08T10:36:00Z"/>
                <w:rFonts w:eastAsia="MS Mincho"/>
                <w:i/>
                <w:lang w:val="en-AU"/>
                <w:rPrChange w:id="7365" w:author="PTrevelyan" w:date="2016-06-05T19:22:00Z">
                  <w:rPr>
                    <w:ins w:id="7366" w:author="PTrevelyan" w:date="2016-06-05T19:19:00Z"/>
                    <w:del w:id="7367" w:author="peter.trevelyan" w:date="2016-06-08T10:36:00Z"/>
                    <w:rFonts w:eastAsia="MS Mincho"/>
                    <w:b/>
                    <w:color w:val="FF0000"/>
                    <w:sz w:val="22"/>
                    <w:lang w:val="en-AU"/>
                  </w:rPr>
                </w:rPrChange>
              </w:rPr>
              <w:pPrChange w:id="7368" w:author="PTrevelyan" w:date="2016-06-05T19:22:00Z">
                <w:pPr>
                  <w:tabs>
                    <w:tab w:val="right" w:pos="7155"/>
                  </w:tabs>
                  <w:spacing w:before="100" w:beforeAutospacing="1" w:after="100" w:afterAutospacing="1" w:line="230" w:lineRule="atLeast"/>
                </w:pPr>
              </w:pPrChange>
            </w:pPr>
            <w:ins w:id="7369" w:author="PTrevelyan" w:date="2016-06-05T19:22:00Z">
              <w:del w:id="7370" w:author="peter.trevelyan" w:date="2016-06-08T10:36:00Z">
                <w:r w:rsidRPr="006B52DD">
                  <w:rPr>
                    <w:rFonts w:eastAsia="MS Mincho"/>
                    <w:i/>
                    <w:lang w:val="en-AU"/>
                    <w:rPrChange w:id="7371" w:author="PTrevelyan" w:date="2016-06-05T19:22:00Z">
                      <w:rPr>
                        <w:color w:val="0000FF"/>
                        <w:u w:val="single"/>
                        <w:lang w:val="en-AU"/>
                      </w:rPr>
                    </w:rPrChange>
                  </w:rPr>
                  <w:delText>The request parameter in the Describe</w:delText>
                </w:r>
                <w:r w:rsidR="00911C17" w:rsidDel="00516AC2">
                  <w:rPr>
                    <w:rFonts w:eastAsia="MS Mincho"/>
                    <w:i/>
                    <w:lang w:val="en-AU"/>
                  </w:rPr>
                  <w:delText>CoverageCollection</w:delText>
                </w:r>
                <w:r w:rsidRPr="006B52DD">
                  <w:rPr>
                    <w:rFonts w:eastAsia="MS Mincho"/>
                    <w:i/>
                    <w:lang w:val="en-AU"/>
                    <w:rPrChange w:id="7372" w:author="PTrevelyan" w:date="2016-06-05T19:22:00Z">
                      <w:rPr>
                        <w:color w:val="0000FF"/>
                        <w:u w:val="single"/>
                        <w:lang w:val="en-AU"/>
                      </w:rPr>
                    </w:rPrChange>
                  </w:rPr>
                  <w:delText xml:space="preserve"> request param</w:delText>
                </w:r>
                <w:r w:rsidRPr="006B52DD">
                  <w:rPr>
                    <w:rFonts w:eastAsia="MS Mincho"/>
                    <w:i/>
                    <w:lang w:val="en-AU"/>
                    <w:rPrChange w:id="7373" w:author="PTrevelyan" w:date="2016-06-05T19:22:00Z">
                      <w:rPr>
                        <w:color w:val="0000FF"/>
                        <w:u w:val="single"/>
                        <w:lang w:val="en-AU"/>
                      </w:rPr>
                    </w:rPrChange>
                  </w:rPr>
                  <w:delText>e</w:delText>
                </w:r>
                <w:r w:rsidRPr="006B52DD">
                  <w:rPr>
                    <w:rFonts w:eastAsia="MS Mincho"/>
                    <w:i/>
                    <w:lang w:val="en-AU"/>
                    <w:rPrChange w:id="7374" w:author="PTrevelyan" w:date="2016-06-05T19:22:00Z">
                      <w:rPr>
                        <w:color w:val="0000FF"/>
                        <w:u w:val="single"/>
                        <w:lang w:val="en-AU"/>
                      </w:rPr>
                    </w:rPrChange>
                  </w:rPr>
                  <w:delText xml:space="preserve">ter of a </w:delText>
                </w:r>
                <w:r w:rsidR="00911C17" w:rsidRPr="00A83475" w:rsidDel="00516AC2">
                  <w:rPr>
                    <w:rFonts w:eastAsia="MS Mincho"/>
                    <w:i/>
                    <w:lang w:val="en-AU"/>
                  </w:rPr>
                  <w:delText>Describe</w:delText>
                </w:r>
                <w:r w:rsidR="00911C17" w:rsidDel="00516AC2">
                  <w:rPr>
                    <w:rFonts w:eastAsia="MS Mincho"/>
                    <w:i/>
                    <w:lang w:val="en-AU"/>
                  </w:rPr>
                  <w:delText>CoverageCollection</w:delText>
                </w:r>
                <w:r w:rsidRPr="006B52DD">
                  <w:rPr>
                    <w:rFonts w:eastAsia="MS Mincho"/>
                    <w:i/>
                    <w:lang w:val="en-AU"/>
                    <w:rPrChange w:id="7375" w:author="PTrevelyan" w:date="2016-06-05T19:22:00Z">
                      <w:rPr>
                        <w:color w:val="0000FF"/>
                        <w:u w:val="single"/>
                        <w:lang w:val="en-AU"/>
                      </w:rPr>
                    </w:rPrChange>
                  </w:rPr>
                  <w:delText xml:space="preserve"> request shall be indicated as follows:   </w:delText>
                </w:r>
                <w:r w:rsidRPr="006B52DD">
                  <w:rPr>
                    <w:rFonts w:eastAsia="MS Mincho"/>
                    <w:i/>
                    <w:lang w:val="en-AU"/>
                    <w:rPrChange w:id="7376" w:author="PTrevelyan" w:date="2016-06-05T19:22:00Z">
                      <w:rPr>
                        <w:color w:val="0000FF"/>
                        <w:u w:val="single"/>
                        <w:lang w:val="en-AU"/>
                      </w:rPr>
                    </w:rPrChange>
                  </w:rPr>
                  <w:lastRenderedPageBreak/>
                  <w:delText>request=</w:delText>
                </w:r>
                <w:r w:rsidR="00911C17" w:rsidRPr="00A83475" w:rsidDel="00516AC2">
                  <w:rPr>
                    <w:rFonts w:eastAsia="MS Mincho"/>
                    <w:i/>
                    <w:lang w:val="en-AU"/>
                  </w:rPr>
                  <w:delText xml:space="preserve"> Describe</w:delText>
                </w:r>
                <w:r w:rsidR="00911C17" w:rsidDel="00516AC2">
                  <w:rPr>
                    <w:rFonts w:eastAsia="MS Mincho"/>
                    <w:i/>
                    <w:lang w:val="en-AU"/>
                  </w:rPr>
                  <w:delText>CoverageCollection</w:delText>
                </w:r>
              </w:del>
            </w:ins>
          </w:p>
        </w:tc>
      </w:tr>
      <w:tr w:rsidR="00026461" w:rsidDel="00516AC2" w:rsidTr="000D237A">
        <w:trPr>
          <w:ins w:id="7377" w:author="PTrevelyan" w:date="2016-06-04T21:14:00Z"/>
          <w:del w:id="7378"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026461" w:rsidDel="00516AC2" w:rsidRDefault="00026461" w:rsidP="000D237A">
            <w:pPr>
              <w:spacing w:before="100" w:beforeAutospacing="1" w:after="100" w:afterAutospacing="1" w:line="230" w:lineRule="atLeast"/>
              <w:jc w:val="both"/>
              <w:rPr>
                <w:ins w:id="7379" w:author="PTrevelyan" w:date="2016-06-04T21:14:00Z"/>
                <w:del w:id="7380" w:author="peter.trevelyan" w:date="2016-06-08T10:36:00Z"/>
                <w:rFonts w:eastAsia="MS Mincho"/>
                <w:b/>
                <w:sz w:val="22"/>
                <w:lang w:val="en-AU"/>
              </w:rPr>
            </w:pPr>
            <w:ins w:id="7381" w:author="PTrevelyan" w:date="2016-06-04T21:14:00Z">
              <w:del w:id="7382" w:author="peter.trevelyan" w:date="2016-06-08T10:36:00Z">
                <w:r w:rsidDel="00516AC2">
                  <w:rPr>
                    <w:rFonts w:eastAsia="MS Mincho"/>
                    <w:b/>
                    <w:sz w:val="22"/>
                    <w:lang w:val="en-AU"/>
                  </w:rPr>
                  <w:lastRenderedPageBreak/>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026461" w:rsidDel="00516AC2" w:rsidRDefault="00026461" w:rsidP="000D237A">
            <w:pPr>
              <w:tabs>
                <w:tab w:val="right" w:pos="7155"/>
              </w:tabs>
              <w:spacing w:before="100" w:beforeAutospacing="1" w:after="100" w:afterAutospacing="1" w:line="230" w:lineRule="atLeast"/>
              <w:jc w:val="both"/>
              <w:rPr>
                <w:ins w:id="7383" w:author="PTrevelyan" w:date="2016-06-04T21:15:00Z"/>
                <w:del w:id="7384" w:author="peter.trevelyan" w:date="2016-06-08T10:36:00Z"/>
                <w:rFonts w:eastAsia="MS Mincho"/>
                <w:b/>
                <w:color w:val="FF0000"/>
                <w:sz w:val="22"/>
                <w:lang w:val="en-AU"/>
              </w:rPr>
            </w:pPr>
            <w:ins w:id="7385" w:author="PTrevelyan" w:date="2016-06-04T21:15:00Z">
              <w:del w:id="7386" w:author="peter.trevelyan" w:date="2016-06-08T10:36:00Z">
                <w:r w:rsidRPr="00BA439E" w:rsidDel="00516AC2">
                  <w:rPr>
                    <w:rFonts w:eastAsia="MS Mincho"/>
                    <w:b/>
                    <w:color w:val="FF0000"/>
                    <w:sz w:val="22"/>
                    <w:lang w:val="en-AU"/>
                  </w:rPr>
                  <w:delText>/req/covcoll_protocol-binding/covcoll_get-kvp</w:delText>
                </w:r>
                <w:r w:rsidDel="00516AC2">
                  <w:rPr>
                    <w:rFonts w:eastAsia="MS Mincho"/>
                    <w:b/>
                    <w:color w:val="FF0000"/>
                    <w:sz w:val="22"/>
                    <w:lang w:val="en-AU"/>
                  </w:rPr>
                  <w:delText>/describeCoverageCollection-request</w:delText>
                </w:r>
              </w:del>
            </w:ins>
            <w:ins w:id="7387" w:author="PTrevelyan" w:date="2016-06-04T21:23:00Z">
              <w:del w:id="7388" w:author="peter.trevelyan" w:date="2016-06-08T10:36:00Z">
                <w:r w:rsidR="00694F2B" w:rsidDel="00516AC2">
                  <w:rPr>
                    <w:rFonts w:eastAsia="MS Mincho"/>
                    <w:b/>
                    <w:color w:val="FF0000"/>
                    <w:sz w:val="22"/>
                    <w:lang w:val="en-AU"/>
                  </w:rPr>
                  <w:delText>-</w:delText>
                </w:r>
              </w:del>
            </w:ins>
            <w:ins w:id="7389" w:author="PTrevelyan" w:date="2016-06-04T21:15:00Z">
              <w:del w:id="7390" w:author="peter.trevelyan" w:date="2016-06-08T10:36:00Z">
                <w:r w:rsidDel="00516AC2">
                  <w:rPr>
                    <w:rFonts w:eastAsia="MS Mincho"/>
                    <w:b/>
                    <w:color w:val="FF0000"/>
                    <w:sz w:val="22"/>
                    <w:lang w:val="en-AU"/>
                  </w:rPr>
                  <w:delText>coverageCollectionId</w:delText>
                </w:r>
              </w:del>
            </w:ins>
          </w:p>
          <w:p w:rsidR="00026461" w:rsidRPr="00F054A3" w:rsidDel="00516AC2" w:rsidRDefault="006B52DD" w:rsidP="000D237A">
            <w:pPr>
              <w:tabs>
                <w:tab w:val="right" w:pos="7155"/>
              </w:tabs>
              <w:spacing w:before="100" w:beforeAutospacing="1" w:after="100" w:afterAutospacing="1" w:line="230" w:lineRule="atLeast"/>
              <w:contextualSpacing/>
              <w:jc w:val="both"/>
              <w:rPr>
                <w:ins w:id="7391" w:author="PTrevelyan" w:date="2016-06-04T21:14:00Z"/>
                <w:del w:id="7392" w:author="peter.trevelyan" w:date="2016-06-08T10:36:00Z"/>
                <w:rFonts w:eastAsia="MS Mincho"/>
                <w:i/>
                <w:lang w:val="en-AU"/>
                <w:rPrChange w:id="7393" w:author="PTrevelyan" w:date="2016-06-04T21:17:00Z">
                  <w:rPr>
                    <w:ins w:id="7394" w:author="PTrevelyan" w:date="2016-06-04T21:14:00Z"/>
                    <w:del w:id="7395" w:author="peter.trevelyan" w:date="2016-06-08T10:36:00Z"/>
                    <w:rFonts w:eastAsia="MS Mincho"/>
                    <w:b/>
                    <w:color w:val="FF0000"/>
                    <w:sz w:val="22"/>
                    <w:lang w:val="en-AU"/>
                  </w:rPr>
                </w:rPrChange>
              </w:rPr>
            </w:pPr>
            <w:ins w:id="7396" w:author="PTrevelyan" w:date="2016-06-04T21:16:00Z">
              <w:del w:id="7397" w:author="peter.trevelyan" w:date="2016-06-08T10:36:00Z">
                <w:r w:rsidRPr="006B52DD">
                  <w:rPr>
                    <w:rFonts w:eastAsia="MS Mincho"/>
                    <w:i/>
                    <w:lang w:val="en-AU"/>
                    <w:rPrChange w:id="7398" w:author="PTrevelyan" w:date="2016-06-04T21:16:00Z">
                      <w:rPr>
                        <w:color w:val="0000FF"/>
                        <w:u w:val="single"/>
                        <w:lang w:val="en-AU"/>
                      </w:rPr>
                    </w:rPrChange>
                  </w:rPr>
                  <w:delText xml:space="preserve">The </w:delText>
                </w:r>
                <w:r w:rsidR="00026461" w:rsidDel="00516AC2">
                  <w:rPr>
                    <w:rFonts w:eastAsia="MS Mincho"/>
                    <w:i/>
                    <w:lang w:val="en-AU"/>
                  </w:rPr>
                  <w:delText>coverageCollectionId</w:delText>
                </w:r>
                <w:r w:rsidRPr="006B52DD">
                  <w:rPr>
                    <w:rFonts w:eastAsia="MS Mincho"/>
                    <w:i/>
                    <w:lang w:val="en-AU"/>
                    <w:rPrChange w:id="7399" w:author="PTrevelyan" w:date="2016-06-04T21:16:00Z">
                      <w:rPr>
                        <w:color w:val="0000FF"/>
                        <w:u w:val="single"/>
                        <w:lang w:val="en-AU"/>
                      </w:rPr>
                    </w:rPrChange>
                  </w:rPr>
                  <w:delText xml:space="preserve"> parameter in the Describe</w:delText>
                </w:r>
                <w:r w:rsidR="00026461" w:rsidDel="00516AC2">
                  <w:rPr>
                    <w:rFonts w:eastAsia="MS Mincho"/>
                    <w:i/>
                    <w:lang w:val="en-AU"/>
                  </w:rPr>
                  <w:delText>CoverageCollection</w:delText>
                </w:r>
                <w:r w:rsidRPr="006B52DD">
                  <w:rPr>
                    <w:rFonts w:eastAsia="MS Mincho"/>
                    <w:i/>
                    <w:lang w:val="en-AU"/>
                    <w:rPrChange w:id="7400" w:author="PTrevelyan" w:date="2016-06-04T21:16:00Z">
                      <w:rPr>
                        <w:color w:val="0000FF"/>
                        <w:u w:val="single"/>
                        <w:lang w:val="en-AU"/>
                      </w:rPr>
                    </w:rPrChange>
                  </w:rPr>
                  <w:delText xml:space="preserve"> request parameter of a </w:delText>
                </w:r>
                <w:r w:rsidR="00026461" w:rsidRPr="00670E1F" w:rsidDel="00516AC2">
                  <w:rPr>
                    <w:rFonts w:eastAsia="MS Mincho"/>
                    <w:i/>
                    <w:lang w:val="en-AU"/>
                  </w:rPr>
                  <w:delText>Describe</w:delText>
                </w:r>
                <w:r w:rsidR="00026461" w:rsidDel="00516AC2">
                  <w:rPr>
                    <w:rFonts w:eastAsia="MS Mincho"/>
                    <w:i/>
                    <w:lang w:val="en-AU"/>
                  </w:rPr>
                  <w:delText>CoverageCollection</w:delText>
                </w:r>
                <w:r w:rsidR="00026461" w:rsidRPr="00670E1F" w:rsidDel="00516AC2">
                  <w:rPr>
                    <w:rFonts w:eastAsia="MS Mincho"/>
                    <w:i/>
                    <w:lang w:val="en-AU"/>
                  </w:rPr>
                  <w:delText xml:space="preserve"> </w:delText>
                </w:r>
                <w:r w:rsidRPr="006B52DD">
                  <w:rPr>
                    <w:rFonts w:eastAsia="MS Mincho"/>
                    <w:i/>
                    <w:lang w:val="en-AU"/>
                    <w:rPrChange w:id="7401" w:author="PTrevelyan" w:date="2016-06-04T21:16:00Z">
                      <w:rPr>
                        <w:color w:val="0000FF"/>
                        <w:u w:val="single"/>
                        <w:lang w:val="en-AU"/>
                      </w:rPr>
                    </w:rPrChange>
                  </w:rPr>
                  <w:delText>request shall be ind</w:delText>
                </w:r>
                <w:r w:rsidRPr="006B52DD">
                  <w:rPr>
                    <w:rFonts w:eastAsia="MS Mincho"/>
                    <w:i/>
                    <w:lang w:val="en-AU"/>
                    <w:rPrChange w:id="7402" w:author="PTrevelyan" w:date="2016-06-04T21:16:00Z">
                      <w:rPr>
                        <w:color w:val="0000FF"/>
                        <w:u w:val="single"/>
                        <w:lang w:val="en-AU"/>
                      </w:rPr>
                    </w:rPrChange>
                  </w:rPr>
                  <w:delText>i</w:delText>
                </w:r>
                <w:r w:rsidRPr="006B52DD">
                  <w:rPr>
                    <w:rFonts w:eastAsia="MS Mincho"/>
                    <w:i/>
                    <w:lang w:val="en-AU"/>
                    <w:rPrChange w:id="7403" w:author="PTrevelyan" w:date="2016-06-04T21:16:00Z">
                      <w:rPr>
                        <w:color w:val="0000FF"/>
                        <w:u w:val="single"/>
                        <w:lang w:val="en-AU"/>
                      </w:rPr>
                    </w:rPrChange>
                  </w:rPr>
                  <w:delText xml:space="preserve">cated as follows, for parameter values v1, …, vn:   </w:delText>
                </w:r>
              </w:del>
            </w:ins>
            <w:ins w:id="7404" w:author="PTrevelyan" w:date="2016-06-04T21:17:00Z">
              <w:del w:id="7405" w:author="peter.trevelyan" w:date="2016-06-08T10:36:00Z">
                <w:r w:rsidR="00026461" w:rsidDel="00516AC2">
                  <w:rPr>
                    <w:rFonts w:eastAsia="MS Mincho"/>
                    <w:i/>
                    <w:lang w:val="en-AU"/>
                  </w:rPr>
                  <w:delText>coverageCollectionId</w:delText>
                </w:r>
              </w:del>
            </w:ins>
            <w:ins w:id="7406" w:author="PTrevelyan" w:date="2016-06-04T21:16:00Z">
              <w:del w:id="7407" w:author="peter.trevelyan" w:date="2016-06-08T10:36:00Z">
                <w:r w:rsidRPr="006B52DD">
                  <w:rPr>
                    <w:rFonts w:eastAsia="MS Mincho"/>
                    <w:i/>
                    <w:lang w:val="en-AU"/>
                    <w:rPrChange w:id="7408" w:author="PTrevelyan" w:date="2016-06-04T21:16:00Z">
                      <w:rPr>
                        <w:color w:val="0000FF"/>
                        <w:u w:val="single"/>
                        <w:lang w:val="en-AU"/>
                      </w:rPr>
                    </w:rPrChange>
                  </w:rPr>
                  <w:delText>= v1,…,vn</w:delText>
                </w:r>
              </w:del>
            </w:ins>
          </w:p>
        </w:tc>
      </w:tr>
      <w:tr w:rsidR="00D17140" w:rsidDel="00516AC2" w:rsidTr="000D237A">
        <w:trPr>
          <w:ins w:id="7409" w:author="PTrevelyan" w:date="2016-06-04T21:20:00Z"/>
          <w:del w:id="7410" w:author="peter.trevelyan" w:date="2016-06-08T10:36: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D17140" w:rsidDel="00516AC2" w:rsidRDefault="00D17140" w:rsidP="000D237A">
            <w:pPr>
              <w:spacing w:before="100" w:beforeAutospacing="1" w:after="100" w:afterAutospacing="1" w:line="230" w:lineRule="atLeast"/>
              <w:jc w:val="both"/>
              <w:rPr>
                <w:ins w:id="7411" w:author="PTrevelyan" w:date="2016-06-04T21:20:00Z"/>
                <w:del w:id="7412" w:author="peter.trevelyan" w:date="2016-06-08T10:36:00Z"/>
                <w:rFonts w:eastAsia="MS Mincho"/>
                <w:b/>
                <w:sz w:val="22"/>
                <w:lang w:val="en-AU"/>
              </w:rPr>
            </w:pPr>
            <w:ins w:id="7413" w:author="PTrevelyan" w:date="2016-06-04T21:20:00Z">
              <w:del w:id="7414" w:author="peter.trevelyan" w:date="2016-06-08T10:36:00Z">
                <w:r w:rsidDel="00516AC2">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D17140" w:rsidRPr="00D17140" w:rsidDel="00516AC2" w:rsidRDefault="00D17140" w:rsidP="000D237A">
            <w:pPr>
              <w:tabs>
                <w:tab w:val="right" w:pos="7155"/>
              </w:tabs>
              <w:spacing w:before="100" w:beforeAutospacing="1" w:after="100" w:afterAutospacing="1" w:line="230" w:lineRule="atLeast"/>
              <w:jc w:val="both"/>
              <w:rPr>
                <w:ins w:id="7415" w:author="PTrevelyan" w:date="2016-06-04T21:21:00Z"/>
                <w:del w:id="7416" w:author="peter.trevelyan" w:date="2016-06-08T10:36:00Z"/>
                <w:rFonts w:eastAsia="MS Mincho"/>
                <w:b/>
                <w:color w:val="FF0000"/>
                <w:sz w:val="22"/>
                <w:lang w:val="en-AU"/>
                <w:rPrChange w:id="7417" w:author="PTrevelyan" w:date="2016-06-04T21:21:00Z">
                  <w:rPr>
                    <w:ins w:id="7418" w:author="PTrevelyan" w:date="2016-06-04T21:21:00Z"/>
                    <w:del w:id="7419" w:author="peter.trevelyan" w:date="2016-06-08T10:36:00Z"/>
                    <w:lang w:val="en-AU"/>
                  </w:rPr>
                </w:rPrChange>
              </w:rPr>
            </w:pPr>
            <w:ins w:id="7420" w:author="PTrevelyan" w:date="2016-06-04T21:21:00Z">
              <w:del w:id="7421" w:author="peter.trevelyan" w:date="2016-06-08T10:36:00Z">
                <w:r w:rsidRPr="00BA439E" w:rsidDel="00516AC2">
                  <w:rPr>
                    <w:rFonts w:eastAsia="MS Mincho"/>
                    <w:b/>
                    <w:color w:val="FF0000"/>
                    <w:sz w:val="22"/>
                    <w:lang w:val="en-AU"/>
                  </w:rPr>
                  <w:delText>/req/covcoll_protocol-binding/covcoll_get-kvp</w:delText>
                </w:r>
                <w:r w:rsidDel="00516AC2">
                  <w:rPr>
                    <w:rFonts w:eastAsia="MS Mincho"/>
                    <w:b/>
                    <w:color w:val="FF0000"/>
                    <w:sz w:val="22"/>
                    <w:lang w:val="en-AU"/>
                  </w:rPr>
                  <w:delText>/describeCoverageCollection-request</w:delText>
                </w:r>
              </w:del>
            </w:ins>
            <w:ins w:id="7422" w:author="PTrevelyan" w:date="2016-06-04T21:22:00Z">
              <w:del w:id="7423" w:author="peter.trevelyan" w:date="2016-06-08T10:36:00Z">
                <w:r w:rsidR="00694F2B" w:rsidDel="00516AC2">
                  <w:rPr>
                    <w:rFonts w:eastAsia="MS Mincho"/>
                    <w:b/>
                    <w:color w:val="FF0000"/>
                    <w:sz w:val="22"/>
                    <w:lang w:val="en-AU"/>
                  </w:rPr>
                  <w:delText>-</w:delText>
                </w:r>
              </w:del>
            </w:ins>
            <w:ins w:id="7424" w:author="PTrevelyan" w:date="2016-06-04T21:23:00Z">
              <w:del w:id="7425" w:author="peter.trevelyan" w:date="2016-06-08T10:36:00Z">
                <w:r w:rsidR="003932F1" w:rsidDel="00516AC2">
                  <w:rPr>
                    <w:rFonts w:eastAsia="MS Mincho"/>
                    <w:b/>
                    <w:color w:val="FF0000"/>
                    <w:sz w:val="22"/>
                    <w:lang w:val="en-AU"/>
                  </w:rPr>
                  <w:delText>subset</w:delText>
                </w:r>
              </w:del>
            </w:ins>
          </w:p>
          <w:p w:rsidR="00D17140" w:rsidRPr="00BA439E" w:rsidDel="00516AC2" w:rsidRDefault="006B52DD">
            <w:pPr>
              <w:tabs>
                <w:tab w:val="right" w:pos="7155"/>
              </w:tabs>
              <w:spacing w:before="100" w:beforeAutospacing="1" w:after="100" w:afterAutospacing="1" w:line="230" w:lineRule="atLeast"/>
              <w:contextualSpacing/>
              <w:jc w:val="both"/>
              <w:rPr>
                <w:ins w:id="7426" w:author="PTrevelyan" w:date="2016-06-04T21:20:00Z"/>
                <w:del w:id="7427" w:author="peter.trevelyan" w:date="2016-06-08T10:36:00Z"/>
                <w:rFonts w:eastAsia="MS Mincho"/>
                <w:b/>
                <w:color w:val="FF0000"/>
                <w:sz w:val="22"/>
                <w:lang w:val="en-AU"/>
              </w:rPr>
            </w:pPr>
            <w:ins w:id="7428" w:author="PTrevelyan" w:date="2016-06-04T21:21:00Z">
              <w:del w:id="7429" w:author="peter.trevelyan" w:date="2016-06-08T10:36:00Z">
                <w:r w:rsidRPr="006B52DD">
                  <w:rPr>
                    <w:rFonts w:eastAsia="MS Mincho"/>
                    <w:i/>
                    <w:lang w:val="en-AU"/>
                    <w:rPrChange w:id="7430" w:author="PTrevelyan" w:date="2016-06-04T21:21:00Z">
                      <w:rPr>
                        <w:color w:val="0000FF"/>
                        <w:u w:val="single"/>
                        <w:lang w:val="en-AU"/>
                      </w:rPr>
                    </w:rPrChange>
                  </w:rPr>
                  <w:delText xml:space="preserve">The </w:delText>
                </w:r>
              </w:del>
            </w:ins>
            <w:ins w:id="7431" w:author="PTrevelyan" w:date="2016-06-04T21:23:00Z">
              <w:del w:id="7432" w:author="peter.trevelyan" w:date="2016-06-08T10:36:00Z">
                <w:r w:rsidR="003932F1" w:rsidDel="00516AC2">
                  <w:rPr>
                    <w:rFonts w:eastAsia="MS Mincho"/>
                    <w:i/>
                    <w:lang w:val="en-AU"/>
                  </w:rPr>
                  <w:delText>subset</w:delText>
                </w:r>
              </w:del>
            </w:ins>
            <w:ins w:id="7433" w:author="PTrevelyan" w:date="2016-06-04T21:21:00Z">
              <w:del w:id="7434" w:author="peter.trevelyan" w:date="2016-06-08T10:36:00Z">
                <w:r w:rsidRPr="006B52DD">
                  <w:rPr>
                    <w:rFonts w:eastAsia="MS Mincho"/>
                    <w:i/>
                    <w:lang w:val="en-AU"/>
                    <w:rPrChange w:id="7435" w:author="PTrevelyan" w:date="2016-06-04T21:21:00Z">
                      <w:rPr>
                        <w:color w:val="0000FF"/>
                        <w:u w:val="single"/>
                        <w:lang w:val="en-AU"/>
                      </w:rPr>
                    </w:rPrChange>
                  </w:rPr>
                  <w:delText xml:space="preserve"> parameters in the </w:delText>
                </w:r>
                <w:r w:rsidR="006A71BD" w:rsidRPr="00670E1F" w:rsidDel="00516AC2">
                  <w:rPr>
                    <w:rFonts w:eastAsia="MS Mincho"/>
                    <w:i/>
                    <w:lang w:val="en-AU"/>
                  </w:rPr>
                  <w:delText>Describe</w:delText>
                </w:r>
                <w:r w:rsidR="006A71BD" w:rsidDel="00516AC2">
                  <w:rPr>
                    <w:rFonts w:eastAsia="MS Mincho"/>
                    <w:i/>
                    <w:lang w:val="en-AU"/>
                  </w:rPr>
                  <w:delText>CoverageCollection</w:delText>
                </w:r>
                <w:r w:rsidR="006A71BD" w:rsidRPr="00670E1F" w:rsidDel="00516AC2">
                  <w:rPr>
                    <w:rFonts w:eastAsia="MS Mincho"/>
                    <w:i/>
                    <w:lang w:val="en-AU"/>
                  </w:rPr>
                  <w:delText xml:space="preserve"> </w:delText>
                </w:r>
                <w:r w:rsidRPr="006B52DD">
                  <w:rPr>
                    <w:rFonts w:eastAsia="MS Mincho"/>
                    <w:i/>
                    <w:lang w:val="en-AU"/>
                    <w:rPrChange w:id="7436" w:author="PTrevelyan" w:date="2016-06-04T21:21:00Z">
                      <w:rPr>
                        <w:color w:val="0000FF"/>
                        <w:u w:val="single"/>
                        <w:lang w:val="en-AU"/>
                      </w:rPr>
                    </w:rPrChange>
                  </w:rPr>
                  <w:delText xml:space="preserve">request parameter of a </w:delText>
                </w:r>
                <w:r w:rsidR="006A71BD" w:rsidRPr="00670E1F" w:rsidDel="00516AC2">
                  <w:rPr>
                    <w:rFonts w:eastAsia="MS Mincho"/>
                    <w:i/>
                    <w:lang w:val="en-AU"/>
                  </w:rPr>
                  <w:delText>Describe</w:delText>
                </w:r>
                <w:r w:rsidR="006A71BD" w:rsidDel="00516AC2">
                  <w:rPr>
                    <w:rFonts w:eastAsia="MS Mincho"/>
                    <w:i/>
                    <w:lang w:val="en-AU"/>
                  </w:rPr>
                  <w:delText>CoverageCollection</w:delText>
                </w:r>
                <w:r w:rsidR="006A71BD" w:rsidRPr="00670E1F" w:rsidDel="00516AC2">
                  <w:rPr>
                    <w:rFonts w:eastAsia="MS Mincho"/>
                    <w:i/>
                    <w:lang w:val="en-AU"/>
                  </w:rPr>
                  <w:delText xml:space="preserve"> </w:delText>
                </w:r>
                <w:r w:rsidRPr="006B52DD">
                  <w:rPr>
                    <w:rFonts w:eastAsia="MS Mincho"/>
                    <w:i/>
                    <w:lang w:val="en-AU"/>
                    <w:rPrChange w:id="7437" w:author="PTrevelyan" w:date="2016-06-04T21:21:00Z">
                      <w:rPr>
                        <w:color w:val="0000FF"/>
                        <w:u w:val="single"/>
                        <w:lang w:val="en-AU"/>
                      </w:rPr>
                    </w:rPrChange>
                  </w:rPr>
                  <w:delText>request shall be indicated through a poss</w:delText>
                </w:r>
                <w:r w:rsidRPr="006B52DD">
                  <w:rPr>
                    <w:rFonts w:eastAsia="MS Mincho"/>
                    <w:i/>
                    <w:lang w:val="en-AU"/>
                    <w:rPrChange w:id="7438" w:author="PTrevelyan" w:date="2016-06-04T21:21:00Z">
                      <w:rPr>
                        <w:color w:val="0000FF"/>
                        <w:u w:val="single"/>
                        <w:lang w:val="en-AU"/>
                      </w:rPr>
                    </w:rPrChange>
                  </w:rPr>
                  <w:delText>i</w:delText>
                </w:r>
                <w:r w:rsidRPr="006B52DD">
                  <w:rPr>
                    <w:rFonts w:eastAsia="MS Mincho"/>
                    <w:i/>
                    <w:lang w:val="en-AU"/>
                    <w:rPrChange w:id="7439" w:author="PTrevelyan" w:date="2016-06-04T21:21:00Z">
                      <w:rPr>
                        <w:color w:val="0000FF"/>
                        <w:u w:val="single"/>
                        <w:lang w:val="en-AU"/>
                      </w:rPr>
                    </w:rPrChange>
                  </w:rPr>
                  <w:delText xml:space="preserve">bly empty set of subset specifications, each one with key “subset” and value specification given by a SubsetSpec </w:delText>
                </w:r>
              </w:del>
            </w:ins>
            <w:ins w:id="7440" w:author="PTrevelyan" w:date="2016-06-04T21:24:00Z">
              <w:del w:id="7441" w:author="peter.trevelyan" w:date="2016-06-08T10:36:00Z">
                <w:r w:rsidR="003932F1" w:rsidDel="00516AC2">
                  <w:rPr>
                    <w:rFonts w:eastAsia="MS Mincho"/>
                    <w:i/>
                    <w:lang w:val="en-AU"/>
                  </w:rPr>
                  <w:delText>(see example for structure)</w:delText>
                </w:r>
              </w:del>
            </w:ins>
          </w:p>
        </w:tc>
      </w:tr>
      <w:tr w:rsidR="00516AC2" w:rsidTr="001F646F">
        <w:trPr>
          <w:ins w:id="7442" w:author="peter.trevelyan" w:date="2016-06-08T10:37:00Z"/>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516AC2" w:rsidRDefault="00516AC2" w:rsidP="001F646F">
            <w:pPr>
              <w:keepNext/>
              <w:spacing w:before="100" w:beforeAutospacing="1" w:after="100" w:afterAutospacing="1" w:line="230" w:lineRule="atLeast"/>
              <w:jc w:val="both"/>
              <w:rPr>
                <w:ins w:id="7443" w:author="peter.trevelyan" w:date="2016-06-08T10:37:00Z"/>
                <w:rFonts w:eastAsia="MS Mincho"/>
                <w:b/>
                <w:sz w:val="22"/>
                <w:lang w:val="en-AU"/>
              </w:rPr>
            </w:pPr>
            <w:bookmarkStart w:id="7444" w:name="_Toc273631316"/>
            <w:bookmarkStart w:id="7445" w:name="_Toc295580553"/>
            <w:ins w:id="7446" w:author="peter.trevelyan" w:date="2016-06-08T10:37:00Z">
              <w:r>
                <w:rPr>
                  <w:rFonts w:eastAsia="MS Mincho"/>
                  <w:b/>
                  <w:sz w:val="22"/>
                  <w:lang w:val="en-AU"/>
                </w:rPr>
                <w:t>Requirements Class</w:t>
              </w:r>
            </w:ins>
          </w:p>
        </w:tc>
      </w:tr>
      <w:tr w:rsidR="00516AC2" w:rsidTr="001F646F">
        <w:trPr>
          <w:ins w:id="7447" w:author="peter.trevelyan" w:date="2016-06-08T10:37:00Z"/>
        </w:trPr>
        <w:tc>
          <w:tcPr>
            <w:tcW w:w="8897" w:type="dxa"/>
            <w:gridSpan w:val="2"/>
            <w:tcBorders>
              <w:top w:val="single" w:sz="12" w:space="0" w:color="auto"/>
              <w:left w:val="single" w:sz="12" w:space="0" w:color="auto"/>
              <w:bottom w:val="single" w:sz="12" w:space="0" w:color="auto"/>
              <w:right w:val="single" w:sz="12" w:space="0" w:color="auto"/>
            </w:tcBorders>
          </w:tcPr>
          <w:p w:rsidR="00516AC2" w:rsidRDefault="00516AC2" w:rsidP="001F646F">
            <w:pPr>
              <w:tabs>
                <w:tab w:val="right" w:pos="7155"/>
              </w:tabs>
              <w:spacing w:before="100" w:beforeAutospacing="1" w:after="100" w:afterAutospacing="1" w:line="230" w:lineRule="atLeast"/>
              <w:jc w:val="both"/>
              <w:rPr>
                <w:ins w:id="7448" w:author="peter.trevelyan" w:date="2016-06-08T10:37:00Z"/>
                <w:rFonts w:eastAsia="MS Mincho"/>
                <w:b/>
                <w:color w:val="FF0000"/>
                <w:sz w:val="22"/>
                <w:lang w:val="en-AU"/>
              </w:rPr>
            </w:pPr>
            <w:ins w:id="7449" w:author="peter.trevelyan" w:date="2016-06-08T10:37:00Z">
              <w:r w:rsidRPr="00471B44">
                <w:rPr>
                  <w:rFonts w:eastAsia="MS Mincho"/>
                  <w:b/>
                  <w:color w:val="FF0000"/>
                  <w:sz w:val="22"/>
                  <w:lang w:val="en-AU"/>
                </w:rPr>
                <w:t>http://www.opengis.net/spec/WCS_application-profile_coverage_collections/1.0/ req/covcoll_get-kvp</w:t>
              </w:r>
            </w:ins>
          </w:p>
        </w:tc>
      </w:tr>
      <w:tr w:rsidR="00516AC2" w:rsidTr="001F646F">
        <w:trPr>
          <w:ins w:id="7450"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451" w:author="peter.trevelyan" w:date="2016-06-08T10:37:00Z"/>
                <w:rFonts w:eastAsia="MS Mincho"/>
                <w:lang w:val="en-AU"/>
              </w:rPr>
            </w:pPr>
            <w:ins w:id="7452" w:author="peter.trevelyan" w:date="2016-06-08T10:37: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RPr="009A0A95" w:rsidRDefault="006B52DD" w:rsidP="001F646F">
            <w:pPr>
              <w:tabs>
                <w:tab w:val="right" w:pos="7155"/>
              </w:tabs>
              <w:spacing w:before="100" w:beforeAutospacing="1" w:after="100" w:afterAutospacing="1" w:line="230" w:lineRule="atLeast"/>
              <w:jc w:val="both"/>
              <w:rPr>
                <w:ins w:id="7453" w:author="peter.trevelyan" w:date="2016-06-08T10:37:00Z"/>
                <w:rFonts w:eastAsia="MS Mincho"/>
                <w:b/>
                <w:color w:val="FF0000"/>
                <w:sz w:val="22"/>
                <w:lang w:val="en-AU"/>
              </w:rPr>
            </w:pPr>
            <w:ins w:id="7454" w:author="peter.trevelyan" w:date="2016-06-08T10:37:00Z">
              <w:r w:rsidRPr="006B52DD">
                <w:rPr>
                  <w:b/>
                  <w:color w:val="FF0000"/>
                  <w:rPrChange w:id="7455" w:author="PTrevelyan" w:date="2016-06-21T11:45:00Z">
                    <w:rPr>
                      <w:color w:val="FF0000"/>
                      <w:u w:val="single"/>
                    </w:rPr>
                  </w:rPrChange>
                </w:rPr>
                <w:t>http://www.opengis.net/spec/WCS_application-profile_coverage_collections/1.0/ conf/covcoll_post-xml</w:t>
              </w:r>
            </w:ins>
          </w:p>
        </w:tc>
      </w:tr>
      <w:tr w:rsidR="00516AC2" w:rsidTr="001F646F">
        <w:trPr>
          <w:ins w:id="7456"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457" w:author="peter.trevelyan" w:date="2016-06-08T10:37:00Z"/>
                <w:rFonts w:eastAsia="MS Mincho"/>
                <w:lang w:val="en-AU"/>
              </w:rPr>
            </w:pPr>
            <w:ins w:id="7458" w:author="peter.trevelyan" w:date="2016-06-08T10:37: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RPr="00997FB3" w:rsidRDefault="00516AC2" w:rsidP="001F646F">
            <w:pPr>
              <w:tabs>
                <w:tab w:val="right" w:pos="7155"/>
              </w:tabs>
              <w:spacing w:before="100" w:beforeAutospacing="1" w:after="100" w:afterAutospacing="1" w:line="230" w:lineRule="atLeast"/>
              <w:jc w:val="both"/>
              <w:rPr>
                <w:ins w:id="7459" w:author="peter.trevelyan" w:date="2016-06-08T10:37:00Z"/>
                <w:b/>
                <w:color w:val="FF0000"/>
              </w:rPr>
            </w:pPr>
            <w:ins w:id="7460" w:author="peter.trevelyan" w:date="2016-06-08T10:37:00Z">
              <w:r w:rsidRPr="00471B44">
                <w:rPr>
                  <w:b/>
                  <w:color w:val="FF0000"/>
                </w:rPr>
                <w:t xml:space="preserve">http://www.opengis.net/spec/WCS_application-profile_coverage_collections/1.0/ conf/covcoll_describeCoverageCollection  </w:t>
              </w:r>
            </w:ins>
          </w:p>
        </w:tc>
      </w:tr>
      <w:tr w:rsidR="00516AC2" w:rsidTr="001F646F">
        <w:trPr>
          <w:ins w:id="7461"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462" w:author="peter.trevelyan" w:date="2016-06-08T10:37:00Z"/>
                <w:rFonts w:eastAsia="MS Mincho"/>
                <w:lang w:val="en-AU"/>
              </w:rPr>
            </w:pPr>
            <w:ins w:id="7463" w:author="peter.trevelyan" w:date="2016-06-08T10:37: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Del="000614AA" w:rsidRDefault="006B52DD" w:rsidP="001F646F">
            <w:pPr>
              <w:tabs>
                <w:tab w:val="right" w:pos="7155"/>
              </w:tabs>
              <w:spacing w:before="100" w:beforeAutospacing="1" w:after="100" w:afterAutospacing="1" w:line="230" w:lineRule="atLeast"/>
              <w:jc w:val="both"/>
              <w:rPr>
                <w:ins w:id="7464" w:author="peter.trevelyan" w:date="2016-06-08T10:37:00Z"/>
              </w:rPr>
            </w:pPr>
            <w:ins w:id="7465" w:author="peter.trevelyan" w:date="2016-06-08T10:37:00Z">
              <w:r w:rsidRPr="00471B44">
                <w:rPr>
                  <w:rFonts w:eastAsia="MS Mincho"/>
                  <w:b/>
                  <w:color w:val="FF0000"/>
                  <w:sz w:val="22"/>
                  <w:lang w:val="en-AU"/>
                </w:rPr>
                <w:fldChar w:fldCharType="begin"/>
              </w:r>
              <w:r w:rsidR="00516AC2" w:rsidRPr="00471B44">
                <w:rPr>
                  <w:rFonts w:eastAsia="MS Mincho"/>
                  <w:b/>
                  <w:color w:val="FF0000"/>
                  <w:sz w:val="22"/>
                  <w:lang w:val="en-AU"/>
                </w:rPr>
                <w:instrText xml:space="preserve"> HYPERLINK "http://www.opengis.net/spec/WCS_protocol-binding_get-kvp/1.0/conf/get-kvp" </w:instrText>
              </w:r>
              <w:r w:rsidRPr="00471B44">
                <w:rPr>
                  <w:rFonts w:eastAsia="MS Mincho"/>
                  <w:b/>
                  <w:color w:val="FF0000"/>
                  <w:sz w:val="22"/>
                  <w:lang w:val="en-AU"/>
                </w:rPr>
                <w:fldChar w:fldCharType="separate"/>
              </w:r>
              <w:r w:rsidR="00516AC2" w:rsidRPr="00471B44">
                <w:rPr>
                  <w:rFonts w:eastAsia="MS Mincho"/>
                  <w:b/>
                  <w:color w:val="FF0000"/>
                  <w:sz w:val="22"/>
                  <w:lang w:val="en-AU"/>
                </w:rPr>
                <w:t>http://www.opengis.net/spec/WCS_protocol-binding_get-kvp/1.0/conf/get-kvp</w:t>
              </w:r>
              <w:r w:rsidRPr="00471B44">
                <w:rPr>
                  <w:rFonts w:eastAsia="MS Mincho"/>
                  <w:b/>
                  <w:color w:val="FF0000"/>
                  <w:sz w:val="22"/>
                  <w:lang w:val="en-AU"/>
                </w:rPr>
                <w:fldChar w:fldCharType="end"/>
              </w:r>
            </w:ins>
          </w:p>
        </w:tc>
      </w:tr>
      <w:tr w:rsidR="00516AC2" w:rsidTr="001F646F">
        <w:trPr>
          <w:ins w:id="7466"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467" w:author="peter.trevelyan" w:date="2016-06-08T10:37:00Z"/>
                <w:rFonts w:eastAsia="MS Mincho"/>
                <w:lang w:val="en-AU"/>
              </w:rPr>
            </w:pPr>
            <w:ins w:id="7468" w:author="peter.trevelyan" w:date="2016-06-08T10:37: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RPr="0008443D" w:rsidRDefault="006B52DD" w:rsidP="001F646F">
            <w:pPr>
              <w:tabs>
                <w:tab w:val="right" w:pos="7155"/>
              </w:tabs>
              <w:spacing w:before="100" w:beforeAutospacing="1" w:after="100" w:afterAutospacing="1" w:line="230" w:lineRule="atLeast"/>
              <w:jc w:val="both"/>
              <w:rPr>
                <w:ins w:id="7469" w:author="peter.trevelyan" w:date="2016-06-08T10:37:00Z"/>
                <w:rFonts w:eastAsia="MS Mincho"/>
                <w:b/>
                <w:color w:val="FF0000"/>
                <w:sz w:val="22"/>
                <w:lang w:val="en-AU"/>
              </w:rPr>
            </w:pPr>
            <w:ins w:id="7470" w:author="peter.trevelyan" w:date="2016-06-08T10:37:00Z">
              <w:r w:rsidRPr="006B52DD">
                <w:rPr>
                  <w:b/>
                  <w:color w:val="FF0000"/>
                  <w:rPrChange w:id="7471" w:author="peter.trevelyan" w:date="2016-06-09T10:08:00Z">
                    <w:rPr>
                      <w:rFonts w:eastAsia="MS Mincho"/>
                      <w:i/>
                      <w:color w:val="0000FF"/>
                      <w:u w:val="single"/>
                      <w:lang w:val="en-AU"/>
                    </w:rPr>
                  </w:rPrChange>
                </w:rPr>
                <w:t>WCS 2.0 protocol extension GET/KVP [OGC 09-147r3].</w:t>
              </w:r>
            </w:ins>
          </w:p>
        </w:tc>
      </w:tr>
      <w:tr w:rsidR="00516AC2" w:rsidTr="001F646F">
        <w:trPr>
          <w:ins w:id="7472"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Default="00516AC2" w:rsidP="001F646F">
            <w:pPr>
              <w:spacing w:before="100" w:beforeAutospacing="1" w:after="100" w:afterAutospacing="1" w:line="230" w:lineRule="atLeast"/>
              <w:jc w:val="both"/>
              <w:rPr>
                <w:ins w:id="7473" w:author="peter.trevelyan" w:date="2016-06-08T10:37:00Z"/>
                <w:rFonts w:eastAsia="MS Mincho"/>
                <w:b/>
                <w:sz w:val="22"/>
                <w:lang w:val="en-AU"/>
              </w:rPr>
            </w:pPr>
            <w:ins w:id="7474" w:author="peter.trevelyan" w:date="2016-06-08T1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Pr="00471B44" w:rsidRDefault="00516AC2" w:rsidP="001F646F">
            <w:pPr>
              <w:spacing w:before="100" w:beforeAutospacing="1" w:after="100" w:afterAutospacing="1"/>
              <w:rPr>
                <w:ins w:id="7475" w:author="peter.trevelyan" w:date="2016-06-08T10:37:00Z"/>
                <w:rFonts w:eastAsia="MS Mincho"/>
                <w:b/>
                <w:color w:val="FF0000"/>
                <w:sz w:val="22"/>
                <w:lang w:val="en-AU"/>
              </w:rPr>
            </w:pPr>
            <w:ins w:id="7476" w:author="peter.trevelyan" w:date="2016-06-08T10:37:00Z">
              <w:r w:rsidRPr="0006382D">
                <w:t>/</w:t>
              </w:r>
              <w:r w:rsidRPr="00471B44">
                <w:rPr>
                  <w:rFonts w:eastAsia="MS Mincho"/>
                  <w:b/>
                  <w:color w:val="FF0000"/>
                  <w:sz w:val="22"/>
                  <w:lang w:val="en-AU"/>
                </w:rPr>
                <w:t>req/covcoll_get-kvp/ mandatory</w:t>
              </w:r>
            </w:ins>
          </w:p>
          <w:p w:rsidR="00AA6CD1" w:rsidRDefault="00516AC2">
            <w:pPr>
              <w:spacing w:after="0"/>
              <w:rPr>
                <w:ins w:id="7477" w:author="peter.trevelyan" w:date="2016-06-08T10:37:00Z"/>
                <w:rFonts w:eastAsia="MS Mincho"/>
                <w:i/>
                <w:lang w:val="en-AU"/>
              </w:rPr>
            </w:pPr>
            <w:ins w:id="7478" w:author="peter.trevelyan" w:date="2016-06-08T10:37:00Z">
              <w:r w:rsidRPr="00471B44">
                <w:rPr>
                  <w:rFonts w:eastAsia="MS Mincho"/>
                  <w:i/>
                  <w:lang w:val="en-AU"/>
                </w:rPr>
                <w:t xml:space="preserve">Implementations of </w:t>
              </w:r>
              <w:proofErr w:type="gramStart"/>
              <w:r w:rsidRPr="00471B44">
                <w:rPr>
                  <w:rFonts w:eastAsia="MS Mincho"/>
                  <w:i/>
                  <w:lang w:val="en-AU"/>
                </w:rPr>
                <w:t>this</w:t>
              </w:r>
              <w:proofErr w:type="gramEnd"/>
              <w:r w:rsidRPr="00471B44">
                <w:rPr>
                  <w:rFonts w:eastAsia="MS Mincho"/>
                  <w:i/>
                  <w:lang w:val="en-AU"/>
                </w:rPr>
                <w:t xml:space="preserve"> </w:t>
              </w:r>
            </w:ins>
            <w:ins w:id="7479" w:author="peter.trevelyan" w:date="2016-06-09T10:04:00Z">
              <w:r w:rsidR="00981BA3">
                <w:rPr>
                  <w:rFonts w:eastAsia="MS Mincho"/>
                  <w:i/>
                  <w:lang w:val="en-AU"/>
                </w:rPr>
                <w:t>CoverageCollection</w:t>
              </w:r>
            </w:ins>
            <w:ins w:id="7480" w:author="peter.trevelyan" w:date="2016-06-08T10:37:00Z">
              <w:r>
                <w:rPr>
                  <w:rFonts w:eastAsia="MS Mincho"/>
                  <w:i/>
                  <w:lang w:val="en-AU"/>
                </w:rPr>
                <w:t xml:space="preserve"> </w:t>
              </w:r>
              <w:r w:rsidRPr="00A83475">
                <w:rPr>
                  <w:rFonts w:eastAsia="MS Mincho"/>
                  <w:i/>
                  <w:lang w:val="en-AU"/>
                </w:rPr>
                <w:t>extension-WCS</w:t>
              </w:r>
              <w:r w:rsidRPr="0008443D">
                <w:rPr>
                  <w:rFonts w:eastAsia="MS Mincho"/>
                  <w:i/>
                  <w:lang w:val="en-AU"/>
                </w:rPr>
                <w:t xml:space="preserve"> </w:t>
              </w:r>
              <w:r w:rsidRPr="00471B44">
                <w:rPr>
                  <w:rFonts w:eastAsia="MS Mincho"/>
                  <w:i/>
                  <w:lang w:val="en-AU"/>
                </w:rPr>
                <w:t xml:space="preserve">which support the </w:t>
              </w:r>
              <w:r w:rsidRPr="0008443D">
                <w:rPr>
                  <w:rFonts w:eastAsia="MS Mincho"/>
                  <w:b/>
                  <w:i/>
                  <w:lang w:val="en-AU"/>
                </w:rPr>
                <w:t>covcoll_get-kvp</w:t>
              </w:r>
              <w:r w:rsidRPr="0008443D">
                <w:rPr>
                  <w:rFonts w:eastAsia="MS Mincho"/>
                  <w:i/>
                  <w:lang w:val="en-AU"/>
                </w:rPr>
                <w:t xml:space="preserve"> </w:t>
              </w:r>
              <w:r w:rsidRPr="00471B44">
                <w:rPr>
                  <w:rFonts w:eastAsia="MS Mincho"/>
                  <w:i/>
                  <w:lang w:val="en-AU"/>
                </w:rPr>
                <w:t xml:space="preserve">requirements class </w:t>
              </w:r>
              <w:r w:rsidR="006B52DD" w:rsidRPr="006B52DD">
                <w:rPr>
                  <w:rFonts w:eastAsia="MS Mincho"/>
                  <w:b/>
                  <w:i/>
                  <w:lang w:val="en-AU"/>
                  <w:rPrChange w:id="7481" w:author="peter.trevelyan" w:date="2016-06-09T10:04:00Z">
                    <w:rPr>
                      <w:rFonts w:eastAsia="MS Mincho"/>
                      <w:i/>
                      <w:color w:val="0000FF"/>
                      <w:u w:val="single"/>
                      <w:lang w:val="en-AU"/>
                    </w:rPr>
                  </w:rPrChange>
                </w:rPr>
                <w:t>shall</w:t>
              </w:r>
              <w:r w:rsidRPr="00471B44">
                <w:rPr>
                  <w:rFonts w:eastAsia="MS Mincho"/>
                  <w:i/>
                  <w:lang w:val="en-AU"/>
                </w:rPr>
                <w:t xml:space="preserve"> support the WCS 2.</w:t>
              </w:r>
            </w:ins>
            <w:ins w:id="7482" w:author="peter.trevelyan" w:date="2016-06-09T10:05:00Z">
              <w:r w:rsidR="00981BA3">
                <w:rPr>
                  <w:rFonts w:eastAsia="MS Mincho"/>
                  <w:i/>
                  <w:lang w:val="en-AU"/>
                </w:rPr>
                <w:t>0</w:t>
              </w:r>
            </w:ins>
            <w:ins w:id="7483" w:author="peter.trevelyan" w:date="2016-06-08T10:37:00Z">
              <w:r w:rsidRPr="00471B44">
                <w:rPr>
                  <w:rFonts w:eastAsia="MS Mincho"/>
                  <w:i/>
                  <w:lang w:val="en-AU"/>
                </w:rPr>
                <w:t xml:space="preserve"> protocol ex</w:t>
              </w:r>
              <w:r>
                <w:rPr>
                  <w:rFonts w:eastAsia="MS Mincho"/>
                  <w:i/>
                  <w:lang w:val="en-AU"/>
                </w:rPr>
                <w:t>tension GET/KVP [OGC 09-147r3].</w:t>
              </w:r>
            </w:ins>
          </w:p>
        </w:tc>
      </w:tr>
      <w:tr w:rsidR="00516AC2" w:rsidTr="001F646F">
        <w:trPr>
          <w:ins w:id="7484"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Default="00516AC2" w:rsidP="001F646F">
            <w:pPr>
              <w:spacing w:before="100" w:beforeAutospacing="1" w:after="100" w:afterAutospacing="1" w:line="230" w:lineRule="atLeast"/>
              <w:jc w:val="both"/>
              <w:rPr>
                <w:ins w:id="7485" w:author="peter.trevelyan" w:date="2016-06-08T10:37:00Z"/>
                <w:rFonts w:eastAsia="MS Mincho"/>
                <w:b/>
                <w:sz w:val="22"/>
                <w:lang w:val="en-AU"/>
              </w:rPr>
            </w:pPr>
            <w:ins w:id="7486" w:author="peter.trevelyan" w:date="2016-06-08T1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Default="00516AC2" w:rsidP="001F646F">
            <w:pPr>
              <w:tabs>
                <w:tab w:val="right" w:pos="7155"/>
              </w:tabs>
              <w:spacing w:before="100" w:beforeAutospacing="1" w:after="100" w:afterAutospacing="1" w:line="230" w:lineRule="atLeast"/>
              <w:rPr>
                <w:ins w:id="7487" w:author="peter.trevelyan" w:date="2016-06-08T10:37:00Z"/>
                <w:rFonts w:eastAsia="MS Mincho"/>
                <w:b/>
                <w:color w:val="FF0000"/>
                <w:sz w:val="22"/>
                <w:lang w:val="en-AU"/>
              </w:rPr>
            </w:pPr>
            <w:ins w:id="7488" w:author="peter.trevelyan" w:date="2016-06-08T10:37:00Z">
              <w:r w:rsidRPr="00471B44">
                <w:rPr>
                  <w:rFonts w:eastAsia="MS Mincho"/>
                  <w:b/>
                  <w:color w:val="FF0000"/>
                  <w:sz w:val="22"/>
                  <w:lang w:val="en-AU"/>
                </w:rPr>
                <w:t>/req/covcoll_get-kvp/conformance-class-in-profile</w:t>
              </w:r>
            </w:ins>
          </w:p>
          <w:p w:rsidR="00516AC2" w:rsidRPr="00471B44" w:rsidRDefault="00516AC2" w:rsidP="001F646F">
            <w:pPr>
              <w:spacing w:after="0"/>
              <w:rPr>
                <w:ins w:id="7489" w:author="peter.trevelyan" w:date="2016-06-08T10:37:00Z"/>
                <w:rFonts w:eastAsia="MS Mincho"/>
                <w:i/>
                <w:lang w:val="en-AU"/>
              </w:rPr>
            </w:pPr>
            <w:ins w:id="7490" w:author="peter.trevelyan" w:date="2016-06-08T10:37:00Z">
              <w:r w:rsidRPr="00A83475">
                <w:rPr>
                  <w:rFonts w:eastAsia="MS Mincho"/>
                  <w:i/>
                  <w:lang w:val="en-AU"/>
                </w:rPr>
                <w:t xml:space="preserve">Implementations of this </w:t>
              </w:r>
            </w:ins>
            <w:ins w:id="7491" w:author="peter.trevelyan" w:date="2016-06-09T11:33:00Z">
              <w:r w:rsidR="00130EA8">
                <w:rPr>
                  <w:rFonts w:eastAsia="MS Mincho"/>
                  <w:i/>
                  <w:lang w:val="en-AU"/>
                </w:rPr>
                <w:t>CoverageCollection</w:t>
              </w:r>
            </w:ins>
            <w:ins w:id="7492" w:author="peter.trevelyan" w:date="2016-06-08T10:37:00Z">
              <w:r>
                <w:rPr>
                  <w:rFonts w:eastAsia="MS Mincho"/>
                  <w:i/>
                  <w:lang w:val="en-AU"/>
                </w:rPr>
                <w:t xml:space="preserve"> </w:t>
              </w:r>
              <w:r w:rsidRPr="00A83475">
                <w:rPr>
                  <w:rFonts w:eastAsia="MS Mincho"/>
                  <w:i/>
                  <w:lang w:val="en-AU"/>
                </w:rPr>
                <w:t>extension-WCS</w:t>
              </w:r>
              <w:r w:rsidRPr="00E56A4A">
                <w:rPr>
                  <w:rFonts w:eastAsia="MS Mincho"/>
                  <w:i/>
                  <w:lang w:val="en-AU"/>
                </w:rPr>
                <w:t xml:space="preserve"> </w:t>
              </w:r>
              <w:r w:rsidRPr="00471B44">
                <w:rPr>
                  <w:rFonts w:eastAsia="MS Mincho"/>
                  <w:i/>
                  <w:lang w:val="en-AU"/>
                </w:rPr>
                <w:t xml:space="preserve">which support the </w:t>
              </w:r>
              <w:r w:rsidRPr="0008443D">
                <w:rPr>
                  <w:rFonts w:eastAsia="MS Mincho"/>
                  <w:b/>
                  <w:i/>
                  <w:lang w:val="en-AU"/>
                </w:rPr>
                <w:t>covcoll_get-kvp</w:t>
              </w:r>
              <w:r w:rsidRPr="00A83475">
                <w:rPr>
                  <w:rFonts w:eastAsia="MS Mincho"/>
                  <w:i/>
                  <w:lang w:val="en-AU"/>
                </w:rPr>
                <w:t xml:space="preserve"> </w:t>
              </w:r>
              <w:r w:rsidRPr="00471B44">
                <w:rPr>
                  <w:rFonts w:eastAsia="MS Mincho"/>
                  <w:i/>
                  <w:lang w:val="en-AU"/>
                </w:rPr>
                <w:t xml:space="preserve">requirements class </w:t>
              </w:r>
              <w:r w:rsidR="006B52DD" w:rsidRPr="006B52DD">
                <w:rPr>
                  <w:rFonts w:eastAsia="MS Mincho"/>
                  <w:b/>
                  <w:i/>
                  <w:lang w:val="en-AU"/>
                  <w:rPrChange w:id="7493" w:author="peter.trevelyan" w:date="2016-06-09T11:33:00Z">
                    <w:rPr>
                      <w:rFonts w:eastAsia="MS Mincho"/>
                      <w:i/>
                      <w:color w:val="0000FF"/>
                      <w:u w:val="single"/>
                      <w:lang w:val="en-AU"/>
                    </w:rPr>
                  </w:rPrChange>
                </w:rPr>
                <w:t>shall</w:t>
              </w:r>
              <w:r w:rsidRPr="00471B44">
                <w:rPr>
                  <w:rFonts w:eastAsia="MS Mincho"/>
                  <w:i/>
                  <w:lang w:val="en-AU"/>
                </w:rPr>
                <w:t xml:space="preserve"> include the following URI in a Profile element in the ServiceIdentification in a GetCapabilities response:</w:t>
              </w:r>
            </w:ins>
          </w:p>
          <w:p w:rsidR="00516AC2" w:rsidRPr="006347FC" w:rsidRDefault="006B52DD" w:rsidP="001F646F">
            <w:pPr>
              <w:tabs>
                <w:tab w:val="right" w:pos="7155"/>
              </w:tabs>
              <w:spacing w:after="100" w:afterAutospacing="1" w:line="230" w:lineRule="atLeast"/>
              <w:rPr>
                <w:ins w:id="7494" w:author="peter.trevelyan" w:date="2016-06-08T10:37:00Z"/>
                <w:i/>
              </w:rPr>
            </w:pPr>
            <w:ins w:id="7495" w:author="peter.trevelyan" w:date="2016-06-08T10:37:00Z">
              <w:r w:rsidRPr="006B52DD">
                <w:rPr>
                  <w:rStyle w:val="Hyperlink"/>
                  <w:i/>
                  <w:u w:val="none"/>
                  <w:rPrChange w:id="7496" w:author="peter.trevelyan" w:date="2016-06-09T10:15:00Z">
                    <w:rPr>
                      <w:rStyle w:val="Hyperlink"/>
                      <w:i/>
                    </w:rPr>
                  </w:rPrChange>
                </w:rPr>
                <w:t>http://www.opengis.net/spec/WCS_application-profile_coverage_collections/1.0/ conf/covcoll_get-kvp</w:t>
              </w:r>
            </w:ins>
          </w:p>
        </w:tc>
      </w:tr>
      <w:tr w:rsidR="00516AC2" w:rsidTr="001F646F">
        <w:trPr>
          <w:ins w:id="7497"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Pr="00E467A8" w:rsidRDefault="00516AC2" w:rsidP="001F646F">
            <w:pPr>
              <w:spacing w:before="100" w:beforeAutospacing="1" w:after="100" w:afterAutospacing="1" w:line="230" w:lineRule="atLeast"/>
              <w:jc w:val="both"/>
              <w:rPr>
                <w:ins w:id="7498" w:author="peter.trevelyan" w:date="2016-06-08T10:37:00Z"/>
                <w:rFonts w:eastAsia="MS Mincho"/>
                <w:b/>
                <w:sz w:val="22"/>
                <w:lang w:val="en-AU"/>
              </w:rPr>
            </w:pPr>
            <w:ins w:id="7499" w:author="peter.trevelyan" w:date="2016-06-08T1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Default="00516AC2" w:rsidP="001F646F">
            <w:pPr>
              <w:tabs>
                <w:tab w:val="right" w:pos="7155"/>
              </w:tabs>
              <w:spacing w:before="100" w:beforeAutospacing="1" w:after="100" w:afterAutospacing="1" w:line="230" w:lineRule="atLeast"/>
              <w:rPr>
                <w:ins w:id="7500" w:author="peter.trevelyan" w:date="2016-06-08T10:37:00Z"/>
                <w:rFonts w:eastAsia="MS Mincho"/>
                <w:b/>
                <w:color w:val="FF0000"/>
                <w:sz w:val="22"/>
                <w:lang w:val="en-AU"/>
              </w:rPr>
            </w:pPr>
            <w:ins w:id="7501" w:author="peter.trevelyan" w:date="2016-06-08T10:37:00Z">
              <w:r w:rsidRPr="00BA439E">
                <w:rPr>
                  <w:rFonts w:eastAsia="MS Mincho"/>
                  <w:b/>
                  <w:color w:val="FF0000"/>
                  <w:sz w:val="22"/>
                  <w:lang w:val="en-AU"/>
                </w:rPr>
                <w:t>/req/covcoll_protocol-binding/covcoll_get-kvp</w:t>
              </w:r>
              <w:r>
                <w:rPr>
                  <w:rFonts w:eastAsia="MS Mincho"/>
                  <w:b/>
                  <w:color w:val="FF0000"/>
                  <w:sz w:val="22"/>
                  <w:lang w:val="en-AU"/>
                </w:rPr>
                <w:t>/describeCoverageCollection-request-structure</w:t>
              </w:r>
            </w:ins>
          </w:p>
          <w:p w:rsidR="00516AC2" w:rsidRDefault="00516AC2" w:rsidP="001F646F">
            <w:pPr>
              <w:tabs>
                <w:tab w:val="right" w:pos="7155"/>
              </w:tabs>
              <w:spacing w:before="100" w:beforeAutospacing="1" w:after="100" w:afterAutospacing="1" w:line="230" w:lineRule="atLeast"/>
              <w:contextualSpacing/>
              <w:jc w:val="both"/>
              <w:rPr>
                <w:ins w:id="7502" w:author="peter.trevelyan" w:date="2016-06-08T10:37:00Z"/>
                <w:rFonts w:eastAsia="MS Mincho"/>
                <w:b/>
                <w:color w:val="FF0000"/>
                <w:sz w:val="22"/>
                <w:lang w:val="en-AU"/>
              </w:rPr>
            </w:pPr>
            <w:ins w:id="7503" w:author="peter.trevelyan" w:date="2016-06-08T10:37:00Z">
              <w:r>
                <w:rPr>
                  <w:rFonts w:eastAsia="MS Mincho"/>
                  <w:i/>
                  <w:lang w:val="en-AU"/>
                </w:rPr>
                <w:t xml:space="preserve">A WCS server implementing both this get-kvp protocol binding extension </w:t>
              </w:r>
              <w:r w:rsidR="006B52DD" w:rsidRPr="006B52DD">
                <w:rPr>
                  <w:rFonts w:eastAsia="MS Mincho"/>
                  <w:b/>
                  <w:i/>
                  <w:lang w:val="en-AU"/>
                  <w:rPrChange w:id="7504" w:author="peter.trevelyan" w:date="2016-06-09T11:33:00Z">
                    <w:rPr>
                      <w:rFonts w:eastAsia="MS Mincho"/>
                      <w:i/>
                      <w:color w:val="0000FF"/>
                      <w:u w:val="single"/>
                      <w:lang w:val="en-AU"/>
                    </w:rPr>
                  </w:rPrChange>
                </w:rPr>
                <w:t>shall</w:t>
              </w:r>
              <w:r>
                <w:rPr>
                  <w:rFonts w:eastAsia="MS Mincho"/>
                  <w:i/>
                  <w:lang w:val="en-AU"/>
                </w:rPr>
                <w:t xml:space="preserve"> encode the DescribeCoverageCollection operation request as specified in </w:t>
              </w:r>
              <w:r w:rsidR="006B52DD">
                <w:rPr>
                  <w:rFonts w:eastAsia="MS Mincho"/>
                  <w:i/>
                  <w:lang w:val="en-AU"/>
                </w:rPr>
                <w:fldChar w:fldCharType="begin"/>
              </w:r>
              <w:r>
                <w:rPr>
                  <w:rFonts w:eastAsia="MS Mincho"/>
                  <w:i/>
                  <w:lang w:val="en-AU"/>
                </w:rPr>
                <w:instrText xml:space="preserve"> REF _Ref424040789 \h </w:instrText>
              </w:r>
            </w:ins>
            <w:r w:rsidR="006B52DD">
              <w:rPr>
                <w:rFonts w:eastAsia="MS Mincho"/>
                <w:i/>
                <w:lang w:val="en-AU"/>
              </w:rPr>
            </w:r>
            <w:ins w:id="7505" w:author="peter.trevelyan" w:date="2016-06-08T10:37:00Z">
              <w:r w:rsidR="006B52DD">
                <w:rPr>
                  <w:rFonts w:eastAsia="MS Mincho"/>
                  <w:i/>
                  <w:lang w:val="en-AU"/>
                </w:rPr>
                <w:fldChar w:fldCharType="separate"/>
              </w:r>
            </w:ins>
            <w:ins w:id="7506" w:author="PTrevelyan" w:date="2016-08-31T18:52:00Z">
              <w:r w:rsidR="00812F5D">
                <w:t xml:space="preserve">Table </w:t>
              </w:r>
              <w:r w:rsidR="00812F5D">
                <w:rPr>
                  <w:noProof/>
                </w:rPr>
                <w:t>12</w:t>
              </w:r>
            </w:ins>
            <w:ins w:id="7507" w:author="peter.trevelyan" w:date="2016-06-08T10:37:00Z">
              <w:del w:id="7508" w:author="PTrevelyan" w:date="2016-06-12T09:45:00Z">
                <w:r w:rsidDel="00396F2E">
                  <w:delText xml:space="preserve">Table </w:delText>
                </w:r>
                <w:r w:rsidDel="00396F2E">
                  <w:rPr>
                    <w:noProof/>
                  </w:rPr>
                  <w:delText>14</w:delText>
                </w:r>
              </w:del>
              <w:r w:rsidR="006B52DD">
                <w:rPr>
                  <w:rFonts w:eastAsia="MS Mincho"/>
                  <w:i/>
                  <w:lang w:val="en-AU"/>
                </w:rPr>
                <w:fldChar w:fldCharType="end"/>
              </w:r>
              <w:r>
                <w:rPr>
                  <w:rFonts w:eastAsia="MS Mincho"/>
                  <w:i/>
                  <w:lang w:val="en-AU"/>
                </w:rPr>
                <w:t>.</w:t>
              </w:r>
            </w:ins>
          </w:p>
        </w:tc>
      </w:tr>
      <w:tr w:rsidR="00516AC2" w:rsidTr="001F646F">
        <w:trPr>
          <w:ins w:id="7509"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Default="00516AC2" w:rsidP="001F646F">
            <w:pPr>
              <w:spacing w:before="100" w:beforeAutospacing="1" w:after="100" w:afterAutospacing="1" w:line="230" w:lineRule="atLeast"/>
              <w:jc w:val="both"/>
              <w:rPr>
                <w:ins w:id="7510" w:author="peter.trevelyan" w:date="2016-06-08T10:37:00Z"/>
                <w:rFonts w:eastAsia="MS Mincho"/>
                <w:b/>
                <w:sz w:val="22"/>
                <w:lang w:val="en-AU"/>
              </w:rPr>
            </w:pPr>
            <w:ins w:id="7511" w:author="peter.trevelyan" w:date="2016-06-08T1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Default="00516AC2" w:rsidP="001F646F">
            <w:pPr>
              <w:tabs>
                <w:tab w:val="right" w:pos="7155"/>
              </w:tabs>
              <w:spacing w:before="100" w:beforeAutospacing="1" w:after="100" w:afterAutospacing="1" w:line="230" w:lineRule="atLeast"/>
              <w:rPr>
                <w:ins w:id="7512" w:author="peter.trevelyan" w:date="2016-06-08T10:37:00Z"/>
                <w:rFonts w:eastAsia="MS Mincho"/>
                <w:b/>
                <w:color w:val="FF0000"/>
                <w:sz w:val="22"/>
                <w:lang w:val="en-AU"/>
              </w:rPr>
            </w:pPr>
            <w:ins w:id="7513" w:author="peter.trevelyan" w:date="2016-06-08T10:37:00Z">
              <w:r w:rsidRPr="00471B44">
                <w:rPr>
                  <w:rFonts w:eastAsia="MS Mincho"/>
                  <w:b/>
                  <w:color w:val="FF0000"/>
                  <w:sz w:val="22"/>
                  <w:lang w:val="en-AU"/>
                </w:rPr>
                <w:t>/req/covcoll_get-kvp/describeCoverageCollection-request</w:t>
              </w:r>
            </w:ins>
          </w:p>
          <w:p w:rsidR="00516AC2" w:rsidRPr="00471B44" w:rsidRDefault="00516AC2" w:rsidP="001F646F">
            <w:pPr>
              <w:tabs>
                <w:tab w:val="right" w:pos="7155"/>
              </w:tabs>
              <w:spacing w:before="100" w:beforeAutospacing="1" w:after="0" w:line="230" w:lineRule="atLeast"/>
              <w:rPr>
                <w:ins w:id="7514" w:author="peter.trevelyan" w:date="2016-06-08T10:37:00Z"/>
                <w:rFonts w:eastAsia="MS Mincho"/>
                <w:i/>
                <w:lang w:val="en-AU"/>
              </w:rPr>
            </w:pPr>
            <w:ins w:id="7515" w:author="peter.trevelyan" w:date="2016-06-08T10:37:00Z">
              <w:r w:rsidRPr="00471B44">
                <w:rPr>
                  <w:rFonts w:eastAsia="MS Mincho"/>
                  <w:i/>
                  <w:lang w:val="en-AU"/>
                </w:rPr>
                <w:t>The request parameter in the Describe</w:t>
              </w:r>
              <w:r>
                <w:rPr>
                  <w:rFonts w:eastAsia="MS Mincho"/>
                  <w:i/>
                  <w:lang w:val="en-AU"/>
                </w:rPr>
                <w:t>CoverageCollection</w:t>
              </w:r>
              <w:r w:rsidRPr="00471B44">
                <w:rPr>
                  <w:rFonts w:eastAsia="MS Mincho"/>
                  <w:i/>
                  <w:lang w:val="en-AU"/>
                </w:rPr>
                <w:t xml:space="preserve"> request param</w:t>
              </w:r>
              <w:r w:rsidRPr="00471B44">
                <w:rPr>
                  <w:rFonts w:eastAsia="MS Mincho"/>
                  <w:i/>
                  <w:lang w:val="en-AU"/>
                </w:rPr>
                <w:t>e</w:t>
              </w:r>
              <w:r w:rsidRPr="00471B44">
                <w:rPr>
                  <w:rFonts w:eastAsia="MS Mincho"/>
                  <w:i/>
                  <w:lang w:val="en-AU"/>
                </w:rPr>
                <w:t xml:space="preserve">ter of a </w:t>
              </w:r>
              <w:r w:rsidRPr="00A83475">
                <w:rPr>
                  <w:rFonts w:eastAsia="MS Mincho"/>
                  <w:i/>
                  <w:lang w:val="en-AU"/>
                </w:rPr>
                <w:t>Describe</w:t>
              </w:r>
              <w:r>
                <w:rPr>
                  <w:rFonts w:eastAsia="MS Mincho"/>
                  <w:i/>
                  <w:lang w:val="en-AU"/>
                </w:rPr>
                <w:t>CoverageCollection</w:t>
              </w:r>
              <w:r w:rsidRPr="00471B44">
                <w:rPr>
                  <w:rFonts w:eastAsia="MS Mincho"/>
                  <w:i/>
                  <w:lang w:val="en-AU"/>
                </w:rPr>
                <w:t xml:space="preserve"> request </w:t>
              </w:r>
              <w:r w:rsidR="006B52DD" w:rsidRPr="006B52DD">
                <w:rPr>
                  <w:rFonts w:eastAsia="MS Mincho"/>
                  <w:b/>
                  <w:i/>
                  <w:lang w:val="en-AU"/>
                  <w:rPrChange w:id="7516" w:author="peter.trevelyan" w:date="2016-06-09T11:33:00Z">
                    <w:rPr>
                      <w:rFonts w:eastAsia="MS Mincho"/>
                      <w:i/>
                      <w:color w:val="0000FF"/>
                      <w:u w:val="single"/>
                      <w:lang w:val="en-AU"/>
                    </w:rPr>
                  </w:rPrChange>
                </w:rPr>
                <w:t>shall</w:t>
              </w:r>
              <w:r w:rsidRPr="00471B44">
                <w:rPr>
                  <w:rFonts w:eastAsia="MS Mincho"/>
                  <w:i/>
                  <w:lang w:val="en-AU"/>
                </w:rPr>
                <w:t xml:space="preserve"> be indicated as follows:   </w:t>
              </w:r>
              <w:r w:rsidRPr="00471B44">
                <w:rPr>
                  <w:rFonts w:eastAsia="MS Mincho"/>
                  <w:i/>
                  <w:lang w:val="en-AU"/>
                </w:rPr>
                <w:lastRenderedPageBreak/>
                <w:t>request=</w:t>
              </w:r>
              <w:r w:rsidRPr="00A83475">
                <w:rPr>
                  <w:rFonts w:eastAsia="MS Mincho"/>
                  <w:i/>
                  <w:lang w:val="en-AU"/>
                </w:rPr>
                <w:t xml:space="preserve"> Describe</w:t>
              </w:r>
              <w:r>
                <w:rPr>
                  <w:rFonts w:eastAsia="MS Mincho"/>
                  <w:i/>
                  <w:lang w:val="en-AU"/>
                </w:rPr>
                <w:t>CoverageCollection</w:t>
              </w:r>
            </w:ins>
          </w:p>
        </w:tc>
      </w:tr>
      <w:tr w:rsidR="00516AC2" w:rsidTr="001F646F">
        <w:trPr>
          <w:ins w:id="7517"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Default="00516AC2" w:rsidP="001F646F">
            <w:pPr>
              <w:spacing w:before="100" w:beforeAutospacing="1" w:after="100" w:afterAutospacing="1" w:line="230" w:lineRule="atLeast"/>
              <w:jc w:val="both"/>
              <w:rPr>
                <w:ins w:id="7518" w:author="peter.trevelyan" w:date="2016-06-08T10:37:00Z"/>
                <w:rFonts w:eastAsia="MS Mincho"/>
                <w:b/>
                <w:sz w:val="22"/>
                <w:lang w:val="en-AU"/>
              </w:rPr>
            </w:pPr>
            <w:ins w:id="7519" w:author="peter.trevelyan" w:date="2016-06-08T10:37:00Z">
              <w:r>
                <w:rPr>
                  <w:rFonts w:eastAsia="MS Mincho"/>
                  <w:b/>
                  <w:sz w:val="22"/>
                  <w:lang w:val="en-AU"/>
                </w:rPr>
                <w:lastRenderedPageBreak/>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Default="00516AC2" w:rsidP="001F646F">
            <w:pPr>
              <w:tabs>
                <w:tab w:val="right" w:pos="7155"/>
              </w:tabs>
              <w:spacing w:before="100" w:beforeAutospacing="1" w:after="100" w:afterAutospacing="1" w:line="230" w:lineRule="atLeast"/>
              <w:jc w:val="both"/>
              <w:rPr>
                <w:ins w:id="7520" w:author="peter.trevelyan" w:date="2016-06-08T10:37:00Z"/>
                <w:rFonts w:eastAsia="MS Mincho"/>
                <w:b/>
                <w:color w:val="FF0000"/>
                <w:sz w:val="22"/>
                <w:lang w:val="en-AU"/>
              </w:rPr>
            </w:pPr>
            <w:ins w:id="7521" w:author="peter.trevelyan" w:date="2016-06-08T10:37:00Z">
              <w:r w:rsidRPr="00BA439E">
                <w:rPr>
                  <w:rFonts w:eastAsia="MS Mincho"/>
                  <w:b/>
                  <w:color w:val="FF0000"/>
                  <w:sz w:val="22"/>
                  <w:lang w:val="en-AU"/>
                </w:rPr>
                <w:t>/req/covcoll_protocol-binding/covcoll_get-kvp</w:t>
              </w:r>
              <w:r>
                <w:rPr>
                  <w:rFonts w:eastAsia="MS Mincho"/>
                  <w:b/>
                  <w:color w:val="FF0000"/>
                  <w:sz w:val="22"/>
                  <w:lang w:val="en-AU"/>
                </w:rPr>
                <w:t>/describeCoverageCollection-request-coverageCollectionId</w:t>
              </w:r>
            </w:ins>
          </w:p>
          <w:p w:rsidR="00516AC2" w:rsidRPr="00F054A3" w:rsidDel="00C362AC" w:rsidRDefault="00516AC2" w:rsidP="001F646F">
            <w:pPr>
              <w:tabs>
                <w:tab w:val="right" w:pos="7155"/>
              </w:tabs>
              <w:spacing w:before="100" w:beforeAutospacing="1" w:after="100" w:afterAutospacing="1" w:line="230" w:lineRule="atLeast"/>
              <w:contextualSpacing/>
              <w:jc w:val="both"/>
              <w:rPr>
                <w:ins w:id="7522" w:author="peter.trevelyan" w:date="2016-06-08T10:37:00Z"/>
                <w:rFonts w:eastAsia="MS Mincho"/>
                <w:i/>
                <w:lang w:val="en-AU"/>
              </w:rPr>
            </w:pPr>
            <w:ins w:id="7523" w:author="peter.trevelyan" w:date="2016-06-08T10:37:00Z">
              <w:r w:rsidRPr="00471B44">
                <w:rPr>
                  <w:rFonts w:eastAsia="MS Mincho"/>
                  <w:i/>
                  <w:lang w:val="en-AU"/>
                </w:rPr>
                <w:t xml:space="preserve">The </w:t>
              </w:r>
              <w:r>
                <w:rPr>
                  <w:rFonts w:eastAsia="MS Mincho"/>
                  <w:i/>
                  <w:lang w:val="en-AU"/>
                </w:rPr>
                <w:t>coverageCollectionId</w:t>
              </w:r>
              <w:r w:rsidRPr="00471B44">
                <w:rPr>
                  <w:rFonts w:eastAsia="MS Mincho"/>
                  <w:i/>
                  <w:lang w:val="en-AU"/>
                </w:rPr>
                <w:t xml:space="preserve"> parameter in the Describe</w:t>
              </w:r>
              <w:r>
                <w:rPr>
                  <w:rFonts w:eastAsia="MS Mincho"/>
                  <w:i/>
                  <w:lang w:val="en-AU"/>
                </w:rPr>
                <w:t>CoverageCollection</w:t>
              </w:r>
              <w:r w:rsidRPr="00471B44">
                <w:rPr>
                  <w:rFonts w:eastAsia="MS Mincho"/>
                  <w:i/>
                  <w:lang w:val="en-AU"/>
                </w:rPr>
                <w:t xml:space="preserve"> request parameter of a </w:t>
              </w:r>
              <w:r w:rsidRPr="00670E1F">
                <w:rPr>
                  <w:rFonts w:eastAsia="MS Mincho"/>
                  <w:i/>
                  <w:lang w:val="en-AU"/>
                </w:rPr>
                <w:t>Describe</w:t>
              </w:r>
              <w:r>
                <w:rPr>
                  <w:rFonts w:eastAsia="MS Mincho"/>
                  <w:i/>
                  <w:lang w:val="en-AU"/>
                </w:rPr>
                <w:t>CoverageCollection</w:t>
              </w:r>
              <w:r w:rsidRPr="00670E1F">
                <w:rPr>
                  <w:rFonts w:eastAsia="MS Mincho"/>
                  <w:i/>
                  <w:lang w:val="en-AU"/>
                </w:rPr>
                <w:t xml:space="preserve"> </w:t>
              </w:r>
              <w:r w:rsidRPr="00471B44">
                <w:rPr>
                  <w:rFonts w:eastAsia="MS Mincho"/>
                  <w:i/>
                  <w:lang w:val="en-AU"/>
                </w:rPr>
                <w:t xml:space="preserve">request </w:t>
              </w:r>
              <w:r w:rsidR="006B52DD" w:rsidRPr="006B52DD">
                <w:rPr>
                  <w:rFonts w:eastAsia="MS Mincho"/>
                  <w:b/>
                  <w:i/>
                  <w:lang w:val="en-AU"/>
                  <w:rPrChange w:id="7524" w:author="peter.trevelyan" w:date="2016-06-09T11:33:00Z">
                    <w:rPr>
                      <w:rFonts w:eastAsia="MS Mincho"/>
                      <w:i/>
                      <w:color w:val="0000FF"/>
                      <w:u w:val="single"/>
                      <w:lang w:val="en-AU"/>
                    </w:rPr>
                  </w:rPrChange>
                </w:rPr>
                <w:t>shall</w:t>
              </w:r>
              <w:r w:rsidRPr="00471B44">
                <w:rPr>
                  <w:rFonts w:eastAsia="MS Mincho"/>
                  <w:i/>
                  <w:lang w:val="en-AU"/>
                </w:rPr>
                <w:t xml:space="preserve"> be ind</w:t>
              </w:r>
              <w:r w:rsidRPr="00471B44">
                <w:rPr>
                  <w:rFonts w:eastAsia="MS Mincho"/>
                  <w:i/>
                  <w:lang w:val="en-AU"/>
                </w:rPr>
                <w:t>i</w:t>
              </w:r>
              <w:r w:rsidRPr="00471B44">
                <w:rPr>
                  <w:rFonts w:eastAsia="MS Mincho"/>
                  <w:i/>
                  <w:lang w:val="en-AU"/>
                </w:rPr>
                <w:t xml:space="preserve">cated as follows, for parameter values v1, …, </w:t>
              </w:r>
              <w:proofErr w:type="spellStart"/>
              <w:r w:rsidRPr="00471B44">
                <w:rPr>
                  <w:rFonts w:eastAsia="MS Mincho"/>
                  <w:i/>
                  <w:lang w:val="en-AU"/>
                </w:rPr>
                <w:t>vn</w:t>
              </w:r>
              <w:proofErr w:type="spellEnd"/>
              <w:r w:rsidRPr="00471B44">
                <w:rPr>
                  <w:rFonts w:eastAsia="MS Mincho"/>
                  <w:i/>
                  <w:lang w:val="en-AU"/>
                </w:rPr>
                <w:t xml:space="preserve">:   </w:t>
              </w:r>
              <w:r>
                <w:rPr>
                  <w:rFonts w:eastAsia="MS Mincho"/>
                  <w:i/>
                  <w:lang w:val="en-AU"/>
                </w:rPr>
                <w:t>coverageCollectionId</w:t>
              </w:r>
              <w:r w:rsidRPr="00471B44">
                <w:rPr>
                  <w:rFonts w:eastAsia="MS Mincho"/>
                  <w:i/>
                  <w:lang w:val="en-AU"/>
                </w:rPr>
                <w:t>= v1,…,</w:t>
              </w:r>
              <w:proofErr w:type="spellStart"/>
              <w:r w:rsidRPr="00471B44">
                <w:rPr>
                  <w:rFonts w:eastAsia="MS Mincho"/>
                  <w:i/>
                  <w:lang w:val="en-AU"/>
                </w:rPr>
                <w:t>vn</w:t>
              </w:r>
              <w:proofErr w:type="spellEnd"/>
            </w:ins>
          </w:p>
        </w:tc>
      </w:tr>
      <w:tr w:rsidR="00516AC2" w:rsidTr="001F646F">
        <w:trPr>
          <w:ins w:id="7525"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Default="00516AC2" w:rsidP="001F646F">
            <w:pPr>
              <w:spacing w:before="100" w:beforeAutospacing="1" w:after="100" w:afterAutospacing="1" w:line="230" w:lineRule="atLeast"/>
              <w:jc w:val="both"/>
              <w:rPr>
                <w:ins w:id="7526" w:author="peter.trevelyan" w:date="2016-06-08T10:37:00Z"/>
                <w:rFonts w:eastAsia="MS Mincho"/>
                <w:b/>
                <w:sz w:val="22"/>
                <w:lang w:val="en-AU"/>
              </w:rPr>
            </w:pPr>
            <w:ins w:id="7527" w:author="peter.trevelyan" w:date="2016-06-08T1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Pr="00D17140" w:rsidRDefault="00516AC2" w:rsidP="001F646F">
            <w:pPr>
              <w:tabs>
                <w:tab w:val="right" w:pos="7155"/>
              </w:tabs>
              <w:spacing w:before="100" w:beforeAutospacing="1" w:after="100" w:afterAutospacing="1" w:line="230" w:lineRule="atLeast"/>
              <w:jc w:val="both"/>
              <w:rPr>
                <w:ins w:id="7528" w:author="peter.trevelyan" w:date="2016-06-08T10:37:00Z"/>
                <w:rFonts w:eastAsia="MS Mincho"/>
                <w:b/>
                <w:color w:val="FF0000"/>
                <w:sz w:val="22"/>
                <w:lang w:val="en-AU"/>
              </w:rPr>
            </w:pPr>
            <w:ins w:id="7529" w:author="peter.trevelyan" w:date="2016-06-08T10:37:00Z">
              <w:r w:rsidRPr="00BA439E">
                <w:rPr>
                  <w:rFonts w:eastAsia="MS Mincho"/>
                  <w:b/>
                  <w:color w:val="FF0000"/>
                  <w:sz w:val="22"/>
                  <w:lang w:val="en-AU"/>
                </w:rPr>
                <w:t>/req/covcoll_protocol-binding/covcoll_get-kvp</w:t>
              </w:r>
              <w:r>
                <w:rPr>
                  <w:rFonts w:eastAsia="MS Mincho"/>
                  <w:b/>
                  <w:color w:val="FF0000"/>
                  <w:sz w:val="22"/>
                  <w:lang w:val="en-AU"/>
                </w:rPr>
                <w:t>/describeCoverageCollection-request-subset</w:t>
              </w:r>
            </w:ins>
          </w:p>
          <w:p w:rsidR="00516AC2" w:rsidRPr="00BA439E" w:rsidRDefault="00516AC2" w:rsidP="001F646F">
            <w:pPr>
              <w:tabs>
                <w:tab w:val="right" w:pos="7155"/>
              </w:tabs>
              <w:spacing w:before="100" w:beforeAutospacing="1" w:after="100" w:afterAutospacing="1" w:line="230" w:lineRule="atLeast"/>
              <w:contextualSpacing/>
              <w:jc w:val="both"/>
              <w:rPr>
                <w:ins w:id="7530" w:author="peter.trevelyan" w:date="2016-06-08T10:37:00Z"/>
                <w:rFonts w:eastAsia="MS Mincho"/>
                <w:b/>
                <w:color w:val="FF0000"/>
                <w:sz w:val="22"/>
                <w:lang w:val="en-AU"/>
              </w:rPr>
            </w:pPr>
            <w:ins w:id="7531" w:author="peter.trevelyan" w:date="2016-06-08T10:37:00Z">
              <w:r w:rsidRPr="00471B44">
                <w:rPr>
                  <w:rFonts w:eastAsia="MS Mincho"/>
                  <w:i/>
                  <w:lang w:val="en-AU"/>
                </w:rPr>
                <w:t xml:space="preserve">The </w:t>
              </w:r>
              <w:r>
                <w:rPr>
                  <w:rFonts w:eastAsia="MS Mincho"/>
                  <w:i/>
                  <w:lang w:val="en-AU"/>
                </w:rPr>
                <w:t>subset</w:t>
              </w:r>
              <w:r w:rsidRPr="00471B44">
                <w:rPr>
                  <w:rFonts w:eastAsia="MS Mincho"/>
                  <w:i/>
                  <w:lang w:val="en-AU"/>
                </w:rPr>
                <w:t xml:space="preserve"> parameters in the </w:t>
              </w:r>
              <w:r w:rsidRPr="00670E1F">
                <w:rPr>
                  <w:rFonts w:eastAsia="MS Mincho"/>
                  <w:i/>
                  <w:lang w:val="en-AU"/>
                </w:rPr>
                <w:t>Describe</w:t>
              </w:r>
              <w:r>
                <w:rPr>
                  <w:rFonts w:eastAsia="MS Mincho"/>
                  <w:i/>
                  <w:lang w:val="en-AU"/>
                </w:rPr>
                <w:t>CoverageCollection</w:t>
              </w:r>
              <w:r w:rsidRPr="00670E1F">
                <w:rPr>
                  <w:rFonts w:eastAsia="MS Mincho"/>
                  <w:i/>
                  <w:lang w:val="en-AU"/>
                </w:rPr>
                <w:t xml:space="preserve"> </w:t>
              </w:r>
              <w:r w:rsidRPr="00471B44">
                <w:rPr>
                  <w:rFonts w:eastAsia="MS Mincho"/>
                  <w:i/>
                  <w:lang w:val="en-AU"/>
                </w:rPr>
                <w:t xml:space="preserve">request parameter of a </w:t>
              </w:r>
              <w:r w:rsidRPr="00670E1F">
                <w:rPr>
                  <w:rFonts w:eastAsia="MS Mincho"/>
                  <w:i/>
                  <w:lang w:val="en-AU"/>
                </w:rPr>
                <w:t>Describe</w:t>
              </w:r>
              <w:r>
                <w:rPr>
                  <w:rFonts w:eastAsia="MS Mincho"/>
                  <w:i/>
                  <w:lang w:val="en-AU"/>
                </w:rPr>
                <w:t>CoverageCollection</w:t>
              </w:r>
              <w:r w:rsidRPr="00670E1F">
                <w:rPr>
                  <w:rFonts w:eastAsia="MS Mincho"/>
                  <w:i/>
                  <w:lang w:val="en-AU"/>
                </w:rPr>
                <w:t xml:space="preserve"> </w:t>
              </w:r>
              <w:r w:rsidRPr="00471B44">
                <w:rPr>
                  <w:rFonts w:eastAsia="MS Mincho"/>
                  <w:i/>
                  <w:lang w:val="en-AU"/>
                </w:rPr>
                <w:t xml:space="preserve">request </w:t>
              </w:r>
              <w:r w:rsidR="006B52DD" w:rsidRPr="006B52DD">
                <w:rPr>
                  <w:rFonts w:eastAsia="MS Mincho"/>
                  <w:b/>
                  <w:i/>
                  <w:lang w:val="en-AU"/>
                  <w:rPrChange w:id="7532" w:author="peter.trevelyan" w:date="2016-06-09T11:33:00Z">
                    <w:rPr>
                      <w:rFonts w:eastAsia="MS Mincho"/>
                      <w:i/>
                      <w:color w:val="0000FF"/>
                      <w:u w:val="single"/>
                      <w:lang w:val="en-AU"/>
                    </w:rPr>
                  </w:rPrChange>
                </w:rPr>
                <w:t>shall</w:t>
              </w:r>
              <w:r w:rsidRPr="00471B44">
                <w:rPr>
                  <w:rFonts w:eastAsia="MS Mincho"/>
                  <w:i/>
                  <w:lang w:val="en-AU"/>
                </w:rPr>
                <w:t xml:space="preserve"> be indicated through a poss</w:t>
              </w:r>
              <w:r w:rsidRPr="00471B44">
                <w:rPr>
                  <w:rFonts w:eastAsia="MS Mincho"/>
                  <w:i/>
                  <w:lang w:val="en-AU"/>
                </w:rPr>
                <w:t>i</w:t>
              </w:r>
              <w:r w:rsidRPr="00471B44">
                <w:rPr>
                  <w:rFonts w:eastAsia="MS Mincho"/>
                  <w:i/>
                  <w:lang w:val="en-AU"/>
                </w:rPr>
                <w:t xml:space="preserve">bly empty set of subset specifications, each one with key “subset” and value specification given by a SubsetSpec </w:t>
              </w:r>
              <w:r>
                <w:rPr>
                  <w:rFonts w:eastAsia="MS Mincho"/>
                  <w:i/>
                  <w:lang w:val="en-AU"/>
                </w:rPr>
                <w:t>(see example for structure)</w:t>
              </w:r>
            </w:ins>
          </w:p>
        </w:tc>
      </w:tr>
    </w:tbl>
    <w:p w:rsidR="009836CD" w:rsidRDefault="009836CD" w:rsidP="006839B4">
      <w:pPr>
        <w:pStyle w:val="Heading3"/>
        <w:tabs>
          <w:tab w:val="clear" w:pos="408"/>
        </w:tabs>
        <w:ind w:left="720" w:firstLine="0"/>
      </w:pPr>
    </w:p>
    <w:p w:rsidR="00007E00" w:rsidRDefault="006B52DD" w:rsidP="00007E00">
      <w:pPr>
        <w:pStyle w:val="Heading3"/>
        <w:numPr>
          <w:ilvl w:val="2"/>
          <w:numId w:val="4"/>
        </w:numPr>
      </w:pPr>
      <w:del w:id="7533" w:author="peter.trevelyan" w:date="2016-04-19T18:10:00Z">
        <w:r w:rsidRPr="006B52DD">
          <w:rPr>
            <w:rPrChange w:id="7534" w:author="PTrevelyan" w:date="2016-06-04T21:19:00Z">
              <w:rPr>
                <w:i/>
                <w:iCs/>
                <w:color w:val="0000FF"/>
                <w:u w:val="single"/>
              </w:rPr>
            </w:rPrChange>
          </w:rPr>
          <w:delText>DescribeCoveragecollection</w:delText>
        </w:r>
        <w:r w:rsidR="00A70DCE" w:rsidDel="00591BD6">
          <w:delText xml:space="preserve"> </w:delText>
        </w:r>
      </w:del>
      <w:bookmarkStart w:id="7535" w:name="_Toc453245700"/>
      <w:ins w:id="7536" w:author="peter.trevelyan" w:date="2016-04-19T18:10:00Z">
        <w:r w:rsidRPr="006B52DD">
          <w:rPr>
            <w:rPrChange w:id="7537" w:author="PTrevelyan" w:date="2016-06-04T21:19:00Z">
              <w:rPr>
                <w:i/>
                <w:iCs/>
                <w:color w:val="0000FF"/>
                <w:u w:val="single"/>
              </w:rPr>
            </w:rPrChange>
          </w:rPr>
          <w:t>DescribeCoverageCollection</w:t>
        </w:r>
        <w:r w:rsidR="00591BD6">
          <w:t xml:space="preserve"> </w:t>
        </w:r>
      </w:ins>
      <w:r w:rsidR="00A70DCE">
        <w:t>HTTP/</w:t>
      </w:r>
      <w:r w:rsidR="00007E00">
        <w:t>GET</w:t>
      </w:r>
      <w:r w:rsidR="00A70DCE">
        <w:t xml:space="preserve"> </w:t>
      </w:r>
      <w:r w:rsidR="005352AD">
        <w:t xml:space="preserve">using </w:t>
      </w:r>
      <w:r w:rsidR="00007E00" w:rsidRPr="002A3A25">
        <w:t xml:space="preserve">KVP </w:t>
      </w:r>
      <w:bookmarkEnd w:id="7444"/>
      <w:bookmarkEnd w:id="7445"/>
      <w:r w:rsidR="00A70DCE">
        <w:t>request structure</w:t>
      </w:r>
      <w:bookmarkEnd w:id="7535"/>
    </w:p>
    <w:p w:rsidR="00A70DCE" w:rsidRDefault="00A70DCE" w:rsidP="00A70DCE">
      <w:r>
        <w:t xml:space="preserve">The </w:t>
      </w:r>
      <w:del w:id="7538" w:author="peter.trevelyan" w:date="2016-04-19T18:10:00Z">
        <w:r w:rsidDel="00591BD6">
          <w:rPr>
            <w:i/>
          </w:rPr>
          <w:delText xml:space="preserve">DescribeCoveragecollection </w:delText>
        </w:r>
      </w:del>
      <w:ins w:id="7539" w:author="peter.trevelyan" w:date="2016-04-19T18:10:00Z">
        <w:r w:rsidR="00591BD6">
          <w:rPr>
            <w:i/>
          </w:rPr>
          <w:t xml:space="preserve">DescribeCoverageCollection </w:t>
        </w:r>
      </w:ins>
      <w:r w:rsidRPr="00A70DCE">
        <w:t>request</w:t>
      </w:r>
      <w:r w:rsidR="002F6EDF">
        <w:t xml:space="preserve"> for HTTP/GET using KVP</w:t>
      </w:r>
      <w:r w:rsidRPr="00A70DCE">
        <w:t xml:space="preserve"> is defined below:</w:t>
      </w:r>
    </w:p>
    <w:p w:rsidR="00685E53" w:rsidRDefault="00685E53" w:rsidP="00685E53">
      <w:pPr>
        <w:pStyle w:val="Caption"/>
        <w:keepNext/>
      </w:pPr>
      <w:bookmarkStart w:id="7540" w:name="_Ref424040789"/>
      <w:bookmarkStart w:id="7541" w:name="_Toc460432820"/>
      <w:r>
        <w:t xml:space="preserve">Table </w:t>
      </w:r>
      <w:r w:rsidR="006B52DD">
        <w:fldChar w:fldCharType="begin"/>
      </w:r>
      <w:r>
        <w:instrText xml:space="preserve"> SEQ Table \* ARABIC </w:instrText>
      </w:r>
      <w:r w:rsidR="006B52DD">
        <w:fldChar w:fldCharType="separate"/>
      </w:r>
      <w:ins w:id="7542" w:author="PTrevelyan" w:date="2016-08-31T18:53:00Z">
        <w:r w:rsidR="00812F5D">
          <w:rPr>
            <w:noProof/>
          </w:rPr>
          <w:t>12</w:t>
        </w:r>
      </w:ins>
      <w:ins w:id="7543" w:author="peter.trevelyan" w:date="2016-06-03T16:29:00Z">
        <w:del w:id="7544" w:author="PTrevelyan" w:date="2016-06-12T09:40:00Z">
          <w:r w:rsidR="00A601CC" w:rsidDel="005C0272">
            <w:rPr>
              <w:noProof/>
            </w:rPr>
            <w:delText>14</w:delText>
          </w:r>
        </w:del>
      </w:ins>
      <w:del w:id="7545" w:author="PTrevelyan" w:date="2016-06-12T09:40:00Z">
        <w:r w:rsidR="00762921" w:rsidDel="005C0272">
          <w:rPr>
            <w:noProof/>
          </w:rPr>
          <w:delText>12</w:delText>
        </w:r>
      </w:del>
      <w:r w:rsidR="006B52DD">
        <w:fldChar w:fldCharType="end"/>
      </w:r>
      <w:bookmarkEnd w:id="7540"/>
      <w:r>
        <w:t xml:space="preserve"> </w:t>
      </w:r>
      <w:del w:id="7546" w:author="peter.trevelyan" w:date="2016-04-19T18:10:00Z">
        <w:r w:rsidDel="00591BD6">
          <w:delText xml:space="preserve">DescribeCoveragecollection </w:delText>
        </w:r>
      </w:del>
      <w:ins w:id="7547" w:author="peter.trevelyan" w:date="2016-04-19T18:10:00Z">
        <w:r w:rsidR="00591BD6">
          <w:t xml:space="preserve">DescribeCoverageCollection </w:t>
        </w:r>
      </w:ins>
      <w:r>
        <w:t>request URL encoding</w:t>
      </w:r>
      <w:bookmarkEnd w:id="7541"/>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560"/>
        <w:gridCol w:w="2551"/>
        <w:gridCol w:w="2835"/>
        <w:gridCol w:w="1766"/>
        <w:tblGridChange w:id="7548">
          <w:tblGrid>
            <w:gridCol w:w="108"/>
            <w:gridCol w:w="1452"/>
            <w:gridCol w:w="108"/>
            <w:gridCol w:w="2443"/>
            <w:gridCol w:w="108"/>
            <w:gridCol w:w="2727"/>
            <w:gridCol w:w="108"/>
            <w:gridCol w:w="1658"/>
            <w:gridCol w:w="108"/>
          </w:tblGrid>
        </w:tblGridChange>
      </w:tblGrid>
      <w:tr w:rsidR="00A70DCE" w:rsidTr="00D63FF7">
        <w:tc>
          <w:tcPr>
            <w:tcW w:w="1560" w:type="dxa"/>
            <w:tcBorders>
              <w:top w:val="single" w:sz="12" w:space="0" w:color="auto"/>
              <w:bottom w:val="single" w:sz="12" w:space="0" w:color="auto"/>
            </w:tcBorders>
          </w:tcPr>
          <w:p w:rsidR="00A70DCE" w:rsidRDefault="00A70DCE" w:rsidP="00D63FF7">
            <w:pPr>
              <w:pStyle w:val="BodyTextIndent"/>
              <w:keepNext/>
              <w:jc w:val="center"/>
              <w:rPr>
                <w:b/>
                <w:sz w:val="21"/>
              </w:rPr>
            </w:pPr>
            <w:r>
              <w:rPr>
                <w:b/>
                <w:sz w:val="21"/>
              </w:rPr>
              <w:t>Name</w:t>
            </w:r>
          </w:p>
        </w:tc>
        <w:tc>
          <w:tcPr>
            <w:tcW w:w="2551" w:type="dxa"/>
            <w:tcBorders>
              <w:top w:val="single" w:sz="12" w:space="0" w:color="auto"/>
              <w:bottom w:val="single" w:sz="12" w:space="0" w:color="auto"/>
            </w:tcBorders>
          </w:tcPr>
          <w:p w:rsidR="00A70DCE" w:rsidRDefault="00A70DCE" w:rsidP="00D63FF7">
            <w:pPr>
              <w:pStyle w:val="BodyTextIndent"/>
              <w:keepNext/>
              <w:jc w:val="center"/>
              <w:rPr>
                <w:b/>
                <w:sz w:val="21"/>
              </w:rPr>
            </w:pPr>
            <w:r>
              <w:rPr>
                <w:b/>
                <w:sz w:val="21"/>
              </w:rPr>
              <w:t>Definition</w:t>
            </w:r>
          </w:p>
        </w:tc>
        <w:tc>
          <w:tcPr>
            <w:tcW w:w="2835" w:type="dxa"/>
            <w:tcBorders>
              <w:top w:val="single" w:sz="12" w:space="0" w:color="auto"/>
              <w:bottom w:val="single" w:sz="12" w:space="0" w:color="auto"/>
            </w:tcBorders>
          </w:tcPr>
          <w:p w:rsidR="00A70DCE" w:rsidRDefault="00A70DCE" w:rsidP="00D63FF7">
            <w:pPr>
              <w:pStyle w:val="BodyTextIndent"/>
              <w:keepNext/>
              <w:jc w:val="center"/>
              <w:rPr>
                <w:b/>
                <w:sz w:val="21"/>
              </w:rPr>
            </w:pPr>
            <w:r>
              <w:rPr>
                <w:b/>
                <w:sz w:val="21"/>
              </w:rPr>
              <w:t>Data type</w:t>
            </w:r>
          </w:p>
        </w:tc>
        <w:tc>
          <w:tcPr>
            <w:tcW w:w="1766" w:type="dxa"/>
            <w:tcBorders>
              <w:top w:val="single" w:sz="12" w:space="0" w:color="auto"/>
              <w:bottom w:val="single" w:sz="12" w:space="0" w:color="auto"/>
            </w:tcBorders>
          </w:tcPr>
          <w:p w:rsidR="00A70DCE" w:rsidRDefault="00A70DCE" w:rsidP="00D63FF7">
            <w:pPr>
              <w:pStyle w:val="BodyTextIndent"/>
              <w:keepNext/>
              <w:jc w:val="center"/>
              <w:rPr>
                <w:b/>
                <w:sz w:val="21"/>
              </w:rPr>
            </w:pPr>
            <w:r>
              <w:rPr>
                <w:b/>
                <w:sz w:val="21"/>
              </w:rPr>
              <w:t>Multiplicity</w:t>
            </w:r>
          </w:p>
        </w:tc>
      </w:tr>
      <w:tr w:rsidR="00A70DCE" w:rsidTr="00006336">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7549" w:author="peter.trevelyan" w:date="2016-06-03T16:35: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7550" w:author="peter.trevelyan" w:date="2016-06-03T16:35:00Z">
            <w:trPr>
              <w:gridAfter w:val="0"/>
            </w:trPr>
          </w:trPrChange>
        </w:trPr>
        <w:tc>
          <w:tcPr>
            <w:tcW w:w="1560" w:type="dxa"/>
            <w:tcBorders>
              <w:top w:val="single" w:sz="12" w:space="0" w:color="auto"/>
            </w:tcBorders>
            <w:shd w:val="clear" w:color="auto" w:fill="FFFFFF" w:themeFill="background1"/>
            <w:tcPrChange w:id="7551" w:author="peter.trevelyan" w:date="2016-06-03T16:35:00Z">
              <w:tcPr>
                <w:tcW w:w="1560" w:type="dxa"/>
                <w:gridSpan w:val="2"/>
                <w:tcBorders>
                  <w:top w:val="single" w:sz="12" w:space="0" w:color="auto"/>
                </w:tcBorders>
                <w:shd w:val="pct5" w:color="auto" w:fill="auto"/>
              </w:tcPr>
            </w:tcPrChange>
          </w:tcPr>
          <w:p w:rsidR="00A70DCE" w:rsidRPr="00212238" w:rsidRDefault="00A70DCE" w:rsidP="00212238">
            <w:r w:rsidRPr="00212238">
              <w:rPr>
                <w:rFonts w:ascii="Courier New" w:hAnsi="Courier New" w:cs="Courier New"/>
              </w:rPr>
              <w:t>service</w:t>
            </w:r>
          </w:p>
        </w:tc>
        <w:tc>
          <w:tcPr>
            <w:tcW w:w="2551" w:type="dxa"/>
            <w:tcBorders>
              <w:top w:val="single" w:sz="12" w:space="0" w:color="auto"/>
            </w:tcBorders>
            <w:shd w:val="clear" w:color="auto" w:fill="FFFFFF" w:themeFill="background1"/>
            <w:tcPrChange w:id="7552" w:author="peter.trevelyan" w:date="2016-06-03T16:35:00Z">
              <w:tcPr>
                <w:tcW w:w="2551" w:type="dxa"/>
                <w:gridSpan w:val="2"/>
                <w:tcBorders>
                  <w:top w:val="single" w:sz="12" w:space="0" w:color="auto"/>
                </w:tcBorders>
                <w:shd w:val="pct5" w:color="auto" w:fill="auto"/>
              </w:tcPr>
            </w:tcPrChange>
          </w:tcPr>
          <w:p w:rsidR="00A70DCE" w:rsidRDefault="00A70DCE" w:rsidP="00D63FF7">
            <w:r>
              <w:t>Service identifier</w:t>
            </w:r>
          </w:p>
        </w:tc>
        <w:tc>
          <w:tcPr>
            <w:tcW w:w="2835" w:type="dxa"/>
            <w:tcBorders>
              <w:top w:val="single" w:sz="12" w:space="0" w:color="auto"/>
            </w:tcBorders>
            <w:shd w:val="clear" w:color="auto" w:fill="FFFFFF" w:themeFill="background1"/>
            <w:tcPrChange w:id="7553" w:author="peter.trevelyan" w:date="2016-06-03T16:35:00Z">
              <w:tcPr>
                <w:tcW w:w="2835" w:type="dxa"/>
                <w:gridSpan w:val="2"/>
                <w:tcBorders>
                  <w:top w:val="single" w:sz="12" w:space="0" w:color="auto"/>
                </w:tcBorders>
                <w:shd w:val="pct5" w:color="auto" w:fill="auto"/>
              </w:tcPr>
            </w:tcPrChange>
          </w:tcPr>
          <w:p w:rsidR="00A70DCE" w:rsidRDefault="00A70DCE" w:rsidP="00D63FF7">
            <w:pPr>
              <w:rPr>
                <w:rStyle w:val="Codefragment"/>
              </w:rPr>
            </w:pPr>
            <w:r>
              <w:rPr>
                <w:rStyle w:val="Codefragment"/>
              </w:rPr>
              <w:t>String</w:t>
            </w:r>
            <w:r>
              <w:t xml:space="preserve">, </w:t>
            </w:r>
            <w:r>
              <w:br/>
              <w:t>fixed to “WCS”</w:t>
            </w:r>
          </w:p>
        </w:tc>
        <w:tc>
          <w:tcPr>
            <w:tcW w:w="1766" w:type="dxa"/>
            <w:tcBorders>
              <w:top w:val="single" w:sz="12" w:space="0" w:color="auto"/>
            </w:tcBorders>
            <w:shd w:val="clear" w:color="auto" w:fill="FFFFFF" w:themeFill="background1"/>
            <w:tcPrChange w:id="7554" w:author="peter.trevelyan" w:date="2016-06-03T16:35:00Z">
              <w:tcPr>
                <w:tcW w:w="1766" w:type="dxa"/>
                <w:gridSpan w:val="2"/>
                <w:tcBorders>
                  <w:top w:val="single" w:sz="12" w:space="0" w:color="auto"/>
                </w:tcBorders>
                <w:shd w:val="pct5" w:color="auto" w:fill="auto"/>
              </w:tcPr>
            </w:tcPrChange>
          </w:tcPr>
          <w:p w:rsidR="00A70DCE" w:rsidRDefault="00A70DCE" w:rsidP="00D63FF7">
            <w:pPr>
              <w:jc w:val="center"/>
            </w:pPr>
            <w:r>
              <w:t>one</w:t>
            </w:r>
            <w:r>
              <w:br/>
              <w:t>(mandatory)</w:t>
            </w:r>
          </w:p>
        </w:tc>
      </w:tr>
      <w:tr w:rsidR="00A70DCE" w:rsidTr="00006336">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7555" w:author="peter.trevelyan" w:date="2016-06-03T16:35: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7556" w:author="peter.trevelyan" w:date="2016-06-03T16:35:00Z">
            <w:trPr>
              <w:gridAfter w:val="0"/>
            </w:trPr>
          </w:trPrChange>
        </w:trPr>
        <w:tc>
          <w:tcPr>
            <w:tcW w:w="1560" w:type="dxa"/>
            <w:tcBorders>
              <w:top w:val="single" w:sz="4" w:space="0" w:color="auto"/>
            </w:tcBorders>
            <w:shd w:val="clear" w:color="auto" w:fill="FFFFFF" w:themeFill="background1"/>
            <w:tcPrChange w:id="7557" w:author="peter.trevelyan" w:date="2016-06-03T16:35:00Z">
              <w:tcPr>
                <w:tcW w:w="1560" w:type="dxa"/>
                <w:gridSpan w:val="2"/>
                <w:tcBorders>
                  <w:top w:val="single" w:sz="4" w:space="0" w:color="auto"/>
                </w:tcBorders>
                <w:shd w:val="pct5" w:color="auto" w:fill="auto"/>
              </w:tcPr>
            </w:tcPrChange>
          </w:tcPr>
          <w:p w:rsidR="00A70DCE" w:rsidRPr="00212238" w:rsidRDefault="009D4220" w:rsidP="00212238">
            <w:del w:id="7558" w:author="PTrevelyan" w:date="2016-06-21T11:45:00Z">
              <w:r w:rsidRPr="00212238" w:rsidDel="00F2444A">
                <w:rPr>
                  <w:rFonts w:ascii="Courier New" w:hAnsi="Courier New" w:cs="Courier New"/>
                </w:rPr>
                <w:delText>V</w:delText>
              </w:r>
              <w:r w:rsidR="00A70DCE" w:rsidRPr="00212238" w:rsidDel="00F2444A">
                <w:rPr>
                  <w:rFonts w:ascii="Courier New" w:hAnsi="Courier New" w:cs="Courier New"/>
                </w:rPr>
                <w:delText>ersio</w:delText>
              </w:r>
              <w:r w:rsidR="00A70DCE" w:rsidRPr="00212238" w:rsidDel="00F2444A">
                <w:rPr>
                  <w:rFonts w:ascii="Courier New" w:hAnsi="Courier New" w:cs="Courier New"/>
                </w:rPr>
                <w:delText>n</w:delText>
              </w:r>
            </w:del>
            <w:ins w:id="7559" w:author="PTrevelyan" w:date="2016-06-21T11:45:00Z">
              <w:r w:rsidR="00F2444A">
                <w:rPr>
                  <w:rFonts w:ascii="Courier New" w:hAnsi="Courier New" w:cs="Courier New"/>
                </w:rPr>
                <w:t>v</w:t>
              </w:r>
              <w:r w:rsidR="00F2444A" w:rsidRPr="00212238">
                <w:rPr>
                  <w:rFonts w:ascii="Courier New" w:hAnsi="Courier New" w:cs="Courier New"/>
                </w:rPr>
                <w:t>ersion</w:t>
              </w:r>
            </w:ins>
          </w:p>
        </w:tc>
        <w:tc>
          <w:tcPr>
            <w:tcW w:w="2551" w:type="dxa"/>
            <w:tcBorders>
              <w:top w:val="single" w:sz="4" w:space="0" w:color="auto"/>
            </w:tcBorders>
            <w:shd w:val="clear" w:color="auto" w:fill="FFFFFF" w:themeFill="background1"/>
            <w:tcPrChange w:id="7560" w:author="peter.trevelyan" w:date="2016-06-03T16:35:00Z">
              <w:tcPr>
                <w:tcW w:w="2551" w:type="dxa"/>
                <w:gridSpan w:val="2"/>
                <w:tcBorders>
                  <w:top w:val="single" w:sz="4" w:space="0" w:color="auto"/>
                </w:tcBorders>
                <w:shd w:val="pct5" w:color="auto" w:fill="auto"/>
              </w:tcPr>
            </w:tcPrChange>
          </w:tcPr>
          <w:p w:rsidR="00A70DCE" w:rsidRDefault="00A70DCE" w:rsidP="00D63FF7">
            <w:r>
              <w:t>WCS service version indicator</w:t>
            </w:r>
          </w:p>
        </w:tc>
        <w:tc>
          <w:tcPr>
            <w:tcW w:w="2835" w:type="dxa"/>
            <w:tcBorders>
              <w:top w:val="single" w:sz="4" w:space="0" w:color="auto"/>
            </w:tcBorders>
            <w:shd w:val="clear" w:color="auto" w:fill="FFFFFF" w:themeFill="background1"/>
            <w:tcPrChange w:id="7561" w:author="peter.trevelyan" w:date="2016-06-03T16:35:00Z">
              <w:tcPr>
                <w:tcW w:w="2835" w:type="dxa"/>
                <w:gridSpan w:val="2"/>
                <w:tcBorders>
                  <w:top w:val="single" w:sz="4" w:space="0" w:color="auto"/>
                </w:tcBorders>
                <w:shd w:val="pct5" w:color="auto" w:fill="auto"/>
              </w:tcPr>
            </w:tcPrChange>
          </w:tcPr>
          <w:p w:rsidR="00A70DCE" w:rsidRDefault="00A70DCE" w:rsidP="00A70DCE">
            <w:pPr>
              <w:rPr>
                <w:rStyle w:val="Codefragment"/>
              </w:rPr>
            </w:pPr>
            <w:r>
              <w:rPr>
                <w:rStyle w:val="Codefragment"/>
              </w:rPr>
              <w:t>String</w:t>
            </w:r>
          </w:p>
        </w:tc>
        <w:tc>
          <w:tcPr>
            <w:tcW w:w="1766" w:type="dxa"/>
            <w:tcBorders>
              <w:top w:val="single" w:sz="4" w:space="0" w:color="auto"/>
            </w:tcBorders>
            <w:shd w:val="clear" w:color="auto" w:fill="FFFFFF" w:themeFill="background1"/>
            <w:tcPrChange w:id="7562" w:author="peter.trevelyan" w:date="2016-06-03T16:35:00Z">
              <w:tcPr>
                <w:tcW w:w="1766" w:type="dxa"/>
                <w:gridSpan w:val="2"/>
                <w:tcBorders>
                  <w:top w:val="single" w:sz="4" w:space="0" w:color="auto"/>
                </w:tcBorders>
                <w:shd w:val="pct5" w:color="auto" w:fill="auto"/>
              </w:tcPr>
            </w:tcPrChange>
          </w:tcPr>
          <w:p w:rsidR="00A70DCE" w:rsidRDefault="00A70DCE" w:rsidP="00D63FF7">
            <w:pPr>
              <w:jc w:val="center"/>
            </w:pPr>
            <w:r>
              <w:t>one</w:t>
            </w:r>
            <w:r>
              <w:br/>
              <w:t>(mandatory)</w:t>
            </w:r>
          </w:p>
        </w:tc>
      </w:tr>
      <w:tr w:rsidR="00A70DCE" w:rsidTr="00006336">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7563" w:author="peter.trevelyan" w:date="2016-06-03T16:35: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7564" w:author="peter.trevelyan" w:date="2016-06-03T16:35:00Z">
            <w:trPr>
              <w:gridAfter w:val="0"/>
            </w:trPr>
          </w:trPrChange>
        </w:trPr>
        <w:tc>
          <w:tcPr>
            <w:tcW w:w="1560" w:type="dxa"/>
            <w:tcBorders>
              <w:top w:val="single" w:sz="4" w:space="0" w:color="auto"/>
            </w:tcBorders>
            <w:shd w:val="clear" w:color="auto" w:fill="FFFFFF" w:themeFill="background1"/>
            <w:tcPrChange w:id="7565" w:author="peter.trevelyan" w:date="2016-06-03T16:35:00Z">
              <w:tcPr>
                <w:tcW w:w="1560" w:type="dxa"/>
                <w:gridSpan w:val="2"/>
                <w:tcBorders>
                  <w:top w:val="single" w:sz="4" w:space="0" w:color="auto"/>
                </w:tcBorders>
                <w:shd w:val="pct5" w:color="auto" w:fill="auto"/>
              </w:tcPr>
            </w:tcPrChange>
          </w:tcPr>
          <w:p w:rsidR="00A70DCE" w:rsidRPr="00212238" w:rsidRDefault="00A70DCE" w:rsidP="00212238">
            <w:pPr>
              <w:rPr>
                <w:rFonts w:ascii="Courier New" w:hAnsi="Courier New" w:cs="Courier New"/>
              </w:rPr>
            </w:pPr>
            <w:r w:rsidRPr="00212238">
              <w:rPr>
                <w:rFonts w:ascii="Courier New" w:hAnsi="Courier New" w:cs="Courier New"/>
              </w:rPr>
              <w:t>request</w:t>
            </w:r>
          </w:p>
          <w:p w:rsidR="00A70DCE" w:rsidRPr="00212238" w:rsidRDefault="00A70DCE" w:rsidP="00212238">
            <w:pPr>
              <w:jc w:val="center"/>
            </w:pPr>
          </w:p>
        </w:tc>
        <w:tc>
          <w:tcPr>
            <w:tcW w:w="2551" w:type="dxa"/>
            <w:tcBorders>
              <w:top w:val="single" w:sz="4" w:space="0" w:color="auto"/>
            </w:tcBorders>
            <w:shd w:val="clear" w:color="auto" w:fill="FFFFFF" w:themeFill="background1"/>
            <w:tcPrChange w:id="7566" w:author="peter.trevelyan" w:date="2016-06-03T16:35:00Z">
              <w:tcPr>
                <w:tcW w:w="2551" w:type="dxa"/>
                <w:gridSpan w:val="2"/>
                <w:tcBorders>
                  <w:top w:val="single" w:sz="4" w:space="0" w:color="auto"/>
                </w:tcBorders>
                <w:shd w:val="pct5" w:color="auto" w:fill="auto"/>
              </w:tcPr>
            </w:tcPrChange>
          </w:tcPr>
          <w:p w:rsidR="00A70DCE" w:rsidRDefault="00A70DCE" w:rsidP="00D63FF7">
            <w:r>
              <w:t>Request type name</w:t>
            </w:r>
          </w:p>
        </w:tc>
        <w:tc>
          <w:tcPr>
            <w:tcW w:w="2835" w:type="dxa"/>
            <w:tcBorders>
              <w:top w:val="single" w:sz="4" w:space="0" w:color="auto"/>
            </w:tcBorders>
            <w:shd w:val="clear" w:color="auto" w:fill="FFFFFF" w:themeFill="background1"/>
            <w:tcPrChange w:id="7567" w:author="peter.trevelyan" w:date="2016-06-03T16:35:00Z">
              <w:tcPr>
                <w:tcW w:w="2835" w:type="dxa"/>
                <w:gridSpan w:val="2"/>
                <w:tcBorders>
                  <w:top w:val="single" w:sz="4" w:space="0" w:color="auto"/>
                </w:tcBorders>
                <w:shd w:val="pct5" w:color="auto" w:fill="auto"/>
              </w:tcPr>
            </w:tcPrChange>
          </w:tcPr>
          <w:p w:rsidR="006B52DD" w:rsidRDefault="00A70DCE" w:rsidP="006B52DD">
            <w:pPr>
              <w:snapToGrid w:val="0"/>
              <w:rPr>
                <w:rStyle w:val="Codefragment"/>
              </w:rPr>
              <w:pPrChange w:id="7568" w:author="peter.trevelyan" w:date="2016-04-19T18:11:00Z">
                <w:pPr>
                  <w:keepNext/>
                  <w:pageBreakBefore/>
                  <w:tabs>
                    <w:tab w:val="num" w:pos="360"/>
                  </w:tabs>
                  <w:suppressAutoHyphens/>
                  <w:snapToGrid w:val="0"/>
                  <w:spacing w:before="270" w:line="270" w:lineRule="exact"/>
                  <w:ind w:left="360" w:hanging="360"/>
                  <w:outlineLvl w:val="0"/>
                </w:pPr>
              </w:pPrChange>
            </w:pPr>
            <w:r w:rsidRPr="00212238">
              <w:rPr>
                <w:rFonts w:ascii="Courier New" w:eastAsia="Times New Roman" w:hAnsi="Courier New" w:cs="Courier New"/>
                <w:sz w:val="22"/>
                <w:szCs w:val="22"/>
              </w:rPr>
              <w:t xml:space="preserve">String, </w:t>
            </w:r>
            <w:r w:rsidRPr="00212238">
              <w:rPr>
                <w:rFonts w:ascii="Courier New" w:eastAsia="Times New Roman" w:hAnsi="Courier New" w:cs="Courier New"/>
                <w:sz w:val="22"/>
                <w:szCs w:val="22"/>
              </w:rPr>
              <w:br/>
              <w:t>fixed to “</w:t>
            </w:r>
            <w:del w:id="7569" w:author="peter.trevelyan" w:date="2016-04-19T18:11:00Z">
              <w:r w:rsidRPr="00212238" w:rsidDel="00591BD6">
                <w:rPr>
                  <w:rFonts w:ascii="Courier New" w:eastAsia="Times New Roman" w:hAnsi="Courier New" w:cs="Courier New"/>
                  <w:sz w:val="22"/>
                  <w:szCs w:val="22"/>
                </w:rPr>
                <w:delText>Describ</w:delText>
              </w:r>
              <w:r w:rsidRPr="00212238" w:rsidDel="00591BD6">
                <w:rPr>
                  <w:rFonts w:ascii="Courier New" w:eastAsia="Times New Roman" w:hAnsi="Courier New" w:cs="Courier New"/>
                  <w:sz w:val="22"/>
                  <w:szCs w:val="22"/>
                </w:rPr>
                <w:delText>e</w:delText>
              </w:r>
              <w:r w:rsidRPr="00212238" w:rsidDel="00591BD6">
                <w:rPr>
                  <w:rFonts w:ascii="Courier New" w:eastAsia="Times New Roman" w:hAnsi="Courier New" w:cs="Courier New"/>
                  <w:sz w:val="22"/>
                  <w:szCs w:val="22"/>
                </w:rPr>
                <w:delText>Coveragecollectio</w:delText>
              </w:r>
              <w:r w:rsidRPr="00212238" w:rsidDel="00591BD6">
                <w:rPr>
                  <w:rFonts w:ascii="Courier New" w:eastAsia="Times New Roman" w:hAnsi="Courier New" w:cs="Courier New"/>
                  <w:sz w:val="22"/>
                  <w:szCs w:val="22"/>
                </w:rPr>
                <w:delText>n</w:delText>
              </w:r>
            </w:del>
            <w:ins w:id="7570" w:author="peter.trevelyan" w:date="2016-04-19T18:11:00Z">
              <w:r w:rsidR="00591BD6" w:rsidRPr="00212238">
                <w:rPr>
                  <w:rFonts w:ascii="Courier New" w:eastAsia="Times New Roman" w:hAnsi="Courier New" w:cs="Courier New"/>
                  <w:sz w:val="22"/>
                  <w:szCs w:val="22"/>
                </w:rPr>
                <w:t>Describ</w:t>
              </w:r>
              <w:r w:rsidR="00591BD6" w:rsidRPr="00212238">
                <w:rPr>
                  <w:rFonts w:ascii="Courier New" w:eastAsia="Times New Roman" w:hAnsi="Courier New" w:cs="Courier New"/>
                  <w:sz w:val="22"/>
                  <w:szCs w:val="22"/>
                </w:rPr>
                <w:t>e</w:t>
              </w:r>
              <w:r w:rsidR="00591BD6" w:rsidRPr="00212238">
                <w:rPr>
                  <w:rFonts w:ascii="Courier New" w:eastAsia="Times New Roman" w:hAnsi="Courier New" w:cs="Courier New"/>
                  <w:sz w:val="22"/>
                  <w:szCs w:val="22"/>
                </w:rPr>
                <w:t>Coverage</w:t>
              </w:r>
              <w:r w:rsidR="00591BD6">
                <w:rPr>
                  <w:rFonts w:ascii="Courier New" w:eastAsia="Times New Roman" w:hAnsi="Courier New" w:cs="Courier New"/>
                  <w:sz w:val="22"/>
                  <w:szCs w:val="22"/>
                </w:rPr>
                <w:t>C</w:t>
              </w:r>
              <w:r w:rsidR="00591BD6" w:rsidRPr="00212238">
                <w:rPr>
                  <w:rFonts w:ascii="Courier New" w:eastAsia="Times New Roman" w:hAnsi="Courier New" w:cs="Courier New"/>
                  <w:sz w:val="22"/>
                  <w:szCs w:val="22"/>
                </w:rPr>
                <w:t>o</w:t>
              </w:r>
              <w:r w:rsidR="00591BD6" w:rsidRPr="00212238">
                <w:rPr>
                  <w:rFonts w:ascii="Courier New" w:eastAsia="Times New Roman" w:hAnsi="Courier New" w:cs="Courier New"/>
                  <w:sz w:val="22"/>
                  <w:szCs w:val="22"/>
                </w:rPr>
                <w:t>l</w:t>
              </w:r>
              <w:r w:rsidR="00591BD6" w:rsidRPr="00212238">
                <w:rPr>
                  <w:rFonts w:ascii="Courier New" w:eastAsia="Times New Roman" w:hAnsi="Courier New" w:cs="Courier New"/>
                  <w:sz w:val="22"/>
                  <w:szCs w:val="22"/>
                </w:rPr>
                <w:t>lection</w:t>
              </w:r>
            </w:ins>
            <w:r w:rsidRPr="00212238">
              <w:rPr>
                <w:rFonts w:ascii="Courier New" w:eastAsia="Times New Roman" w:hAnsi="Courier New" w:cs="Courier New"/>
                <w:sz w:val="22"/>
                <w:szCs w:val="22"/>
              </w:rPr>
              <w:t>”</w:t>
            </w:r>
          </w:p>
        </w:tc>
        <w:tc>
          <w:tcPr>
            <w:tcW w:w="1766" w:type="dxa"/>
            <w:tcBorders>
              <w:top w:val="single" w:sz="4" w:space="0" w:color="auto"/>
            </w:tcBorders>
            <w:shd w:val="clear" w:color="auto" w:fill="FFFFFF" w:themeFill="background1"/>
            <w:tcPrChange w:id="7571" w:author="peter.trevelyan" w:date="2016-06-03T16:35:00Z">
              <w:tcPr>
                <w:tcW w:w="1766" w:type="dxa"/>
                <w:gridSpan w:val="2"/>
                <w:tcBorders>
                  <w:top w:val="single" w:sz="4" w:space="0" w:color="auto"/>
                </w:tcBorders>
                <w:shd w:val="pct5" w:color="auto" w:fill="auto"/>
              </w:tcPr>
            </w:tcPrChange>
          </w:tcPr>
          <w:p w:rsidR="00A70DCE" w:rsidRDefault="00A70DCE" w:rsidP="00D63FF7">
            <w:pPr>
              <w:jc w:val="center"/>
            </w:pPr>
            <w:r>
              <w:t>one</w:t>
            </w:r>
            <w:r>
              <w:br/>
              <w:t>(mandatory)</w:t>
            </w:r>
          </w:p>
        </w:tc>
      </w:tr>
      <w:tr w:rsidR="00A70DCE" w:rsidTr="00006336">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7572" w:author="peter.trevelyan" w:date="2016-06-03T16:35: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7573" w:author="peter.trevelyan" w:date="2016-06-03T16:35:00Z">
            <w:trPr>
              <w:gridAfter w:val="0"/>
            </w:trPr>
          </w:trPrChange>
        </w:trPr>
        <w:tc>
          <w:tcPr>
            <w:tcW w:w="1560" w:type="dxa"/>
            <w:tcBorders>
              <w:top w:val="single" w:sz="4" w:space="0" w:color="auto"/>
              <w:bottom w:val="single" w:sz="4" w:space="0" w:color="auto"/>
            </w:tcBorders>
            <w:shd w:val="clear" w:color="auto" w:fill="FFFFFF" w:themeFill="background1"/>
            <w:tcPrChange w:id="7574" w:author="peter.trevelyan" w:date="2016-06-03T16:35:00Z">
              <w:tcPr>
                <w:tcW w:w="1560" w:type="dxa"/>
                <w:gridSpan w:val="2"/>
                <w:tcBorders>
                  <w:top w:val="single" w:sz="4" w:space="0" w:color="auto"/>
                  <w:bottom w:val="single" w:sz="4" w:space="0" w:color="auto"/>
                </w:tcBorders>
                <w:shd w:val="clear" w:color="auto" w:fill="F2F2F2" w:themeFill="background1" w:themeFillShade="F2"/>
              </w:tcPr>
            </w:tcPrChange>
          </w:tcPr>
          <w:p w:rsidR="00A70DCE" w:rsidRPr="00212238" w:rsidRDefault="00F00B74" w:rsidP="00212238">
            <w:r w:rsidRPr="00212238">
              <w:rPr>
                <w:rFonts w:ascii="Courier New" w:hAnsi="Courier New" w:cs="Courier New"/>
              </w:rPr>
              <w:t>c</w:t>
            </w:r>
            <w:r w:rsidR="00A70DCE" w:rsidRPr="00212238">
              <w:rPr>
                <w:rFonts w:ascii="Courier New" w:hAnsi="Courier New" w:cs="Courier New"/>
              </w:rPr>
              <w:t>overag</w:t>
            </w:r>
            <w:r w:rsidR="00A70DCE" w:rsidRPr="00212238">
              <w:rPr>
                <w:rFonts w:ascii="Courier New" w:hAnsi="Courier New" w:cs="Courier New"/>
              </w:rPr>
              <w:t>e</w:t>
            </w:r>
            <w:r w:rsidR="00A70DCE" w:rsidRPr="00212238">
              <w:rPr>
                <w:rFonts w:ascii="Courier New" w:hAnsi="Courier New" w:cs="Courier New"/>
              </w:rPr>
              <w:t>Colle</w:t>
            </w:r>
            <w:r w:rsidR="00A70DCE" w:rsidRPr="00212238">
              <w:rPr>
                <w:rFonts w:ascii="Courier New" w:hAnsi="Courier New" w:cs="Courier New"/>
              </w:rPr>
              <w:t>c</w:t>
            </w:r>
            <w:r w:rsidR="00A70DCE" w:rsidRPr="00212238">
              <w:rPr>
                <w:rFonts w:ascii="Courier New" w:hAnsi="Courier New" w:cs="Courier New"/>
              </w:rPr>
              <w:t>tionId</w:t>
            </w:r>
            <w:r w:rsidR="00A70DCE" w:rsidRPr="00212238">
              <w:t xml:space="preserve"> </w:t>
            </w:r>
          </w:p>
        </w:tc>
        <w:tc>
          <w:tcPr>
            <w:tcW w:w="2551" w:type="dxa"/>
            <w:tcBorders>
              <w:top w:val="single" w:sz="4" w:space="0" w:color="auto"/>
              <w:bottom w:val="single" w:sz="4" w:space="0" w:color="auto"/>
            </w:tcBorders>
            <w:shd w:val="clear" w:color="auto" w:fill="FFFFFF" w:themeFill="background1"/>
            <w:tcPrChange w:id="7575" w:author="peter.trevelyan" w:date="2016-06-03T16:35:00Z">
              <w:tcPr>
                <w:tcW w:w="2551" w:type="dxa"/>
                <w:gridSpan w:val="2"/>
                <w:tcBorders>
                  <w:top w:val="single" w:sz="4" w:space="0" w:color="auto"/>
                  <w:bottom w:val="single" w:sz="4" w:space="0" w:color="auto"/>
                </w:tcBorders>
                <w:shd w:val="clear" w:color="auto" w:fill="F2F2F2" w:themeFill="background1" w:themeFillShade="F2"/>
              </w:tcPr>
            </w:tcPrChange>
          </w:tcPr>
          <w:p w:rsidR="00A70DCE" w:rsidRDefault="00A70DCE" w:rsidP="00D63FF7">
            <w:r>
              <w:t>Coverage</w:t>
            </w:r>
            <w:ins w:id="7576" w:author="peter.trevelyan" w:date="2016-04-19T18:11:00Z">
              <w:r w:rsidR="00591BD6">
                <w:t xml:space="preserve"> </w:t>
              </w:r>
            </w:ins>
            <w:r>
              <w:t>Collection identifiers</w:t>
            </w:r>
          </w:p>
        </w:tc>
        <w:tc>
          <w:tcPr>
            <w:tcW w:w="2835" w:type="dxa"/>
            <w:tcBorders>
              <w:top w:val="single" w:sz="4" w:space="0" w:color="auto"/>
              <w:bottom w:val="single" w:sz="4" w:space="0" w:color="auto"/>
            </w:tcBorders>
            <w:shd w:val="clear" w:color="auto" w:fill="FFFFFF" w:themeFill="background1"/>
            <w:tcPrChange w:id="7577" w:author="peter.trevelyan" w:date="2016-06-03T16:35:00Z">
              <w:tcPr>
                <w:tcW w:w="2835" w:type="dxa"/>
                <w:gridSpan w:val="2"/>
                <w:tcBorders>
                  <w:top w:val="single" w:sz="4" w:space="0" w:color="auto"/>
                  <w:bottom w:val="single" w:sz="4" w:space="0" w:color="auto"/>
                </w:tcBorders>
                <w:shd w:val="clear" w:color="auto" w:fill="F2F2F2" w:themeFill="background1" w:themeFillShade="F2"/>
              </w:tcPr>
            </w:tcPrChange>
          </w:tcPr>
          <w:p w:rsidR="00A70DCE" w:rsidRDefault="00A70DCE" w:rsidP="00212238">
            <w:pPr>
              <w:snapToGrid w:val="0"/>
            </w:pPr>
            <w:r w:rsidRPr="00212238">
              <w:rPr>
                <w:rFonts w:ascii="Courier New" w:eastAsia="Times New Roman" w:hAnsi="Courier New" w:cs="Courier New"/>
                <w:sz w:val="22"/>
                <w:szCs w:val="22"/>
              </w:rPr>
              <w:t>Comma-separated</w:t>
            </w:r>
            <w:r w:rsidRPr="00212238">
              <w:rPr>
                <w:rFonts w:eastAsia="Times New Roman"/>
              </w:rPr>
              <w:t xml:space="preserve"> NCName </w:t>
            </w:r>
            <w:r w:rsidRPr="00212238">
              <w:rPr>
                <w:rFonts w:ascii="Courier New" w:eastAsia="Times New Roman" w:hAnsi="Courier New" w:cs="Courier New"/>
                <w:sz w:val="22"/>
                <w:szCs w:val="22"/>
              </w:rPr>
              <w:t>list</w:t>
            </w:r>
          </w:p>
        </w:tc>
        <w:tc>
          <w:tcPr>
            <w:tcW w:w="1766" w:type="dxa"/>
            <w:tcBorders>
              <w:top w:val="single" w:sz="4" w:space="0" w:color="auto"/>
              <w:bottom w:val="single" w:sz="4" w:space="0" w:color="auto"/>
            </w:tcBorders>
            <w:shd w:val="clear" w:color="auto" w:fill="FFFFFF" w:themeFill="background1"/>
            <w:tcPrChange w:id="7578" w:author="peter.trevelyan" w:date="2016-06-03T16:35:00Z">
              <w:tcPr>
                <w:tcW w:w="1766" w:type="dxa"/>
                <w:gridSpan w:val="2"/>
                <w:tcBorders>
                  <w:top w:val="single" w:sz="4" w:space="0" w:color="auto"/>
                  <w:bottom w:val="single" w:sz="4" w:space="0" w:color="auto"/>
                </w:tcBorders>
                <w:shd w:val="clear" w:color="auto" w:fill="F2F2F2" w:themeFill="background1" w:themeFillShade="F2"/>
              </w:tcPr>
            </w:tcPrChange>
          </w:tcPr>
          <w:p w:rsidR="00A70DCE" w:rsidRDefault="00A70DCE" w:rsidP="00A70DCE">
            <w:pPr>
              <w:jc w:val="center"/>
            </w:pPr>
            <w:r>
              <w:t>one (mandatory)</w:t>
            </w:r>
          </w:p>
        </w:tc>
      </w:tr>
      <w:tr w:rsidR="00BE111E" w:rsidTr="00006336">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Change w:id="7579" w:author="peter.trevelyan" w:date="2016-06-03T16:35:00Z">
            <w:tblPrEx>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Ex>
          </w:tblPrExChange>
        </w:tblPrEx>
        <w:trPr>
          <w:trPrChange w:id="7580" w:author="peter.trevelyan" w:date="2016-06-03T16:35:00Z">
            <w:trPr>
              <w:gridAfter w:val="0"/>
            </w:trPr>
          </w:trPrChange>
        </w:trPr>
        <w:tc>
          <w:tcPr>
            <w:tcW w:w="1560" w:type="dxa"/>
            <w:tcBorders>
              <w:top w:val="single" w:sz="4" w:space="0" w:color="auto"/>
            </w:tcBorders>
            <w:shd w:val="clear" w:color="auto" w:fill="FFFFFF" w:themeFill="background1"/>
            <w:tcPrChange w:id="7581" w:author="peter.trevelyan" w:date="2016-06-03T16:35:00Z">
              <w:tcPr>
                <w:tcW w:w="1560" w:type="dxa"/>
                <w:gridSpan w:val="2"/>
                <w:tcBorders>
                  <w:top w:val="single" w:sz="4" w:space="0" w:color="auto"/>
                </w:tcBorders>
                <w:shd w:val="clear" w:color="auto" w:fill="F2F2F2" w:themeFill="background1" w:themeFillShade="F2"/>
              </w:tcPr>
            </w:tcPrChange>
          </w:tcPr>
          <w:p w:rsidR="00BE111E" w:rsidRPr="00212238" w:rsidRDefault="00BE111E" w:rsidP="00212238">
            <w:r w:rsidRPr="00212238">
              <w:rPr>
                <w:rFonts w:ascii="Courier New" w:hAnsi="Courier New" w:cs="Courier New"/>
              </w:rPr>
              <w:t>subset</w:t>
            </w:r>
          </w:p>
        </w:tc>
        <w:tc>
          <w:tcPr>
            <w:tcW w:w="2551" w:type="dxa"/>
            <w:tcBorders>
              <w:top w:val="single" w:sz="4" w:space="0" w:color="auto"/>
            </w:tcBorders>
            <w:shd w:val="clear" w:color="auto" w:fill="FFFFFF" w:themeFill="background1"/>
            <w:tcPrChange w:id="7582" w:author="peter.trevelyan" w:date="2016-06-03T16:35:00Z">
              <w:tcPr>
                <w:tcW w:w="2551" w:type="dxa"/>
                <w:gridSpan w:val="2"/>
                <w:tcBorders>
                  <w:top w:val="single" w:sz="4" w:space="0" w:color="auto"/>
                </w:tcBorders>
                <w:shd w:val="clear" w:color="auto" w:fill="F2F2F2" w:themeFill="background1" w:themeFillShade="F2"/>
              </w:tcPr>
            </w:tcPrChange>
          </w:tcPr>
          <w:p w:rsidR="00BE111E" w:rsidRDefault="00BE111E">
            <w:pPr>
              <w:rPr>
                <w:sz w:val="21"/>
              </w:rPr>
            </w:pPr>
            <w:r>
              <w:t xml:space="preserve">boundaries of </w:t>
            </w:r>
            <w:del w:id="7583" w:author="PTrevelyan" w:date="2016-05-09T16:03:00Z">
              <w:r w:rsidDel="004649BD">
                <w:delText>coverag</w:delText>
              </w:r>
              <w:r w:rsidDel="004649BD">
                <w:delText>e</w:delText>
              </w:r>
              <w:r w:rsidDel="004649BD">
                <w:delText xml:space="preserve">collection </w:delText>
              </w:r>
            </w:del>
            <w:ins w:id="7584" w:author="PTrevelyan" w:date="2016-05-09T16:03:00Z">
              <w:r w:rsidR="004649BD">
                <w:t>coverag</w:t>
              </w:r>
              <w:r w:rsidR="004649BD">
                <w:t>e</w:t>
              </w:r>
              <w:r w:rsidR="004649BD">
                <w:t xml:space="preserve">Collection </w:t>
              </w:r>
            </w:ins>
            <w:r w:rsidRPr="00BE111E">
              <w:t>subset</w:t>
            </w:r>
          </w:p>
        </w:tc>
        <w:tc>
          <w:tcPr>
            <w:tcW w:w="2835" w:type="dxa"/>
            <w:tcBorders>
              <w:top w:val="single" w:sz="4" w:space="0" w:color="auto"/>
            </w:tcBorders>
            <w:shd w:val="clear" w:color="auto" w:fill="FFFFFF" w:themeFill="background1"/>
            <w:tcPrChange w:id="7585" w:author="peter.trevelyan" w:date="2016-06-03T16:35:00Z">
              <w:tcPr>
                <w:tcW w:w="2835" w:type="dxa"/>
                <w:gridSpan w:val="2"/>
                <w:tcBorders>
                  <w:top w:val="single" w:sz="4" w:space="0" w:color="auto"/>
                </w:tcBorders>
                <w:shd w:val="clear" w:color="auto" w:fill="F2F2F2" w:themeFill="background1" w:themeFillShade="F2"/>
              </w:tcPr>
            </w:tcPrChange>
          </w:tcPr>
          <w:p w:rsidR="00BE111E" w:rsidRDefault="00BE111E" w:rsidP="00212238">
            <w:pPr>
              <w:snapToGrid w:val="0"/>
              <w:rPr>
                <w:sz w:val="21"/>
              </w:rPr>
            </w:pPr>
            <w:r w:rsidRPr="00212238">
              <w:rPr>
                <w:rFonts w:ascii="Courier New" w:eastAsia="Times New Roman" w:hAnsi="Courier New" w:cs="Courier New"/>
                <w:sz w:val="22"/>
                <w:szCs w:val="22"/>
              </w:rPr>
              <w:t>SubsetSpec</w:t>
            </w:r>
            <w:r w:rsidR="00212238">
              <w:rPr>
                <w:rFonts w:ascii="Courier New" w:eastAsia="Times New Roman" w:hAnsi="Courier New" w:cs="Courier New"/>
                <w:sz w:val="22"/>
                <w:szCs w:val="22"/>
              </w:rPr>
              <w:t xml:space="preserve"> as d</w:t>
            </w:r>
            <w:r w:rsidR="00212238">
              <w:rPr>
                <w:rFonts w:ascii="Courier New" w:eastAsia="Times New Roman" w:hAnsi="Courier New" w:cs="Courier New"/>
                <w:sz w:val="22"/>
                <w:szCs w:val="22"/>
              </w:rPr>
              <w:t>e</w:t>
            </w:r>
            <w:r w:rsidR="00212238">
              <w:rPr>
                <w:rFonts w:ascii="Courier New" w:eastAsia="Times New Roman" w:hAnsi="Courier New" w:cs="Courier New"/>
                <w:sz w:val="22"/>
                <w:szCs w:val="22"/>
              </w:rPr>
              <w:t xml:space="preserve">fined in </w:t>
            </w:r>
            <w:r w:rsidR="00212238" w:rsidRPr="00212238">
              <w:rPr>
                <w:rFonts w:ascii="Courier New" w:eastAsia="Times New Roman" w:hAnsi="Courier New" w:cs="Courier New"/>
                <w:sz w:val="22"/>
                <w:szCs w:val="22"/>
              </w:rPr>
              <w:t>the example</w:t>
            </w:r>
          </w:p>
        </w:tc>
        <w:tc>
          <w:tcPr>
            <w:tcW w:w="1766" w:type="dxa"/>
            <w:tcBorders>
              <w:top w:val="single" w:sz="4" w:space="0" w:color="auto"/>
            </w:tcBorders>
            <w:shd w:val="clear" w:color="auto" w:fill="FFFFFF" w:themeFill="background1"/>
            <w:tcPrChange w:id="7586" w:author="peter.trevelyan" w:date="2016-06-03T16:35:00Z">
              <w:tcPr>
                <w:tcW w:w="1766" w:type="dxa"/>
                <w:gridSpan w:val="2"/>
                <w:tcBorders>
                  <w:top w:val="single" w:sz="4" w:space="0" w:color="auto"/>
                </w:tcBorders>
                <w:shd w:val="clear" w:color="auto" w:fill="F2F2F2" w:themeFill="background1" w:themeFillShade="F2"/>
              </w:tcPr>
            </w:tcPrChange>
          </w:tcPr>
          <w:p w:rsidR="00BE111E" w:rsidRDefault="00BE111E" w:rsidP="00D6605A">
            <w:pPr>
              <w:pStyle w:val="BodyTextIndent"/>
              <w:widowControl w:val="0"/>
              <w:jc w:val="center"/>
              <w:rPr>
                <w:sz w:val="21"/>
              </w:rPr>
            </w:pPr>
            <w:r>
              <w:rPr>
                <w:sz w:val="21"/>
              </w:rPr>
              <w:t xml:space="preserve">zero or more </w:t>
            </w:r>
            <w:r>
              <w:rPr>
                <w:sz w:val="21"/>
              </w:rPr>
              <w:br/>
              <w:t>(optional)</w:t>
            </w:r>
          </w:p>
        </w:tc>
      </w:tr>
    </w:tbl>
    <w:p w:rsidR="00A70DCE" w:rsidRDefault="00A70DCE" w:rsidP="00A70DCE">
      <w:pPr>
        <w:rPr>
          <w:i/>
        </w:rPr>
      </w:pPr>
    </w:p>
    <w:p w:rsidR="00BE111E" w:rsidRDefault="00BE111E" w:rsidP="00BA3272">
      <w:r>
        <w:lastRenderedPageBreak/>
        <w:t>Example</w:t>
      </w:r>
      <w:r>
        <w:tab/>
        <w:t xml:space="preserve">The following KVP-encoded </w:t>
      </w:r>
      <w:r w:rsidRPr="00BA3272">
        <w:t xml:space="preserve">DescribeCoverageCollection </w:t>
      </w:r>
      <w:r>
        <w:t xml:space="preserve"> request addresses service </w:t>
      </w:r>
      <w:r w:rsidRPr="00BA3272">
        <w:t>path</w:t>
      </w:r>
      <w:r>
        <w:t xml:space="preserve"> on server www.</w:t>
      </w:r>
      <w:r w:rsidRPr="00BA3272">
        <w:t>service.org</w:t>
      </w:r>
      <w:r>
        <w:t xml:space="preserve"> at port </w:t>
      </w:r>
      <w:r w:rsidR="00BA3272">
        <w:t xml:space="preserve">8080 retrieves all Coverage Collections </w:t>
      </w:r>
      <w:r>
        <w:t>in the domain specified by the bounding box with longitude (</w:t>
      </w:r>
      <w:r w:rsidRPr="00BA3272">
        <w:t>-</w:t>
      </w:r>
      <w:del w:id="7587" w:author="PTrevelyan" w:date="2016-06-05T19:24:00Z">
        <w:r w:rsidRPr="00BA3272" w:rsidDel="00DD3F7A">
          <w:delText>71</w:delText>
        </w:r>
      </w:del>
      <w:ins w:id="7588" w:author="PTrevelyan" w:date="2016-06-05T19:24:00Z">
        <w:r w:rsidR="00DD3F7A">
          <w:t>30</w:t>
        </w:r>
      </w:ins>
      <w:r w:rsidRPr="00BA3272">
        <w:t>,</w:t>
      </w:r>
      <w:del w:id="7589" w:author="PTrevelyan" w:date="2016-06-05T19:24:00Z">
        <w:r w:rsidRPr="00BA3272" w:rsidDel="00DD3F7A">
          <w:delText>47</w:delText>
        </w:r>
      </w:del>
      <w:ins w:id="7590" w:author="PTrevelyan" w:date="2016-06-05T19:24:00Z">
        <w:r w:rsidR="00DD3F7A" w:rsidRPr="00BA3272">
          <w:t>4</w:t>
        </w:r>
        <w:r w:rsidR="00DD3F7A">
          <w:t>0</w:t>
        </w:r>
      </w:ins>
      <w:r w:rsidRPr="00BA3272">
        <w:t xml:space="preserve">) and latitude </w:t>
      </w:r>
      <w:r w:rsidR="00BA3272">
        <w:t>20,70)</w:t>
      </w:r>
      <w:r>
        <w:t>, e</w:t>
      </w:r>
      <w:r>
        <w:t>x</w:t>
      </w:r>
      <w:r>
        <w:t xml:space="preserve">pressed in spatial CRS WGS84 2D and temporal CRS ISO:8601 (which are assumed to be supported for the </w:t>
      </w:r>
      <w:del w:id="7591" w:author="PTrevelyan" w:date="2016-06-04T21:20:00Z">
        <w:r w:rsidDel="002A3A25">
          <w:delText>coverage</w:delText>
        </w:r>
      </w:del>
      <w:ins w:id="7592" w:author="PTrevelyan" w:date="2016-06-04T21:20:00Z">
        <w:r w:rsidR="002A3A25">
          <w:t>collection</w:t>
        </w:r>
      </w:ins>
      <w:r>
        <w:t>):</w:t>
      </w:r>
    </w:p>
    <w:p w:rsidR="006B52DD" w:rsidRDefault="00516AC2" w:rsidP="006B52DD">
      <w:pPr>
        <w:rPr>
          <w:ins w:id="7593" w:author="peter.trevelyan" w:date="2016-06-08T10:38:00Z"/>
          <w:i/>
        </w:rPr>
        <w:pPrChange w:id="7594" w:author="peter.trevelyan" w:date="2016-06-08T10:38:00Z">
          <w:pPr>
            <w:pStyle w:val="ListParagraph"/>
            <w:numPr>
              <w:numId w:val="4"/>
            </w:numPr>
            <w:tabs>
              <w:tab w:val="num" w:pos="408"/>
            </w:tabs>
            <w:ind w:left="408" w:hanging="408"/>
          </w:pPr>
        </w:pPrChange>
      </w:pPr>
      <w:ins w:id="7595" w:author="peter.trevelyan" w:date="2016-06-08T10:38:00Z">
        <w:r>
          <w:t>http://www:server.org:port/8080?</w:t>
        </w:r>
        <w:r>
          <w:br/>
          <w:t>service=</w:t>
        </w:r>
        <w:proofErr w:type="spellStart"/>
        <w:r>
          <w:t>WCS&amp;version</w:t>
        </w:r>
        <w:proofErr w:type="spellEnd"/>
        <w:r>
          <w:t>=2.1.0</w:t>
        </w:r>
        <w:r>
          <w:br/>
          <w:t>&amp;request=DescribeCoverageCollection</w:t>
        </w:r>
        <w:r>
          <w:br/>
          <w:t>&amp;coverageCollectionId=</w:t>
        </w:r>
        <w:r w:rsidR="006B52DD" w:rsidRPr="006B52DD">
          <w:rPr>
            <w:color w:val="000000"/>
            <w:sz w:val="18"/>
            <w:szCs w:val="18"/>
            <w:lang w:eastAsia="de-DE"/>
            <w:rPrChange w:id="7596" w:author="peter.trevelyan" w:date="2016-06-08T10:38:00Z">
              <w:rPr>
                <w:color w:val="000000"/>
                <w:sz w:val="18"/>
                <w:szCs w:val="18"/>
                <w:u w:val="single"/>
                <w:lang w:eastAsia="de-DE"/>
              </w:rPr>
            </w:rPrChange>
          </w:rPr>
          <w:t xml:space="preserve"> UKPP4-</w:t>
        </w:r>
        <w:r w:rsidRPr="00D13459">
          <w:t>2015-05-15-12Z</w:t>
        </w:r>
        <w:r>
          <w:br/>
          <w:t xml:space="preserve">&amp;subset=lon,http://www.opengis.net/def/crs/EPSG/0/4326(-30,40) </w:t>
        </w:r>
        <w:r>
          <w:br/>
          <w:t>&amp;subset=lat,http://www.opengis.net/def/crs/EPSG/0/4326(20,70)</w:t>
        </w:r>
        <w:r>
          <w:br/>
          <w:t>&amp;subset=t,http://www.opengis.net/def/trs/ISO-8601/0/Gregorian+UTC(</w:t>
        </w:r>
        <w:r w:rsidR="006B52DD" w:rsidRPr="006B52DD">
          <w:rPr>
            <w:rFonts w:ascii="Arial" w:hAnsi="Arial" w:cs="Arial"/>
            <w:sz w:val="20"/>
            <w:szCs w:val="20"/>
            <w:lang w:eastAsia="de-DE"/>
            <w:rPrChange w:id="7597" w:author="peter.trevelyan" w:date="2016-06-08T10:38:00Z">
              <w:rPr>
                <w:rFonts w:ascii="Arial" w:hAnsi="Arial" w:cs="Arial"/>
                <w:color w:val="0000FF"/>
                <w:sz w:val="20"/>
                <w:szCs w:val="20"/>
                <w:u w:val="single"/>
                <w:lang w:eastAsia="de-DE"/>
              </w:rPr>
            </w:rPrChange>
          </w:rPr>
          <w:t>"</w:t>
        </w:r>
        <w:r>
          <w:t>2015-05-15T12:00:00Z</w:t>
        </w:r>
        <w:r w:rsidR="006B52DD" w:rsidRPr="006B52DD">
          <w:rPr>
            <w:rFonts w:ascii="Arial" w:hAnsi="Arial" w:cs="Arial"/>
            <w:sz w:val="20"/>
            <w:szCs w:val="20"/>
            <w:lang w:eastAsia="de-DE"/>
            <w:rPrChange w:id="7598" w:author="peter.trevelyan" w:date="2016-06-08T10:38:00Z">
              <w:rPr>
                <w:rFonts w:ascii="Arial" w:hAnsi="Arial" w:cs="Arial"/>
                <w:color w:val="0000FF"/>
                <w:sz w:val="20"/>
                <w:szCs w:val="20"/>
                <w:u w:val="single"/>
                <w:lang w:eastAsia="de-DE"/>
              </w:rPr>
            </w:rPrChange>
          </w:rPr>
          <w:t>",</w:t>
        </w:r>
      </w:ins>
      <w:ins w:id="7599" w:author="PTrevelyan" w:date="2016-06-21T11:31:00Z">
        <w:r w:rsidR="009F5882">
          <w:rPr>
            <w:rFonts w:ascii="Arial" w:hAnsi="Arial" w:cs="Arial"/>
            <w:sz w:val="20"/>
            <w:szCs w:val="20"/>
            <w:lang w:eastAsia="de-DE"/>
          </w:rPr>
          <w:t>”</w:t>
        </w:r>
      </w:ins>
      <w:ins w:id="7600" w:author="peter.trevelyan" w:date="2016-06-08T10:38:00Z">
        <w:r>
          <w:t>2015-05-16T12:00:00Z</w:t>
        </w:r>
      </w:ins>
      <w:ins w:id="7601" w:author="PTrevelyan" w:date="2016-06-21T11:31:00Z">
        <w:r w:rsidR="009F5882">
          <w:t>”</w:t>
        </w:r>
      </w:ins>
      <w:ins w:id="7602" w:author="peter.trevelyan" w:date="2016-06-08T10:38:00Z">
        <w:r>
          <w:t>)</w:t>
        </w:r>
      </w:ins>
    </w:p>
    <w:p w:rsidR="00BE111E" w:rsidDel="00516AC2" w:rsidRDefault="00BE111E" w:rsidP="00BE111E">
      <w:pPr>
        <w:rPr>
          <w:del w:id="7603" w:author="peter.trevelyan" w:date="2016-06-08T10:38:00Z"/>
          <w:i/>
        </w:rPr>
      </w:pPr>
      <w:del w:id="7604" w:author="peter.trevelyan" w:date="2016-06-08T10:38:00Z">
        <w:r w:rsidDel="00516AC2">
          <w:delText>http://www:server.org:port/</w:delText>
        </w:r>
        <w:r w:rsidR="00BA3272" w:rsidDel="00516AC2">
          <w:delText>8080</w:delText>
        </w:r>
        <w:r w:rsidDel="00516AC2">
          <w:delText>?</w:delText>
        </w:r>
        <w:r w:rsidDel="00516AC2">
          <w:br/>
          <w:delText xml:space="preserve"> service=WCS</w:delText>
        </w:r>
        <w:r w:rsidDel="00516AC2">
          <w:br/>
          <w:delText>&amp;version=2.0</w:delText>
        </w:r>
      </w:del>
      <w:ins w:id="7605" w:author="PTrevelyan" w:date="2016-06-04T21:19:00Z">
        <w:del w:id="7606" w:author="peter.trevelyan" w:date="2016-06-08T10:38:00Z">
          <w:r w:rsidR="002A3A25" w:rsidDel="00516AC2">
            <w:delText>1</w:delText>
          </w:r>
        </w:del>
      </w:ins>
      <w:del w:id="7607" w:author="peter.trevelyan" w:date="2016-06-08T10:38:00Z">
        <w:r w:rsidDel="00516AC2">
          <w:br/>
          <w:delText>&amp;request=DescribeCoverageCollection</w:delText>
        </w:r>
        <w:r w:rsidDel="00516AC2">
          <w:br/>
          <w:delText>&amp;coverage</w:delText>
        </w:r>
      </w:del>
      <w:ins w:id="7608" w:author="PTrevelyan" w:date="2016-06-04T21:17:00Z">
        <w:del w:id="7609" w:author="peter.trevelyan" w:date="2016-06-08T10:38:00Z">
          <w:r w:rsidR="002A3A25" w:rsidDel="00516AC2">
            <w:delText>Collection</w:delText>
          </w:r>
        </w:del>
      </w:ins>
      <w:del w:id="7610" w:author="peter.trevelyan" w:date="2016-06-08T10:38:00Z">
        <w:r w:rsidDel="00516AC2">
          <w:delText>Id=</w:delText>
        </w:r>
        <w:r w:rsidRPr="00BE111E" w:rsidDel="00516AC2">
          <w:rPr>
            <w:color w:val="000000"/>
            <w:sz w:val="18"/>
            <w:szCs w:val="18"/>
            <w:lang w:eastAsia="de-DE"/>
          </w:rPr>
          <w:delText xml:space="preserve"> </w:delText>
        </w:r>
        <w:r w:rsidR="004D5EFA" w:rsidRPr="00D13459" w:rsidDel="00516AC2">
          <w:rPr>
            <w:color w:val="000000"/>
            <w:sz w:val="18"/>
            <w:szCs w:val="18"/>
            <w:lang w:eastAsia="de-DE"/>
          </w:rPr>
          <w:delText>UKPP4-</w:delText>
        </w:r>
        <w:r w:rsidR="004D5EFA" w:rsidRPr="00D13459" w:rsidDel="00516AC2">
          <w:delText>2015-05-15-12Z</w:delText>
        </w:r>
        <w:r w:rsidDel="00516AC2">
          <w:br/>
          <w:delText>&amp;subset=lon,http://www.ope</w:delText>
        </w:r>
        <w:r w:rsidR="000547ED" w:rsidDel="00516AC2">
          <w:delText>ngis.net/def/crs/EPSG/0/4326(</w:delText>
        </w:r>
        <w:r w:rsidR="00BA3272" w:rsidDel="00516AC2">
          <w:delText>-3</w:delText>
        </w:r>
        <w:r w:rsidR="000547ED" w:rsidDel="00516AC2">
          <w:delText>0,</w:delText>
        </w:r>
        <w:r w:rsidR="00BA3272" w:rsidDel="00516AC2">
          <w:delText>4</w:delText>
        </w:r>
        <w:r w:rsidR="000547ED" w:rsidDel="00516AC2">
          <w:delText>0</w:delText>
        </w:r>
        <w:r w:rsidDel="00516AC2">
          <w:delText xml:space="preserve">) </w:delText>
        </w:r>
        <w:r w:rsidDel="00516AC2">
          <w:br/>
          <w:delText>&amp;subset=lat,http://www.opengis.net/def/crs/EPSG/0/4326</w:delText>
        </w:r>
        <w:r w:rsidR="000547ED" w:rsidDel="00516AC2">
          <w:delText>(</w:delText>
        </w:r>
        <w:r w:rsidR="00BA3272" w:rsidDel="00516AC2">
          <w:delText>20,7</w:delText>
        </w:r>
        <w:r w:rsidR="000547ED" w:rsidDel="00516AC2">
          <w:delText>0</w:delText>
        </w:r>
        <w:r w:rsidDel="00516AC2">
          <w:delText>)</w:delText>
        </w:r>
        <w:r w:rsidDel="00516AC2">
          <w:br/>
          <w:delText>&amp;subset=t,http://www.opengis.net/def/trs/ISO-8601/0/Gregorian+UTC(</w:delText>
        </w:r>
        <w:r w:rsidDel="00516AC2">
          <w:rPr>
            <w:rFonts w:ascii="Arial" w:hAnsi="Arial" w:cs="Arial"/>
            <w:sz w:val="20"/>
            <w:szCs w:val="20"/>
            <w:lang w:eastAsia="de-DE"/>
          </w:rPr>
          <w:delText>"</w:delText>
        </w:r>
        <w:r w:rsidDel="00516AC2">
          <w:delText>20</w:delText>
        </w:r>
        <w:r w:rsidR="000547ED" w:rsidDel="00516AC2">
          <w:delText>15</w:delText>
        </w:r>
        <w:r w:rsidDel="00516AC2">
          <w:delText>-</w:delText>
        </w:r>
        <w:r w:rsidR="000547ED" w:rsidDel="00516AC2">
          <w:delText>05</w:delText>
        </w:r>
        <w:r w:rsidDel="00516AC2">
          <w:delText>-</w:delText>
        </w:r>
        <w:r w:rsidR="000547ED" w:rsidDel="00516AC2">
          <w:delText>15T12:00:00</w:delText>
        </w:r>
        <w:r w:rsidDel="00516AC2">
          <w:delText>Z</w:delText>
        </w:r>
        <w:r w:rsidDel="00516AC2">
          <w:rPr>
            <w:rFonts w:ascii="Arial" w:hAnsi="Arial" w:cs="Arial"/>
            <w:sz w:val="20"/>
            <w:szCs w:val="20"/>
            <w:lang w:eastAsia="de-DE"/>
          </w:rPr>
          <w:delText>"</w:delText>
        </w:r>
        <w:r w:rsidDel="00516AC2">
          <w:delText>)</w:delText>
        </w:r>
        <w:bookmarkStart w:id="7611" w:name="_Toc453245541"/>
        <w:bookmarkStart w:id="7612" w:name="_Toc453245701"/>
        <w:bookmarkEnd w:id="7611"/>
        <w:bookmarkEnd w:id="7612"/>
      </w:del>
    </w:p>
    <w:p w:rsidR="00007E00" w:rsidRDefault="005352AD" w:rsidP="002F6EDF">
      <w:pPr>
        <w:pStyle w:val="Heading2"/>
        <w:numPr>
          <w:ilvl w:val="1"/>
          <w:numId w:val="4"/>
        </w:numPr>
      </w:pPr>
      <w:bookmarkStart w:id="7613" w:name="_Toc295580554"/>
      <w:bookmarkStart w:id="7614" w:name="_Ref435214454"/>
      <w:bookmarkStart w:id="7615" w:name="_Toc453245702"/>
      <w:bookmarkStart w:id="7616" w:name="_Toc273631317"/>
      <w:r>
        <w:t>Requirements Class: HTTP/</w:t>
      </w:r>
      <w:r w:rsidR="00CB2032">
        <w:t>POST</w:t>
      </w:r>
      <w:r w:rsidR="00416B4D">
        <w:t xml:space="preserve"> </w:t>
      </w:r>
      <w:r>
        <w:t xml:space="preserve">using </w:t>
      </w:r>
      <w:r w:rsidR="00CB2032">
        <w:t>XML</w:t>
      </w:r>
      <w:r>
        <w:t xml:space="preserve"> request body</w:t>
      </w:r>
      <w:r w:rsidR="00007E00">
        <w:t xml:space="preserve"> protocol </w:t>
      </w:r>
      <w:bookmarkEnd w:id="7613"/>
      <w:r>
        <w:t>binding</w:t>
      </w:r>
      <w:bookmarkEnd w:id="7614"/>
      <w:bookmarkEnd w:id="7615"/>
    </w:p>
    <w:p w:rsidR="005352AD" w:rsidRDefault="005352AD" w:rsidP="005352AD">
      <w:r>
        <w:t xml:space="preserve">This requirements class specifies how the </w:t>
      </w:r>
      <w:del w:id="7617" w:author="peter.trevelyan" w:date="2016-04-19T18:11:00Z">
        <w:r w:rsidRPr="005352AD" w:rsidDel="00591BD6">
          <w:rPr>
            <w:i/>
          </w:rPr>
          <w:delText>DescribeCoveragecollection</w:delText>
        </w:r>
        <w:r w:rsidDel="00591BD6">
          <w:delText xml:space="preserve"> </w:delText>
        </w:r>
      </w:del>
      <w:ins w:id="7618" w:author="peter.trevelyan" w:date="2016-04-19T18:11:00Z">
        <w:r w:rsidR="00591BD6" w:rsidRPr="005352AD">
          <w:rPr>
            <w:i/>
          </w:rPr>
          <w:t>DescribeCoverag</w:t>
        </w:r>
        <w:r w:rsidR="00591BD6" w:rsidRPr="005352AD">
          <w:rPr>
            <w:i/>
          </w:rPr>
          <w:t>e</w:t>
        </w:r>
        <w:r w:rsidR="00591BD6">
          <w:rPr>
            <w:i/>
          </w:rPr>
          <w:t>C</w:t>
        </w:r>
        <w:r w:rsidR="00591BD6" w:rsidRPr="005352AD">
          <w:rPr>
            <w:i/>
          </w:rPr>
          <w:t>ollection</w:t>
        </w:r>
        <w:r w:rsidR="00591BD6">
          <w:t xml:space="preserve"> </w:t>
        </w:r>
      </w:ins>
      <w:r>
        <w:t>operation is provided in WCS servers that implement the HTTP/</w:t>
      </w:r>
      <w:del w:id="7619" w:author="peter.trevelyan" w:date="2016-06-09T10:27:00Z">
        <w:r w:rsidDel="001463C4">
          <w:delText xml:space="preserve">GET </w:delText>
        </w:r>
      </w:del>
      <w:ins w:id="7620" w:author="peter.trevelyan" w:date="2016-06-09T10:27:00Z">
        <w:r w:rsidR="001463C4">
          <w:t xml:space="preserve">POST </w:t>
        </w:r>
      </w:ins>
      <w:r>
        <w:t>using XML request body protocol binding.</w:t>
      </w:r>
    </w:p>
    <w:tbl>
      <w:tblPr>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1526"/>
        <w:gridCol w:w="7371"/>
      </w:tblGrid>
      <w:tr w:rsidR="005352AD" w:rsidDel="00516AC2" w:rsidTr="00D63FF7">
        <w:trPr>
          <w:del w:id="7621" w:author="peter.trevelyan" w:date="2016-06-08T10:37:00Z"/>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5352AD" w:rsidDel="00516AC2" w:rsidRDefault="005352AD" w:rsidP="00D63FF7">
            <w:pPr>
              <w:keepNext/>
              <w:spacing w:before="100" w:beforeAutospacing="1" w:after="100" w:afterAutospacing="1" w:line="230" w:lineRule="atLeast"/>
              <w:jc w:val="both"/>
              <w:rPr>
                <w:del w:id="7622" w:author="peter.trevelyan" w:date="2016-06-08T10:37:00Z"/>
                <w:rFonts w:eastAsia="MS Mincho"/>
                <w:b/>
                <w:sz w:val="22"/>
                <w:lang w:val="en-AU"/>
              </w:rPr>
            </w:pPr>
            <w:del w:id="7623" w:author="peter.trevelyan" w:date="2016-06-08T10:37:00Z">
              <w:r w:rsidDel="00516AC2">
                <w:rPr>
                  <w:rFonts w:eastAsia="MS Mincho"/>
                  <w:b/>
                  <w:sz w:val="22"/>
                  <w:lang w:val="en-AU"/>
                </w:rPr>
                <w:delText>Requirements Class</w:delText>
              </w:r>
            </w:del>
          </w:p>
        </w:tc>
      </w:tr>
      <w:tr w:rsidR="005352AD" w:rsidDel="00516AC2" w:rsidTr="00D63FF7">
        <w:trPr>
          <w:del w:id="7624" w:author="peter.trevelyan" w:date="2016-06-08T10:37:00Z"/>
        </w:trPr>
        <w:tc>
          <w:tcPr>
            <w:tcW w:w="8897" w:type="dxa"/>
            <w:gridSpan w:val="2"/>
            <w:tcBorders>
              <w:top w:val="single" w:sz="12" w:space="0" w:color="auto"/>
              <w:left w:val="single" w:sz="12" w:space="0" w:color="auto"/>
              <w:bottom w:val="single" w:sz="12" w:space="0" w:color="auto"/>
              <w:right w:val="single" w:sz="12" w:space="0" w:color="auto"/>
            </w:tcBorders>
          </w:tcPr>
          <w:p w:rsidR="005352AD" w:rsidDel="00516AC2" w:rsidRDefault="006B52DD" w:rsidP="008C4520">
            <w:pPr>
              <w:tabs>
                <w:tab w:val="right" w:pos="7155"/>
              </w:tabs>
              <w:spacing w:before="100" w:beforeAutospacing="1" w:after="100" w:afterAutospacing="1" w:line="230" w:lineRule="atLeast"/>
              <w:jc w:val="both"/>
              <w:rPr>
                <w:del w:id="7625" w:author="peter.trevelyan" w:date="2016-06-08T10:37:00Z"/>
                <w:rFonts w:eastAsia="MS Mincho"/>
                <w:b/>
                <w:color w:val="FF0000"/>
                <w:sz w:val="22"/>
                <w:lang w:val="en-AU"/>
              </w:rPr>
            </w:pPr>
            <w:ins w:id="7626" w:author="PTrevelyan" w:date="2016-05-12T22:50:00Z">
              <w:del w:id="7627" w:author="peter.trevelyan" w:date="2016-06-08T10:37:00Z">
                <w:r w:rsidRPr="006B52DD" w:rsidDel="00516AC2">
                  <w:rPr>
                    <w:rFonts w:eastAsia="MS Mincho"/>
                    <w:b/>
                    <w:color w:val="FF0000"/>
                    <w:sz w:val="22"/>
                    <w:lang w:val="en-AU"/>
                    <w:rPrChange w:id="7628" w:author="PTrevelyan" w:date="2016-05-12T22:50:00Z">
                      <w:rPr>
                        <w:color w:val="0000FF"/>
                        <w:u w:val="single"/>
                      </w:rPr>
                    </w:rPrChange>
                  </w:rPr>
                  <w:fldChar w:fldCharType="begin"/>
                </w:r>
                <w:r w:rsidRPr="006B52DD">
                  <w:rPr>
                    <w:rFonts w:eastAsia="MS Mincho"/>
                    <w:b/>
                    <w:color w:val="FF0000"/>
                    <w:sz w:val="22"/>
                    <w:lang w:val="en-AU"/>
                    <w:rPrChange w:id="7629" w:author="PTrevelyan" w:date="2016-05-12T22:50:00Z">
                      <w:rPr>
                        <w:rFonts w:ascii="Courier New" w:hAnsi="Courier New" w:cs="Courier New"/>
                        <w:color w:val="0000FF"/>
                        <w:sz w:val="22"/>
                        <w:szCs w:val="22"/>
                        <w:u w:val="single"/>
                        <w:lang w:val="en-US"/>
                      </w:rPr>
                    </w:rPrChange>
                  </w:rPr>
                  <w:delInstrText xml:space="preserve"> HYPERLINK " http://www.opengis.net/spec/WCS_application-profile_coverage_collections/1.0/ req/covcoll_post-xml" </w:delInstrText>
                </w:r>
                <w:r w:rsidRPr="006B52DD" w:rsidDel="00516AC2">
                  <w:rPr>
                    <w:rFonts w:eastAsia="MS Mincho"/>
                    <w:b/>
                    <w:color w:val="FF0000"/>
                    <w:sz w:val="22"/>
                    <w:lang w:val="en-AU"/>
                    <w:rPrChange w:id="7630" w:author="PTrevelyan" w:date="2016-05-12T22:50:00Z">
                      <w:rPr>
                        <w:color w:val="0000FF"/>
                        <w:u w:val="single"/>
                      </w:rPr>
                    </w:rPrChange>
                  </w:rPr>
                  <w:fldChar w:fldCharType="separate"/>
                </w:r>
                <w:r w:rsidRPr="006B52DD">
                  <w:rPr>
                    <w:rFonts w:eastAsia="MS Mincho"/>
                    <w:b/>
                    <w:color w:val="FF0000"/>
                    <w:sz w:val="22"/>
                    <w:lang w:val="en-AU"/>
                    <w:rPrChange w:id="7631" w:author="PTrevelyan" w:date="2016-05-12T22:50:00Z">
                      <w:rPr>
                        <w:rStyle w:val="Hyperlink"/>
                        <w:u w:val="none"/>
                      </w:rPr>
                    </w:rPrChange>
                  </w:rPr>
                  <w:delText xml:space="preserve"> http://www.opengis.net/spec/WCS_application-profile_coverage_collections/1.0/ req/covcoll_post-xml</w:delText>
                </w:r>
                <w:r w:rsidRPr="006B52DD" w:rsidDel="00516AC2">
                  <w:rPr>
                    <w:rFonts w:eastAsia="MS Mincho"/>
                    <w:b/>
                    <w:color w:val="FF0000"/>
                    <w:sz w:val="22"/>
                    <w:lang w:val="en-AU"/>
                    <w:rPrChange w:id="7632" w:author="PTrevelyan" w:date="2016-05-12T22:50:00Z">
                      <w:rPr>
                        <w:color w:val="0000FF"/>
                        <w:u w:val="single"/>
                      </w:rPr>
                    </w:rPrChange>
                  </w:rPr>
                  <w:fldChar w:fldCharType="end"/>
                </w:r>
              </w:del>
            </w:ins>
            <w:del w:id="7633" w:author="peter.trevelyan" w:date="2016-06-08T10:37:00Z">
              <w:r w:rsidRPr="006B52DD" w:rsidDel="00516AC2">
                <w:fldChar w:fldCharType="begin"/>
              </w:r>
              <w:r w:rsidR="00791BEA" w:rsidDel="00516AC2">
                <w:delInstrText xml:space="preserve"> HYPERLINK "http://www.opengis.net/spec/WCS_service-extension_coveragecollection/1.0/req/covcoll_post-xml" </w:delInstrText>
              </w:r>
              <w:r w:rsidRPr="006B52DD" w:rsidDel="00516AC2">
                <w:fldChar w:fldCharType="separate"/>
              </w:r>
              <w:r w:rsidR="00642707" w:rsidRPr="00BB45DA" w:rsidDel="00516AC2">
                <w:rPr>
                  <w:rStyle w:val="Hyperlink"/>
                  <w:rFonts w:eastAsia="MS Mincho"/>
                  <w:b/>
                  <w:sz w:val="22"/>
                  <w:lang w:val="en-AU"/>
                </w:rPr>
                <w:delText>http://www.opengis.net/spec/WCS_service-extension_coveragecollection/1.0/req/covcoll_post-xml</w:delText>
              </w:r>
              <w:r w:rsidDel="00516AC2">
                <w:rPr>
                  <w:rStyle w:val="Hyperlink"/>
                  <w:rFonts w:eastAsia="MS Mincho"/>
                  <w:b/>
                  <w:sz w:val="22"/>
                  <w:lang w:val="en-AU"/>
                </w:rPr>
                <w:fldChar w:fldCharType="end"/>
              </w:r>
            </w:del>
          </w:p>
        </w:tc>
      </w:tr>
      <w:tr w:rsidR="005352AD" w:rsidDel="00516AC2" w:rsidTr="00D63FF7">
        <w:trPr>
          <w:del w:id="7634"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5352AD" w:rsidDel="00516AC2" w:rsidRDefault="005352AD" w:rsidP="00D63FF7">
            <w:pPr>
              <w:spacing w:before="100" w:beforeAutospacing="1" w:after="100" w:afterAutospacing="1" w:line="230" w:lineRule="atLeast"/>
              <w:jc w:val="both"/>
              <w:rPr>
                <w:del w:id="7635" w:author="peter.trevelyan" w:date="2016-06-08T10:37:00Z"/>
                <w:rFonts w:eastAsia="MS Mincho"/>
                <w:lang w:val="en-AU"/>
              </w:rPr>
            </w:pPr>
            <w:del w:id="7636" w:author="peter.trevelyan" w:date="2016-06-08T10:37:00Z">
              <w:r w:rsidDel="00516AC2">
                <w:rPr>
                  <w:rFonts w:eastAsia="MS Mincho"/>
                  <w:lang w:val="en-AU"/>
                </w:rPr>
                <w:delText>Dependency</w:delText>
              </w:r>
            </w:del>
          </w:p>
        </w:tc>
        <w:tc>
          <w:tcPr>
            <w:tcW w:w="7371" w:type="dxa"/>
            <w:tcBorders>
              <w:top w:val="single" w:sz="4" w:space="0" w:color="auto"/>
              <w:left w:val="single" w:sz="4" w:space="0" w:color="auto"/>
              <w:bottom w:val="single" w:sz="4" w:space="0" w:color="auto"/>
              <w:right w:val="single" w:sz="12" w:space="0" w:color="auto"/>
            </w:tcBorders>
          </w:tcPr>
          <w:p w:rsidR="005352AD" w:rsidRPr="00224018" w:rsidDel="00516AC2" w:rsidRDefault="006B52DD" w:rsidP="008C4520">
            <w:pPr>
              <w:tabs>
                <w:tab w:val="right" w:pos="7155"/>
              </w:tabs>
              <w:spacing w:before="100" w:beforeAutospacing="1" w:after="100" w:afterAutospacing="1" w:line="230" w:lineRule="atLeast"/>
              <w:jc w:val="both"/>
              <w:rPr>
                <w:del w:id="7637" w:author="peter.trevelyan" w:date="2016-06-08T10:37:00Z"/>
                <w:rFonts w:eastAsia="MS Mincho"/>
                <w:b/>
                <w:color w:val="FF0000"/>
                <w:sz w:val="22"/>
                <w:lang w:val="en-AU"/>
              </w:rPr>
            </w:pPr>
            <w:del w:id="7638" w:author="peter.trevelyan" w:date="2016-06-08T10:37:00Z">
              <w:r w:rsidDel="00516AC2">
                <w:fldChar w:fldCharType="begin"/>
              </w:r>
              <w:r w:rsidR="00484D18" w:rsidDel="00516AC2">
                <w:delInstrText>HYPERLINK "http://www.opengis.net/spec/WCS_protocol-binding_post-xml/1.0/req/post-xml"</w:delInstrText>
              </w:r>
              <w:r w:rsidDel="00516AC2">
                <w:fldChar w:fldCharType="separate"/>
              </w:r>
              <w:r w:rsidR="005352AD" w:rsidRPr="008C4520" w:rsidDel="00516AC2">
                <w:rPr>
                  <w:rFonts w:eastAsia="MS Mincho"/>
                  <w:b/>
                  <w:color w:val="FF0000"/>
                  <w:sz w:val="22"/>
                  <w:lang w:val="en-AU"/>
                </w:rPr>
                <w:delText>http://www.opengis.net/spec/WCS_protocol-binding_post-xml/1.0/req/post-xml</w:delText>
              </w:r>
              <w:r w:rsidDel="00516AC2">
                <w:fldChar w:fldCharType="end"/>
              </w:r>
            </w:del>
          </w:p>
        </w:tc>
      </w:tr>
      <w:tr w:rsidR="005352AD" w:rsidDel="00516AC2" w:rsidTr="00D63FF7">
        <w:trPr>
          <w:del w:id="7639"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5352AD" w:rsidDel="00516AC2" w:rsidRDefault="005352AD" w:rsidP="00D63FF7">
            <w:pPr>
              <w:spacing w:before="100" w:beforeAutospacing="1" w:after="100" w:afterAutospacing="1" w:line="230" w:lineRule="atLeast"/>
              <w:jc w:val="both"/>
              <w:rPr>
                <w:del w:id="7640" w:author="peter.trevelyan" w:date="2016-06-08T10:37:00Z"/>
                <w:rFonts w:eastAsia="MS Mincho"/>
                <w:lang w:val="en-AU"/>
              </w:rPr>
            </w:pPr>
            <w:del w:id="7641" w:author="peter.trevelyan" w:date="2016-06-08T10:37:00Z">
              <w:r w:rsidDel="00516AC2">
                <w:rPr>
                  <w:rFonts w:eastAsia="MS Mincho"/>
                  <w:lang w:val="en-AU"/>
                </w:rPr>
                <w:delText>Dependency</w:delText>
              </w:r>
            </w:del>
          </w:p>
        </w:tc>
        <w:tc>
          <w:tcPr>
            <w:tcW w:w="7371" w:type="dxa"/>
            <w:tcBorders>
              <w:top w:val="single" w:sz="4" w:space="0" w:color="auto"/>
              <w:left w:val="single" w:sz="4" w:space="0" w:color="auto"/>
              <w:bottom w:val="single" w:sz="4" w:space="0" w:color="auto"/>
              <w:right w:val="single" w:sz="12" w:space="0" w:color="auto"/>
            </w:tcBorders>
          </w:tcPr>
          <w:p w:rsidR="005352AD" w:rsidRPr="008C4520" w:rsidDel="00516AC2" w:rsidRDefault="006B52DD" w:rsidP="008C4520">
            <w:pPr>
              <w:tabs>
                <w:tab w:val="right" w:pos="7155"/>
              </w:tabs>
              <w:spacing w:before="100" w:beforeAutospacing="1" w:after="100" w:afterAutospacing="1" w:line="230" w:lineRule="atLeast"/>
              <w:jc w:val="both"/>
              <w:rPr>
                <w:del w:id="7642" w:author="peter.trevelyan" w:date="2016-06-08T10:37:00Z"/>
                <w:rFonts w:eastAsia="MS Mincho"/>
                <w:b/>
                <w:color w:val="FF0000"/>
                <w:sz w:val="22"/>
                <w:lang w:val="en-AU"/>
              </w:rPr>
            </w:pPr>
            <w:del w:id="7643" w:author="peter.trevelyan" w:date="2016-06-08T10:37:00Z">
              <w:r w:rsidDel="00516AC2">
                <w:fldChar w:fldCharType="begin"/>
              </w:r>
              <w:r w:rsidR="00484D18" w:rsidDel="00516AC2">
                <w:delInstrText>HYPERLINK "http://www.opengis.net/spec/WCS_service-extension_coveragecollection/1.0/req/describe-coveragecollection"</w:delInstrText>
              </w:r>
              <w:r w:rsidDel="00516AC2">
                <w:fldChar w:fldCharType="separate"/>
              </w:r>
              <w:r w:rsidR="005352AD" w:rsidRPr="008C4520" w:rsidDel="00516AC2">
                <w:rPr>
                  <w:rFonts w:eastAsia="MS Mincho"/>
                  <w:b/>
                  <w:color w:val="FF0000"/>
                  <w:sz w:val="22"/>
                  <w:lang w:val="en-AU"/>
                </w:rPr>
                <w:delText>http://www.opengis.net/spec/WCS_service-extension_coveragecollection/1.0/req/describe-coveragecollection</w:delText>
              </w:r>
              <w:r w:rsidDel="00516AC2">
                <w:fldChar w:fldCharType="end"/>
              </w:r>
            </w:del>
          </w:p>
        </w:tc>
      </w:tr>
      <w:tr w:rsidR="001F7A31" w:rsidDel="00516AC2" w:rsidTr="00D63FF7">
        <w:trPr>
          <w:ins w:id="7644" w:author="PTrevelyan" w:date="2016-06-05T19:40:00Z"/>
          <w:del w:id="7645"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1F7A31" w:rsidDel="00516AC2" w:rsidRDefault="001F7A31" w:rsidP="00D63FF7">
            <w:pPr>
              <w:spacing w:before="100" w:beforeAutospacing="1" w:after="100" w:afterAutospacing="1" w:line="230" w:lineRule="atLeast"/>
              <w:jc w:val="both"/>
              <w:rPr>
                <w:ins w:id="7646" w:author="PTrevelyan" w:date="2016-06-05T19:40:00Z"/>
                <w:del w:id="7647" w:author="peter.trevelyan" w:date="2016-06-08T10:37:00Z"/>
                <w:rFonts w:eastAsia="MS Mincho"/>
                <w:lang w:val="en-AU"/>
              </w:rPr>
            </w:pPr>
          </w:p>
        </w:tc>
        <w:tc>
          <w:tcPr>
            <w:tcW w:w="7371" w:type="dxa"/>
            <w:tcBorders>
              <w:top w:val="single" w:sz="4" w:space="0" w:color="auto"/>
              <w:left w:val="single" w:sz="4" w:space="0" w:color="auto"/>
              <w:bottom w:val="single" w:sz="4" w:space="0" w:color="auto"/>
              <w:right w:val="single" w:sz="12" w:space="0" w:color="auto"/>
            </w:tcBorders>
          </w:tcPr>
          <w:p w:rsidR="006B52DD" w:rsidRPr="006B52DD" w:rsidRDefault="006B52DD" w:rsidP="006B52DD">
            <w:pPr>
              <w:tabs>
                <w:tab w:val="right" w:pos="7155"/>
              </w:tabs>
              <w:spacing w:before="100" w:beforeAutospacing="1" w:after="100" w:afterAutospacing="1" w:line="230" w:lineRule="atLeast"/>
              <w:rPr>
                <w:ins w:id="7648" w:author="PTrevelyan" w:date="2016-06-05T19:40:00Z"/>
                <w:del w:id="7649" w:author="peter.trevelyan" w:date="2016-06-08T10:37:00Z"/>
                <w:rFonts w:eastAsia="MS Mincho"/>
                <w:i/>
                <w:lang w:val="en-AU"/>
                <w:rPrChange w:id="7650" w:author="PTrevelyan" w:date="2016-06-05T19:41:00Z">
                  <w:rPr>
                    <w:ins w:id="7651" w:author="PTrevelyan" w:date="2016-06-05T19:40:00Z"/>
                    <w:del w:id="7652" w:author="peter.trevelyan" w:date="2016-06-08T10:37:00Z"/>
                  </w:rPr>
                </w:rPrChange>
              </w:rPr>
              <w:pPrChange w:id="7653" w:author="PTrevelyan" w:date="2016-06-05T19:41:00Z">
                <w:pPr>
                  <w:tabs>
                    <w:tab w:val="right" w:pos="7155"/>
                  </w:tabs>
                  <w:spacing w:before="100" w:beforeAutospacing="1" w:after="100" w:afterAutospacing="1" w:line="230" w:lineRule="atLeast"/>
                  <w:jc w:val="both"/>
                </w:pPr>
              </w:pPrChange>
            </w:pPr>
            <w:ins w:id="7654" w:author="PTrevelyan" w:date="2016-06-05T19:40:00Z">
              <w:del w:id="7655" w:author="peter.trevelyan" w:date="2016-06-08T10:37:00Z">
                <w:r w:rsidRPr="006B52DD" w:rsidDel="00516AC2">
                  <w:rPr>
                    <w:rFonts w:eastAsia="MS Mincho"/>
                    <w:i/>
                    <w:lang w:val="en-AU"/>
                    <w:rPrChange w:id="7656" w:author="PTrevelyan" w:date="2016-06-05T19:40:00Z">
                      <w:rPr>
                        <w:b/>
                        <w:color w:val="0000FF"/>
                        <w:sz w:val="35"/>
                        <w:u w:val="single"/>
                      </w:rPr>
                    </w:rPrChange>
                  </w:rPr>
                  <w:fldChar w:fldCharType="begin"/>
                </w:r>
                <w:r w:rsidRPr="006B52DD">
                  <w:rPr>
                    <w:rFonts w:eastAsia="MS Mincho"/>
                    <w:i/>
                    <w:lang w:val="en-AU"/>
                    <w:rPrChange w:id="7657" w:author="PTrevelyan" w:date="2016-06-05T19:40:00Z">
                      <w:rPr>
                        <w:b/>
                        <w:color w:val="0000FF"/>
                        <w:sz w:val="35"/>
                        <w:u w:val="single"/>
                      </w:rPr>
                    </w:rPrChange>
                  </w:rPr>
                  <w:delInstrText xml:space="preserve"> TITLE  </w:delInstrText>
                </w:r>
                <w:r w:rsidRPr="006B52DD" w:rsidDel="00516AC2">
                  <w:rPr>
                    <w:rFonts w:eastAsia="MS Mincho"/>
                    <w:i/>
                    <w:lang w:val="en-AU"/>
                    <w:rPrChange w:id="7658" w:author="PTrevelyan" w:date="2016-06-05T19:40:00Z">
                      <w:rPr>
                        <w:b/>
                        <w:color w:val="0000FF"/>
                        <w:sz w:val="35"/>
                        <w:u w:val="single"/>
                      </w:rPr>
                    </w:rPrChange>
                  </w:rPr>
                  <w:fldChar w:fldCharType="separate"/>
                </w:r>
                <w:r w:rsidRPr="006B52DD">
                  <w:rPr>
                    <w:rFonts w:eastAsia="MS Mincho"/>
                    <w:i/>
                    <w:lang w:val="en-AU"/>
                    <w:rPrChange w:id="7659" w:author="PTrevelyan" w:date="2016-06-05T19:40:00Z">
                      <w:rPr>
                        <w:b/>
                        <w:color w:val="0000FF"/>
                        <w:sz w:val="35"/>
                        <w:u w:val="single"/>
                      </w:rPr>
                    </w:rPrChange>
                  </w:rPr>
                  <w:delText>Web Coverage Service 2.0 Interface Standard</w:delText>
                </w:r>
                <w:r w:rsidRPr="006B52DD" w:rsidDel="00516AC2">
                  <w:rPr>
                    <w:rFonts w:eastAsia="MS Mincho"/>
                    <w:i/>
                    <w:lang w:val="en-AU"/>
                    <w:rPrChange w:id="7660" w:author="PTrevelyan" w:date="2016-06-05T19:40:00Z">
                      <w:rPr>
                        <w:b/>
                        <w:color w:val="0000FF"/>
                        <w:sz w:val="35"/>
                        <w:u w:val="single"/>
                      </w:rPr>
                    </w:rPrChange>
                  </w:rPr>
                  <w:fldChar w:fldCharType="end"/>
                </w:r>
                <w:r w:rsidRPr="006B52DD">
                  <w:rPr>
                    <w:rFonts w:eastAsia="MS Mincho"/>
                    <w:i/>
                    <w:lang w:val="en-AU"/>
                    <w:rPrChange w:id="7661" w:author="PTrevelyan" w:date="2016-06-05T19:40:00Z">
                      <w:rPr>
                        <w:b/>
                        <w:color w:val="0000FF"/>
                        <w:sz w:val="35"/>
                        <w:u w:val="single"/>
                      </w:rPr>
                    </w:rPrChange>
                  </w:rPr>
                  <w:delText xml:space="preserve"> -</w:delText>
                </w:r>
                <w:r w:rsidRPr="006B52DD">
                  <w:rPr>
                    <w:rFonts w:eastAsia="MS Mincho"/>
                    <w:i/>
                    <w:lang w:val="en-AU"/>
                    <w:rPrChange w:id="7662" w:author="PTrevelyan" w:date="2016-06-05T19:40:00Z">
                      <w:rPr>
                        <w:b/>
                        <w:color w:val="0000FF"/>
                        <w:sz w:val="35"/>
                        <w:u w:val="single"/>
                      </w:rPr>
                    </w:rPrChange>
                  </w:rPr>
                  <w:br/>
                </w:r>
                <w:r w:rsidRPr="006B52DD" w:rsidDel="00516AC2">
                  <w:rPr>
                    <w:rFonts w:eastAsia="MS Mincho"/>
                    <w:i/>
                    <w:lang w:val="en-AU"/>
                    <w:rPrChange w:id="7663" w:author="PTrevelyan" w:date="2016-06-05T19:40:00Z">
                      <w:rPr>
                        <w:b/>
                        <w:color w:val="0000FF"/>
                        <w:sz w:val="35"/>
                        <w:u w:val="single"/>
                      </w:rPr>
                    </w:rPrChange>
                  </w:rPr>
                  <w:fldChar w:fldCharType="begin"/>
                </w:r>
                <w:r w:rsidRPr="006B52DD">
                  <w:rPr>
                    <w:rFonts w:eastAsia="MS Mincho"/>
                    <w:i/>
                    <w:lang w:val="en-AU"/>
                    <w:rPrChange w:id="7664" w:author="PTrevelyan" w:date="2016-06-05T19:40:00Z">
                      <w:rPr>
                        <w:b/>
                        <w:color w:val="0000FF"/>
                        <w:sz w:val="35"/>
                        <w:u w:val="single"/>
                      </w:rPr>
                    </w:rPrChange>
                  </w:rPr>
                  <w:delInstrText xml:space="preserve"> SUBJECT </w:delInstrText>
                </w:r>
                <w:r w:rsidRPr="006B52DD" w:rsidDel="00516AC2">
                  <w:rPr>
                    <w:rFonts w:eastAsia="MS Mincho"/>
                    <w:i/>
                    <w:lang w:val="en-AU"/>
                    <w:rPrChange w:id="7665" w:author="PTrevelyan" w:date="2016-06-05T19:40:00Z">
                      <w:rPr>
                        <w:b/>
                        <w:color w:val="0000FF"/>
                        <w:sz w:val="35"/>
                        <w:u w:val="single"/>
                      </w:rPr>
                    </w:rPrChange>
                  </w:rPr>
                  <w:fldChar w:fldCharType="separate"/>
                </w:r>
                <w:r w:rsidRPr="006B52DD">
                  <w:rPr>
                    <w:rFonts w:eastAsia="MS Mincho"/>
                    <w:i/>
                    <w:lang w:val="en-AU"/>
                    <w:rPrChange w:id="7666" w:author="PTrevelyan" w:date="2016-06-05T19:40:00Z">
                      <w:rPr>
                        <w:b/>
                        <w:color w:val="0000FF"/>
                        <w:sz w:val="35"/>
                        <w:u w:val="single"/>
                      </w:rPr>
                    </w:rPrChange>
                  </w:rPr>
                  <w:delText>XML/POST Protocol Binding Extension</w:delText>
                </w:r>
                <w:r w:rsidRPr="006B52DD" w:rsidDel="00516AC2">
                  <w:rPr>
                    <w:rFonts w:eastAsia="MS Mincho"/>
                    <w:i/>
                    <w:lang w:val="en-AU"/>
                    <w:rPrChange w:id="7667" w:author="PTrevelyan" w:date="2016-06-05T19:40:00Z">
                      <w:rPr>
                        <w:b/>
                        <w:color w:val="0000FF"/>
                        <w:sz w:val="35"/>
                        <w:u w:val="single"/>
                      </w:rPr>
                    </w:rPrChange>
                  </w:rPr>
                  <w:fldChar w:fldCharType="end"/>
                </w:r>
              </w:del>
            </w:ins>
            <w:ins w:id="7668" w:author="PTrevelyan" w:date="2016-06-05T19:41:00Z">
              <w:del w:id="7669" w:author="peter.trevelyan" w:date="2016-06-08T10:37:00Z">
                <w:r w:rsidR="001F7A31" w:rsidDel="00516AC2">
                  <w:rPr>
                    <w:rFonts w:eastAsia="MS Mincho"/>
                    <w:i/>
                    <w:lang w:val="en-AU"/>
                  </w:rPr>
                  <w:delText xml:space="preserve"> [</w:delText>
                </w:r>
                <w:r w:rsidR="001F7A31" w:rsidDel="00516AC2">
                  <w:rPr>
                    <w:b/>
                    <w:bCs/>
                    <w:sz w:val="20"/>
                    <w:szCs w:val="20"/>
                    <w:lang w:val="en-US"/>
                  </w:rPr>
                  <w:delText>:</w:delText>
                </w:r>
                <w:r w:rsidR="001F7A31" w:rsidDel="00516AC2">
                  <w:rPr>
                    <w:lang w:val="en-US"/>
                  </w:rPr>
                  <w:delText>OGC 09-148r1]</w:delText>
                </w:r>
              </w:del>
            </w:ins>
          </w:p>
        </w:tc>
      </w:tr>
      <w:tr w:rsidR="00385EFA" w:rsidDel="00516AC2" w:rsidTr="00D63FF7">
        <w:trPr>
          <w:ins w:id="7670" w:author="PTrevelyan" w:date="2016-06-05T22:13:00Z"/>
          <w:del w:id="7671"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385EFA" w:rsidDel="00516AC2" w:rsidRDefault="00385EFA" w:rsidP="00D63FF7">
            <w:pPr>
              <w:spacing w:before="100" w:beforeAutospacing="1" w:after="100" w:afterAutospacing="1" w:line="230" w:lineRule="atLeast"/>
              <w:jc w:val="both"/>
              <w:rPr>
                <w:ins w:id="7672" w:author="PTrevelyan" w:date="2016-06-05T22:13:00Z"/>
                <w:del w:id="7673" w:author="peter.trevelyan" w:date="2016-06-08T10:37:00Z"/>
                <w:rFonts w:eastAsia="MS Mincho"/>
                <w:b/>
                <w:sz w:val="22"/>
                <w:lang w:val="en-AU"/>
              </w:rPr>
            </w:pPr>
            <w:ins w:id="7674" w:author="PTrevelyan" w:date="2016-06-05T22:13:00Z">
              <w:del w:id="7675" w:author="peter.trevelyan" w:date="2016-06-08T10:37:00Z">
                <w:r w:rsidDel="00516AC2">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385EFA" w:rsidDel="00516AC2" w:rsidRDefault="00385EFA" w:rsidP="00DB1957">
            <w:pPr>
              <w:spacing w:after="0"/>
              <w:rPr>
                <w:ins w:id="7676" w:author="PTrevelyan" w:date="2016-06-05T22:13:00Z"/>
                <w:del w:id="7677" w:author="peter.trevelyan" w:date="2016-06-08T10:37:00Z"/>
              </w:rPr>
            </w:pPr>
            <w:ins w:id="7678" w:author="PTrevelyan" w:date="2016-06-05T22:13:00Z">
              <w:del w:id="7679" w:author="peter.trevelyan" w:date="2016-06-08T10:37:00Z">
                <w:r w:rsidRPr="0006382D" w:rsidDel="00516AC2">
                  <w:delText>/</w:delText>
                </w:r>
                <w:r w:rsidRPr="00A83475" w:rsidDel="00516AC2">
                  <w:rPr>
                    <w:b/>
                    <w:color w:val="FF0000"/>
                  </w:rPr>
                  <w:delText>req/covcoll_post-xml/minimim</w:delText>
                </w:r>
              </w:del>
            </w:ins>
          </w:p>
          <w:p w:rsidR="00385EFA" w:rsidRPr="00A83475" w:rsidDel="00516AC2" w:rsidRDefault="00385EFA" w:rsidP="00DB1957">
            <w:pPr>
              <w:spacing w:after="0"/>
              <w:rPr>
                <w:ins w:id="7680" w:author="PTrevelyan" w:date="2016-06-05T22:13:00Z"/>
                <w:del w:id="7681" w:author="peter.trevelyan" w:date="2016-06-08T10:37:00Z"/>
                <w:rFonts w:eastAsia="MS Mincho"/>
                <w:i/>
                <w:lang w:val="en-AU"/>
              </w:rPr>
            </w:pPr>
            <w:ins w:id="7682" w:author="PTrevelyan" w:date="2016-06-05T22:13:00Z">
              <w:del w:id="7683" w:author="peter.trevelyan" w:date="2016-06-08T10:37:00Z">
                <w:r w:rsidRPr="00A83475" w:rsidDel="00516AC2">
                  <w:rPr>
                    <w:rFonts w:eastAsia="MS Mincho"/>
                    <w:i/>
                    <w:lang w:val="en-AU"/>
                  </w:rPr>
                  <w:delText>Implementations of this coverage</w:delText>
                </w:r>
                <w:r w:rsidDel="00516AC2">
                  <w:rPr>
                    <w:rFonts w:eastAsia="MS Mincho"/>
                    <w:i/>
                    <w:lang w:val="en-AU"/>
                  </w:rPr>
                  <w:delText>_</w:delText>
                </w:r>
                <w:r w:rsidRPr="00A83475" w:rsidDel="00516AC2">
                  <w:rPr>
                    <w:rFonts w:eastAsia="MS Mincho"/>
                    <w:i/>
                    <w:lang w:val="en-AU"/>
                  </w:rPr>
                  <w:delText>collection</w:delText>
                </w:r>
                <w:r w:rsidDel="00516AC2">
                  <w:rPr>
                    <w:rFonts w:eastAsia="MS Mincho"/>
                    <w:i/>
                    <w:lang w:val="en-AU"/>
                  </w:rPr>
                  <w:delText xml:space="preserve"> </w:delText>
                </w:r>
                <w:r w:rsidRPr="00A83475" w:rsidDel="00516AC2">
                  <w:rPr>
                    <w:rFonts w:eastAsia="MS Mincho"/>
                    <w:i/>
                    <w:lang w:val="en-AU"/>
                  </w:rPr>
                  <w:delText xml:space="preserve">extension-WCS which support the </w:delText>
                </w:r>
                <w:r w:rsidRPr="0008443D" w:rsidDel="00516AC2">
                  <w:rPr>
                    <w:rFonts w:eastAsia="MS Mincho"/>
                    <w:b/>
                    <w:i/>
                    <w:lang w:val="en-AU"/>
                  </w:rPr>
                  <w:delText>covcoll_get-kvp</w:delText>
                </w:r>
                <w:r w:rsidRPr="00A83475" w:rsidDel="00516AC2">
                  <w:rPr>
                    <w:rFonts w:eastAsia="MS Mincho"/>
                    <w:i/>
                    <w:lang w:val="en-AU"/>
                  </w:rPr>
                  <w:delText xml:space="preserve"> requirements class shall include the following URI in a Profile element in the ServiceIdentification in a GetCapabilities response:</w:delText>
                </w:r>
              </w:del>
            </w:ins>
          </w:p>
          <w:p w:rsidR="00385EFA" w:rsidDel="00516AC2" w:rsidRDefault="006B52DD" w:rsidP="00A704D9">
            <w:pPr>
              <w:tabs>
                <w:tab w:val="right" w:pos="7155"/>
              </w:tabs>
              <w:spacing w:before="100" w:beforeAutospacing="1" w:after="100" w:afterAutospacing="1" w:line="230" w:lineRule="atLeast"/>
              <w:contextualSpacing/>
              <w:jc w:val="both"/>
              <w:rPr>
                <w:ins w:id="7684" w:author="PTrevelyan" w:date="2016-06-05T22:13:00Z"/>
                <w:del w:id="7685" w:author="peter.trevelyan" w:date="2016-06-08T10:37:00Z"/>
              </w:rPr>
            </w:pPr>
            <w:ins w:id="7686" w:author="PTrevelyan" w:date="2016-06-05T22:13:00Z">
              <w:del w:id="7687" w:author="peter.trevelyan" w:date="2016-06-08T10:37:00Z">
                <w:r w:rsidRPr="00A83475" w:rsidDel="00516AC2">
                  <w:rPr>
                    <w:i/>
                  </w:rPr>
                  <w:fldChar w:fldCharType="begin"/>
                </w:r>
                <w:r w:rsidR="00385EFA" w:rsidRPr="00A83475" w:rsidDel="00516AC2">
                  <w:rPr>
                    <w:i/>
                  </w:rPr>
                  <w:delInstrText>HYPERLINK "http://www.opengis.net/spec/WCS_protocol-binding_post-xml/1.0/conf-class/post-xml"</w:delInstrText>
                </w:r>
                <w:r w:rsidRPr="00A83475" w:rsidDel="00516AC2">
                  <w:rPr>
                    <w:i/>
                  </w:rPr>
                  <w:fldChar w:fldCharType="separate"/>
                </w:r>
                <w:r w:rsidR="00385EFA" w:rsidRPr="00A83475" w:rsidDel="00516AC2">
                  <w:rPr>
                    <w:rStyle w:val="Hyperlink"/>
                    <w:i/>
                    <w:u w:val="none"/>
                  </w:rPr>
                  <w:delText>http://www.opengis.net/spec/WCS_protocol-binding_post-xml/1.0/conf /post-xml</w:delText>
                </w:r>
                <w:r w:rsidRPr="00A83475" w:rsidDel="00516AC2">
                  <w:rPr>
                    <w:i/>
                  </w:rPr>
                  <w:fldChar w:fldCharType="end"/>
                </w:r>
              </w:del>
            </w:ins>
          </w:p>
        </w:tc>
      </w:tr>
      <w:tr w:rsidR="00385EFA" w:rsidDel="00516AC2" w:rsidTr="00D63FF7">
        <w:trPr>
          <w:ins w:id="7688" w:author="PTrevelyan" w:date="2016-06-05T22:14:00Z"/>
          <w:del w:id="7689"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385EFA" w:rsidDel="00516AC2" w:rsidRDefault="00385EFA" w:rsidP="00D63FF7">
            <w:pPr>
              <w:spacing w:before="100" w:beforeAutospacing="1" w:after="100" w:afterAutospacing="1" w:line="230" w:lineRule="atLeast"/>
              <w:jc w:val="both"/>
              <w:rPr>
                <w:ins w:id="7690" w:author="PTrevelyan" w:date="2016-06-05T22:14:00Z"/>
                <w:del w:id="7691" w:author="peter.trevelyan" w:date="2016-06-08T10:37:00Z"/>
                <w:rFonts w:eastAsia="MS Mincho"/>
                <w:b/>
                <w:sz w:val="22"/>
                <w:lang w:val="en-AU"/>
              </w:rPr>
            </w:pPr>
            <w:ins w:id="7692" w:author="PTrevelyan" w:date="2016-06-05T22:14:00Z">
              <w:del w:id="7693" w:author="peter.trevelyan" w:date="2016-06-08T10:37:00Z">
                <w:r w:rsidDel="00516AC2">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385EFA" w:rsidRPr="00670E1F" w:rsidDel="00516AC2" w:rsidRDefault="00385EFA" w:rsidP="00DB1957">
            <w:pPr>
              <w:tabs>
                <w:tab w:val="right" w:pos="7155"/>
              </w:tabs>
              <w:spacing w:before="100" w:beforeAutospacing="1" w:after="100" w:afterAutospacing="1" w:line="230" w:lineRule="atLeast"/>
              <w:jc w:val="both"/>
              <w:rPr>
                <w:ins w:id="7694" w:author="PTrevelyan" w:date="2016-06-05T22:14:00Z"/>
                <w:del w:id="7695" w:author="peter.trevelyan" w:date="2016-06-08T10:37:00Z"/>
                <w:b/>
                <w:color w:val="FF0000"/>
              </w:rPr>
            </w:pPr>
            <w:ins w:id="7696" w:author="PTrevelyan" w:date="2016-06-05T22:14:00Z">
              <w:del w:id="7697" w:author="peter.trevelyan" w:date="2016-06-08T10:37:00Z">
                <w:r w:rsidRPr="007C7E9F" w:rsidDel="00516AC2">
                  <w:rPr>
                    <w:b/>
                    <w:color w:val="FF0000"/>
                  </w:rPr>
                  <w:delText xml:space="preserve">req/covcoll_post-xml </w:delText>
                </w:r>
                <w:r w:rsidDel="00516AC2">
                  <w:rPr>
                    <w:b/>
                    <w:color w:val="FF0000"/>
                  </w:rPr>
                  <w:delText>/conformance-class-in-profile</w:delText>
                </w:r>
              </w:del>
            </w:ins>
          </w:p>
          <w:p w:rsidR="00385EFA" w:rsidDel="00516AC2" w:rsidRDefault="00385EFA" w:rsidP="00DB1957">
            <w:pPr>
              <w:spacing w:after="0"/>
              <w:rPr>
                <w:ins w:id="7698" w:author="PTrevelyan" w:date="2016-06-05T22:14:00Z"/>
                <w:del w:id="7699" w:author="peter.trevelyan" w:date="2016-06-08T10:37:00Z"/>
                <w:lang w:val="en-AU"/>
              </w:rPr>
            </w:pPr>
            <w:ins w:id="7700" w:author="PTrevelyan" w:date="2016-06-05T22:14:00Z">
              <w:del w:id="7701" w:author="peter.trevelyan" w:date="2016-06-08T10:37:00Z">
                <w:r w:rsidRPr="00670E1F" w:rsidDel="00516AC2">
                  <w:rPr>
                    <w:i/>
                    <w:lang w:val="en-AU"/>
                  </w:rPr>
                  <w:lastRenderedPageBreak/>
                  <w:delText xml:space="preserve">Implementations of this </w:delText>
                </w:r>
                <w:r w:rsidDel="00516AC2">
                  <w:rPr>
                    <w:i/>
                    <w:lang w:val="en-AU"/>
                  </w:rPr>
                  <w:delText>covcoll-WCS</w:delText>
                </w:r>
                <w:r w:rsidRPr="00670E1F" w:rsidDel="00516AC2">
                  <w:rPr>
                    <w:i/>
                    <w:lang w:val="en-AU"/>
                  </w:rPr>
                  <w:delText xml:space="preserve"> which support the </w:delText>
                </w:r>
                <w:r w:rsidDel="00516AC2">
                  <w:rPr>
                    <w:i/>
                    <w:lang w:val="en-AU"/>
                  </w:rPr>
                  <w:delText>covcoll</w:delText>
                </w:r>
                <w:r w:rsidRPr="00670E1F" w:rsidDel="00516AC2">
                  <w:rPr>
                    <w:i/>
                    <w:lang w:val="en-AU"/>
                  </w:rPr>
                  <w:delText>_</w:delText>
                </w:r>
                <w:r w:rsidDel="00516AC2">
                  <w:rPr>
                    <w:i/>
                    <w:lang w:val="en-AU"/>
                  </w:rPr>
                  <w:delText>xml-post</w:delText>
                </w:r>
                <w:r w:rsidRPr="00670E1F" w:rsidDel="00516AC2">
                  <w:rPr>
                    <w:i/>
                    <w:lang w:val="en-AU"/>
                  </w:rPr>
                  <w:delText xml:space="preserve"> requirements class shall include the following URI in a Profile element in the ServiceIdentification in a GetCapabilities response: </w:delText>
                </w:r>
              </w:del>
            </w:ins>
          </w:p>
          <w:p w:rsidR="00385EFA" w:rsidDel="00516AC2" w:rsidRDefault="00385EFA" w:rsidP="00A704D9">
            <w:pPr>
              <w:tabs>
                <w:tab w:val="right" w:pos="7155"/>
              </w:tabs>
              <w:spacing w:before="100" w:beforeAutospacing="1" w:after="100" w:afterAutospacing="1" w:line="230" w:lineRule="atLeast"/>
              <w:contextualSpacing/>
              <w:jc w:val="both"/>
              <w:rPr>
                <w:ins w:id="7702" w:author="PTrevelyan" w:date="2016-06-05T22:14:00Z"/>
                <w:del w:id="7703" w:author="peter.trevelyan" w:date="2016-06-08T10:37:00Z"/>
              </w:rPr>
            </w:pPr>
            <w:ins w:id="7704" w:author="PTrevelyan" w:date="2016-06-05T22:14:00Z">
              <w:del w:id="7705" w:author="peter.trevelyan" w:date="2016-06-08T10:37:00Z">
                <w:r w:rsidRPr="00A83475" w:rsidDel="00516AC2">
                  <w:rPr>
                    <w:rStyle w:val="Hyperlink"/>
                    <w:i/>
                  </w:rPr>
                  <w:delText>http://www.opengis.net/spec/WCS_application-profile_coverage_collections/1.0/ conf/covcoll_</w:delText>
                </w:r>
                <w:r w:rsidDel="00516AC2">
                  <w:rPr>
                    <w:rStyle w:val="Hyperlink"/>
                    <w:i/>
                  </w:rPr>
                  <w:delText>post-xml</w:delText>
                </w:r>
              </w:del>
            </w:ins>
          </w:p>
        </w:tc>
      </w:tr>
      <w:tr w:rsidR="00385EFA" w:rsidDel="00516AC2" w:rsidTr="00D63FF7">
        <w:trPr>
          <w:del w:id="7706"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385EFA" w:rsidRPr="00E467A8" w:rsidDel="00516AC2" w:rsidRDefault="00385EFA" w:rsidP="00D63FF7">
            <w:pPr>
              <w:spacing w:before="100" w:beforeAutospacing="1" w:after="100" w:afterAutospacing="1" w:line="230" w:lineRule="atLeast"/>
              <w:jc w:val="both"/>
              <w:rPr>
                <w:del w:id="7707" w:author="peter.trevelyan" w:date="2016-06-08T10:37:00Z"/>
                <w:rFonts w:eastAsia="MS Mincho"/>
                <w:b/>
                <w:sz w:val="22"/>
                <w:lang w:val="en-AU"/>
              </w:rPr>
            </w:pPr>
            <w:del w:id="7708" w:author="peter.trevelyan" w:date="2016-06-08T10:37:00Z">
              <w:r w:rsidDel="00516AC2">
                <w:rPr>
                  <w:rFonts w:eastAsia="MS Mincho"/>
                  <w:b/>
                  <w:sz w:val="22"/>
                  <w:lang w:val="en-AU"/>
                </w:rPr>
                <w:lastRenderedPageBreak/>
                <w:delText>Requirement</w:delText>
              </w:r>
            </w:del>
          </w:p>
        </w:tc>
        <w:tc>
          <w:tcPr>
            <w:tcW w:w="7371" w:type="dxa"/>
            <w:tcBorders>
              <w:top w:val="single" w:sz="4" w:space="0" w:color="auto"/>
              <w:left w:val="single" w:sz="4" w:space="0" w:color="auto"/>
              <w:bottom w:val="single" w:sz="4" w:space="0" w:color="auto"/>
              <w:right w:val="single" w:sz="12" w:space="0" w:color="auto"/>
            </w:tcBorders>
          </w:tcPr>
          <w:p w:rsidR="00385EFA" w:rsidDel="00516AC2" w:rsidRDefault="006B52DD" w:rsidP="00A704D9">
            <w:pPr>
              <w:tabs>
                <w:tab w:val="right" w:pos="7155"/>
              </w:tabs>
              <w:spacing w:before="100" w:beforeAutospacing="1" w:after="100" w:afterAutospacing="1" w:line="230" w:lineRule="atLeast"/>
              <w:contextualSpacing/>
              <w:jc w:val="both"/>
              <w:rPr>
                <w:del w:id="7709" w:author="peter.trevelyan" w:date="2016-06-08T10:37:00Z"/>
                <w:rFonts w:eastAsia="MS Mincho"/>
                <w:b/>
                <w:color w:val="FF0000"/>
                <w:sz w:val="22"/>
                <w:lang w:val="en-AU"/>
              </w:rPr>
            </w:pPr>
            <w:del w:id="7710" w:author="peter.trevelyan" w:date="2016-06-08T10:37:00Z">
              <w:r w:rsidDel="00516AC2">
                <w:fldChar w:fldCharType="begin"/>
              </w:r>
              <w:r w:rsidR="00385EFA" w:rsidDel="00516AC2">
                <w:delInstrText>HYPERLINK "http://www.opengis.net/spec/WCS_service-extension_coveragecollection/1.0/req/post-xml"</w:delInstrText>
              </w:r>
              <w:r w:rsidDel="00516AC2">
                <w:fldChar w:fldCharType="separate"/>
              </w:r>
            </w:del>
            <w:del w:id="7711" w:author="peter.trevelyan" w:date="2016-05-18T10:50:00Z">
              <w:r w:rsidR="00385EFA" w:rsidRPr="008C4520" w:rsidDel="00B57102">
                <w:rPr>
                  <w:rFonts w:eastAsia="MS Mincho"/>
                  <w:b/>
                  <w:color w:val="FF0000"/>
                  <w:sz w:val="22"/>
                  <w:lang w:val="en-AU"/>
                </w:rPr>
                <w:delText>http://www.opengis.net/spec/WCS_service-extension_coveragecollection/1.0</w:delText>
              </w:r>
            </w:del>
            <w:del w:id="7712" w:author="peter.trevelyan" w:date="2016-06-08T10:37:00Z">
              <w:r w:rsidR="00385EFA" w:rsidRPr="008C4520" w:rsidDel="00516AC2">
                <w:rPr>
                  <w:rFonts w:eastAsia="MS Mincho"/>
                  <w:b/>
                  <w:color w:val="FF0000"/>
                  <w:sz w:val="22"/>
                  <w:lang w:val="en-AU"/>
                </w:rPr>
                <w:delText>/req/</w:delText>
              </w:r>
              <w:r w:rsidR="00385EFA" w:rsidDel="00516AC2">
                <w:rPr>
                  <w:rFonts w:eastAsia="MS Mincho"/>
                  <w:b/>
                  <w:color w:val="FF0000"/>
                  <w:sz w:val="22"/>
                  <w:lang w:val="en-AU"/>
                </w:rPr>
                <w:delText>covcoll_</w:delText>
              </w:r>
              <w:r w:rsidR="00385EFA" w:rsidRPr="008C4520" w:rsidDel="00516AC2">
                <w:rPr>
                  <w:rFonts w:eastAsia="MS Mincho"/>
                  <w:b/>
                  <w:color w:val="FF0000"/>
                  <w:sz w:val="22"/>
                  <w:lang w:val="en-AU"/>
                </w:rPr>
                <w:delText>post-xml</w:delText>
              </w:r>
              <w:r w:rsidDel="00516AC2">
                <w:fldChar w:fldCharType="end"/>
              </w:r>
              <w:r w:rsidR="00385EFA" w:rsidDel="00516AC2">
                <w:rPr>
                  <w:rFonts w:eastAsia="MS Mincho"/>
                  <w:b/>
                  <w:color w:val="FF0000"/>
                  <w:sz w:val="22"/>
                  <w:lang w:val="en-AU"/>
                </w:rPr>
                <w:delText>/</w:delText>
              </w:r>
            </w:del>
            <w:ins w:id="7713" w:author="PTrevelyan" w:date="2016-06-05T22:14:00Z">
              <w:del w:id="7714" w:author="peter.trevelyan" w:date="2016-06-08T10:37:00Z">
                <w:r w:rsidR="00385EFA" w:rsidDel="00516AC2">
                  <w:rPr>
                    <w:rFonts w:eastAsia="MS Mincho"/>
                    <w:b/>
                    <w:color w:val="FF0000"/>
                    <w:sz w:val="22"/>
                    <w:lang w:val="en-AU"/>
                  </w:rPr>
                  <w:delText>-structure</w:delText>
                </w:r>
              </w:del>
            </w:ins>
            <w:del w:id="7715" w:author="peter.trevelyan" w:date="2016-05-18T10:56:00Z">
              <w:r w:rsidR="00385EFA" w:rsidDel="000614AA">
                <w:rPr>
                  <w:rFonts w:eastAsia="MS Mincho"/>
                  <w:b/>
                  <w:color w:val="FF0000"/>
                  <w:sz w:val="22"/>
                  <w:lang w:val="en-AU"/>
                </w:rPr>
                <w:delText>xml-encoding</w:delText>
              </w:r>
            </w:del>
          </w:p>
          <w:p w:rsidR="00385EFA" w:rsidDel="00516AC2" w:rsidRDefault="00385EFA" w:rsidP="00A704D9">
            <w:pPr>
              <w:tabs>
                <w:tab w:val="right" w:pos="7155"/>
              </w:tabs>
              <w:spacing w:before="100" w:beforeAutospacing="1" w:after="100" w:afterAutospacing="1" w:line="230" w:lineRule="atLeast"/>
              <w:contextualSpacing/>
              <w:jc w:val="both"/>
              <w:rPr>
                <w:del w:id="7716" w:author="peter.trevelyan" w:date="2016-06-08T10:37:00Z"/>
                <w:rFonts w:eastAsia="MS Mincho"/>
                <w:b/>
                <w:color w:val="FF0000"/>
                <w:sz w:val="22"/>
                <w:lang w:val="en-AU"/>
              </w:rPr>
            </w:pPr>
          </w:p>
          <w:p w:rsidR="00385EFA" w:rsidRPr="00E467A8" w:rsidDel="00516AC2" w:rsidRDefault="00385EFA" w:rsidP="00A704D9">
            <w:pPr>
              <w:tabs>
                <w:tab w:val="right" w:pos="7155"/>
              </w:tabs>
              <w:spacing w:before="100" w:beforeAutospacing="1" w:after="100" w:afterAutospacing="1" w:line="230" w:lineRule="atLeast"/>
              <w:contextualSpacing/>
              <w:jc w:val="both"/>
              <w:rPr>
                <w:del w:id="7717" w:author="peter.trevelyan" w:date="2016-06-08T10:37:00Z"/>
                <w:rFonts w:eastAsia="MS Mincho"/>
                <w:b/>
                <w:color w:val="FF0000"/>
                <w:sz w:val="22"/>
                <w:lang w:val="en-AU"/>
              </w:rPr>
            </w:pPr>
            <w:del w:id="7718" w:author="peter.trevelyan" w:date="2016-06-08T10:37:00Z">
              <w:r w:rsidDel="00516AC2">
                <w:rPr>
                  <w:rFonts w:eastAsia="MS Mincho"/>
                  <w:i/>
                  <w:lang w:val="en-AU"/>
                </w:rPr>
                <w:delText>A WCS server implementing both this extension and the XML/POST protocol binding extension shall encode request body of the DescribeCoverage</w:delText>
              </w:r>
            </w:del>
            <w:del w:id="7719" w:author="peter.trevelyan" w:date="2016-04-19T18:11:00Z">
              <w:r w:rsidDel="00591BD6">
                <w:rPr>
                  <w:rFonts w:eastAsia="MS Mincho"/>
                  <w:i/>
                  <w:lang w:val="en-AU"/>
                </w:rPr>
                <w:delText>c</w:delText>
              </w:r>
            </w:del>
            <w:del w:id="7720" w:author="peter.trevelyan" w:date="2016-06-08T10:37:00Z">
              <w:r w:rsidDel="00516AC2">
                <w:rPr>
                  <w:rFonts w:eastAsia="MS Mincho"/>
                  <w:i/>
                  <w:lang w:val="en-AU"/>
                </w:rPr>
                <w:delText>olle</w:delText>
              </w:r>
              <w:r w:rsidDel="00516AC2">
                <w:rPr>
                  <w:rFonts w:eastAsia="MS Mincho"/>
                  <w:i/>
                  <w:lang w:val="en-AU"/>
                </w:rPr>
                <w:delText>c</w:delText>
              </w:r>
              <w:r w:rsidDel="00516AC2">
                <w:rPr>
                  <w:rFonts w:eastAsia="MS Mincho"/>
                  <w:i/>
                  <w:lang w:val="en-AU"/>
                </w:rPr>
                <w:delText>tion operation using an XML document of type covcoll:DescribeCoverage</w:delText>
              </w:r>
            </w:del>
            <w:del w:id="7721" w:author="peter.trevelyan" w:date="2016-04-19T18:11:00Z">
              <w:r w:rsidDel="00591BD6">
                <w:rPr>
                  <w:rFonts w:eastAsia="MS Mincho"/>
                  <w:i/>
                  <w:lang w:val="en-AU"/>
                </w:rPr>
                <w:delText>c</w:delText>
              </w:r>
            </w:del>
            <w:del w:id="7722" w:author="peter.trevelyan" w:date="2016-06-08T10:37:00Z">
              <w:r w:rsidDel="00516AC2">
                <w:rPr>
                  <w:rFonts w:eastAsia="MS Mincho"/>
                  <w:i/>
                  <w:lang w:val="en-AU"/>
                </w:rPr>
                <w:delText>ollection.</w:delText>
              </w:r>
            </w:del>
          </w:p>
        </w:tc>
      </w:tr>
      <w:tr w:rsidR="00385EFA" w:rsidDel="00516AC2" w:rsidTr="00D63FF7">
        <w:trPr>
          <w:ins w:id="7723" w:author="PTrevelyan" w:date="2016-06-05T19:37:00Z"/>
          <w:del w:id="7724"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385EFA" w:rsidDel="00516AC2" w:rsidRDefault="00385EFA" w:rsidP="00D63FF7">
            <w:pPr>
              <w:spacing w:before="100" w:beforeAutospacing="1" w:after="100" w:afterAutospacing="1" w:line="230" w:lineRule="atLeast"/>
              <w:jc w:val="both"/>
              <w:rPr>
                <w:ins w:id="7725" w:author="PTrevelyan" w:date="2016-06-05T19:37:00Z"/>
                <w:del w:id="7726" w:author="peter.trevelyan" w:date="2016-06-08T10:37:00Z"/>
                <w:rFonts w:eastAsia="MS Mincho"/>
                <w:b/>
                <w:sz w:val="22"/>
                <w:lang w:val="en-AU"/>
              </w:rPr>
            </w:pPr>
            <w:ins w:id="7727" w:author="PTrevelyan" w:date="2016-06-05T22:15:00Z">
              <w:del w:id="7728" w:author="peter.trevelyan" w:date="2016-06-08T10:37:00Z">
                <w:r w:rsidDel="00516AC2">
                  <w:rPr>
                    <w:rFonts w:eastAsia="MS Mincho"/>
                    <w:b/>
                    <w:sz w:val="22"/>
                    <w:lang w:val="en-AU"/>
                  </w:rPr>
                  <w:delText>Requirement</w:delText>
                </w:r>
              </w:del>
            </w:ins>
          </w:p>
        </w:tc>
        <w:tc>
          <w:tcPr>
            <w:tcW w:w="7371" w:type="dxa"/>
            <w:tcBorders>
              <w:top w:val="single" w:sz="4" w:space="0" w:color="auto"/>
              <w:left w:val="single" w:sz="4" w:space="0" w:color="auto"/>
              <w:bottom w:val="single" w:sz="4" w:space="0" w:color="auto"/>
              <w:right w:val="single" w:sz="12" w:space="0" w:color="auto"/>
            </w:tcBorders>
          </w:tcPr>
          <w:p w:rsidR="00385EFA" w:rsidDel="00516AC2" w:rsidRDefault="006B52DD" w:rsidP="00385EFA">
            <w:pPr>
              <w:tabs>
                <w:tab w:val="right" w:pos="7155"/>
              </w:tabs>
              <w:spacing w:before="100" w:beforeAutospacing="1" w:after="100" w:afterAutospacing="1" w:line="230" w:lineRule="atLeast"/>
              <w:contextualSpacing/>
              <w:jc w:val="both"/>
              <w:rPr>
                <w:ins w:id="7729" w:author="PTrevelyan" w:date="2016-06-05T22:16:00Z"/>
                <w:del w:id="7730" w:author="peter.trevelyan" w:date="2016-06-08T10:37:00Z"/>
                <w:rFonts w:eastAsia="MS Mincho"/>
                <w:b/>
                <w:color w:val="FF0000"/>
                <w:sz w:val="22"/>
                <w:lang w:val="en-AU"/>
              </w:rPr>
            </w:pPr>
            <w:ins w:id="7731" w:author="PTrevelyan" w:date="2016-06-05T22:15:00Z">
              <w:del w:id="7732" w:author="peter.trevelyan" w:date="2016-06-08T10:37:00Z">
                <w:r w:rsidDel="00516AC2">
                  <w:fldChar w:fldCharType="begin"/>
                </w:r>
                <w:r w:rsidR="00385EFA" w:rsidDel="00516AC2">
                  <w:delInstrText>HYPERLINK "http://www.opengis.net/spec/WCS_service-extension_coveragecollection/1.0/req/post-xml"</w:delInstrText>
                </w:r>
                <w:r w:rsidDel="00516AC2">
                  <w:fldChar w:fldCharType="separate"/>
                </w:r>
                <w:r w:rsidR="00385EFA" w:rsidRPr="008C4520" w:rsidDel="00516AC2">
                  <w:rPr>
                    <w:rFonts w:eastAsia="MS Mincho"/>
                    <w:b/>
                    <w:color w:val="FF0000"/>
                    <w:sz w:val="22"/>
                    <w:lang w:val="en-AU"/>
                  </w:rPr>
                  <w:delText>/req/</w:delText>
                </w:r>
                <w:r w:rsidR="00385EFA" w:rsidDel="00516AC2">
                  <w:rPr>
                    <w:rFonts w:eastAsia="MS Mincho"/>
                    <w:b/>
                    <w:color w:val="FF0000"/>
                    <w:sz w:val="22"/>
                    <w:lang w:val="en-AU"/>
                  </w:rPr>
                  <w:delText>covcoll_</w:delText>
                </w:r>
                <w:r w:rsidR="00385EFA" w:rsidRPr="008C4520" w:rsidDel="00516AC2">
                  <w:rPr>
                    <w:rFonts w:eastAsia="MS Mincho"/>
                    <w:b/>
                    <w:color w:val="FF0000"/>
                    <w:sz w:val="22"/>
                    <w:lang w:val="en-AU"/>
                  </w:rPr>
                  <w:delText>post-xml</w:delText>
                </w:r>
                <w:r w:rsidDel="00516AC2">
                  <w:fldChar w:fldCharType="end"/>
                </w:r>
                <w:r w:rsidR="00385EFA" w:rsidDel="00516AC2">
                  <w:rPr>
                    <w:rFonts w:eastAsia="MS Mincho"/>
                    <w:b/>
                    <w:color w:val="FF0000"/>
                    <w:sz w:val="22"/>
                    <w:lang w:val="en-AU"/>
                  </w:rPr>
                  <w:delText>/ describeCoverageCollection-response-structure</w:delText>
                </w:r>
              </w:del>
            </w:ins>
          </w:p>
          <w:p w:rsidR="00385EFA" w:rsidDel="00516AC2" w:rsidRDefault="00385EFA" w:rsidP="00385EFA">
            <w:pPr>
              <w:tabs>
                <w:tab w:val="right" w:pos="7155"/>
              </w:tabs>
              <w:spacing w:before="100" w:beforeAutospacing="1" w:after="100" w:afterAutospacing="1" w:line="230" w:lineRule="atLeast"/>
              <w:contextualSpacing/>
              <w:jc w:val="both"/>
              <w:rPr>
                <w:ins w:id="7733" w:author="PTrevelyan" w:date="2016-06-05T22:15:00Z"/>
                <w:del w:id="7734" w:author="peter.trevelyan" w:date="2016-06-08T10:37:00Z"/>
                <w:rFonts w:eastAsia="MS Mincho"/>
                <w:b/>
                <w:color w:val="FF0000"/>
                <w:sz w:val="22"/>
                <w:lang w:val="en-AU"/>
              </w:rPr>
            </w:pPr>
            <w:ins w:id="7735" w:author="PTrevelyan" w:date="2016-06-05T22:15:00Z">
              <w:del w:id="7736" w:author="peter.trevelyan" w:date="2016-06-08T10:37:00Z">
                <w:r w:rsidDel="00516AC2">
                  <w:rPr>
                    <w:rFonts w:eastAsia="MS Mincho"/>
                    <w:b/>
                    <w:color w:val="FF0000"/>
                    <w:sz w:val="22"/>
                    <w:lang w:val="en-AU"/>
                  </w:rPr>
                  <w:tab/>
                </w:r>
              </w:del>
            </w:ins>
          </w:p>
          <w:p w:rsidR="006B52DD" w:rsidRPr="006B52DD" w:rsidRDefault="006B52DD">
            <w:pPr>
              <w:tabs>
                <w:tab w:val="right" w:pos="7155"/>
              </w:tabs>
              <w:spacing w:before="100" w:beforeAutospacing="1" w:after="100" w:afterAutospacing="1" w:line="230" w:lineRule="atLeast"/>
              <w:contextualSpacing/>
              <w:jc w:val="both"/>
              <w:rPr>
                <w:ins w:id="7737" w:author="PTrevelyan" w:date="2016-06-05T19:37:00Z"/>
                <w:del w:id="7738" w:author="peter.trevelyan" w:date="2016-06-08T10:37:00Z"/>
                <w:lang w:val="en-AU"/>
                <w:rPrChange w:id="7739" w:author="PTrevelyan" w:date="2016-06-05T22:16:00Z">
                  <w:rPr>
                    <w:ins w:id="7740" w:author="PTrevelyan" w:date="2016-06-05T19:37:00Z"/>
                    <w:del w:id="7741" w:author="peter.trevelyan" w:date="2016-06-08T10:37:00Z"/>
                    <w:b/>
                    <w:color w:val="FF0000"/>
                  </w:rPr>
                </w:rPrChange>
              </w:rPr>
              <w:pPrChange w:id="7742" w:author="PTrevelyan" w:date="2016-06-05T22:17:00Z">
                <w:pPr>
                  <w:tabs>
                    <w:tab w:val="right" w:pos="7155"/>
                  </w:tabs>
                  <w:spacing w:before="100" w:beforeAutospacing="1" w:after="100" w:afterAutospacing="1" w:line="230" w:lineRule="atLeast"/>
                  <w:jc w:val="both"/>
                </w:pPr>
              </w:pPrChange>
            </w:pPr>
            <w:ins w:id="7743" w:author="PTrevelyan" w:date="2016-06-05T22:16:00Z">
              <w:del w:id="7744" w:author="peter.trevelyan" w:date="2016-06-08T10:37:00Z">
                <w:r w:rsidRPr="006B52DD">
                  <w:rPr>
                    <w:rFonts w:eastAsia="MS Mincho"/>
                    <w:i/>
                    <w:lang w:val="en-AU"/>
                    <w:rPrChange w:id="7745" w:author="PTrevelyan" w:date="2016-06-05T22:16:00Z">
                      <w:rPr>
                        <w:color w:val="0000FF"/>
                        <w:u w:val="single"/>
                        <w:lang w:val="en-AU"/>
                      </w:rPr>
                    </w:rPrChange>
                  </w:rPr>
                  <w:delText>In the response to a successful Describe</w:delText>
                </w:r>
                <w:r w:rsidR="00274009" w:rsidDel="00516AC2">
                  <w:rPr>
                    <w:rFonts w:eastAsia="MS Mincho"/>
                    <w:i/>
                    <w:lang w:val="en-AU"/>
                  </w:rPr>
                  <w:delText>CoverageCollection</w:delText>
                </w:r>
                <w:r w:rsidRPr="006B52DD">
                  <w:rPr>
                    <w:rFonts w:eastAsia="MS Mincho"/>
                    <w:i/>
                    <w:lang w:val="en-AU"/>
                    <w:rPrChange w:id="7746" w:author="PTrevelyan" w:date="2016-06-05T22:16:00Z">
                      <w:rPr>
                        <w:color w:val="0000FF"/>
                        <w:u w:val="single"/>
                        <w:lang w:val="en-AU"/>
                      </w:rPr>
                    </w:rPrChange>
                  </w:rPr>
                  <w:delText xml:space="preserve"> request, the </w:delText>
                </w:r>
                <w:r w:rsidR="00274009" w:rsidDel="00516AC2">
                  <w:rPr>
                    <w:rFonts w:eastAsia="MS Mincho"/>
                    <w:i/>
                    <w:lang w:val="en-AU"/>
                  </w:rPr>
                  <w:delText>response</w:delText>
                </w:r>
                <w:r w:rsidRPr="006B52DD">
                  <w:rPr>
                    <w:rFonts w:eastAsia="MS Mincho"/>
                    <w:i/>
                    <w:lang w:val="en-AU"/>
                    <w:rPrChange w:id="7747" w:author="PTrevelyan" w:date="2016-06-05T22:16:00Z">
                      <w:rPr>
                        <w:color w:val="0000FF"/>
                        <w:u w:val="single"/>
                        <w:lang w:val="en-AU"/>
                      </w:rPr>
                    </w:rPrChange>
                  </w:rPr>
                  <w:delText xml:space="preserve"> shall contain exactly one element which contains </w:delText>
                </w:r>
              </w:del>
            </w:ins>
            <w:ins w:id="7748" w:author="PTrevelyan" w:date="2016-06-05T22:20:00Z">
              <w:del w:id="7749" w:author="peter.trevelyan" w:date="2016-06-08T10:37:00Z">
                <w:r w:rsidRPr="006B52DD">
                  <w:rPr>
                    <w:rFonts w:eastAsia="MS Mincho"/>
                    <w:i/>
                    <w:lang w:val="en-AU"/>
                    <w:rPrChange w:id="7750" w:author="PTrevelyan" w:date="2016-06-05T22:20:00Z">
                      <w:rPr>
                        <w:color w:val="000096"/>
                        <w:sz w:val="24"/>
                        <w:szCs w:val="24"/>
                        <w:u w:val="single"/>
                        <w:lang w:eastAsia="de-DE"/>
                      </w:rPr>
                    </w:rPrChange>
                  </w:rPr>
                  <w:delText xml:space="preserve">covcoll:CoverageCollectionDescriptions </w:delText>
                </w:r>
              </w:del>
            </w:ins>
            <w:ins w:id="7751" w:author="PTrevelyan" w:date="2016-06-05T22:16:00Z">
              <w:del w:id="7752" w:author="peter.trevelyan" w:date="2016-06-08T10:37:00Z">
                <w:r w:rsidRPr="006B52DD">
                  <w:rPr>
                    <w:rFonts w:eastAsia="MS Mincho"/>
                    <w:i/>
                    <w:lang w:val="en-AU"/>
                    <w:rPrChange w:id="7753" w:author="PTrevelyan" w:date="2016-06-05T22:16:00Z">
                      <w:rPr>
                        <w:color w:val="0000FF"/>
                        <w:u w:val="single"/>
                        <w:lang w:val="en-AU"/>
                      </w:rPr>
                    </w:rPrChange>
                  </w:rPr>
                  <w:delText>its single element</w:delText>
                </w:r>
              </w:del>
            </w:ins>
          </w:p>
        </w:tc>
      </w:tr>
      <w:bookmarkEnd w:id="6916"/>
      <w:bookmarkEnd w:id="7616"/>
      <w:tr w:rsidR="00516AC2" w:rsidTr="001F646F">
        <w:trPr>
          <w:ins w:id="7754" w:author="peter.trevelyan" w:date="2016-06-08T10:37:00Z"/>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516AC2" w:rsidRDefault="00516AC2" w:rsidP="001F646F">
            <w:pPr>
              <w:keepNext/>
              <w:spacing w:before="100" w:beforeAutospacing="1" w:after="100" w:afterAutospacing="1" w:line="230" w:lineRule="atLeast"/>
              <w:jc w:val="both"/>
              <w:rPr>
                <w:ins w:id="7755" w:author="peter.trevelyan" w:date="2016-06-08T10:37:00Z"/>
                <w:rFonts w:eastAsia="MS Mincho"/>
                <w:b/>
                <w:sz w:val="22"/>
                <w:lang w:val="en-AU"/>
              </w:rPr>
            </w:pPr>
            <w:ins w:id="7756" w:author="peter.trevelyan" w:date="2016-06-08T10:37:00Z">
              <w:r>
                <w:rPr>
                  <w:rFonts w:eastAsia="MS Mincho"/>
                  <w:b/>
                  <w:sz w:val="22"/>
                  <w:lang w:val="en-AU"/>
                </w:rPr>
                <w:t>Requirements Class</w:t>
              </w:r>
            </w:ins>
          </w:p>
        </w:tc>
      </w:tr>
      <w:tr w:rsidR="00516AC2" w:rsidTr="001F646F">
        <w:trPr>
          <w:ins w:id="7757" w:author="peter.trevelyan" w:date="2016-06-08T10:37:00Z"/>
        </w:trPr>
        <w:tc>
          <w:tcPr>
            <w:tcW w:w="8897" w:type="dxa"/>
            <w:gridSpan w:val="2"/>
            <w:tcBorders>
              <w:top w:val="single" w:sz="12" w:space="0" w:color="auto"/>
              <w:left w:val="single" w:sz="12" w:space="0" w:color="auto"/>
              <w:bottom w:val="single" w:sz="12" w:space="0" w:color="auto"/>
              <w:right w:val="single" w:sz="12" w:space="0" w:color="auto"/>
            </w:tcBorders>
          </w:tcPr>
          <w:p w:rsidR="00516AC2" w:rsidRDefault="006B52DD" w:rsidP="001F646F">
            <w:pPr>
              <w:tabs>
                <w:tab w:val="right" w:pos="7155"/>
              </w:tabs>
              <w:spacing w:before="100" w:beforeAutospacing="1" w:after="100" w:afterAutospacing="1" w:line="230" w:lineRule="atLeast"/>
              <w:jc w:val="both"/>
              <w:rPr>
                <w:ins w:id="7758" w:author="peter.trevelyan" w:date="2016-06-08T10:37:00Z"/>
                <w:rFonts w:eastAsia="MS Mincho"/>
                <w:b/>
                <w:color w:val="FF0000"/>
                <w:sz w:val="22"/>
                <w:lang w:val="en-AU"/>
              </w:rPr>
            </w:pPr>
            <w:ins w:id="7759" w:author="peter.trevelyan" w:date="2016-06-08T10:37:00Z">
              <w:r w:rsidRPr="00471B44">
                <w:rPr>
                  <w:rFonts w:eastAsia="MS Mincho"/>
                  <w:b/>
                  <w:color w:val="FF0000"/>
                  <w:sz w:val="22"/>
                  <w:lang w:val="en-AU"/>
                </w:rPr>
                <w:fldChar w:fldCharType="begin"/>
              </w:r>
              <w:r w:rsidR="00516AC2" w:rsidRPr="00471B44">
                <w:rPr>
                  <w:rFonts w:eastAsia="MS Mincho"/>
                  <w:b/>
                  <w:color w:val="FF0000"/>
                  <w:sz w:val="22"/>
                  <w:lang w:val="en-AU"/>
                </w:rPr>
                <w:instrText xml:space="preserve"> HYPERLINK " http://www.opengis.net/spec/WCS_application-profile_coverage_collections/1.0/ req/covcoll_post-xml" </w:instrText>
              </w:r>
              <w:r w:rsidRPr="00471B44">
                <w:rPr>
                  <w:rFonts w:eastAsia="MS Mincho"/>
                  <w:b/>
                  <w:color w:val="FF0000"/>
                  <w:sz w:val="22"/>
                  <w:lang w:val="en-AU"/>
                </w:rPr>
                <w:fldChar w:fldCharType="separate"/>
              </w:r>
              <w:r w:rsidR="00516AC2" w:rsidRPr="00471B44">
                <w:rPr>
                  <w:rFonts w:eastAsia="MS Mincho"/>
                  <w:b/>
                  <w:color w:val="FF0000"/>
                  <w:sz w:val="22"/>
                  <w:lang w:val="en-AU"/>
                </w:rPr>
                <w:t xml:space="preserve"> http://www.opengis.net/spec/WCS_application-profile_coverage_collections/1.0/ req/covcoll_post-xml</w:t>
              </w:r>
              <w:r w:rsidRPr="00471B44">
                <w:rPr>
                  <w:rFonts w:eastAsia="MS Mincho"/>
                  <w:b/>
                  <w:color w:val="FF0000"/>
                  <w:sz w:val="22"/>
                  <w:lang w:val="en-AU"/>
                </w:rPr>
                <w:fldChar w:fldCharType="end"/>
              </w:r>
            </w:ins>
          </w:p>
        </w:tc>
      </w:tr>
      <w:tr w:rsidR="00516AC2" w:rsidTr="001F646F">
        <w:trPr>
          <w:ins w:id="7760"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761" w:author="peter.trevelyan" w:date="2016-06-08T10:37:00Z"/>
                <w:rFonts w:eastAsia="MS Mincho"/>
                <w:lang w:val="en-AU"/>
              </w:rPr>
            </w:pPr>
            <w:ins w:id="7762" w:author="peter.trevelyan" w:date="2016-06-08T10:37: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RPr="00224018" w:rsidRDefault="006B52DD" w:rsidP="001F646F">
            <w:pPr>
              <w:tabs>
                <w:tab w:val="right" w:pos="7155"/>
              </w:tabs>
              <w:spacing w:before="100" w:beforeAutospacing="1" w:after="100" w:afterAutospacing="1" w:line="230" w:lineRule="atLeast"/>
              <w:jc w:val="both"/>
              <w:rPr>
                <w:ins w:id="7763" w:author="peter.trevelyan" w:date="2016-06-08T10:37:00Z"/>
                <w:rFonts w:eastAsia="MS Mincho"/>
                <w:b/>
                <w:color w:val="FF0000"/>
                <w:sz w:val="22"/>
                <w:lang w:val="en-AU"/>
              </w:rPr>
            </w:pPr>
            <w:ins w:id="7764" w:author="peter.trevelyan" w:date="2016-06-08T10:37:00Z">
              <w:r>
                <w:fldChar w:fldCharType="begin"/>
              </w:r>
              <w:r w:rsidR="00516AC2">
                <w:instrText>HYPERLINK "http://www.opengis.net/spec/WCS_protocol-binding_post-xml/1.0/req/post-xml"</w:instrText>
              </w:r>
              <w:r>
                <w:fldChar w:fldCharType="separate"/>
              </w:r>
              <w:r w:rsidR="00516AC2" w:rsidRPr="008C4520">
                <w:rPr>
                  <w:rFonts w:eastAsia="MS Mincho"/>
                  <w:b/>
                  <w:color w:val="FF0000"/>
                  <w:sz w:val="22"/>
                  <w:lang w:val="en-AU"/>
                </w:rPr>
                <w:t>http://www.opengis.net/spec/WCS_protocol-binding_post-xml/1.0/req/post-xml</w:t>
              </w:r>
              <w:r>
                <w:fldChar w:fldCharType="end"/>
              </w:r>
            </w:ins>
          </w:p>
        </w:tc>
      </w:tr>
      <w:tr w:rsidR="00516AC2" w:rsidTr="001F646F">
        <w:trPr>
          <w:ins w:id="7765"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766" w:author="peter.trevelyan" w:date="2016-06-08T10:37:00Z"/>
                <w:rFonts w:eastAsia="MS Mincho"/>
                <w:lang w:val="en-AU"/>
              </w:rPr>
            </w:pPr>
            <w:ins w:id="7767" w:author="peter.trevelyan" w:date="2016-06-08T10:37: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RPr="008C4520" w:rsidRDefault="006B52DD" w:rsidP="001F646F">
            <w:pPr>
              <w:tabs>
                <w:tab w:val="right" w:pos="7155"/>
              </w:tabs>
              <w:spacing w:before="100" w:beforeAutospacing="1" w:after="100" w:afterAutospacing="1" w:line="230" w:lineRule="atLeast"/>
              <w:jc w:val="both"/>
              <w:rPr>
                <w:ins w:id="7768" w:author="peter.trevelyan" w:date="2016-06-08T10:37:00Z"/>
                <w:rFonts w:eastAsia="MS Mincho"/>
                <w:b/>
                <w:color w:val="FF0000"/>
                <w:sz w:val="22"/>
                <w:lang w:val="en-AU"/>
              </w:rPr>
            </w:pPr>
            <w:ins w:id="7769" w:author="peter.trevelyan" w:date="2016-06-08T10:37:00Z">
              <w:r>
                <w:fldChar w:fldCharType="begin"/>
              </w:r>
              <w:r w:rsidR="00516AC2">
                <w:instrText>HYPERLINK "http://www.opengis.net/spec/WCS_service-extension_coveragecollection/1.0/req/describe-coveragecollection"</w:instrText>
              </w:r>
              <w:r>
                <w:fldChar w:fldCharType="separate"/>
              </w:r>
              <w:r w:rsidR="00516AC2" w:rsidRPr="008C4520">
                <w:rPr>
                  <w:rFonts w:eastAsia="MS Mincho"/>
                  <w:b/>
                  <w:color w:val="FF0000"/>
                  <w:sz w:val="22"/>
                  <w:lang w:val="en-AU"/>
                </w:rPr>
                <w:t>http://www.opengis.net/spec/WCS_service-extension_coveragecollection/1.0/req/describe-coveragecollection</w:t>
              </w:r>
              <w:r>
                <w:fldChar w:fldCharType="end"/>
              </w:r>
            </w:ins>
          </w:p>
        </w:tc>
      </w:tr>
      <w:tr w:rsidR="00516AC2" w:rsidTr="001F646F">
        <w:trPr>
          <w:ins w:id="7770" w:author="peter.trevelyan" w:date="2016-06-08T10:37:00Z"/>
        </w:trPr>
        <w:tc>
          <w:tcPr>
            <w:tcW w:w="1526" w:type="dxa"/>
            <w:tcBorders>
              <w:top w:val="single" w:sz="4" w:space="0" w:color="auto"/>
              <w:left w:val="single" w:sz="12" w:space="0" w:color="auto"/>
              <w:bottom w:val="single" w:sz="4" w:space="0" w:color="auto"/>
              <w:right w:val="single" w:sz="4" w:space="0" w:color="auto"/>
            </w:tcBorders>
          </w:tcPr>
          <w:p w:rsidR="00516AC2" w:rsidRDefault="00516AC2" w:rsidP="001F646F">
            <w:pPr>
              <w:spacing w:before="100" w:beforeAutospacing="1" w:after="100" w:afterAutospacing="1" w:line="230" w:lineRule="atLeast"/>
              <w:jc w:val="both"/>
              <w:rPr>
                <w:ins w:id="7771" w:author="peter.trevelyan" w:date="2016-06-08T10:37:00Z"/>
                <w:rFonts w:eastAsia="MS Mincho"/>
                <w:lang w:val="en-AU"/>
              </w:rPr>
            </w:pPr>
            <w:ins w:id="7772" w:author="peter.trevelyan" w:date="2016-06-08T10:37: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516AC2" w:rsidRPr="00471B44" w:rsidRDefault="006B52DD" w:rsidP="001F646F">
            <w:pPr>
              <w:tabs>
                <w:tab w:val="right" w:pos="7155"/>
              </w:tabs>
              <w:spacing w:before="100" w:beforeAutospacing="1" w:after="100" w:afterAutospacing="1" w:line="230" w:lineRule="atLeast"/>
              <w:rPr>
                <w:ins w:id="7773" w:author="peter.trevelyan" w:date="2016-06-08T10:37:00Z"/>
                <w:rFonts w:eastAsia="MS Mincho"/>
                <w:i/>
                <w:lang w:val="en-AU"/>
              </w:rPr>
            </w:pPr>
            <w:ins w:id="7774" w:author="peter.trevelyan" w:date="2016-06-08T10:37:00Z">
              <w:r w:rsidRPr="00471B44">
                <w:rPr>
                  <w:rFonts w:eastAsia="MS Mincho"/>
                  <w:b/>
                  <w:color w:val="FF0000"/>
                  <w:sz w:val="22"/>
                  <w:lang w:val="en-AU"/>
                </w:rPr>
                <w:fldChar w:fldCharType="begin"/>
              </w:r>
              <w:r w:rsidR="00516AC2" w:rsidRPr="00471B44">
                <w:rPr>
                  <w:rFonts w:eastAsia="MS Mincho"/>
                  <w:b/>
                  <w:color w:val="FF0000"/>
                  <w:sz w:val="22"/>
                  <w:lang w:val="en-AU"/>
                </w:rPr>
                <w:instrText xml:space="preserve"> TITLE  </w:instrText>
              </w:r>
              <w:r w:rsidRPr="00471B44">
                <w:rPr>
                  <w:rFonts w:eastAsia="MS Mincho"/>
                  <w:b/>
                  <w:color w:val="FF0000"/>
                  <w:sz w:val="22"/>
                  <w:lang w:val="en-AU"/>
                </w:rPr>
                <w:fldChar w:fldCharType="separate"/>
              </w:r>
              <w:r w:rsidR="00516AC2" w:rsidRPr="00471B44">
                <w:rPr>
                  <w:rFonts w:eastAsia="MS Mincho"/>
                  <w:b/>
                  <w:color w:val="FF0000"/>
                  <w:sz w:val="22"/>
                  <w:lang w:val="en-AU"/>
                </w:rPr>
                <w:t>Web Coverage Service 2.0 Interface Standard</w:t>
              </w:r>
              <w:r w:rsidRPr="00471B44">
                <w:rPr>
                  <w:rFonts w:eastAsia="MS Mincho"/>
                  <w:b/>
                  <w:color w:val="FF0000"/>
                  <w:sz w:val="22"/>
                  <w:lang w:val="en-AU"/>
                </w:rPr>
                <w:fldChar w:fldCharType="end"/>
              </w:r>
              <w:r w:rsidR="00516AC2" w:rsidRPr="00471B44">
                <w:rPr>
                  <w:rFonts w:eastAsia="MS Mincho"/>
                  <w:b/>
                  <w:color w:val="FF0000"/>
                  <w:sz w:val="22"/>
                  <w:lang w:val="en-AU"/>
                </w:rPr>
                <w:t xml:space="preserve"> -</w:t>
              </w:r>
              <w:r w:rsidR="00516AC2" w:rsidRPr="00471B44">
                <w:rPr>
                  <w:rFonts w:eastAsia="MS Mincho"/>
                  <w:b/>
                  <w:color w:val="FF0000"/>
                  <w:sz w:val="22"/>
                  <w:lang w:val="en-AU"/>
                </w:rPr>
                <w:br/>
              </w:r>
              <w:r w:rsidRPr="00471B44">
                <w:rPr>
                  <w:rFonts w:eastAsia="MS Mincho"/>
                  <w:b/>
                  <w:color w:val="FF0000"/>
                  <w:sz w:val="22"/>
                  <w:lang w:val="en-AU"/>
                </w:rPr>
                <w:fldChar w:fldCharType="begin"/>
              </w:r>
              <w:r w:rsidR="00516AC2" w:rsidRPr="00471B44">
                <w:rPr>
                  <w:rFonts w:eastAsia="MS Mincho"/>
                  <w:b/>
                  <w:color w:val="FF0000"/>
                  <w:sz w:val="22"/>
                  <w:lang w:val="en-AU"/>
                </w:rPr>
                <w:instrText xml:space="preserve"> SUBJECT </w:instrText>
              </w:r>
              <w:r w:rsidRPr="00471B44">
                <w:rPr>
                  <w:rFonts w:eastAsia="MS Mincho"/>
                  <w:b/>
                  <w:color w:val="FF0000"/>
                  <w:sz w:val="22"/>
                  <w:lang w:val="en-AU"/>
                </w:rPr>
                <w:fldChar w:fldCharType="separate"/>
              </w:r>
              <w:r w:rsidR="00516AC2" w:rsidRPr="00471B44">
                <w:rPr>
                  <w:rFonts w:eastAsia="MS Mincho"/>
                  <w:b/>
                  <w:color w:val="FF0000"/>
                  <w:sz w:val="22"/>
                  <w:lang w:val="en-AU"/>
                </w:rPr>
                <w:t>XML/POST Protocol Binding Extension</w:t>
              </w:r>
              <w:r w:rsidRPr="00471B44">
                <w:rPr>
                  <w:rFonts w:eastAsia="MS Mincho"/>
                  <w:b/>
                  <w:color w:val="FF0000"/>
                  <w:sz w:val="22"/>
                  <w:lang w:val="en-AU"/>
                </w:rPr>
                <w:fldChar w:fldCharType="end"/>
              </w:r>
              <w:r w:rsidR="00516AC2" w:rsidRPr="00471B44">
                <w:rPr>
                  <w:rFonts w:eastAsia="MS Mincho"/>
                  <w:b/>
                  <w:color w:val="FF0000"/>
                  <w:sz w:val="22"/>
                  <w:lang w:val="en-AU"/>
                </w:rPr>
                <w:t xml:space="preserve"> [:OGC 09-148r1]</w:t>
              </w:r>
            </w:ins>
          </w:p>
        </w:tc>
      </w:tr>
      <w:tr w:rsidR="00516AC2" w:rsidTr="001F646F">
        <w:trPr>
          <w:ins w:id="7775"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Default="00516AC2" w:rsidP="001F646F">
            <w:pPr>
              <w:spacing w:before="100" w:beforeAutospacing="1" w:after="100" w:afterAutospacing="1" w:line="230" w:lineRule="atLeast"/>
              <w:jc w:val="both"/>
              <w:rPr>
                <w:ins w:id="7776" w:author="peter.trevelyan" w:date="2016-06-08T10:37:00Z"/>
                <w:rFonts w:eastAsia="MS Mincho"/>
                <w:b/>
                <w:sz w:val="22"/>
                <w:lang w:val="en-AU"/>
              </w:rPr>
            </w:pPr>
            <w:ins w:id="7777" w:author="peter.trevelyan" w:date="2016-06-08T1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Pr="00721073" w:rsidRDefault="00516AC2" w:rsidP="001F646F">
            <w:pPr>
              <w:spacing w:before="100" w:beforeAutospacing="1" w:after="100" w:afterAutospacing="1"/>
              <w:rPr>
                <w:ins w:id="7778" w:author="peter.trevelyan" w:date="2016-06-08T10:37:00Z"/>
                <w:rFonts w:eastAsia="MS Mincho"/>
                <w:b/>
                <w:color w:val="FF0000"/>
                <w:sz w:val="22"/>
                <w:lang w:val="en-AU"/>
              </w:rPr>
            </w:pPr>
            <w:ins w:id="7779" w:author="peter.trevelyan" w:date="2016-06-08T10:37:00Z">
              <w:r w:rsidRPr="0006382D">
                <w:t>/</w:t>
              </w:r>
              <w:r w:rsidRPr="00721073">
                <w:rPr>
                  <w:rFonts w:eastAsia="MS Mincho"/>
                  <w:b/>
                  <w:color w:val="FF0000"/>
                  <w:sz w:val="22"/>
                  <w:lang w:val="en-AU"/>
                </w:rPr>
                <w:t>req/covcoll_</w:t>
              </w:r>
              <w:r>
                <w:rPr>
                  <w:rFonts w:eastAsia="MS Mincho"/>
                  <w:b/>
                  <w:color w:val="FF0000"/>
                  <w:sz w:val="22"/>
                  <w:lang w:val="en-AU"/>
                </w:rPr>
                <w:t>post-xml</w:t>
              </w:r>
              <w:r w:rsidRPr="00721073">
                <w:rPr>
                  <w:rFonts w:eastAsia="MS Mincho"/>
                  <w:b/>
                  <w:color w:val="FF0000"/>
                  <w:sz w:val="22"/>
                  <w:lang w:val="en-AU"/>
                </w:rPr>
                <w:t>/ mandatory</w:t>
              </w:r>
            </w:ins>
          </w:p>
          <w:p w:rsidR="00516AC2" w:rsidRPr="007C7E9F" w:rsidRDefault="00516AC2" w:rsidP="001F646F">
            <w:pPr>
              <w:tabs>
                <w:tab w:val="right" w:pos="7155"/>
              </w:tabs>
              <w:spacing w:before="100" w:beforeAutospacing="1" w:after="100" w:afterAutospacing="1" w:line="230" w:lineRule="atLeast"/>
              <w:jc w:val="both"/>
              <w:rPr>
                <w:ins w:id="7780" w:author="peter.trevelyan" w:date="2016-06-08T10:37:00Z"/>
                <w:b/>
                <w:color w:val="FF0000"/>
              </w:rPr>
            </w:pPr>
            <w:ins w:id="7781" w:author="peter.trevelyan" w:date="2016-06-08T10:37:00Z">
              <w:r w:rsidRPr="00721073">
                <w:rPr>
                  <w:rFonts w:eastAsia="MS Mincho"/>
                  <w:i/>
                  <w:lang w:val="en-AU"/>
                </w:rPr>
                <w:t xml:space="preserve">Implementations of </w:t>
              </w:r>
              <w:proofErr w:type="gramStart"/>
              <w:r w:rsidRPr="00721073">
                <w:rPr>
                  <w:rFonts w:eastAsia="MS Mincho"/>
                  <w:i/>
                  <w:lang w:val="en-AU"/>
                </w:rPr>
                <w:t>this</w:t>
              </w:r>
              <w:proofErr w:type="gramEnd"/>
              <w:r w:rsidRPr="00721073">
                <w:rPr>
                  <w:rFonts w:eastAsia="MS Mincho"/>
                  <w:i/>
                  <w:lang w:val="en-AU"/>
                </w:rPr>
                <w:t xml:space="preserve"> </w:t>
              </w:r>
            </w:ins>
            <w:ins w:id="7782" w:author="peter.trevelyan" w:date="2016-06-09T10:08:00Z">
              <w:r w:rsidR="00B61E03">
                <w:rPr>
                  <w:rFonts w:eastAsia="MS Mincho"/>
                  <w:i/>
                  <w:lang w:val="en-AU"/>
                </w:rPr>
                <w:t>CoverageCollection</w:t>
              </w:r>
            </w:ins>
            <w:ins w:id="7783" w:author="peter.trevelyan" w:date="2016-06-08T10:37:00Z">
              <w:r>
                <w:rPr>
                  <w:rFonts w:eastAsia="MS Mincho"/>
                  <w:i/>
                  <w:lang w:val="en-AU"/>
                </w:rPr>
                <w:t xml:space="preserve"> </w:t>
              </w:r>
              <w:r w:rsidRPr="00A83475">
                <w:rPr>
                  <w:rFonts w:eastAsia="MS Mincho"/>
                  <w:i/>
                  <w:lang w:val="en-AU"/>
                </w:rPr>
                <w:t>extension-WCS</w:t>
              </w:r>
              <w:r w:rsidRPr="0008443D">
                <w:rPr>
                  <w:rFonts w:eastAsia="MS Mincho"/>
                  <w:i/>
                  <w:lang w:val="en-AU"/>
                </w:rPr>
                <w:t xml:space="preserve"> </w:t>
              </w:r>
              <w:r w:rsidRPr="00721073">
                <w:rPr>
                  <w:rFonts w:eastAsia="MS Mincho"/>
                  <w:i/>
                  <w:lang w:val="en-AU"/>
                </w:rPr>
                <w:t xml:space="preserve">which support the </w:t>
              </w:r>
              <w:r w:rsidRPr="00471B44">
                <w:rPr>
                  <w:rFonts w:eastAsia="MS Mincho"/>
                  <w:i/>
                  <w:lang w:val="en-AU"/>
                </w:rPr>
                <w:t>covcoll_post-xml</w:t>
              </w:r>
              <w:r w:rsidRPr="0008443D">
                <w:rPr>
                  <w:rFonts w:eastAsia="MS Mincho"/>
                  <w:i/>
                  <w:lang w:val="en-AU"/>
                </w:rPr>
                <w:t xml:space="preserve"> </w:t>
              </w:r>
              <w:r w:rsidRPr="00721073">
                <w:rPr>
                  <w:rFonts w:eastAsia="MS Mincho"/>
                  <w:i/>
                  <w:lang w:val="en-AU"/>
                </w:rPr>
                <w:t xml:space="preserve">requirements class </w:t>
              </w:r>
              <w:r w:rsidR="006B52DD" w:rsidRPr="006B52DD">
                <w:rPr>
                  <w:rFonts w:eastAsia="MS Mincho"/>
                  <w:b/>
                  <w:i/>
                  <w:lang w:val="en-AU"/>
                  <w:rPrChange w:id="7784" w:author="peter.trevelyan" w:date="2016-06-09T11:34:00Z">
                    <w:rPr>
                      <w:rFonts w:eastAsia="MS Mincho"/>
                      <w:i/>
                      <w:color w:val="0000FF"/>
                      <w:u w:val="single"/>
                      <w:lang w:val="en-AU"/>
                    </w:rPr>
                  </w:rPrChange>
                </w:rPr>
                <w:t>shall</w:t>
              </w:r>
              <w:r w:rsidRPr="00721073">
                <w:rPr>
                  <w:rFonts w:eastAsia="MS Mincho"/>
                  <w:i/>
                  <w:lang w:val="en-AU"/>
                </w:rPr>
                <w:t xml:space="preserve"> support the WCS 2.</w:t>
              </w:r>
              <w:r>
                <w:rPr>
                  <w:rFonts w:eastAsia="MS Mincho"/>
                  <w:i/>
                  <w:lang w:val="en-AU"/>
                </w:rPr>
                <w:t>1</w:t>
              </w:r>
              <w:r w:rsidRPr="00721073">
                <w:rPr>
                  <w:rFonts w:eastAsia="MS Mincho"/>
                  <w:i/>
                  <w:lang w:val="en-AU"/>
                </w:rPr>
                <w:t xml:space="preserve"> protocol ex</w:t>
              </w:r>
              <w:r>
                <w:rPr>
                  <w:rFonts w:eastAsia="MS Mincho"/>
                  <w:i/>
                  <w:lang w:val="en-AU"/>
                </w:rPr>
                <w:t xml:space="preserve">tension XML-POST [OGC </w:t>
              </w:r>
              <w:r w:rsidRPr="00471B44">
                <w:rPr>
                  <w:rFonts w:eastAsia="MS Mincho"/>
                  <w:i/>
                  <w:lang w:val="en-AU"/>
                </w:rPr>
                <w:t>09-148r</w:t>
              </w:r>
              <w:r>
                <w:rPr>
                  <w:rFonts w:eastAsia="MS Mincho"/>
                  <w:i/>
                  <w:lang w:val="en-AU"/>
                </w:rPr>
                <w:t>1].</w:t>
              </w:r>
            </w:ins>
          </w:p>
        </w:tc>
      </w:tr>
      <w:tr w:rsidR="00516AC2" w:rsidTr="001F646F">
        <w:trPr>
          <w:ins w:id="7785"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Default="00516AC2" w:rsidP="001F646F">
            <w:pPr>
              <w:spacing w:before="100" w:beforeAutospacing="1" w:after="100" w:afterAutospacing="1" w:line="230" w:lineRule="atLeast"/>
              <w:jc w:val="both"/>
              <w:rPr>
                <w:ins w:id="7786" w:author="peter.trevelyan" w:date="2016-06-08T10:37:00Z"/>
                <w:rFonts w:eastAsia="MS Mincho"/>
                <w:b/>
                <w:sz w:val="22"/>
                <w:lang w:val="en-AU"/>
              </w:rPr>
            </w:pPr>
            <w:ins w:id="7787" w:author="peter.trevelyan" w:date="2016-06-08T1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Pr="00670E1F" w:rsidRDefault="00516AC2" w:rsidP="001F646F">
            <w:pPr>
              <w:tabs>
                <w:tab w:val="right" w:pos="7155"/>
              </w:tabs>
              <w:spacing w:before="100" w:beforeAutospacing="1" w:after="100" w:afterAutospacing="1" w:line="230" w:lineRule="atLeast"/>
              <w:jc w:val="both"/>
              <w:rPr>
                <w:ins w:id="7788" w:author="peter.trevelyan" w:date="2016-06-08T10:37:00Z"/>
                <w:b/>
                <w:color w:val="FF0000"/>
              </w:rPr>
            </w:pPr>
            <w:ins w:id="7789" w:author="peter.trevelyan" w:date="2016-06-08T10:37:00Z">
              <w:r>
                <w:rPr>
                  <w:b/>
                  <w:color w:val="FF0000"/>
                </w:rPr>
                <w:t>req/covcoll_post-xml</w:t>
              </w:r>
              <w:r w:rsidRPr="007C7E9F">
                <w:rPr>
                  <w:b/>
                  <w:color w:val="FF0000"/>
                </w:rPr>
                <w:t xml:space="preserve"> </w:t>
              </w:r>
              <w:r>
                <w:rPr>
                  <w:b/>
                  <w:color w:val="FF0000"/>
                </w:rPr>
                <w:t>/conformance-class-in-profile</w:t>
              </w:r>
            </w:ins>
          </w:p>
          <w:p w:rsidR="00516AC2" w:rsidRDefault="00516AC2" w:rsidP="001F646F">
            <w:pPr>
              <w:spacing w:after="0"/>
              <w:rPr>
                <w:ins w:id="7790" w:author="peter.trevelyan" w:date="2016-06-08T10:37:00Z"/>
                <w:lang w:val="en-AU"/>
              </w:rPr>
            </w:pPr>
            <w:ins w:id="7791" w:author="peter.trevelyan" w:date="2016-06-08T10:37:00Z">
              <w:r w:rsidRPr="00670E1F">
                <w:rPr>
                  <w:i/>
                  <w:lang w:val="en-AU"/>
                </w:rPr>
                <w:t xml:space="preserve">Implementations of this </w:t>
              </w:r>
              <w:r>
                <w:rPr>
                  <w:i/>
                  <w:lang w:val="en-AU"/>
                </w:rPr>
                <w:t>covcoll-WCS</w:t>
              </w:r>
              <w:r w:rsidRPr="00670E1F">
                <w:rPr>
                  <w:i/>
                  <w:lang w:val="en-AU"/>
                </w:rPr>
                <w:t xml:space="preserve"> which support the </w:t>
              </w:r>
              <w:proofErr w:type="spellStart"/>
              <w:r>
                <w:rPr>
                  <w:i/>
                  <w:lang w:val="en-AU"/>
                </w:rPr>
                <w:t>covcoll</w:t>
              </w:r>
              <w:r w:rsidRPr="00670E1F">
                <w:rPr>
                  <w:i/>
                  <w:lang w:val="en-AU"/>
                </w:rPr>
                <w:t>_</w:t>
              </w:r>
              <w:r>
                <w:rPr>
                  <w:i/>
                  <w:lang w:val="en-AU"/>
                </w:rPr>
                <w:t>xml</w:t>
              </w:r>
              <w:proofErr w:type="spellEnd"/>
              <w:r>
                <w:rPr>
                  <w:i/>
                  <w:lang w:val="en-AU"/>
                </w:rPr>
                <w:t>-post</w:t>
              </w:r>
              <w:r w:rsidRPr="00670E1F">
                <w:rPr>
                  <w:i/>
                  <w:lang w:val="en-AU"/>
                </w:rPr>
                <w:t xml:space="preserve"> requirements class </w:t>
              </w:r>
              <w:r w:rsidR="006B52DD" w:rsidRPr="006B52DD">
                <w:rPr>
                  <w:b/>
                  <w:i/>
                  <w:lang w:val="en-AU"/>
                  <w:rPrChange w:id="7792" w:author="peter.trevelyan" w:date="2016-06-09T11:34:00Z">
                    <w:rPr>
                      <w:i/>
                      <w:color w:val="0000FF"/>
                      <w:u w:val="single"/>
                      <w:lang w:val="en-AU"/>
                    </w:rPr>
                  </w:rPrChange>
                </w:rPr>
                <w:t>shall</w:t>
              </w:r>
              <w:r w:rsidRPr="00670E1F">
                <w:rPr>
                  <w:i/>
                  <w:lang w:val="en-AU"/>
                </w:rPr>
                <w:t xml:space="preserve"> include the following URI in a Profile element in the ServiceIdentification in a GetCapabilities response: </w:t>
              </w:r>
            </w:ins>
          </w:p>
          <w:p w:rsidR="00516AC2" w:rsidRPr="00940F81" w:rsidRDefault="00693C0B" w:rsidP="001F646F">
            <w:pPr>
              <w:tabs>
                <w:tab w:val="right" w:pos="7155"/>
              </w:tabs>
              <w:spacing w:before="100" w:beforeAutospacing="1" w:after="100" w:afterAutospacing="1" w:line="230" w:lineRule="atLeast"/>
              <w:contextualSpacing/>
              <w:jc w:val="both"/>
              <w:rPr>
                <w:ins w:id="7793" w:author="peter.trevelyan" w:date="2016-06-08T10:37:00Z"/>
              </w:rPr>
            </w:pPr>
            <w:ins w:id="7794" w:author="peter.trevelyan" w:date="2016-06-09T10:15:00Z">
              <w:r w:rsidRPr="00B05B22">
                <w:rPr>
                  <w:rStyle w:val="Hyperlink"/>
                  <w:i/>
                  <w:u w:val="none"/>
                </w:rPr>
                <w:t>http://www.opengis.net/spec/WCS_application-profile_coverage_collections/1.0/ conf/covcoll_post-xml</w:t>
              </w:r>
            </w:ins>
          </w:p>
        </w:tc>
      </w:tr>
      <w:tr w:rsidR="00516AC2" w:rsidTr="001F646F">
        <w:trPr>
          <w:ins w:id="7795"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Pr="00E467A8" w:rsidRDefault="00516AC2" w:rsidP="001F646F">
            <w:pPr>
              <w:spacing w:before="100" w:beforeAutospacing="1" w:after="100" w:afterAutospacing="1" w:line="230" w:lineRule="atLeast"/>
              <w:jc w:val="both"/>
              <w:rPr>
                <w:ins w:id="7796" w:author="peter.trevelyan" w:date="2016-06-08T10:37:00Z"/>
                <w:rFonts w:eastAsia="MS Mincho"/>
                <w:b/>
                <w:sz w:val="22"/>
                <w:lang w:val="en-AU"/>
              </w:rPr>
            </w:pPr>
            <w:ins w:id="7797" w:author="peter.trevelyan" w:date="2016-06-08T1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Default="006B52DD" w:rsidP="001F646F">
            <w:pPr>
              <w:tabs>
                <w:tab w:val="right" w:pos="7155"/>
              </w:tabs>
              <w:spacing w:before="100" w:beforeAutospacing="1" w:after="100" w:afterAutospacing="1" w:line="230" w:lineRule="atLeast"/>
              <w:contextualSpacing/>
              <w:jc w:val="both"/>
              <w:rPr>
                <w:ins w:id="7798" w:author="peter.trevelyan" w:date="2016-06-08T10:37:00Z"/>
                <w:rFonts w:eastAsia="MS Mincho"/>
                <w:b/>
                <w:color w:val="FF0000"/>
                <w:sz w:val="22"/>
                <w:lang w:val="en-AU"/>
              </w:rPr>
            </w:pPr>
            <w:ins w:id="7799" w:author="peter.trevelyan" w:date="2016-06-08T10:37:00Z">
              <w:r>
                <w:fldChar w:fldCharType="begin"/>
              </w:r>
              <w:r w:rsidR="00516AC2">
                <w:instrText>HYPERLINK "http://www.opengis.net/spec/WCS_service-extension_coveragecollection/1.0/req/post-xml"</w:instrText>
              </w:r>
              <w:r>
                <w:fldChar w:fldCharType="separate"/>
              </w:r>
              <w:r w:rsidR="00516AC2" w:rsidRPr="008C4520">
                <w:rPr>
                  <w:rFonts w:eastAsia="MS Mincho"/>
                  <w:b/>
                  <w:color w:val="FF0000"/>
                  <w:sz w:val="22"/>
                  <w:lang w:val="en-AU"/>
                </w:rPr>
                <w:t>/req/</w:t>
              </w:r>
              <w:r w:rsidR="00516AC2">
                <w:rPr>
                  <w:rFonts w:eastAsia="MS Mincho"/>
                  <w:b/>
                  <w:color w:val="FF0000"/>
                  <w:sz w:val="22"/>
                  <w:lang w:val="en-AU"/>
                </w:rPr>
                <w:t>covcoll_</w:t>
              </w:r>
              <w:r w:rsidR="00516AC2" w:rsidRPr="008C4520">
                <w:rPr>
                  <w:rFonts w:eastAsia="MS Mincho"/>
                  <w:b/>
                  <w:color w:val="FF0000"/>
                  <w:sz w:val="22"/>
                  <w:lang w:val="en-AU"/>
                </w:rPr>
                <w:t>post-xml</w:t>
              </w:r>
              <w:r>
                <w:fldChar w:fldCharType="end"/>
              </w:r>
              <w:r w:rsidR="00516AC2">
                <w:rPr>
                  <w:rFonts w:eastAsia="MS Mincho"/>
                  <w:b/>
                  <w:color w:val="FF0000"/>
                  <w:sz w:val="22"/>
                  <w:lang w:val="en-AU"/>
                </w:rPr>
                <w:t>/ describeCoverageCollection-request-structure</w:t>
              </w:r>
              <w:r w:rsidR="00516AC2">
                <w:rPr>
                  <w:rFonts w:eastAsia="MS Mincho"/>
                  <w:b/>
                  <w:color w:val="FF0000"/>
                  <w:sz w:val="22"/>
                  <w:lang w:val="en-AU"/>
                </w:rPr>
                <w:tab/>
              </w:r>
            </w:ins>
          </w:p>
          <w:p w:rsidR="00516AC2" w:rsidRDefault="00516AC2" w:rsidP="001F646F">
            <w:pPr>
              <w:tabs>
                <w:tab w:val="right" w:pos="7155"/>
              </w:tabs>
              <w:spacing w:before="100" w:beforeAutospacing="1" w:after="100" w:afterAutospacing="1" w:line="230" w:lineRule="atLeast"/>
              <w:contextualSpacing/>
              <w:jc w:val="both"/>
              <w:rPr>
                <w:ins w:id="7800" w:author="peter.trevelyan" w:date="2016-06-08T10:37:00Z"/>
                <w:rFonts w:eastAsia="MS Mincho"/>
                <w:b/>
                <w:color w:val="FF0000"/>
                <w:sz w:val="22"/>
                <w:lang w:val="en-AU"/>
              </w:rPr>
            </w:pPr>
          </w:p>
          <w:p w:rsidR="00AA6CD1" w:rsidRDefault="00516AC2">
            <w:pPr>
              <w:tabs>
                <w:tab w:val="right" w:pos="7155"/>
              </w:tabs>
              <w:spacing w:before="100" w:beforeAutospacing="1" w:after="100" w:afterAutospacing="1" w:line="230" w:lineRule="atLeast"/>
              <w:contextualSpacing/>
              <w:jc w:val="both"/>
              <w:rPr>
                <w:ins w:id="7801" w:author="peter.trevelyan" w:date="2016-06-08T10:37:00Z"/>
                <w:rFonts w:eastAsia="MS Mincho"/>
                <w:b/>
                <w:color w:val="FF0000"/>
                <w:sz w:val="22"/>
                <w:lang w:val="en-AU"/>
              </w:rPr>
            </w:pPr>
            <w:ins w:id="7802" w:author="peter.trevelyan" w:date="2016-06-08T10:37:00Z">
              <w:r>
                <w:rPr>
                  <w:rFonts w:eastAsia="MS Mincho"/>
                  <w:i/>
                  <w:lang w:val="en-AU"/>
                </w:rPr>
                <w:t xml:space="preserve">A WCS server implementing </w:t>
              </w:r>
              <w:del w:id="7803" w:author="PTrevelyan" w:date="2016-06-21T11:46:00Z">
                <w:r w:rsidDel="002E0FB3">
                  <w:rPr>
                    <w:rFonts w:eastAsia="MS Mincho"/>
                    <w:i/>
                    <w:lang w:val="en-AU"/>
                  </w:rPr>
                  <w:delText xml:space="preserve">both </w:delText>
                </w:r>
              </w:del>
              <w:r>
                <w:rPr>
                  <w:rFonts w:eastAsia="MS Mincho"/>
                  <w:i/>
                  <w:lang w:val="en-AU"/>
                </w:rPr>
                <w:t xml:space="preserve">the XML/POST protocol binding extension </w:t>
              </w:r>
              <w:r w:rsidR="006B52DD" w:rsidRPr="006B52DD">
                <w:rPr>
                  <w:rFonts w:eastAsia="MS Mincho"/>
                  <w:b/>
                  <w:i/>
                  <w:lang w:val="en-AU"/>
                  <w:rPrChange w:id="7804" w:author="peter.trevelyan" w:date="2016-06-09T11:34:00Z">
                    <w:rPr>
                      <w:rFonts w:eastAsia="MS Mincho"/>
                      <w:i/>
                      <w:color w:val="0000FF"/>
                      <w:u w:val="single"/>
                      <w:lang w:val="en-AU"/>
                    </w:rPr>
                  </w:rPrChange>
                </w:rPr>
                <w:t>shall</w:t>
              </w:r>
              <w:r>
                <w:rPr>
                  <w:rFonts w:eastAsia="MS Mincho"/>
                  <w:i/>
                  <w:lang w:val="en-AU"/>
                </w:rPr>
                <w:t xml:space="preserve"> encode request body of the DescribeCoverageCollection operation using an XML document of type covcoll</w:t>
              </w:r>
              <w:proofErr w:type="gramStart"/>
              <w:r>
                <w:rPr>
                  <w:rFonts w:eastAsia="MS Mincho"/>
                  <w:i/>
                  <w:lang w:val="en-AU"/>
                </w:rPr>
                <w:t>:DescribeCoverageCollection</w:t>
              </w:r>
              <w:proofErr w:type="gramEnd"/>
              <w:r>
                <w:rPr>
                  <w:rFonts w:eastAsia="MS Mincho"/>
                  <w:i/>
                  <w:lang w:val="en-AU"/>
                </w:rPr>
                <w:t>.</w:t>
              </w:r>
            </w:ins>
          </w:p>
        </w:tc>
      </w:tr>
      <w:tr w:rsidR="00516AC2" w:rsidTr="001F646F">
        <w:trPr>
          <w:ins w:id="7805" w:author="peter.trevelyan" w:date="2016-06-08T10:37: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516AC2" w:rsidRDefault="00516AC2" w:rsidP="001F646F">
            <w:pPr>
              <w:spacing w:before="100" w:beforeAutospacing="1" w:after="100" w:afterAutospacing="1" w:line="230" w:lineRule="atLeast"/>
              <w:jc w:val="both"/>
              <w:rPr>
                <w:ins w:id="7806" w:author="peter.trevelyan" w:date="2016-06-08T10:37:00Z"/>
                <w:rFonts w:eastAsia="MS Mincho"/>
                <w:b/>
                <w:sz w:val="22"/>
                <w:lang w:val="en-AU"/>
              </w:rPr>
            </w:pPr>
            <w:ins w:id="7807" w:author="peter.trevelyan" w:date="2016-06-08T10:37: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516AC2" w:rsidRDefault="006B52DD" w:rsidP="001F646F">
            <w:pPr>
              <w:tabs>
                <w:tab w:val="right" w:pos="7155"/>
              </w:tabs>
              <w:spacing w:before="100" w:beforeAutospacing="1" w:after="100" w:afterAutospacing="1" w:line="230" w:lineRule="atLeast"/>
              <w:contextualSpacing/>
              <w:jc w:val="both"/>
              <w:rPr>
                <w:ins w:id="7808" w:author="peter.trevelyan" w:date="2016-06-08T10:37:00Z"/>
                <w:rFonts w:eastAsia="MS Mincho"/>
                <w:b/>
                <w:color w:val="FF0000"/>
                <w:sz w:val="22"/>
                <w:lang w:val="en-AU"/>
              </w:rPr>
            </w:pPr>
            <w:ins w:id="7809" w:author="peter.trevelyan" w:date="2016-06-08T10:37:00Z">
              <w:r>
                <w:fldChar w:fldCharType="begin"/>
              </w:r>
              <w:r w:rsidR="00516AC2">
                <w:instrText>HYPERLINK "http://www.opengis.net/spec/WCS_service-extension_coveragecollection/1.0/req/post-xml"</w:instrText>
              </w:r>
              <w:r>
                <w:fldChar w:fldCharType="separate"/>
              </w:r>
              <w:r w:rsidR="00516AC2" w:rsidRPr="008C4520">
                <w:rPr>
                  <w:rFonts w:eastAsia="MS Mincho"/>
                  <w:b/>
                  <w:color w:val="FF0000"/>
                  <w:sz w:val="22"/>
                  <w:lang w:val="en-AU"/>
                </w:rPr>
                <w:t>/req/</w:t>
              </w:r>
              <w:r w:rsidR="00516AC2">
                <w:rPr>
                  <w:rFonts w:eastAsia="MS Mincho"/>
                  <w:b/>
                  <w:color w:val="FF0000"/>
                  <w:sz w:val="22"/>
                  <w:lang w:val="en-AU"/>
                </w:rPr>
                <w:t>covcoll_</w:t>
              </w:r>
              <w:r w:rsidR="00516AC2" w:rsidRPr="008C4520">
                <w:rPr>
                  <w:rFonts w:eastAsia="MS Mincho"/>
                  <w:b/>
                  <w:color w:val="FF0000"/>
                  <w:sz w:val="22"/>
                  <w:lang w:val="en-AU"/>
                </w:rPr>
                <w:t>post-xml</w:t>
              </w:r>
              <w:r>
                <w:fldChar w:fldCharType="end"/>
              </w:r>
              <w:r w:rsidR="00516AC2">
                <w:rPr>
                  <w:rFonts w:eastAsia="MS Mincho"/>
                  <w:b/>
                  <w:color w:val="FF0000"/>
                  <w:sz w:val="22"/>
                  <w:lang w:val="en-AU"/>
                </w:rPr>
                <w:t>/ describeCoverageCollection-response-structure</w:t>
              </w:r>
            </w:ins>
          </w:p>
          <w:p w:rsidR="00516AC2" w:rsidRDefault="00516AC2" w:rsidP="001F646F">
            <w:pPr>
              <w:tabs>
                <w:tab w:val="right" w:pos="7155"/>
              </w:tabs>
              <w:spacing w:before="100" w:beforeAutospacing="1" w:after="100" w:afterAutospacing="1" w:line="230" w:lineRule="atLeast"/>
              <w:contextualSpacing/>
              <w:jc w:val="both"/>
              <w:rPr>
                <w:ins w:id="7810" w:author="peter.trevelyan" w:date="2016-06-08T10:37:00Z"/>
                <w:rFonts w:eastAsia="MS Mincho"/>
                <w:b/>
                <w:color w:val="FF0000"/>
                <w:sz w:val="22"/>
                <w:lang w:val="en-AU"/>
              </w:rPr>
            </w:pPr>
            <w:ins w:id="7811" w:author="peter.trevelyan" w:date="2016-06-08T10:37:00Z">
              <w:r>
                <w:rPr>
                  <w:rFonts w:eastAsia="MS Mincho"/>
                  <w:b/>
                  <w:color w:val="FF0000"/>
                  <w:sz w:val="22"/>
                  <w:lang w:val="en-AU"/>
                </w:rPr>
                <w:tab/>
              </w:r>
            </w:ins>
          </w:p>
          <w:p w:rsidR="00516AC2" w:rsidRPr="00471B44" w:rsidRDefault="00516AC2" w:rsidP="001F646F">
            <w:pPr>
              <w:tabs>
                <w:tab w:val="right" w:pos="7155"/>
              </w:tabs>
              <w:spacing w:before="100" w:beforeAutospacing="1" w:after="100" w:afterAutospacing="1" w:line="230" w:lineRule="atLeast"/>
              <w:contextualSpacing/>
              <w:jc w:val="both"/>
              <w:rPr>
                <w:ins w:id="7812" w:author="peter.trevelyan" w:date="2016-06-08T10:37:00Z"/>
                <w:lang w:val="en-AU"/>
              </w:rPr>
            </w:pPr>
            <w:ins w:id="7813" w:author="peter.trevelyan" w:date="2016-06-08T10:37:00Z">
              <w:r w:rsidRPr="00471B44">
                <w:rPr>
                  <w:rFonts w:eastAsia="MS Mincho"/>
                  <w:i/>
                  <w:lang w:val="en-AU"/>
                </w:rPr>
                <w:t>In the response to a successful Describe</w:t>
              </w:r>
              <w:r>
                <w:rPr>
                  <w:rFonts w:eastAsia="MS Mincho"/>
                  <w:i/>
                  <w:lang w:val="en-AU"/>
                </w:rPr>
                <w:t>CoverageCollection</w:t>
              </w:r>
              <w:r w:rsidRPr="00471B44">
                <w:rPr>
                  <w:rFonts w:eastAsia="MS Mincho"/>
                  <w:i/>
                  <w:lang w:val="en-AU"/>
                </w:rPr>
                <w:t xml:space="preserve"> request, the </w:t>
              </w:r>
              <w:r>
                <w:rPr>
                  <w:rFonts w:eastAsia="MS Mincho"/>
                  <w:i/>
                  <w:lang w:val="en-AU"/>
                </w:rPr>
                <w:t>response</w:t>
              </w:r>
              <w:r w:rsidRPr="00471B44">
                <w:rPr>
                  <w:rFonts w:eastAsia="MS Mincho"/>
                  <w:i/>
                  <w:lang w:val="en-AU"/>
                </w:rPr>
                <w:t xml:space="preserve"> </w:t>
              </w:r>
              <w:r w:rsidR="006B52DD" w:rsidRPr="006B52DD">
                <w:rPr>
                  <w:rFonts w:eastAsia="MS Mincho"/>
                  <w:b/>
                  <w:i/>
                  <w:lang w:val="en-AU"/>
                  <w:rPrChange w:id="7814" w:author="peter.trevelyan" w:date="2016-06-09T11:34:00Z">
                    <w:rPr>
                      <w:rFonts w:eastAsia="MS Mincho"/>
                      <w:i/>
                      <w:color w:val="0000FF"/>
                      <w:u w:val="single"/>
                      <w:lang w:val="en-AU"/>
                    </w:rPr>
                  </w:rPrChange>
                </w:rPr>
                <w:t>shall</w:t>
              </w:r>
              <w:r w:rsidRPr="00471B44">
                <w:rPr>
                  <w:rFonts w:eastAsia="MS Mincho"/>
                  <w:i/>
                  <w:lang w:val="en-AU"/>
                </w:rPr>
                <w:t xml:space="preserve"> contain exactly one </w:t>
              </w:r>
              <w:r>
                <w:rPr>
                  <w:rFonts w:eastAsia="MS Mincho"/>
                  <w:i/>
                  <w:lang w:val="en-AU"/>
                </w:rPr>
                <w:t xml:space="preserve">element which contains </w:t>
              </w:r>
              <w:r w:rsidRPr="00471B44">
                <w:rPr>
                  <w:rFonts w:eastAsia="MS Mincho"/>
                  <w:i/>
                  <w:lang w:val="en-AU"/>
                </w:rPr>
                <w:t xml:space="preserve">covcoll:CoverageCollectionDescriptions </w:t>
              </w:r>
              <w:r>
                <w:rPr>
                  <w:rFonts w:eastAsia="MS Mincho"/>
                  <w:i/>
                  <w:lang w:val="en-AU"/>
                </w:rPr>
                <w:t xml:space="preserve">as </w:t>
              </w:r>
              <w:r w:rsidRPr="00471B44">
                <w:rPr>
                  <w:rFonts w:eastAsia="MS Mincho"/>
                  <w:i/>
                  <w:lang w:val="en-AU"/>
                </w:rPr>
                <w:t>its single element</w:t>
              </w:r>
            </w:ins>
          </w:p>
        </w:tc>
      </w:tr>
    </w:tbl>
    <w:p w:rsidR="00843B7C" w:rsidRDefault="00843B7C">
      <w:pPr>
        <w:rPr>
          <w:ins w:id="7815" w:author="peter.trevelyan" w:date="2016-06-09T10:12:00Z"/>
          <w:lang w:val="en-US"/>
        </w:rPr>
      </w:pPr>
    </w:p>
    <w:p w:rsidR="001463C4" w:rsidRDefault="001463C4" w:rsidP="001463C4">
      <w:pPr>
        <w:pStyle w:val="Heading2"/>
        <w:numPr>
          <w:ilvl w:val="1"/>
          <w:numId w:val="4"/>
        </w:numPr>
        <w:rPr>
          <w:ins w:id="7816" w:author="peter.trevelyan" w:date="2016-06-09T10:26:00Z"/>
        </w:rPr>
      </w:pPr>
      <w:bookmarkStart w:id="7817" w:name="_Ref453231547"/>
      <w:bookmarkStart w:id="7818" w:name="_Toc453245703"/>
      <w:ins w:id="7819" w:author="peter.trevelyan" w:date="2016-06-09T10:26:00Z">
        <w:r>
          <w:t xml:space="preserve">Requirements Class: SOAP Protocol Binding </w:t>
        </w:r>
      </w:ins>
      <w:ins w:id="7820" w:author="peter.trevelyan" w:date="2016-06-09T10:27:00Z">
        <w:r>
          <w:t>C</w:t>
        </w:r>
      </w:ins>
      <w:ins w:id="7821" w:author="peter.trevelyan" w:date="2016-06-09T10:26:00Z">
        <w:r>
          <w:t xml:space="preserve">onformance </w:t>
        </w:r>
      </w:ins>
      <w:ins w:id="7822" w:author="peter.trevelyan" w:date="2016-06-09T10:27:00Z">
        <w:r>
          <w:t>C</w:t>
        </w:r>
      </w:ins>
      <w:ins w:id="7823" w:author="peter.trevelyan" w:date="2016-06-09T10:26:00Z">
        <w:r>
          <w:t>lass</w:t>
        </w:r>
        <w:bookmarkEnd w:id="7817"/>
        <w:bookmarkEnd w:id="7818"/>
      </w:ins>
    </w:p>
    <w:p w:rsidR="006B52DD" w:rsidRDefault="001463C4" w:rsidP="006B52DD">
      <w:pPr>
        <w:pStyle w:val="ListParagraph"/>
        <w:numPr>
          <w:ilvl w:val="0"/>
          <w:numId w:val="4"/>
        </w:numPr>
        <w:rPr>
          <w:ins w:id="7824" w:author="peter.trevelyan" w:date="2016-06-09T10:28:00Z"/>
          <w:lang w:val="en-US"/>
        </w:rPr>
        <w:pPrChange w:id="7825" w:author="peter.trevelyan" w:date="2016-06-09T10:28:00Z">
          <w:pPr/>
        </w:pPrChange>
      </w:pPr>
      <w:ins w:id="7826" w:author="peter.trevelyan" w:date="2016-06-09T10:28:00Z">
        <w:r>
          <w:t xml:space="preserve">This requirements class specifies how the </w:t>
        </w:r>
        <w:r w:rsidR="006B52DD" w:rsidRPr="006B52DD">
          <w:rPr>
            <w:i/>
            <w:rPrChange w:id="7827" w:author="peter.trevelyan" w:date="2016-06-09T10:28:00Z">
              <w:rPr>
                <w:i/>
                <w:color w:val="0000FF"/>
                <w:u w:val="single"/>
              </w:rPr>
            </w:rPrChange>
          </w:rPr>
          <w:t>DescribeCoverageCollection</w:t>
        </w:r>
        <w:r>
          <w:t xml:space="preserve"> operation is pr</w:t>
        </w:r>
        <w:r>
          <w:t>o</w:t>
        </w:r>
        <w:r>
          <w:t>vided in WCS servers that implement the SOAP protocol.</w:t>
        </w:r>
        <w:r w:rsidR="006B52DD" w:rsidRPr="006B52DD">
          <w:rPr>
            <w:lang w:val="en-US"/>
            <w:rPrChange w:id="7828" w:author="peter.trevelyan" w:date="2016-06-09T10:28:00Z">
              <w:rPr>
                <w:color w:val="0000FF"/>
                <w:u w:val="single"/>
                <w:lang w:val="en-US"/>
              </w:rPr>
            </w:rPrChange>
          </w:rPr>
          <w:t xml:space="preserve"> </w:t>
        </w:r>
      </w:ins>
    </w:p>
    <w:tbl>
      <w:tblPr>
        <w:tblW w:w="8897" w:type="dxa"/>
        <w:tblBorders>
          <w:top w:val="single" w:sz="12" w:space="0" w:color="auto"/>
          <w:left w:val="single" w:sz="12" w:space="0" w:color="auto"/>
          <w:bottom w:val="single" w:sz="12" w:space="0" w:color="auto"/>
          <w:right w:val="single" w:sz="12" w:space="0" w:color="auto"/>
        </w:tblBorders>
        <w:tblLayout w:type="fixed"/>
        <w:tblLook w:val="0000"/>
      </w:tblPr>
      <w:tblGrid>
        <w:gridCol w:w="1526"/>
        <w:gridCol w:w="7371"/>
      </w:tblGrid>
      <w:tr w:rsidR="001463C4" w:rsidTr="00D21912">
        <w:trPr>
          <w:ins w:id="7829" w:author="peter.trevelyan" w:date="2016-06-09T10:28:00Z"/>
        </w:trPr>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rsidR="001463C4" w:rsidRDefault="001463C4" w:rsidP="00D21912">
            <w:pPr>
              <w:keepNext/>
              <w:spacing w:before="100" w:beforeAutospacing="1" w:after="100" w:afterAutospacing="1" w:line="230" w:lineRule="atLeast"/>
              <w:jc w:val="both"/>
              <w:rPr>
                <w:ins w:id="7830" w:author="peter.trevelyan" w:date="2016-06-09T10:28:00Z"/>
                <w:rFonts w:eastAsia="MS Mincho"/>
                <w:b/>
                <w:sz w:val="22"/>
                <w:lang w:val="en-AU"/>
              </w:rPr>
            </w:pPr>
            <w:ins w:id="7831" w:author="peter.trevelyan" w:date="2016-06-09T10:28:00Z">
              <w:r>
                <w:rPr>
                  <w:rFonts w:eastAsia="MS Mincho"/>
                  <w:b/>
                  <w:sz w:val="22"/>
                  <w:lang w:val="en-AU"/>
                </w:rPr>
                <w:t>Requirements Class</w:t>
              </w:r>
            </w:ins>
          </w:p>
        </w:tc>
      </w:tr>
      <w:tr w:rsidR="001463C4" w:rsidTr="00D21912">
        <w:trPr>
          <w:ins w:id="7832" w:author="peter.trevelyan" w:date="2016-06-09T10:28:00Z"/>
        </w:trPr>
        <w:tc>
          <w:tcPr>
            <w:tcW w:w="8897" w:type="dxa"/>
            <w:gridSpan w:val="2"/>
            <w:tcBorders>
              <w:top w:val="single" w:sz="12" w:space="0" w:color="auto"/>
              <w:left w:val="single" w:sz="12" w:space="0" w:color="auto"/>
              <w:bottom w:val="single" w:sz="12" w:space="0" w:color="auto"/>
              <w:right w:val="single" w:sz="12" w:space="0" w:color="auto"/>
            </w:tcBorders>
          </w:tcPr>
          <w:p w:rsidR="00AA6CD1" w:rsidRDefault="006B52DD">
            <w:pPr>
              <w:tabs>
                <w:tab w:val="right" w:pos="7155"/>
              </w:tabs>
              <w:spacing w:before="100" w:beforeAutospacing="1" w:after="100" w:afterAutospacing="1" w:line="230" w:lineRule="atLeast"/>
              <w:jc w:val="both"/>
              <w:rPr>
                <w:ins w:id="7833" w:author="peter.trevelyan" w:date="2016-06-09T10:28:00Z"/>
                <w:rFonts w:eastAsia="MS Mincho"/>
                <w:b/>
                <w:color w:val="FF0000"/>
                <w:sz w:val="22"/>
                <w:lang w:val="en-AU"/>
              </w:rPr>
            </w:pPr>
            <w:ins w:id="7834" w:author="peter.trevelyan" w:date="2016-06-09T10:29:00Z">
              <w:r w:rsidRPr="006B52DD">
                <w:rPr>
                  <w:color w:val="FF0000"/>
                  <w:rPrChange w:id="7835" w:author="peter.trevelyan" w:date="2016-06-09T10:29:00Z">
                    <w:rPr>
                      <w:rStyle w:val="Hyperlink"/>
                      <w:rFonts w:eastAsia="MS Mincho"/>
                      <w:b/>
                      <w:sz w:val="22"/>
                      <w:lang w:val="en-AU"/>
                    </w:rPr>
                  </w:rPrChange>
                </w:rPr>
                <w:t>http://www.opengis.net/spec/WCS_application-profile_coverage_collections/1.0/ req/covcoll_soap</w:t>
              </w:r>
            </w:ins>
          </w:p>
        </w:tc>
      </w:tr>
      <w:tr w:rsidR="001463C4" w:rsidRPr="00224018" w:rsidTr="00D21912">
        <w:trPr>
          <w:ins w:id="7836" w:author="peter.trevelyan" w:date="2016-06-09T10:28:00Z"/>
        </w:trPr>
        <w:tc>
          <w:tcPr>
            <w:tcW w:w="1526" w:type="dxa"/>
            <w:tcBorders>
              <w:top w:val="single" w:sz="4" w:space="0" w:color="auto"/>
              <w:left w:val="single" w:sz="12" w:space="0" w:color="auto"/>
              <w:bottom w:val="single" w:sz="4" w:space="0" w:color="auto"/>
              <w:right w:val="single" w:sz="4" w:space="0" w:color="auto"/>
            </w:tcBorders>
          </w:tcPr>
          <w:p w:rsidR="001463C4" w:rsidRDefault="001463C4" w:rsidP="00D21912">
            <w:pPr>
              <w:spacing w:before="100" w:beforeAutospacing="1" w:after="100" w:afterAutospacing="1" w:line="230" w:lineRule="atLeast"/>
              <w:jc w:val="both"/>
              <w:rPr>
                <w:ins w:id="7837" w:author="peter.trevelyan" w:date="2016-06-09T10:28:00Z"/>
                <w:rFonts w:eastAsia="MS Mincho"/>
                <w:lang w:val="en-AU"/>
              </w:rPr>
            </w:pPr>
            <w:ins w:id="7838" w:author="peter.trevelyan" w:date="2016-06-09T10:28: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AA6CD1" w:rsidRDefault="006B52DD">
            <w:pPr>
              <w:tabs>
                <w:tab w:val="right" w:pos="7155"/>
              </w:tabs>
              <w:spacing w:before="100" w:beforeAutospacing="1" w:after="100" w:afterAutospacing="1" w:line="230" w:lineRule="atLeast"/>
              <w:jc w:val="both"/>
              <w:rPr>
                <w:ins w:id="7839" w:author="peter.trevelyan" w:date="2016-06-09T10:28:00Z"/>
                <w:rFonts w:eastAsia="MS Mincho"/>
                <w:b/>
                <w:color w:val="FF0000"/>
                <w:sz w:val="22"/>
                <w:szCs w:val="22"/>
                <w:lang w:val="en-AU"/>
              </w:rPr>
            </w:pPr>
            <w:ins w:id="7840" w:author="peter.trevelyan" w:date="2016-06-09T10:30:00Z">
              <w:r w:rsidRPr="006B52DD">
                <w:rPr>
                  <w:b/>
                  <w:color w:val="FF0000"/>
                  <w:sz w:val="22"/>
                  <w:szCs w:val="22"/>
                  <w:rPrChange w:id="7841" w:author="peter.trevelyan" w:date="2016-06-09T10:32:00Z">
                    <w:rPr>
                      <w:rFonts w:ascii="TimesNewRomanPSMT" w:hAnsi="TimesNewRomanPSMT" w:cs="TimesNewRomanPSMT"/>
                      <w:color w:val="0000FF"/>
                      <w:u w:val="single"/>
                      <w:lang w:eastAsia="de-DE"/>
                    </w:rPr>
                  </w:rPrChange>
                </w:rPr>
                <w:t>http://www.opengis.net/spec/WCS_protocol-binding_soap/1.0/conf/soap</w:t>
              </w:r>
            </w:ins>
          </w:p>
        </w:tc>
      </w:tr>
      <w:tr w:rsidR="001463C4" w:rsidRPr="008C4520" w:rsidTr="00D21912">
        <w:trPr>
          <w:ins w:id="7842" w:author="peter.trevelyan" w:date="2016-06-09T10:28:00Z"/>
        </w:trPr>
        <w:tc>
          <w:tcPr>
            <w:tcW w:w="1526" w:type="dxa"/>
            <w:tcBorders>
              <w:top w:val="single" w:sz="4" w:space="0" w:color="auto"/>
              <w:left w:val="single" w:sz="12" w:space="0" w:color="auto"/>
              <w:bottom w:val="single" w:sz="4" w:space="0" w:color="auto"/>
              <w:right w:val="single" w:sz="4" w:space="0" w:color="auto"/>
            </w:tcBorders>
          </w:tcPr>
          <w:p w:rsidR="001463C4" w:rsidRDefault="001463C4" w:rsidP="00D21912">
            <w:pPr>
              <w:spacing w:before="100" w:beforeAutospacing="1" w:after="100" w:afterAutospacing="1" w:line="230" w:lineRule="atLeast"/>
              <w:jc w:val="both"/>
              <w:rPr>
                <w:ins w:id="7843" w:author="peter.trevelyan" w:date="2016-06-09T10:28:00Z"/>
                <w:rFonts w:eastAsia="MS Mincho"/>
                <w:lang w:val="en-AU"/>
              </w:rPr>
            </w:pPr>
            <w:ins w:id="7844" w:author="peter.trevelyan" w:date="2016-06-09T10:28: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AA6CD1" w:rsidRDefault="006B52DD">
            <w:pPr>
              <w:tabs>
                <w:tab w:val="right" w:pos="7155"/>
              </w:tabs>
              <w:spacing w:before="100" w:beforeAutospacing="1" w:after="100" w:afterAutospacing="1" w:line="230" w:lineRule="atLeast"/>
              <w:jc w:val="both"/>
              <w:rPr>
                <w:ins w:id="7845" w:author="peter.trevelyan" w:date="2016-06-09T10:28:00Z"/>
                <w:rFonts w:eastAsia="MS Mincho"/>
                <w:b/>
                <w:color w:val="FF0000"/>
                <w:sz w:val="22"/>
                <w:lang w:val="en-AU"/>
              </w:rPr>
            </w:pPr>
            <w:ins w:id="7846" w:author="peter.trevelyan" w:date="2016-06-09T10:28:00Z">
              <w:r>
                <w:fldChar w:fldCharType="begin"/>
              </w:r>
              <w:r w:rsidR="001463C4">
                <w:instrText>HYPERLINK "http://www.opengis.net/spec/WCS_service-extension_coveragecollection/1.0/req/describe-coveragecollection"</w:instrText>
              </w:r>
              <w:r>
                <w:fldChar w:fldCharType="separate"/>
              </w:r>
              <w:r w:rsidR="001463C4" w:rsidRPr="008C4520">
                <w:rPr>
                  <w:rFonts w:eastAsia="MS Mincho"/>
                  <w:b/>
                  <w:color w:val="FF0000"/>
                  <w:sz w:val="22"/>
                  <w:lang w:val="en-AU"/>
                </w:rPr>
                <w:t>http://www.opengis.net/spec/WCS_service-extension_coveragecollection/1.0/</w:t>
              </w:r>
            </w:ins>
            <w:ins w:id="7847" w:author="peter.trevelyan" w:date="2016-06-09T10:36:00Z">
              <w:r w:rsidR="00A64862">
                <w:rPr>
                  <w:rFonts w:eastAsia="MS Mincho"/>
                  <w:b/>
                  <w:color w:val="FF0000"/>
                  <w:sz w:val="22"/>
                  <w:lang w:val="en-AU"/>
                </w:rPr>
                <w:t>conf</w:t>
              </w:r>
            </w:ins>
            <w:ins w:id="7848" w:author="peter.trevelyan" w:date="2016-06-09T10:28:00Z">
              <w:r w:rsidR="001463C4" w:rsidRPr="008C4520">
                <w:rPr>
                  <w:rFonts w:eastAsia="MS Mincho"/>
                  <w:b/>
                  <w:color w:val="FF0000"/>
                  <w:sz w:val="22"/>
                  <w:lang w:val="en-AU"/>
                </w:rPr>
                <w:t>/describe-coveragecollection</w:t>
              </w:r>
              <w:r>
                <w:fldChar w:fldCharType="end"/>
              </w:r>
            </w:ins>
          </w:p>
        </w:tc>
      </w:tr>
      <w:tr w:rsidR="00A91725" w:rsidRPr="008C4520" w:rsidTr="00D21912">
        <w:trPr>
          <w:ins w:id="7849" w:author="peter.trevelyan" w:date="2016-06-09T10:35:00Z"/>
        </w:trPr>
        <w:tc>
          <w:tcPr>
            <w:tcW w:w="1526" w:type="dxa"/>
            <w:tcBorders>
              <w:top w:val="single" w:sz="4" w:space="0" w:color="auto"/>
              <w:left w:val="single" w:sz="12" w:space="0" w:color="auto"/>
              <w:bottom w:val="single" w:sz="4" w:space="0" w:color="auto"/>
              <w:right w:val="single" w:sz="4" w:space="0" w:color="auto"/>
            </w:tcBorders>
          </w:tcPr>
          <w:p w:rsidR="00A91725" w:rsidRDefault="00A91725" w:rsidP="00D21912">
            <w:pPr>
              <w:spacing w:before="100" w:beforeAutospacing="1" w:after="100" w:afterAutospacing="1" w:line="230" w:lineRule="atLeast"/>
              <w:jc w:val="both"/>
              <w:rPr>
                <w:ins w:id="7850" w:author="peter.trevelyan" w:date="2016-06-09T10:35:00Z"/>
                <w:rFonts w:eastAsia="MS Mincho"/>
                <w:lang w:val="en-AU"/>
              </w:rPr>
            </w:pPr>
            <w:ins w:id="7851" w:author="peter.trevelyan" w:date="2016-06-09T10:36:00Z">
              <w:r>
                <w:rPr>
                  <w:rFonts w:eastAsia="MS Mincho"/>
                  <w:lang w:val="en-AU"/>
                </w:rPr>
                <w:t>Dependency</w:t>
              </w:r>
            </w:ins>
          </w:p>
        </w:tc>
        <w:tc>
          <w:tcPr>
            <w:tcW w:w="7371" w:type="dxa"/>
            <w:tcBorders>
              <w:top w:val="single" w:sz="4" w:space="0" w:color="auto"/>
              <w:left w:val="single" w:sz="4" w:space="0" w:color="auto"/>
              <w:bottom w:val="single" w:sz="4" w:space="0" w:color="auto"/>
              <w:right w:val="single" w:sz="12" w:space="0" w:color="auto"/>
            </w:tcBorders>
          </w:tcPr>
          <w:p w:rsidR="00A91725" w:rsidRPr="00A91725" w:rsidRDefault="006B52DD" w:rsidP="00D21912">
            <w:pPr>
              <w:tabs>
                <w:tab w:val="right" w:pos="7155"/>
              </w:tabs>
              <w:spacing w:before="100" w:beforeAutospacing="1" w:after="100" w:afterAutospacing="1" w:line="230" w:lineRule="atLeast"/>
              <w:jc w:val="both"/>
              <w:rPr>
                <w:ins w:id="7852" w:author="peter.trevelyan" w:date="2016-06-09T10:35:00Z"/>
                <w:b/>
                <w:color w:val="FF0000"/>
                <w:sz w:val="22"/>
                <w:szCs w:val="22"/>
                <w:rPrChange w:id="7853" w:author="peter.trevelyan" w:date="2016-06-09T10:35:00Z">
                  <w:rPr>
                    <w:ins w:id="7854" w:author="peter.trevelyan" w:date="2016-06-09T10:35:00Z"/>
                  </w:rPr>
                </w:rPrChange>
              </w:rPr>
            </w:pPr>
            <w:ins w:id="7855" w:author="peter.trevelyan" w:date="2016-06-09T10:35:00Z">
              <w:r w:rsidRPr="006B52DD">
                <w:rPr>
                  <w:b/>
                  <w:color w:val="FF0000"/>
                  <w:sz w:val="22"/>
                  <w:szCs w:val="22"/>
                  <w:rPrChange w:id="7856" w:author="peter.trevelyan" w:date="2016-06-09T10:35:00Z">
                    <w:rPr>
                      <w:color w:val="0000FF"/>
                      <w:u w:val="single"/>
                    </w:rPr>
                  </w:rPrChange>
                </w:rPr>
                <w:t>http://www.opengis.net/spec/WCS_protocol-binding_soap/1.0/conf/soap.</w:t>
              </w:r>
            </w:ins>
          </w:p>
        </w:tc>
      </w:tr>
      <w:tr w:rsidR="001463C4" w:rsidRPr="007C7E9F" w:rsidTr="00D21912">
        <w:trPr>
          <w:ins w:id="7857" w:author="peter.trevelyan" w:date="2016-06-09T10:28: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1463C4" w:rsidRDefault="001463C4" w:rsidP="00D21912">
            <w:pPr>
              <w:spacing w:before="100" w:beforeAutospacing="1" w:after="100" w:afterAutospacing="1" w:line="230" w:lineRule="atLeast"/>
              <w:jc w:val="both"/>
              <w:rPr>
                <w:ins w:id="7858" w:author="peter.trevelyan" w:date="2016-06-09T10:28:00Z"/>
                <w:rFonts w:eastAsia="MS Mincho"/>
                <w:b/>
                <w:sz w:val="22"/>
                <w:lang w:val="en-AU"/>
              </w:rPr>
            </w:pPr>
            <w:ins w:id="7859" w:author="peter.trevelyan" w:date="2016-06-09T10:28: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1463C4" w:rsidRPr="00721073" w:rsidRDefault="001463C4" w:rsidP="00D21912">
            <w:pPr>
              <w:spacing w:before="100" w:beforeAutospacing="1" w:after="100" w:afterAutospacing="1"/>
              <w:rPr>
                <w:ins w:id="7860" w:author="peter.trevelyan" w:date="2016-06-09T10:28:00Z"/>
                <w:rFonts w:eastAsia="MS Mincho"/>
                <w:b/>
                <w:color w:val="FF0000"/>
                <w:sz w:val="22"/>
                <w:lang w:val="en-AU"/>
              </w:rPr>
            </w:pPr>
            <w:ins w:id="7861" w:author="peter.trevelyan" w:date="2016-06-09T10:28:00Z">
              <w:r w:rsidRPr="0006382D">
                <w:t>/</w:t>
              </w:r>
              <w:r w:rsidRPr="00721073">
                <w:rPr>
                  <w:rFonts w:eastAsia="MS Mincho"/>
                  <w:b/>
                  <w:color w:val="FF0000"/>
                  <w:sz w:val="22"/>
                  <w:lang w:val="en-AU"/>
                </w:rPr>
                <w:t>req/covcoll_</w:t>
              </w:r>
            </w:ins>
            <w:ins w:id="7862" w:author="peter.trevelyan" w:date="2016-06-09T10:38:00Z">
              <w:r w:rsidR="00551DDA">
                <w:rPr>
                  <w:rFonts w:eastAsia="MS Mincho"/>
                  <w:b/>
                  <w:color w:val="FF0000"/>
                  <w:sz w:val="22"/>
                  <w:lang w:val="en-AU"/>
                </w:rPr>
                <w:t>soap</w:t>
              </w:r>
            </w:ins>
            <w:ins w:id="7863" w:author="peter.trevelyan" w:date="2016-06-09T10:28:00Z">
              <w:r w:rsidRPr="00721073">
                <w:rPr>
                  <w:rFonts w:eastAsia="MS Mincho"/>
                  <w:b/>
                  <w:color w:val="FF0000"/>
                  <w:sz w:val="22"/>
                  <w:lang w:val="en-AU"/>
                </w:rPr>
                <w:t>/ mandatory</w:t>
              </w:r>
            </w:ins>
          </w:p>
          <w:p w:rsidR="00AA6CD1" w:rsidRDefault="001463C4">
            <w:pPr>
              <w:tabs>
                <w:tab w:val="right" w:pos="7155"/>
              </w:tabs>
              <w:spacing w:before="100" w:beforeAutospacing="1" w:after="100" w:afterAutospacing="1" w:line="230" w:lineRule="atLeast"/>
              <w:jc w:val="both"/>
              <w:rPr>
                <w:ins w:id="7864" w:author="peter.trevelyan" w:date="2016-06-09T10:28:00Z"/>
                <w:b/>
                <w:color w:val="FF0000"/>
              </w:rPr>
            </w:pPr>
            <w:ins w:id="7865" w:author="peter.trevelyan" w:date="2016-06-09T10:28:00Z">
              <w:r w:rsidRPr="00721073">
                <w:rPr>
                  <w:rFonts w:eastAsia="MS Mincho"/>
                  <w:i/>
                  <w:lang w:val="en-AU"/>
                </w:rPr>
                <w:t xml:space="preserve">Implementations of this </w:t>
              </w:r>
              <w:r>
                <w:rPr>
                  <w:rFonts w:eastAsia="MS Mincho"/>
                  <w:i/>
                  <w:lang w:val="en-AU"/>
                </w:rPr>
                <w:t xml:space="preserve">CoverageCollection </w:t>
              </w:r>
              <w:r w:rsidRPr="00A83475">
                <w:rPr>
                  <w:rFonts w:eastAsia="MS Mincho"/>
                  <w:i/>
                  <w:lang w:val="en-AU"/>
                </w:rPr>
                <w:t>extension-WCS</w:t>
              </w:r>
              <w:r w:rsidRPr="0008443D">
                <w:rPr>
                  <w:rFonts w:eastAsia="MS Mincho"/>
                  <w:i/>
                  <w:lang w:val="en-AU"/>
                </w:rPr>
                <w:t xml:space="preserve"> </w:t>
              </w:r>
              <w:r w:rsidRPr="00721073">
                <w:rPr>
                  <w:rFonts w:eastAsia="MS Mincho"/>
                  <w:i/>
                  <w:lang w:val="en-AU"/>
                </w:rPr>
                <w:t xml:space="preserve">which support the </w:t>
              </w:r>
              <w:r w:rsidRPr="00471B44">
                <w:rPr>
                  <w:rFonts w:eastAsia="MS Mincho"/>
                  <w:i/>
                  <w:lang w:val="en-AU"/>
                </w:rPr>
                <w:t>covcoll_</w:t>
              </w:r>
            </w:ins>
            <w:ins w:id="7866" w:author="peter.trevelyan" w:date="2016-06-09T10:37:00Z">
              <w:r w:rsidR="00A64862">
                <w:rPr>
                  <w:rFonts w:eastAsia="MS Mincho"/>
                  <w:i/>
                  <w:lang w:val="en-AU"/>
                </w:rPr>
                <w:t>soap</w:t>
              </w:r>
            </w:ins>
            <w:ins w:id="7867" w:author="peter.trevelyan" w:date="2016-06-09T10:28:00Z">
              <w:r w:rsidRPr="0008443D">
                <w:rPr>
                  <w:rFonts w:eastAsia="MS Mincho"/>
                  <w:i/>
                  <w:lang w:val="en-AU"/>
                </w:rPr>
                <w:t xml:space="preserve"> </w:t>
              </w:r>
              <w:r w:rsidRPr="00721073">
                <w:rPr>
                  <w:rFonts w:eastAsia="MS Mincho"/>
                  <w:i/>
                  <w:lang w:val="en-AU"/>
                </w:rPr>
                <w:t xml:space="preserve">requirements class </w:t>
              </w:r>
              <w:r w:rsidR="006B52DD" w:rsidRPr="006B52DD">
                <w:rPr>
                  <w:rFonts w:eastAsia="MS Mincho"/>
                  <w:b/>
                  <w:i/>
                  <w:lang w:val="en-AU"/>
                  <w:rPrChange w:id="7868" w:author="peter.trevelyan" w:date="2016-06-09T11:34:00Z">
                    <w:rPr>
                      <w:rFonts w:eastAsia="MS Mincho"/>
                      <w:i/>
                      <w:color w:val="0000FF"/>
                      <w:u w:val="single"/>
                      <w:lang w:val="en-AU"/>
                    </w:rPr>
                  </w:rPrChange>
                </w:rPr>
                <w:t>shall</w:t>
              </w:r>
              <w:r w:rsidRPr="00721073">
                <w:rPr>
                  <w:rFonts w:eastAsia="MS Mincho"/>
                  <w:i/>
                  <w:lang w:val="en-AU"/>
                </w:rPr>
                <w:t xml:space="preserve"> support the </w:t>
              </w:r>
            </w:ins>
            <w:ins w:id="7869" w:author="peter.trevelyan" w:date="2016-06-09T10:37:00Z">
              <w:r w:rsidR="006B52DD" w:rsidRPr="006B52DD">
                <w:rPr>
                  <w:rFonts w:eastAsia="MS Mincho"/>
                  <w:i/>
                  <w:lang w:val="en-AU"/>
                  <w:rPrChange w:id="7870" w:author="peter.trevelyan" w:date="2016-06-09T10:37:00Z">
                    <w:rPr>
                      <w:rFonts w:ascii="TimesNewRomanPSMT" w:hAnsi="TimesNewRomanPSMT" w:cs="TimesNewRomanPSMT"/>
                      <w:color w:val="0000FF"/>
                      <w:u w:val="single"/>
                      <w:lang w:eastAsia="de-DE"/>
                    </w:rPr>
                  </w:rPrChange>
                </w:rPr>
                <w:t>WCS 2.0 protocol e</w:t>
              </w:r>
              <w:r w:rsidR="006B52DD" w:rsidRPr="006B52DD">
                <w:rPr>
                  <w:rFonts w:eastAsia="MS Mincho"/>
                  <w:i/>
                  <w:lang w:val="en-AU"/>
                  <w:rPrChange w:id="7871" w:author="peter.trevelyan" w:date="2016-06-09T10:37:00Z">
                    <w:rPr>
                      <w:rFonts w:ascii="TimesNewRomanPSMT" w:hAnsi="TimesNewRomanPSMT" w:cs="TimesNewRomanPSMT"/>
                      <w:color w:val="0000FF"/>
                      <w:u w:val="single"/>
                      <w:lang w:eastAsia="de-DE"/>
                    </w:rPr>
                  </w:rPrChange>
                </w:rPr>
                <w:t>x</w:t>
              </w:r>
              <w:r w:rsidR="006B52DD" w:rsidRPr="006B52DD">
                <w:rPr>
                  <w:rFonts w:eastAsia="MS Mincho"/>
                  <w:i/>
                  <w:lang w:val="en-AU"/>
                  <w:rPrChange w:id="7872" w:author="peter.trevelyan" w:date="2016-06-09T10:37:00Z">
                    <w:rPr>
                      <w:rFonts w:ascii="TimesNewRomanPSMT" w:hAnsi="TimesNewRomanPSMT" w:cs="TimesNewRomanPSMT"/>
                      <w:color w:val="0000FF"/>
                      <w:u w:val="single"/>
                      <w:lang w:eastAsia="de-DE"/>
                    </w:rPr>
                  </w:rPrChange>
                </w:rPr>
                <w:t>tension SOAP [OGC 09-149r1</w:t>
              </w:r>
            </w:ins>
            <w:ins w:id="7873" w:author="PTrevelyan" w:date="2016-06-09T17:37:00Z">
              <w:r w:rsidR="0083541C">
                <w:rPr>
                  <w:rFonts w:eastAsia="MS Mincho"/>
                  <w:i/>
                  <w:lang w:val="en-AU"/>
                </w:rPr>
                <w:t>]</w:t>
              </w:r>
            </w:ins>
          </w:p>
        </w:tc>
      </w:tr>
      <w:tr w:rsidR="001463C4" w:rsidRPr="00940F81" w:rsidTr="00D21912">
        <w:trPr>
          <w:ins w:id="7874" w:author="peter.trevelyan" w:date="2016-06-09T10:28: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1463C4" w:rsidRDefault="001463C4" w:rsidP="00D21912">
            <w:pPr>
              <w:spacing w:before="100" w:beforeAutospacing="1" w:after="100" w:afterAutospacing="1" w:line="230" w:lineRule="atLeast"/>
              <w:jc w:val="both"/>
              <w:rPr>
                <w:ins w:id="7875" w:author="peter.trevelyan" w:date="2016-06-09T10:28:00Z"/>
                <w:rFonts w:eastAsia="MS Mincho"/>
                <w:b/>
                <w:sz w:val="22"/>
                <w:lang w:val="en-AU"/>
              </w:rPr>
            </w:pPr>
            <w:ins w:id="7876" w:author="peter.trevelyan" w:date="2016-06-09T10:28: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1463C4" w:rsidRPr="00670E1F" w:rsidRDefault="001463C4" w:rsidP="00D21912">
            <w:pPr>
              <w:tabs>
                <w:tab w:val="right" w:pos="7155"/>
              </w:tabs>
              <w:spacing w:before="100" w:beforeAutospacing="1" w:after="100" w:afterAutospacing="1" w:line="230" w:lineRule="atLeast"/>
              <w:jc w:val="both"/>
              <w:rPr>
                <w:ins w:id="7877" w:author="peter.trevelyan" w:date="2016-06-09T10:28:00Z"/>
                <w:b/>
                <w:color w:val="FF0000"/>
              </w:rPr>
            </w:pPr>
            <w:ins w:id="7878" w:author="peter.trevelyan" w:date="2016-06-09T10:28:00Z">
              <w:r>
                <w:rPr>
                  <w:b/>
                  <w:color w:val="FF0000"/>
                </w:rPr>
                <w:t>req/covcoll_</w:t>
              </w:r>
            </w:ins>
            <w:ins w:id="7879" w:author="peter.trevelyan" w:date="2016-06-09T10:38:00Z">
              <w:r w:rsidR="00551DDA">
                <w:rPr>
                  <w:b/>
                  <w:color w:val="FF0000"/>
                </w:rPr>
                <w:t>soap</w:t>
              </w:r>
            </w:ins>
            <w:ins w:id="7880" w:author="peter.trevelyan" w:date="2016-06-09T10:28:00Z">
              <w:r w:rsidRPr="007C7E9F">
                <w:rPr>
                  <w:b/>
                  <w:color w:val="FF0000"/>
                </w:rPr>
                <w:t xml:space="preserve"> </w:t>
              </w:r>
              <w:r>
                <w:rPr>
                  <w:b/>
                  <w:color w:val="FF0000"/>
                </w:rPr>
                <w:t>/conformance-class-in-profile</w:t>
              </w:r>
            </w:ins>
          </w:p>
          <w:p w:rsidR="001463C4" w:rsidRDefault="001463C4" w:rsidP="00D21912">
            <w:pPr>
              <w:spacing w:after="0"/>
              <w:rPr>
                <w:ins w:id="7881" w:author="peter.trevelyan" w:date="2016-06-09T10:28:00Z"/>
                <w:lang w:val="en-AU"/>
              </w:rPr>
            </w:pPr>
            <w:ins w:id="7882" w:author="peter.trevelyan" w:date="2016-06-09T10:28:00Z">
              <w:r w:rsidRPr="00670E1F">
                <w:rPr>
                  <w:i/>
                  <w:lang w:val="en-AU"/>
                </w:rPr>
                <w:t xml:space="preserve">Implementations of this </w:t>
              </w:r>
              <w:r>
                <w:rPr>
                  <w:i/>
                  <w:lang w:val="en-AU"/>
                </w:rPr>
                <w:t>covcoll-WCS</w:t>
              </w:r>
              <w:r w:rsidRPr="00670E1F">
                <w:rPr>
                  <w:i/>
                  <w:lang w:val="en-AU"/>
                </w:rPr>
                <w:t xml:space="preserve"> which support the </w:t>
              </w:r>
              <w:r>
                <w:rPr>
                  <w:i/>
                  <w:lang w:val="en-AU"/>
                </w:rPr>
                <w:t>covcoll</w:t>
              </w:r>
              <w:r w:rsidRPr="00670E1F">
                <w:rPr>
                  <w:i/>
                  <w:lang w:val="en-AU"/>
                </w:rPr>
                <w:t>_</w:t>
              </w:r>
            </w:ins>
            <w:ins w:id="7883" w:author="peter.trevelyan" w:date="2016-06-09T10:37:00Z">
              <w:r w:rsidR="00551DDA">
                <w:rPr>
                  <w:i/>
                  <w:lang w:val="en-AU"/>
                </w:rPr>
                <w:t>soap</w:t>
              </w:r>
            </w:ins>
            <w:ins w:id="7884" w:author="peter.trevelyan" w:date="2016-06-09T10:28:00Z">
              <w:r w:rsidRPr="00670E1F">
                <w:rPr>
                  <w:i/>
                  <w:lang w:val="en-AU"/>
                </w:rPr>
                <w:t xml:space="preserve"> r</w:t>
              </w:r>
              <w:r w:rsidRPr="00670E1F">
                <w:rPr>
                  <w:i/>
                  <w:lang w:val="en-AU"/>
                </w:rPr>
                <w:t>e</w:t>
              </w:r>
              <w:r w:rsidRPr="00670E1F">
                <w:rPr>
                  <w:i/>
                  <w:lang w:val="en-AU"/>
                </w:rPr>
                <w:t xml:space="preserve">quirements class </w:t>
              </w:r>
              <w:r w:rsidR="006B52DD" w:rsidRPr="006B52DD">
                <w:rPr>
                  <w:b/>
                  <w:i/>
                  <w:lang w:val="en-AU"/>
                  <w:rPrChange w:id="7885" w:author="peter.trevelyan" w:date="2016-06-09T11:34:00Z">
                    <w:rPr>
                      <w:i/>
                      <w:color w:val="0000FF"/>
                      <w:u w:val="single"/>
                      <w:lang w:val="en-AU"/>
                    </w:rPr>
                  </w:rPrChange>
                </w:rPr>
                <w:t>shall</w:t>
              </w:r>
              <w:r w:rsidRPr="00670E1F">
                <w:rPr>
                  <w:i/>
                  <w:lang w:val="en-AU"/>
                </w:rPr>
                <w:t xml:space="preserve"> include the following URI in a Profile element in the ServiceIdentification in a GetCapabilities response: </w:t>
              </w:r>
            </w:ins>
          </w:p>
          <w:p w:rsidR="00AA6CD1" w:rsidRDefault="001463C4">
            <w:pPr>
              <w:tabs>
                <w:tab w:val="right" w:pos="7155"/>
              </w:tabs>
              <w:spacing w:before="100" w:beforeAutospacing="1" w:after="100" w:afterAutospacing="1" w:line="230" w:lineRule="atLeast"/>
              <w:contextualSpacing/>
              <w:jc w:val="both"/>
              <w:rPr>
                <w:ins w:id="7886" w:author="peter.trevelyan" w:date="2016-06-09T10:28:00Z"/>
              </w:rPr>
            </w:pPr>
            <w:ins w:id="7887" w:author="peter.trevelyan" w:date="2016-06-09T10:28:00Z">
              <w:r w:rsidRPr="00B05B22">
                <w:rPr>
                  <w:rStyle w:val="Hyperlink"/>
                  <w:i/>
                  <w:u w:val="none"/>
                </w:rPr>
                <w:t>http://www.opengis.net/spec/WCS_application-profile_coverage_collections/1.0/ conf/covcoll_</w:t>
              </w:r>
            </w:ins>
            <w:ins w:id="7888" w:author="peter.trevelyan" w:date="2016-06-09T10:37:00Z">
              <w:r w:rsidR="00551DDA">
                <w:rPr>
                  <w:rStyle w:val="Hyperlink"/>
                  <w:i/>
                  <w:u w:val="none"/>
                </w:rPr>
                <w:t>soap</w:t>
              </w:r>
            </w:ins>
          </w:p>
        </w:tc>
      </w:tr>
      <w:tr w:rsidR="001463C4" w:rsidRPr="00E467A8" w:rsidTr="00D21912">
        <w:trPr>
          <w:ins w:id="7889" w:author="peter.trevelyan" w:date="2016-06-09T10:28: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1463C4" w:rsidRPr="00E467A8" w:rsidRDefault="001463C4" w:rsidP="00D21912">
            <w:pPr>
              <w:spacing w:before="100" w:beforeAutospacing="1" w:after="100" w:afterAutospacing="1" w:line="230" w:lineRule="atLeast"/>
              <w:jc w:val="both"/>
              <w:rPr>
                <w:ins w:id="7890" w:author="peter.trevelyan" w:date="2016-06-09T10:28:00Z"/>
                <w:rFonts w:eastAsia="MS Mincho"/>
                <w:b/>
                <w:sz w:val="22"/>
                <w:lang w:val="en-AU"/>
              </w:rPr>
            </w:pPr>
            <w:ins w:id="7891" w:author="peter.trevelyan" w:date="2016-06-09T10:28: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1463C4" w:rsidRDefault="006B52DD" w:rsidP="00D21912">
            <w:pPr>
              <w:tabs>
                <w:tab w:val="right" w:pos="7155"/>
              </w:tabs>
              <w:spacing w:before="100" w:beforeAutospacing="1" w:after="100" w:afterAutospacing="1" w:line="230" w:lineRule="atLeast"/>
              <w:contextualSpacing/>
              <w:jc w:val="both"/>
              <w:rPr>
                <w:ins w:id="7892" w:author="peter.trevelyan" w:date="2016-06-09T10:28:00Z"/>
                <w:rFonts w:eastAsia="MS Mincho"/>
                <w:b/>
                <w:color w:val="FF0000"/>
                <w:sz w:val="22"/>
                <w:lang w:val="en-AU"/>
              </w:rPr>
            </w:pPr>
            <w:ins w:id="7893" w:author="peter.trevelyan" w:date="2016-06-09T10:28:00Z">
              <w:r>
                <w:fldChar w:fldCharType="begin"/>
              </w:r>
              <w:r w:rsidR="001463C4">
                <w:instrText>HYPERLINK "http://www.opengis.net/spec/WCS_service-extension_coveragecollection/1.0/req/post-xml"</w:instrText>
              </w:r>
              <w:r>
                <w:fldChar w:fldCharType="separate"/>
              </w:r>
              <w:r w:rsidR="001463C4" w:rsidRPr="008C4520">
                <w:rPr>
                  <w:rFonts w:eastAsia="MS Mincho"/>
                  <w:b/>
                  <w:color w:val="FF0000"/>
                  <w:sz w:val="22"/>
                  <w:lang w:val="en-AU"/>
                </w:rPr>
                <w:t>/req/</w:t>
              </w:r>
              <w:r w:rsidR="001463C4">
                <w:rPr>
                  <w:rFonts w:eastAsia="MS Mincho"/>
                  <w:b/>
                  <w:color w:val="FF0000"/>
                  <w:sz w:val="22"/>
                  <w:lang w:val="en-AU"/>
                </w:rPr>
                <w:t>covcoll_</w:t>
              </w:r>
            </w:ins>
            <w:ins w:id="7894" w:author="peter.trevelyan" w:date="2016-06-09T10:39:00Z">
              <w:r w:rsidR="00551DDA">
                <w:rPr>
                  <w:rFonts w:eastAsia="MS Mincho"/>
                  <w:b/>
                  <w:color w:val="FF0000"/>
                  <w:sz w:val="22"/>
                  <w:lang w:val="en-AU"/>
                </w:rPr>
                <w:t>soap</w:t>
              </w:r>
            </w:ins>
            <w:ins w:id="7895" w:author="peter.trevelyan" w:date="2016-06-09T10:28:00Z">
              <w:r>
                <w:fldChar w:fldCharType="end"/>
              </w:r>
              <w:r w:rsidR="001463C4">
                <w:rPr>
                  <w:rFonts w:eastAsia="MS Mincho"/>
                  <w:b/>
                  <w:color w:val="FF0000"/>
                  <w:sz w:val="22"/>
                  <w:lang w:val="en-AU"/>
                </w:rPr>
                <w:t>/ describeCoverageCollection-request-structure</w:t>
              </w:r>
              <w:r w:rsidR="001463C4">
                <w:rPr>
                  <w:rFonts w:eastAsia="MS Mincho"/>
                  <w:b/>
                  <w:color w:val="FF0000"/>
                  <w:sz w:val="22"/>
                  <w:lang w:val="en-AU"/>
                </w:rPr>
                <w:tab/>
              </w:r>
            </w:ins>
          </w:p>
          <w:p w:rsidR="001463C4" w:rsidRDefault="001463C4" w:rsidP="00D21912">
            <w:pPr>
              <w:tabs>
                <w:tab w:val="right" w:pos="7155"/>
              </w:tabs>
              <w:spacing w:before="100" w:beforeAutospacing="1" w:after="100" w:afterAutospacing="1" w:line="230" w:lineRule="atLeast"/>
              <w:contextualSpacing/>
              <w:jc w:val="both"/>
              <w:rPr>
                <w:ins w:id="7896" w:author="peter.trevelyan" w:date="2016-06-09T10:28:00Z"/>
                <w:rFonts w:eastAsia="MS Mincho"/>
                <w:b/>
                <w:color w:val="FF0000"/>
                <w:sz w:val="22"/>
                <w:lang w:val="en-AU"/>
              </w:rPr>
            </w:pPr>
          </w:p>
          <w:p w:rsidR="006B52DD" w:rsidRPr="006B52DD" w:rsidRDefault="006B52DD" w:rsidP="006B52DD">
            <w:pPr>
              <w:autoSpaceDE w:val="0"/>
              <w:autoSpaceDN w:val="0"/>
              <w:adjustRightInd w:val="0"/>
              <w:spacing w:after="0"/>
              <w:rPr>
                <w:ins w:id="7897" w:author="peter.trevelyan" w:date="2016-06-09T10:28:00Z"/>
                <w:i/>
                <w:lang w:val="en-AU"/>
                <w:rPrChange w:id="7898" w:author="peter.trevelyan" w:date="2016-06-09T10:41:00Z">
                  <w:rPr>
                    <w:ins w:id="7899" w:author="peter.trevelyan" w:date="2016-06-09T10:28:00Z"/>
                    <w:rFonts w:eastAsia="MS Mincho"/>
                    <w:b/>
                    <w:color w:val="FF0000"/>
                    <w:sz w:val="22"/>
                    <w:lang w:val="en-AU"/>
                  </w:rPr>
                </w:rPrChange>
              </w:rPr>
              <w:pPrChange w:id="7900" w:author="peter.trevelyan" w:date="2016-06-09T10:41:00Z">
                <w:pPr>
                  <w:tabs>
                    <w:tab w:val="right" w:pos="7155"/>
                  </w:tabs>
                  <w:spacing w:before="100" w:beforeAutospacing="1" w:after="100" w:afterAutospacing="1" w:line="230" w:lineRule="atLeast"/>
                  <w:contextualSpacing/>
                  <w:jc w:val="both"/>
                </w:pPr>
              </w:pPrChange>
            </w:pPr>
            <w:ins w:id="7901" w:author="peter.trevelyan" w:date="2016-06-09T10:41:00Z">
              <w:r w:rsidRPr="006B52DD">
                <w:rPr>
                  <w:i/>
                  <w:lang w:val="en-AU"/>
                  <w:rPrChange w:id="7902" w:author="peter.trevelyan" w:date="2016-06-09T10:41:00Z">
                    <w:rPr>
                      <w:rFonts w:ascii="TimesNewRomanPSMT" w:hAnsi="TimesNewRomanPSMT" w:cs="TimesNewRomanPSMT"/>
                      <w:color w:val="0000FF"/>
                      <w:u w:val="single"/>
                      <w:lang w:eastAsia="de-DE"/>
                    </w:rPr>
                  </w:rPrChange>
                </w:rPr>
                <w:t xml:space="preserve">A DescribeEOCoverageSet request </w:t>
              </w:r>
              <w:r w:rsidRPr="006B52DD">
                <w:rPr>
                  <w:b/>
                  <w:i/>
                  <w:lang w:val="en-AU"/>
                  <w:rPrChange w:id="7903" w:author="peter.trevelyan" w:date="2016-06-09T11:34:00Z">
                    <w:rPr>
                      <w:rFonts w:ascii="TimesNewRomanPS-BoldMT" w:hAnsi="TimesNewRomanPS-BoldMT" w:cs="TimesNewRomanPS-BoldMT"/>
                      <w:b/>
                      <w:bCs/>
                      <w:color w:val="0000FF"/>
                      <w:u w:val="single"/>
                      <w:lang w:eastAsia="de-DE"/>
                    </w:rPr>
                  </w:rPrChange>
                </w:rPr>
                <w:t>shall</w:t>
              </w:r>
              <w:r w:rsidRPr="006B52DD">
                <w:rPr>
                  <w:i/>
                  <w:lang w:val="en-AU"/>
                  <w:rPrChange w:id="7904" w:author="peter.trevelyan" w:date="2016-06-09T10:41:00Z">
                    <w:rPr>
                      <w:rFonts w:ascii="TimesNewRomanPS-BoldMT" w:hAnsi="TimesNewRomanPS-BoldMT" w:cs="TimesNewRomanPS-BoldMT"/>
                      <w:b/>
                      <w:bCs/>
                      <w:color w:val="0000FF"/>
                      <w:u w:val="single"/>
                      <w:lang w:eastAsia="de-DE"/>
                    </w:rPr>
                  </w:rPrChange>
                </w:rPr>
                <w:t xml:space="preserve"> contain exactly one Body element</w:t>
              </w:r>
            </w:ins>
            <w:ins w:id="7905" w:author="PTrevelyan" w:date="2016-06-21T11:54:00Z">
              <w:r w:rsidR="00BE6C40">
                <w:rPr>
                  <w:i/>
                  <w:lang w:val="en-AU"/>
                </w:rPr>
                <w:t xml:space="preserve"> </w:t>
              </w:r>
            </w:ins>
            <w:ins w:id="7906" w:author="peter.trevelyan" w:date="2016-06-09T10:41:00Z">
              <w:r w:rsidRPr="006B52DD">
                <w:rPr>
                  <w:i/>
                  <w:lang w:val="en-AU"/>
                  <w:rPrChange w:id="7907" w:author="peter.trevelyan" w:date="2016-06-09T10:41:00Z">
                    <w:rPr>
                      <w:rFonts w:ascii="TimesNewRomanPS-BoldMT" w:hAnsi="TimesNewRomanPS-BoldMT" w:cs="TimesNewRomanPS-BoldMT"/>
                      <w:b/>
                      <w:bCs/>
                      <w:color w:val="0000FF"/>
                      <w:u w:val="single"/>
                      <w:lang w:eastAsia="de-DE"/>
                    </w:rPr>
                  </w:rPrChange>
                </w:rPr>
                <w:t>containing exactly</w:t>
              </w:r>
              <w:r w:rsidR="00717563">
                <w:rPr>
                  <w:i/>
                  <w:lang w:val="en-AU"/>
                </w:rPr>
                <w:t xml:space="preserve"> </w:t>
              </w:r>
              <w:r w:rsidRPr="006B52DD">
                <w:rPr>
                  <w:i/>
                  <w:lang w:val="en-AU"/>
                  <w:rPrChange w:id="7908" w:author="peter.trevelyan" w:date="2016-06-09T10:41:00Z">
                    <w:rPr>
                      <w:rFonts w:ascii="TimesNewRomanPSMT" w:hAnsi="TimesNewRomanPSMT" w:cs="TimesNewRomanPSMT"/>
                      <w:color w:val="0000FF"/>
                      <w:u w:val="single"/>
                      <w:lang w:eastAsia="de-DE"/>
                    </w:rPr>
                  </w:rPrChange>
                </w:rPr>
                <w:t xml:space="preserve">one </w:t>
              </w:r>
              <w:r w:rsidR="00717563">
                <w:rPr>
                  <w:i/>
                  <w:lang w:val="en-AU"/>
                </w:rPr>
                <w:t xml:space="preserve">DescribeCoverageCollection </w:t>
              </w:r>
              <w:r w:rsidRPr="006B52DD">
                <w:rPr>
                  <w:i/>
                  <w:lang w:val="en-AU"/>
                  <w:rPrChange w:id="7909" w:author="peter.trevelyan" w:date="2016-06-09T10:41:00Z">
                    <w:rPr>
                      <w:rFonts w:ascii="TimesNewRomanPSMT" w:hAnsi="TimesNewRomanPSMT" w:cs="TimesNewRomanPSMT"/>
                      <w:color w:val="0000FF"/>
                      <w:u w:val="single"/>
                      <w:lang w:eastAsia="de-DE"/>
                    </w:rPr>
                  </w:rPrChange>
                </w:rPr>
                <w:t>element.</w:t>
              </w:r>
            </w:ins>
          </w:p>
        </w:tc>
      </w:tr>
      <w:tr w:rsidR="001463C4" w:rsidRPr="00471B44" w:rsidTr="00D21912">
        <w:trPr>
          <w:ins w:id="7910" w:author="peter.trevelyan" w:date="2016-06-09T10:28: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1463C4" w:rsidRDefault="001463C4" w:rsidP="00D21912">
            <w:pPr>
              <w:spacing w:before="100" w:beforeAutospacing="1" w:after="100" w:afterAutospacing="1" w:line="230" w:lineRule="atLeast"/>
              <w:jc w:val="both"/>
              <w:rPr>
                <w:ins w:id="7911" w:author="peter.trevelyan" w:date="2016-06-09T10:28:00Z"/>
                <w:rFonts w:eastAsia="MS Mincho"/>
                <w:b/>
                <w:sz w:val="22"/>
                <w:lang w:val="en-AU"/>
              </w:rPr>
            </w:pPr>
            <w:ins w:id="7912" w:author="peter.trevelyan" w:date="2016-06-09T10:28: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1463C4" w:rsidRDefault="006B52DD" w:rsidP="00D21912">
            <w:pPr>
              <w:tabs>
                <w:tab w:val="right" w:pos="7155"/>
              </w:tabs>
              <w:spacing w:before="100" w:beforeAutospacing="1" w:after="100" w:afterAutospacing="1" w:line="230" w:lineRule="atLeast"/>
              <w:contextualSpacing/>
              <w:jc w:val="both"/>
              <w:rPr>
                <w:ins w:id="7913" w:author="peter.trevelyan" w:date="2016-06-09T10:28:00Z"/>
                <w:rFonts w:eastAsia="MS Mincho"/>
                <w:b/>
                <w:color w:val="FF0000"/>
                <w:sz w:val="22"/>
                <w:lang w:val="en-AU"/>
              </w:rPr>
            </w:pPr>
            <w:ins w:id="7914" w:author="peter.trevelyan" w:date="2016-06-09T10:28:00Z">
              <w:r>
                <w:fldChar w:fldCharType="begin"/>
              </w:r>
              <w:r w:rsidR="001463C4">
                <w:instrText>HYPERLINK "http://www.opengis.net/spec/WCS_service-extension_coveragecollection/1.0/req/post-xml"</w:instrText>
              </w:r>
              <w:r>
                <w:fldChar w:fldCharType="separate"/>
              </w:r>
              <w:r w:rsidR="001463C4" w:rsidRPr="008C4520">
                <w:rPr>
                  <w:rFonts w:eastAsia="MS Mincho"/>
                  <w:b/>
                  <w:color w:val="FF0000"/>
                  <w:sz w:val="22"/>
                  <w:lang w:val="en-AU"/>
                </w:rPr>
                <w:t>/req/</w:t>
              </w:r>
              <w:r w:rsidR="001463C4">
                <w:rPr>
                  <w:rFonts w:eastAsia="MS Mincho"/>
                  <w:b/>
                  <w:color w:val="FF0000"/>
                  <w:sz w:val="22"/>
                  <w:lang w:val="en-AU"/>
                </w:rPr>
                <w:t>covcoll_</w:t>
              </w:r>
            </w:ins>
            <w:ins w:id="7915" w:author="peter.trevelyan" w:date="2016-06-09T10:44:00Z">
              <w:r w:rsidR="00717563">
                <w:rPr>
                  <w:rFonts w:eastAsia="MS Mincho"/>
                  <w:b/>
                  <w:color w:val="FF0000"/>
                  <w:sz w:val="22"/>
                  <w:lang w:val="en-AU"/>
                </w:rPr>
                <w:t>soap</w:t>
              </w:r>
            </w:ins>
            <w:ins w:id="7916" w:author="peter.trevelyan" w:date="2016-06-09T10:28:00Z">
              <w:r>
                <w:fldChar w:fldCharType="end"/>
              </w:r>
              <w:r w:rsidR="001463C4">
                <w:rPr>
                  <w:rFonts w:eastAsia="MS Mincho"/>
                  <w:b/>
                  <w:color w:val="FF0000"/>
                  <w:sz w:val="22"/>
                  <w:lang w:val="en-AU"/>
                </w:rPr>
                <w:t>/ describeCoverageCollection-response-structure</w:t>
              </w:r>
            </w:ins>
          </w:p>
          <w:p w:rsidR="001463C4" w:rsidRDefault="001463C4" w:rsidP="00D21912">
            <w:pPr>
              <w:tabs>
                <w:tab w:val="right" w:pos="7155"/>
              </w:tabs>
              <w:spacing w:before="100" w:beforeAutospacing="1" w:after="100" w:afterAutospacing="1" w:line="230" w:lineRule="atLeast"/>
              <w:contextualSpacing/>
              <w:jc w:val="both"/>
              <w:rPr>
                <w:ins w:id="7917" w:author="peter.trevelyan" w:date="2016-06-09T10:28:00Z"/>
                <w:rFonts w:eastAsia="MS Mincho"/>
                <w:b/>
                <w:color w:val="FF0000"/>
                <w:sz w:val="22"/>
                <w:lang w:val="en-AU"/>
              </w:rPr>
            </w:pPr>
            <w:ins w:id="7918" w:author="peter.trevelyan" w:date="2016-06-09T10:28:00Z">
              <w:r>
                <w:rPr>
                  <w:rFonts w:eastAsia="MS Mincho"/>
                  <w:b/>
                  <w:color w:val="FF0000"/>
                  <w:sz w:val="22"/>
                  <w:lang w:val="en-AU"/>
                </w:rPr>
                <w:tab/>
              </w:r>
            </w:ins>
          </w:p>
          <w:p w:rsidR="006B52DD" w:rsidRPr="006B52DD" w:rsidRDefault="006B52DD" w:rsidP="006B52DD">
            <w:pPr>
              <w:spacing w:after="0"/>
              <w:rPr>
                <w:ins w:id="7919" w:author="peter.trevelyan" w:date="2016-06-09T11:26:00Z"/>
                <w:i/>
                <w:lang w:val="en-AU"/>
                <w:rPrChange w:id="7920" w:author="peter.trevelyan" w:date="2016-06-09T11:26:00Z">
                  <w:rPr>
                    <w:ins w:id="7921" w:author="peter.trevelyan" w:date="2016-06-09T11:26:00Z"/>
                    <w:rFonts w:ascii="TimesNewRomanPSMT" w:hAnsi="TimesNewRomanPSMT" w:cs="TimesNewRomanPSMT"/>
                    <w:lang w:eastAsia="de-DE"/>
                  </w:rPr>
                </w:rPrChange>
              </w:rPr>
              <w:pPrChange w:id="7922" w:author="peter.trevelyan" w:date="2016-06-09T11:26:00Z">
                <w:pPr>
                  <w:autoSpaceDE w:val="0"/>
                  <w:autoSpaceDN w:val="0"/>
                  <w:adjustRightInd w:val="0"/>
                  <w:spacing w:after="0"/>
                </w:pPr>
              </w:pPrChange>
            </w:pPr>
            <w:ins w:id="7923" w:author="peter.trevelyan" w:date="2016-06-09T11:26:00Z">
              <w:r w:rsidRPr="006B52DD">
                <w:rPr>
                  <w:i/>
                  <w:lang w:val="en-AU"/>
                  <w:rPrChange w:id="7924" w:author="peter.trevelyan" w:date="2016-06-09T11:26:00Z">
                    <w:rPr>
                      <w:rFonts w:ascii="TimesNewRomanPSMT" w:hAnsi="TimesNewRomanPSMT" w:cs="TimesNewRomanPSMT"/>
                      <w:color w:val="0000FF"/>
                      <w:u w:val="single"/>
                      <w:lang w:eastAsia="de-DE"/>
                    </w:rPr>
                  </w:rPrChange>
                </w:rPr>
                <w:t>In the response to a successful Describe</w:t>
              </w:r>
              <w:r w:rsidR="003D6508">
                <w:rPr>
                  <w:i/>
                  <w:lang w:val="en-AU"/>
                </w:rPr>
                <w:t>CoverageCollection</w:t>
              </w:r>
              <w:r w:rsidRPr="006B52DD">
                <w:rPr>
                  <w:i/>
                  <w:lang w:val="en-AU"/>
                  <w:rPrChange w:id="7925" w:author="peter.trevelyan" w:date="2016-06-09T11:26:00Z">
                    <w:rPr>
                      <w:rFonts w:ascii="TimesNewRomanPS-ItalicMT" w:hAnsi="TimesNewRomanPS-ItalicMT" w:cs="TimesNewRomanPS-ItalicMT"/>
                      <w:i/>
                      <w:iCs/>
                      <w:color w:val="0000FF"/>
                      <w:u w:val="single"/>
                      <w:lang w:eastAsia="de-DE"/>
                    </w:rPr>
                  </w:rPrChange>
                </w:rPr>
                <w:t xml:space="preserve"> request, the SOAP</w:t>
              </w:r>
            </w:ins>
            <w:ins w:id="7926" w:author="peter.trevelyan" w:date="2016-06-09T11:27:00Z">
              <w:r w:rsidR="003D6508">
                <w:rPr>
                  <w:i/>
                  <w:lang w:val="en-AU"/>
                </w:rPr>
                <w:t xml:space="preserve"> </w:t>
              </w:r>
            </w:ins>
            <w:ins w:id="7927" w:author="peter.trevelyan" w:date="2016-06-09T11:26:00Z">
              <w:r w:rsidRPr="006B52DD">
                <w:rPr>
                  <w:i/>
                  <w:lang w:val="en-AU"/>
                  <w:rPrChange w:id="7928" w:author="peter.trevelyan" w:date="2016-06-09T11:26:00Z">
                    <w:rPr>
                      <w:rFonts w:ascii="CourierNewPSMT" w:hAnsi="CourierNewPSMT" w:cs="CourierNewPSMT"/>
                      <w:color w:val="0000FF"/>
                      <w:sz w:val="22"/>
                      <w:szCs w:val="22"/>
                      <w:u w:val="single"/>
                      <w:lang w:eastAsia="de-DE"/>
                    </w:rPr>
                  </w:rPrChange>
                </w:rPr>
                <w:t xml:space="preserve">Envelope </w:t>
              </w:r>
              <w:r w:rsidRPr="006B52DD">
                <w:rPr>
                  <w:b/>
                  <w:i/>
                  <w:lang w:val="en-AU"/>
                  <w:rPrChange w:id="7929" w:author="peter.trevelyan" w:date="2016-06-09T11:34:00Z">
                    <w:rPr>
                      <w:rFonts w:ascii="TimesNewRomanPS-BoldMT" w:hAnsi="TimesNewRomanPS-BoldMT" w:cs="TimesNewRomanPS-BoldMT"/>
                      <w:b/>
                      <w:bCs/>
                      <w:color w:val="0000FF"/>
                      <w:u w:val="single"/>
                      <w:lang w:eastAsia="de-DE"/>
                    </w:rPr>
                  </w:rPrChange>
                </w:rPr>
                <w:t>shall</w:t>
              </w:r>
              <w:r w:rsidRPr="006B52DD">
                <w:rPr>
                  <w:i/>
                  <w:lang w:val="en-AU"/>
                  <w:rPrChange w:id="7930" w:author="peter.trevelyan" w:date="2016-06-09T11:26:00Z">
                    <w:rPr>
                      <w:rFonts w:ascii="TimesNewRomanPS-BoldMT" w:hAnsi="TimesNewRomanPS-BoldMT" w:cs="TimesNewRomanPS-BoldMT"/>
                      <w:b/>
                      <w:bCs/>
                      <w:color w:val="0000FF"/>
                      <w:u w:val="single"/>
                      <w:lang w:eastAsia="de-DE"/>
                    </w:rPr>
                  </w:rPrChange>
                </w:rPr>
                <w:t xml:space="preserve"> contain exactly one Body element which contains a</w:t>
              </w:r>
            </w:ins>
          </w:p>
          <w:p w:rsidR="006B52DD" w:rsidRPr="006B52DD" w:rsidRDefault="003D6508" w:rsidP="006B52DD">
            <w:pPr>
              <w:spacing w:after="0"/>
              <w:rPr>
                <w:ins w:id="7931" w:author="peter.trevelyan" w:date="2016-06-09T10:28:00Z"/>
                <w:i/>
                <w:lang w:val="en-AU"/>
                <w:rPrChange w:id="7932" w:author="peter.trevelyan" w:date="2016-06-09T10:43:00Z">
                  <w:rPr>
                    <w:ins w:id="7933" w:author="peter.trevelyan" w:date="2016-06-09T10:28:00Z"/>
                    <w:lang w:val="en-AU"/>
                  </w:rPr>
                </w:rPrChange>
              </w:rPr>
              <w:pPrChange w:id="7934" w:author="peter.trevelyan" w:date="2016-06-09T10:43:00Z">
                <w:pPr>
                  <w:tabs>
                    <w:tab w:val="right" w:pos="7155"/>
                  </w:tabs>
                  <w:spacing w:before="100" w:beforeAutospacing="1" w:after="100" w:afterAutospacing="1" w:line="230" w:lineRule="atLeast"/>
                  <w:contextualSpacing/>
                  <w:jc w:val="both"/>
                </w:pPr>
              </w:pPrChange>
            </w:pPr>
            <w:proofErr w:type="gramStart"/>
            <w:ins w:id="7935" w:author="peter.trevelyan" w:date="2016-06-09T11:27:00Z">
              <w:r w:rsidRPr="00471B44">
                <w:rPr>
                  <w:rFonts w:eastAsia="MS Mincho"/>
                  <w:i/>
                  <w:lang w:val="en-AU"/>
                </w:rPr>
                <w:t>covcoll:</w:t>
              </w:r>
              <w:proofErr w:type="gramEnd"/>
              <w:r w:rsidRPr="00471B44">
                <w:rPr>
                  <w:rFonts w:eastAsia="MS Mincho"/>
                  <w:i/>
                  <w:lang w:val="en-AU"/>
                </w:rPr>
                <w:t>CoverageCollectionDescriptions</w:t>
              </w:r>
            </w:ins>
            <w:ins w:id="7936" w:author="peter.trevelyan" w:date="2016-06-09T11:26:00Z">
              <w:r w:rsidR="006B52DD" w:rsidRPr="006B52DD">
                <w:rPr>
                  <w:i/>
                  <w:lang w:val="en-AU"/>
                  <w:rPrChange w:id="7937" w:author="peter.trevelyan" w:date="2016-06-09T11:26:00Z">
                    <w:rPr>
                      <w:rFonts w:ascii="CourierNewPSMT" w:hAnsi="CourierNewPSMT" w:cs="CourierNewPSMT"/>
                      <w:color w:val="0000FF"/>
                      <w:sz w:val="22"/>
                      <w:szCs w:val="22"/>
                      <w:u w:val="single"/>
                      <w:lang w:eastAsia="de-DE"/>
                    </w:rPr>
                  </w:rPrChange>
                </w:rPr>
                <w:t xml:space="preserve"> as its single element.</w:t>
              </w:r>
            </w:ins>
          </w:p>
        </w:tc>
      </w:tr>
      <w:tr w:rsidR="00E77036" w:rsidRPr="00717563" w:rsidTr="00E77036">
        <w:trPr>
          <w:ins w:id="7938" w:author="peter.trevelyan" w:date="2016-06-09T10:44:00Z"/>
        </w:trPr>
        <w:tc>
          <w:tcPr>
            <w:tcW w:w="1526" w:type="dxa"/>
            <w:tcBorders>
              <w:top w:val="single" w:sz="4" w:space="0" w:color="auto"/>
              <w:left w:val="single" w:sz="12" w:space="0" w:color="auto"/>
              <w:bottom w:val="single" w:sz="4" w:space="0" w:color="auto"/>
              <w:right w:val="single" w:sz="4" w:space="0" w:color="auto"/>
            </w:tcBorders>
            <w:shd w:val="clear" w:color="auto" w:fill="BFBFBF"/>
          </w:tcPr>
          <w:p w:rsidR="00E77036" w:rsidRDefault="00E77036" w:rsidP="00D21912">
            <w:pPr>
              <w:spacing w:before="100" w:beforeAutospacing="1" w:after="100" w:afterAutospacing="1" w:line="230" w:lineRule="atLeast"/>
              <w:jc w:val="both"/>
              <w:rPr>
                <w:ins w:id="7939" w:author="peter.trevelyan" w:date="2016-06-09T10:44:00Z"/>
                <w:rFonts w:eastAsia="MS Mincho"/>
                <w:b/>
                <w:sz w:val="22"/>
                <w:lang w:val="en-AU"/>
              </w:rPr>
            </w:pPr>
            <w:ins w:id="7940" w:author="peter.trevelyan" w:date="2016-06-09T10:44:00Z">
              <w:r>
                <w:rPr>
                  <w:rFonts w:eastAsia="MS Mincho"/>
                  <w:b/>
                  <w:sz w:val="22"/>
                  <w:lang w:val="en-AU"/>
                </w:rPr>
                <w:t>Requirement</w:t>
              </w:r>
            </w:ins>
          </w:p>
        </w:tc>
        <w:tc>
          <w:tcPr>
            <w:tcW w:w="7371" w:type="dxa"/>
            <w:tcBorders>
              <w:top w:val="single" w:sz="4" w:space="0" w:color="auto"/>
              <w:left w:val="single" w:sz="4" w:space="0" w:color="auto"/>
              <w:bottom w:val="single" w:sz="4" w:space="0" w:color="auto"/>
              <w:right w:val="single" w:sz="12" w:space="0" w:color="auto"/>
            </w:tcBorders>
          </w:tcPr>
          <w:p w:rsidR="00FD7B76" w:rsidRDefault="006B52DD" w:rsidP="00FD7B76">
            <w:pPr>
              <w:tabs>
                <w:tab w:val="right" w:pos="7155"/>
              </w:tabs>
              <w:spacing w:before="100" w:beforeAutospacing="1" w:after="100" w:afterAutospacing="1" w:line="230" w:lineRule="atLeast"/>
              <w:contextualSpacing/>
              <w:jc w:val="both"/>
              <w:rPr>
                <w:ins w:id="7941" w:author="peter.trevelyan" w:date="2016-06-09T11:29:00Z"/>
                <w:rFonts w:eastAsia="MS Mincho"/>
                <w:b/>
                <w:color w:val="FF0000"/>
                <w:sz w:val="22"/>
                <w:lang w:val="en-AU"/>
              </w:rPr>
            </w:pPr>
            <w:ins w:id="7942" w:author="peter.trevelyan" w:date="2016-06-09T11:29:00Z">
              <w:r>
                <w:fldChar w:fldCharType="begin"/>
              </w:r>
              <w:r w:rsidR="00FD7B76">
                <w:instrText>HYPERLINK "http://www.opengis.net/spec/WCS_service-extension_coveragecollection/1.0/req/post-xml"</w:instrText>
              </w:r>
              <w:r>
                <w:fldChar w:fldCharType="separate"/>
              </w:r>
              <w:r w:rsidR="00FD7B76" w:rsidRPr="008C4520">
                <w:rPr>
                  <w:rFonts w:eastAsia="MS Mincho"/>
                  <w:b/>
                  <w:color w:val="FF0000"/>
                  <w:sz w:val="22"/>
                  <w:lang w:val="en-AU"/>
                </w:rPr>
                <w:t>/req/</w:t>
              </w:r>
              <w:r w:rsidR="00FD7B76">
                <w:rPr>
                  <w:rFonts w:eastAsia="MS Mincho"/>
                  <w:b/>
                  <w:color w:val="FF0000"/>
                  <w:sz w:val="22"/>
                  <w:lang w:val="en-AU"/>
                </w:rPr>
                <w:t>covcoll_soap</w:t>
              </w:r>
              <w:r>
                <w:fldChar w:fldCharType="end"/>
              </w:r>
              <w:r w:rsidR="00FD7B76">
                <w:rPr>
                  <w:rFonts w:eastAsia="MS Mincho"/>
                  <w:b/>
                  <w:color w:val="FF0000"/>
                  <w:sz w:val="22"/>
                  <w:lang w:val="en-AU"/>
                </w:rPr>
                <w:t>/ describeCoverageCollection-response-structure</w:t>
              </w:r>
            </w:ins>
          </w:p>
          <w:p w:rsidR="00E77036" w:rsidRPr="00E77036" w:rsidRDefault="00E77036" w:rsidP="00D21912">
            <w:pPr>
              <w:tabs>
                <w:tab w:val="right" w:pos="7155"/>
              </w:tabs>
              <w:spacing w:before="100" w:beforeAutospacing="1" w:after="100" w:afterAutospacing="1" w:line="230" w:lineRule="atLeast"/>
              <w:contextualSpacing/>
              <w:jc w:val="both"/>
              <w:rPr>
                <w:ins w:id="7943" w:author="peter.trevelyan" w:date="2016-06-09T10:44:00Z"/>
              </w:rPr>
            </w:pPr>
            <w:ins w:id="7944" w:author="peter.trevelyan" w:date="2016-06-09T10:44:00Z">
              <w:r w:rsidRPr="00E77036">
                <w:tab/>
              </w:r>
            </w:ins>
          </w:p>
          <w:p w:rsidR="006B52DD" w:rsidRPr="006B52DD" w:rsidRDefault="006B52DD" w:rsidP="006B52DD">
            <w:pPr>
              <w:autoSpaceDE w:val="0"/>
              <w:autoSpaceDN w:val="0"/>
              <w:adjustRightInd w:val="0"/>
              <w:spacing w:after="0"/>
              <w:rPr>
                <w:ins w:id="7945" w:author="peter.trevelyan" w:date="2016-06-09T10:44:00Z"/>
                <w:i/>
                <w:lang w:val="en-AU"/>
                <w:rPrChange w:id="7946" w:author="peter.trevelyan" w:date="2016-06-09T10:45:00Z">
                  <w:rPr>
                    <w:ins w:id="7947" w:author="peter.trevelyan" w:date="2016-06-09T10:44:00Z"/>
                  </w:rPr>
                </w:rPrChange>
              </w:rPr>
              <w:pPrChange w:id="7948" w:author="peter.trevelyan" w:date="2016-06-09T10:45:00Z">
                <w:pPr>
                  <w:tabs>
                    <w:tab w:val="right" w:pos="7155"/>
                  </w:tabs>
                  <w:spacing w:before="100" w:beforeAutospacing="1" w:after="100" w:afterAutospacing="1" w:line="230" w:lineRule="atLeast"/>
                  <w:contextualSpacing/>
                  <w:jc w:val="both"/>
                </w:pPr>
              </w:pPrChange>
            </w:pPr>
            <w:ins w:id="7949" w:author="peter.trevelyan" w:date="2016-06-09T10:45:00Z">
              <w:r w:rsidRPr="006B52DD">
                <w:rPr>
                  <w:i/>
                  <w:lang w:val="en-AU"/>
                  <w:rPrChange w:id="7950" w:author="peter.trevelyan" w:date="2016-06-09T10:45:00Z">
                    <w:rPr>
                      <w:rFonts w:ascii="TimesNewRomanPSMT" w:hAnsi="TimesNewRomanPSMT" w:cs="TimesNewRomanPSMT"/>
                      <w:color w:val="0000FF"/>
                      <w:u w:val="single"/>
                      <w:lang w:eastAsia="de-DE"/>
                    </w:rPr>
                  </w:rPrChange>
                </w:rPr>
                <w:t xml:space="preserve">Publication of a WCS SOAP service endpoint </w:t>
              </w:r>
              <w:r w:rsidRPr="006B52DD">
                <w:rPr>
                  <w:b/>
                  <w:i/>
                  <w:lang w:val="en-AU"/>
                  <w:rPrChange w:id="7951" w:author="peter.trevelyan" w:date="2016-06-09T11:34:00Z">
                    <w:rPr>
                      <w:rFonts w:ascii="TimesNewRomanPS-BoldMT" w:hAnsi="TimesNewRomanPS-BoldMT" w:cs="TimesNewRomanPS-BoldMT"/>
                      <w:b/>
                      <w:bCs/>
                      <w:color w:val="0000FF"/>
                      <w:u w:val="single"/>
                      <w:lang w:eastAsia="de-DE"/>
                    </w:rPr>
                  </w:rPrChange>
                </w:rPr>
                <w:t>shall</w:t>
              </w:r>
              <w:r w:rsidRPr="006B52DD">
                <w:rPr>
                  <w:i/>
                  <w:lang w:val="en-AU"/>
                  <w:rPrChange w:id="7952" w:author="peter.trevelyan" w:date="2016-06-09T10:45:00Z">
                    <w:rPr>
                      <w:rFonts w:ascii="TimesNewRomanPS-BoldMT" w:hAnsi="TimesNewRomanPS-BoldMT" w:cs="TimesNewRomanPS-BoldMT"/>
                      <w:b/>
                      <w:bCs/>
                      <w:color w:val="0000FF"/>
                      <w:u w:val="single"/>
                      <w:lang w:eastAsia="de-DE"/>
                    </w:rPr>
                  </w:rPrChange>
                </w:rPr>
                <w:t xml:space="preserve"> </w:t>
              </w:r>
            </w:ins>
            <w:ins w:id="7953" w:author="peter.trevelyan" w:date="2016-06-09T10:47:00Z">
              <w:r w:rsidR="00E77036">
                <w:rPr>
                  <w:i/>
                  <w:lang w:val="en-AU"/>
                </w:rPr>
                <w:t>be based on</w:t>
              </w:r>
            </w:ins>
            <w:ins w:id="7954" w:author="peter.trevelyan" w:date="2016-06-09T10:45:00Z">
              <w:r w:rsidRPr="006B52DD">
                <w:rPr>
                  <w:i/>
                  <w:lang w:val="en-AU"/>
                  <w:rPrChange w:id="7955" w:author="peter.trevelyan" w:date="2016-06-09T10:45:00Z">
                    <w:rPr>
                      <w:rFonts w:ascii="TimesNewRomanPSMT" w:hAnsi="TimesNewRomanPSMT" w:cs="TimesNewRomanPSMT"/>
                      <w:color w:val="0000FF"/>
                      <w:u w:val="single"/>
                      <w:lang w:eastAsia="de-DE"/>
                    </w:rPr>
                  </w:rPrChange>
                </w:rPr>
                <w:t xml:space="preserve"> the binding as defined in file</w:t>
              </w:r>
              <w:r w:rsidR="00E77036">
                <w:rPr>
                  <w:i/>
                  <w:lang w:val="en-AU"/>
                </w:rPr>
                <w:t xml:space="preserve"> </w:t>
              </w:r>
              <w:r w:rsidRPr="006B52DD">
                <w:rPr>
                  <w:i/>
                  <w:lang w:val="en-AU"/>
                  <w:rPrChange w:id="7956" w:author="peter.trevelyan" w:date="2016-06-09T10:45:00Z">
                    <w:rPr>
                      <w:rFonts w:ascii="CourierNewPSMT" w:hAnsi="CourierNewPSMT" w:cs="CourierNewPSMT"/>
                      <w:color w:val="0000FF"/>
                      <w:sz w:val="22"/>
                      <w:szCs w:val="22"/>
                      <w:u w:val="single"/>
                      <w:lang w:eastAsia="de-DE"/>
                    </w:rPr>
                  </w:rPrChange>
                </w:rPr>
                <w:t>wsdl/wcs-soap-binding.wsdl of the WCS packag</w:t>
              </w:r>
            </w:ins>
            <w:ins w:id="7957" w:author="peter.trevelyan" w:date="2016-06-09T10:47:00Z">
              <w:r w:rsidR="00E77036">
                <w:rPr>
                  <w:i/>
                  <w:lang w:val="en-AU"/>
                </w:rPr>
                <w:t>e</w:t>
              </w:r>
            </w:ins>
          </w:p>
        </w:tc>
      </w:tr>
    </w:tbl>
    <w:p w:rsidR="006B52DD" w:rsidRDefault="006B52DD" w:rsidP="006B52DD">
      <w:pPr>
        <w:pStyle w:val="ListParagraph"/>
        <w:ind w:left="408"/>
        <w:rPr>
          <w:lang w:val="en-US"/>
        </w:rPr>
        <w:pPrChange w:id="7958" w:author="peter.trevelyan" w:date="2016-06-09T10:28:00Z">
          <w:pPr/>
        </w:pPrChange>
      </w:pPr>
    </w:p>
    <w:p w:rsidR="00843B7C" w:rsidRDefault="00843B7C">
      <w:pPr>
        <w:pStyle w:val="Heading1"/>
        <w:tabs>
          <w:tab w:val="clear" w:pos="360"/>
        </w:tabs>
        <w:ind w:left="0" w:firstLine="0"/>
        <w:jc w:val="center"/>
        <w:rPr>
          <w:lang w:val="en-US"/>
        </w:rPr>
      </w:pPr>
      <w:bookmarkStart w:id="7959" w:name="_Toc273631319"/>
      <w:r>
        <w:rPr>
          <w:lang w:val="en-US"/>
        </w:rPr>
        <w:lastRenderedPageBreak/>
        <w:br/>
      </w:r>
      <w:bookmarkStart w:id="7960" w:name="_Toc453245704"/>
      <w:r>
        <w:rPr>
          <w:lang w:val="en-US"/>
        </w:rPr>
        <w:t>(</w:t>
      </w:r>
      <w:proofErr w:type="gramStart"/>
      <w:r>
        <w:rPr>
          <w:lang w:val="en-US"/>
        </w:rPr>
        <w:t>normative</w:t>
      </w:r>
      <w:proofErr w:type="gramEnd"/>
      <w:r>
        <w:rPr>
          <w:lang w:val="en-US"/>
        </w:rPr>
        <w:t>)</w:t>
      </w:r>
      <w:r>
        <w:rPr>
          <w:lang w:val="en-US"/>
        </w:rPr>
        <w:br/>
      </w:r>
      <w:r>
        <w:rPr>
          <w:lang w:val="en-US"/>
        </w:rPr>
        <w:br/>
        <w:t>Abstract test suite</w:t>
      </w:r>
      <w:bookmarkEnd w:id="7959"/>
      <w:bookmarkEnd w:id="7960"/>
    </w:p>
    <w:p w:rsidR="00843B7C" w:rsidRDefault="00843B7C">
      <w:r>
        <w:t xml:space="preserve">A </w:t>
      </w:r>
      <w:r w:rsidR="005E7B63">
        <w:t>Coverage</w:t>
      </w:r>
      <w:ins w:id="7961" w:author="peter.trevelyan" w:date="2016-04-19T18:11:00Z">
        <w:r w:rsidR="00591BD6">
          <w:t xml:space="preserve"> </w:t>
        </w:r>
      </w:ins>
      <w:r w:rsidR="005E7B63">
        <w:t>Collection</w:t>
      </w:r>
      <w:r>
        <w:t xml:space="preserve"> Extension implementation must satisfy the following system chara</w:t>
      </w:r>
      <w:r>
        <w:t>c</w:t>
      </w:r>
      <w:r>
        <w:t>teristics to be conformant with this specification.</w:t>
      </w:r>
    </w:p>
    <w:p w:rsidR="006345F3" w:rsidRPr="007D0DD8" w:rsidRDefault="00843B7C" w:rsidP="00612DB7">
      <w:pPr>
        <w:rPr>
          <w:lang w:val="en-US"/>
        </w:rPr>
      </w:pPr>
      <w:bookmarkStart w:id="7962" w:name="_Ref214863776"/>
      <w:bookmarkStart w:id="7963" w:name="_Ref214775670"/>
      <w:bookmarkStart w:id="7964" w:name="_Toc273631320"/>
      <w:r>
        <w:rPr>
          <w:lang w:val="en-US"/>
        </w:rPr>
        <w:t xml:space="preserve">Test identifiers below are relative to </w:t>
      </w:r>
      <w:hyperlink r:id="rId27" w:history="1">
        <w:r w:rsidR="005E7B63" w:rsidRPr="0085128C">
          <w:rPr>
            <w:rStyle w:val="Hyperlink"/>
          </w:rPr>
          <w:t>http://www.opengis.net/spec/WCS/2.0/WCS_service-extension_coveragecollection/1.0/conf</w:t>
        </w:r>
      </w:hyperlink>
      <w:r>
        <w:t>.</w:t>
      </w:r>
      <w:bookmarkStart w:id="7965" w:name="_Toc290114339"/>
      <w:bookmarkEnd w:id="7962"/>
      <w:bookmarkEnd w:id="7963"/>
      <w:bookmarkEnd w:id="7964"/>
      <w:r w:rsidR="00612DB7" w:rsidRPr="007D0DD8">
        <w:rPr>
          <w:lang w:val="en-US"/>
        </w:rPr>
        <w:t xml:space="preserve"> </w:t>
      </w:r>
      <w:r w:rsidR="006345F3" w:rsidRPr="007D0DD8">
        <w:rPr>
          <w:lang w:val="en-US"/>
        </w:rPr>
        <w:t>Media Types for any data encoding(s)</w:t>
      </w:r>
      <w:bookmarkEnd w:id="7965"/>
    </w:p>
    <w:p w:rsidR="006345F3" w:rsidRPr="00F73028" w:rsidRDefault="006345F3" w:rsidP="006345F3">
      <w:pPr>
        <w:rPr>
          <w:rFonts w:eastAsia="Times New Roman"/>
        </w:rPr>
      </w:pPr>
      <w:r>
        <w:rPr>
          <w:rFonts w:eastAsia="Times New Roman"/>
        </w:rPr>
        <w:br w:type="page"/>
      </w:r>
    </w:p>
    <w:p w:rsidR="006345F3" w:rsidRDefault="00520747" w:rsidP="00520747">
      <w:pPr>
        <w:pStyle w:val="AnnexLevel1main"/>
        <w:numPr>
          <w:ilvl w:val="0"/>
          <w:numId w:val="58"/>
        </w:numPr>
        <w:rPr>
          <w:lang w:val="en-US"/>
        </w:rPr>
      </w:pPr>
      <w:bookmarkStart w:id="7966" w:name="COLLECTION_START"/>
      <w:bookmarkEnd w:id="7966"/>
      <w:r>
        <w:rPr>
          <w:lang w:val="en-US"/>
        </w:rPr>
        <w:lastRenderedPageBreak/>
        <w:t xml:space="preserve"> </w:t>
      </w:r>
      <w:r w:rsidR="006345F3" w:rsidRPr="00CD7AD8">
        <w:rPr>
          <w:lang w:val="en-US"/>
        </w:rPr>
        <w:t>Conformance Class Abstract Test Suite (</w:t>
      </w:r>
      <w:r w:rsidR="006345F3">
        <w:rPr>
          <w:lang w:val="en-US"/>
        </w:rPr>
        <w:t>n</w:t>
      </w:r>
      <w:r w:rsidR="006345F3" w:rsidRPr="00CD7AD8">
        <w:rPr>
          <w:lang w:val="en-US"/>
        </w:rPr>
        <w:t>ormative)</w:t>
      </w:r>
    </w:p>
    <w:p w:rsidR="004E2A7C" w:rsidRPr="004E2A7C" w:rsidDel="009D6D08" w:rsidRDefault="004E2A7C" w:rsidP="004E2A7C">
      <w:pPr>
        <w:pStyle w:val="AnnexNumbered"/>
        <w:numPr>
          <w:ilvl w:val="1"/>
          <w:numId w:val="58"/>
        </w:numPr>
        <w:rPr>
          <w:del w:id="7967" w:author="PTrevelyan" w:date="2016-05-10T22:33:00Z"/>
        </w:rPr>
      </w:pPr>
      <w:bookmarkStart w:id="7968" w:name="_Ref435282397"/>
      <w:del w:id="7969" w:author="PTrevelyan" w:date="2016-05-10T22:33:00Z">
        <w:r w:rsidRPr="00DD30C2" w:rsidDel="009D6D08">
          <w:delText xml:space="preserve">Conformance class: </w:delText>
        </w:r>
        <w:r w:rsidR="00C54865" w:rsidRPr="003F2A84" w:rsidDel="009D6D08">
          <w:delText>covcoll</w:delText>
        </w:r>
        <w:r w:rsidR="00C54865" w:rsidDel="009D6D08">
          <w:delText>_</w:delText>
        </w:r>
        <w:r w:rsidR="00C54865" w:rsidRPr="003F2A84" w:rsidDel="009D6D08">
          <w:delText>offering</w:delText>
        </w:r>
        <w:bookmarkStart w:id="7970" w:name="_Toc453245545"/>
        <w:bookmarkStart w:id="7971" w:name="_Toc453245705"/>
        <w:bookmarkEnd w:id="7968"/>
        <w:bookmarkEnd w:id="7970"/>
        <w:bookmarkEnd w:id="7971"/>
      </w:del>
    </w:p>
    <w:tbl>
      <w:tblPr>
        <w:tblW w:w="8897" w:type="dxa"/>
        <w:tblLayout w:type="fixed"/>
        <w:tblLook w:val="04A0"/>
      </w:tblPr>
      <w:tblGrid>
        <w:gridCol w:w="1523"/>
        <w:gridCol w:w="42"/>
        <w:gridCol w:w="1850"/>
        <w:gridCol w:w="5469"/>
        <w:gridCol w:w="13"/>
      </w:tblGrid>
      <w:tr w:rsidR="004E2A7C" w:rsidRPr="00DD30C2" w:rsidDel="009D6D08" w:rsidTr="00DA1E33">
        <w:trPr>
          <w:gridAfter w:val="1"/>
          <w:wAfter w:w="13" w:type="dxa"/>
          <w:trHeight w:val="268"/>
          <w:del w:id="7972" w:author="PTrevelyan" w:date="2016-05-10T22:33:00Z"/>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keepNext/>
              <w:spacing w:before="100" w:after="100" w:line="230" w:lineRule="auto"/>
              <w:jc w:val="both"/>
              <w:rPr>
                <w:del w:id="7973" w:author="PTrevelyan" w:date="2016-05-10T22:33:00Z"/>
                <w:rFonts w:eastAsia="Times New Roman"/>
                <w:b/>
                <w:color w:val="000000"/>
                <w:lang w:val="en-US"/>
              </w:rPr>
            </w:pPr>
            <w:del w:id="7974" w:author="PTrevelyan" w:date="2016-05-10T22:33:00Z">
              <w:r w:rsidRPr="00DD30C2" w:rsidDel="009D6D08">
                <w:rPr>
                  <w:rFonts w:eastAsia="Times New Roman"/>
                  <w:b/>
                  <w:color w:val="000000"/>
                  <w:sz w:val="22"/>
                  <w:szCs w:val="22"/>
                  <w:lang w:val="en-US"/>
                </w:rPr>
                <w:delText>Conformance Class</w:delText>
              </w:r>
              <w:bookmarkStart w:id="7975" w:name="_Toc453245546"/>
              <w:bookmarkStart w:id="7976" w:name="_Toc453245706"/>
              <w:bookmarkEnd w:id="7975"/>
              <w:bookmarkEnd w:id="7976"/>
            </w:del>
          </w:p>
        </w:tc>
        <w:bookmarkStart w:id="7977" w:name="_Toc453245547"/>
        <w:bookmarkStart w:id="7978" w:name="_Toc453245707"/>
        <w:bookmarkEnd w:id="7977"/>
        <w:bookmarkEnd w:id="7978"/>
      </w:tr>
      <w:tr w:rsidR="004E2A7C" w:rsidRPr="00DD30C2" w:rsidDel="009D6D08" w:rsidTr="00DA1E33">
        <w:trPr>
          <w:gridAfter w:val="1"/>
          <w:wAfter w:w="13" w:type="dxa"/>
          <w:trHeight w:val="268"/>
          <w:del w:id="7979" w:author="PTrevelyan" w:date="2016-05-10T22:33:00Z"/>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DD30C2" w:rsidDel="009D6D08" w:rsidRDefault="004E2A7C" w:rsidP="00DA1E33">
            <w:pPr>
              <w:spacing w:before="100" w:after="100" w:line="230" w:lineRule="auto"/>
              <w:jc w:val="both"/>
              <w:rPr>
                <w:del w:id="7980" w:author="PTrevelyan" w:date="2016-05-10T22:33:00Z"/>
                <w:rFonts w:eastAsia="Times New Roman"/>
                <w:b/>
                <w:color w:val="FF0000"/>
                <w:lang w:val="en-US"/>
              </w:rPr>
            </w:pPr>
            <w:del w:id="7981" w:author="PTrevelyan" w:date="2016-05-10T22:23:00Z">
              <w:r w:rsidRPr="00224018" w:rsidDel="006F0F05">
                <w:rPr>
                  <w:rFonts w:eastAsia="MS Mincho"/>
                  <w:b/>
                  <w:color w:val="FF0000"/>
                  <w:sz w:val="22"/>
                  <w:lang w:val="en-AU"/>
                </w:rPr>
                <w:delText>http://www.opengis.net/spec/WCS_servi</w:delText>
              </w:r>
              <w:r w:rsidDel="006F0F05">
                <w:rPr>
                  <w:rFonts w:eastAsia="MS Mincho"/>
                  <w:b/>
                  <w:color w:val="FF0000"/>
                  <w:sz w:val="22"/>
                  <w:lang w:val="en-AU"/>
                </w:rPr>
                <w:delText>ce-extension_coveragecollection</w:delText>
              </w:r>
              <w:r w:rsidRPr="00224018" w:rsidDel="006F0F05">
                <w:rPr>
                  <w:rFonts w:eastAsia="MS Mincho"/>
                  <w:b/>
                  <w:color w:val="FF0000"/>
                  <w:sz w:val="22"/>
                  <w:lang w:val="en-AU"/>
                </w:rPr>
                <w:delText>/1.0</w:delText>
              </w:r>
              <w:r w:rsidDel="006F0F05">
                <w:rPr>
                  <w:rFonts w:eastAsia="MS Mincho"/>
                  <w:b/>
                  <w:color w:val="FF0000"/>
                  <w:sz w:val="22"/>
                  <w:lang w:val="en-AU"/>
                </w:rPr>
                <w:delText>/conf</w:delText>
              </w:r>
            </w:del>
            <w:del w:id="7982" w:author="PTrevelyan" w:date="2016-05-10T22:33:00Z">
              <w:r w:rsidDel="009D6D08">
                <w:rPr>
                  <w:rFonts w:eastAsia="MS Mincho"/>
                  <w:b/>
                  <w:color w:val="FF0000"/>
                  <w:sz w:val="22"/>
                  <w:lang w:val="en-AU"/>
                </w:rPr>
                <w:delText>/</w:delText>
              </w:r>
              <w:r w:rsidRPr="004E2A7C" w:rsidDel="009D6D08">
                <w:rPr>
                  <w:rFonts w:eastAsia="MS Mincho"/>
                  <w:b/>
                  <w:color w:val="FF0000"/>
                  <w:sz w:val="22"/>
                  <w:lang w:val="en-AU"/>
                </w:rPr>
                <w:delText>covcoll_offering</w:delText>
              </w:r>
              <w:r w:rsidRPr="001B74C7" w:rsidDel="009D6D08">
                <w:rPr>
                  <w:i/>
                </w:rPr>
                <w:delText xml:space="preserve"> </w:delText>
              </w:r>
              <w:bookmarkStart w:id="7983" w:name="_Toc453245548"/>
              <w:bookmarkStart w:id="7984" w:name="_Toc453245708"/>
              <w:bookmarkEnd w:id="7983"/>
              <w:bookmarkEnd w:id="7984"/>
            </w:del>
          </w:p>
        </w:tc>
        <w:bookmarkStart w:id="7985" w:name="_Toc453245549"/>
        <w:bookmarkStart w:id="7986" w:name="_Toc453245709"/>
        <w:bookmarkEnd w:id="7985"/>
        <w:bookmarkEnd w:id="7986"/>
      </w:tr>
      <w:tr w:rsidR="004E2A7C" w:rsidRPr="00DD30C2" w:rsidDel="009D6D08" w:rsidTr="00DA1E33">
        <w:trPr>
          <w:gridAfter w:val="1"/>
          <w:wAfter w:w="13" w:type="dxa"/>
          <w:del w:id="7987" w:author="PTrevelyan" w:date="2016-05-10T22: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DD30C2" w:rsidDel="009D6D08" w:rsidRDefault="004E2A7C" w:rsidP="00DA1E33">
            <w:pPr>
              <w:spacing w:before="100" w:after="100" w:line="230" w:lineRule="auto"/>
              <w:jc w:val="both"/>
              <w:rPr>
                <w:del w:id="7988" w:author="PTrevelyan" w:date="2016-05-10T22:33:00Z"/>
                <w:rFonts w:eastAsia="Times New Roman"/>
                <w:color w:val="000000"/>
                <w:lang w:val="en-US"/>
              </w:rPr>
            </w:pPr>
            <w:del w:id="7989" w:author="PTrevelyan" w:date="2016-05-10T22:33:00Z">
              <w:r w:rsidRPr="00DD30C2" w:rsidDel="009D6D08">
                <w:rPr>
                  <w:rFonts w:eastAsia="Times New Roman"/>
                  <w:color w:val="000000"/>
                  <w:lang w:val="en-US"/>
                </w:rPr>
                <w:delText xml:space="preserve"> Dependency </w:delText>
              </w:r>
              <w:bookmarkStart w:id="7990" w:name="_Toc453245550"/>
              <w:bookmarkStart w:id="7991" w:name="_Toc453245710"/>
              <w:bookmarkEnd w:id="7990"/>
              <w:bookmarkEnd w:id="7991"/>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D14C06" w:rsidDel="009D6D08" w:rsidRDefault="004E2A7C" w:rsidP="00DA1E33">
            <w:pPr>
              <w:spacing w:before="100" w:beforeAutospacing="1" w:after="100" w:afterAutospacing="1" w:line="230" w:lineRule="atLeast"/>
              <w:jc w:val="both"/>
              <w:rPr>
                <w:del w:id="7992" w:author="PTrevelyan" w:date="2016-05-10T22:33:00Z"/>
                <w:rFonts w:eastAsia="MS Mincho"/>
                <w:b/>
                <w:color w:val="0000FF"/>
                <w:sz w:val="22"/>
                <w:lang w:val="en-AU"/>
              </w:rPr>
            </w:pPr>
            <w:del w:id="7993" w:author="PTrevelyan" w:date="2016-05-10T22:33:00Z">
              <w:r w:rsidRPr="00D14C06" w:rsidDel="009D6D08">
                <w:rPr>
                  <w:rFonts w:eastAsia="MS Mincho"/>
                  <w:b/>
                  <w:color w:val="0000FF"/>
                  <w:sz w:val="22"/>
                  <w:lang w:val="en-AU"/>
                </w:rPr>
                <w:delText>http://www.opengis.net/doc/IS/WCS/2.0#clause:8.2</w:delText>
              </w:r>
              <w:bookmarkStart w:id="7994" w:name="_Toc453245551"/>
              <w:bookmarkStart w:id="7995" w:name="_Toc453245711"/>
              <w:bookmarkEnd w:id="7994"/>
              <w:bookmarkEnd w:id="7995"/>
            </w:del>
          </w:p>
        </w:tc>
        <w:bookmarkStart w:id="7996" w:name="_Toc453245552"/>
        <w:bookmarkStart w:id="7997" w:name="_Toc453245712"/>
        <w:bookmarkEnd w:id="7996"/>
        <w:bookmarkEnd w:id="7997"/>
      </w:tr>
      <w:tr w:rsidR="004E2A7C" w:rsidRPr="00DD30C2" w:rsidDel="009D6D08" w:rsidTr="00DA1E33">
        <w:trPr>
          <w:gridAfter w:val="1"/>
          <w:wAfter w:w="13" w:type="dxa"/>
          <w:del w:id="7998" w:author="PTrevelyan" w:date="2016-05-10T22: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DD30C2" w:rsidDel="009D6D08" w:rsidRDefault="004E2A7C" w:rsidP="00DA1E33">
            <w:pPr>
              <w:spacing w:before="100" w:after="100" w:line="230" w:lineRule="auto"/>
              <w:jc w:val="both"/>
              <w:rPr>
                <w:del w:id="7999" w:author="PTrevelyan" w:date="2016-05-10T22:33:00Z"/>
                <w:rFonts w:eastAsia="Times New Roman"/>
                <w:color w:val="000000"/>
                <w:lang w:val="en-US"/>
              </w:rPr>
            </w:pPr>
            <w:del w:id="8000" w:author="PTrevelyan" w:date="2016-05-10T22:33:00Z">
              <w:r w:rsidRPr="00DD30C2" w:rsidDel="009D6D08">
                <w:rPr>
                  <w:rFonts w:eastAsia="Times New Roman"/>
                  <w:color w:val="000000"/>
                  <w:lang w:val="en-US"/>
                </w:rPr>
                <w:delText xml:space="preserve"> Dependency </w:delText>
              </w:r>
              <w:bookmarkStart w:id="8001" w:name="_Toc453245553"/>
              <w:bookmarkStart w:id="8002" w:name="_Toc453245713"/>
              <w:bookmarkEnd w:id="8001"/>
              <w:bookmarkEnd w:id="8002"/>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Del="009D6D08" w:rsidRDefault="004E2A7C" w:rsidP="00D14C06">
            <w:pPr>
              <w:spacing w:before="100" w:beforeAutospacing="1" w:after="100" w:afterAutospacing="1" w:line="230" w:lineRule="atLeast"/>
              <w:jc w:val="both"/>
              <w:rPr>
                <w:del w:id="8003" w:author="PTrevelyan" w:date="2016-05-10T22:33:00Z"/>
                <w:rFonts w:eastAsia="MS Mincho"/>
                <w:b/>
                <w:color w:val="0000FF"/>
                <w:sz w:val="22"/>
                <w:lang w:val="en-AU"/>
              </w:rPr>
            </w:pPr>
            <w:del w:id="8004" w:author="PTrevelyan" w:date="2016-05-10T22:33:00Z">
              <w:r w:rsidRPr="00D14C06" w:rsidDel="009D6D08">
                <w:rPr>
                  <w:rFonts w:eastAsia="MS Mincho"/>
                  <w:b/>
                  <w:color w:val="0000FF"/>
                  <w:sz w:val="22"/>
                  <w:lang w:val="en-AU"/>
                </w:rPr>
                <w:delText>http:/www.opengis.net/spec/WCS/2.0/req/core/getCapabilities</w:delText>
              </w:r>
              <w:bookmarkStart w:id="8005" w:name="_Toc453245554"/>
              <w:bookmarkStart w:id="8006" w:name="_Toc453245714"/>
              <w:bookmarkEnd w:id="8005"/>
              <w:bookmarkEnd w:id="8006"/>
            </w:del>
          </w:p>
        </w:tc>
        <w:bookmarkStart w:id="8007" w:name="_Toc453245555"/>
        <w:bookmarkStart w:id="8008" w:name="_Toc453245715"/>
        <w:bookmarkEnd w:id="8007"/>
        <w:bookmarkEnd w:id="8008"/>
      </w:tr>
      <w:tr w:rsidR="004E2A7C" w:rsidRPr="00DD30C2" w:rsidDel="009D6D08" w:rsidTr="00DA1E33">
        <w:trPr>
          <w:gridAfter w:val="1"/>
          <w:wAfter w:w="13" w:type="dxa"/>
          <w:del w:id="8009" w:author="PTrevelyan" w:date="2016-05-10T22: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DD30C2" w:rsidDel="009D6D08" w:rsidRDefault="004E2A7C" w:rsidP="00DA1E33">
            <w:pPr>
              <w:spacing w:before="100" w:after="100" w:line="230" w:lineRule="auto"/>
              <w:jc w:val="both"/>
              <w:rPr>
                <w:del w:id="8010" w:author="PTrevelyan" w:date="2016-05-10T22:33:00Z"/>
                <w:rFonts w:eastAsia="Times New Roman"/>
                <w:color w:val="000000"/>
                <w:lang w:val="en-US"/>
              </w:rPr>
            </w:pPr>
            <w:del w:id="8011" w:author="PTrevelyan" w:date="2016-05-10T22:33:00Z">
              <w:r w:rsidRPr="00DD30C2" w:rsidDel="009D6D08">
                <w:rPr>
                  <w:rFonts w:eastAsia="Times New Roman"/>
                  <w:color w:val="000000"/>
                  <w:lang w:val="en-US"/>
                </w:rPr>
                <w:delText xml:space="preserve"> Dependency </w:delText>
              </w:r>
              <w:bookmarkStart w:id="8012" w:name="_Toc453245556"/>
              <w:bookmarkStart w:id="8013" w:name="_Toc453245716"/>
              <w:bookmarkEnd w:id="8012"/>
              <w:bookmarkEnd w:id="8013"/>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Del="009D6D08" w:rsidRDefault="004E2A7C" w:rsidP="00D14C06">
            <w:pPr>
              <w:spacing w:before="100" w:beforeAutospacing="1" w:after="100" w:afterAutospacing="1" w:line="230" w:lineRule="atLeast"/>
              <w:jc w:val="both"/>
              <w:rPr>
                <w:del w:id="8014" w:author="PTrevelyan" w:date="2016-05-10T22:33:00Z"/>
                <w:rFonts w:eastAsia="MS Mincho"/>
                <w:b/>
                <w:color w:val="0000FF"/>
                <w:sz w:val="22"/>
                <w:lang w:val="en-AU"/>
              </w:rPr>
            </w:pPr>
            <w:del w:id="8015" w:author="PTrevelyan" w:date="2016-05-10T22:33:00Z">
              <w:r w:rsidRPr="00D14C06" w:rsidDel="009D6D08">
                <w:rPr>
                  <w:rFonts w:eastAsia="MS Mincho"/>
                  <w:b/>
                  <w:color w:val="0000FF"/>
                  <w:sz w:val="22"/>
                  <w:lang w:val="en-AU"/>
                </w:rPr>
                <w:delText>http:/www.opengis.net/spec/WCS/2.0/req/core/wcsServiceMetadata-structure</w:delText>
              </w:r>
              <w:bookmarkStart w:id="8016" w:name="_Toc453245557"/>
              <w:bookmarkStart w:id="8017" w:name="_Toc453245717"/>
              <w:bookmarkEnd w:id="8016"/>
              <w:bookmarkEnd w:id="8017"/>
            </w:del>
          </w:p>
        </w:tc>
        <w:bookmarkStart w:id="8018" w:name="_Toc453245558"/>
        <w:bookmarkStart w:id="8019" w:name="_Toc453245718"/>
        <w:bookmarkEnd w:id="8018"/>
        <w:bookmarkEnd w:id="8019"/>
      </w:tr>
      <w:tr w:rsidR="004E2A7C" w:rsidRPr="00DD30C2" w:rsidDel="009D6D08" w:rsidTr="00DA1E33">
        <w:trPr>
          <w:gridAfter w:val="1"/>
          <w:wAfter w:w="13" w:type="dxa"/>
          <w:del w:id="8020" w:author="PTrevelyan" w:date="2016-05-10T22: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DD30C2" w:rsidDel="009D6D08" w:rsidRDefault="004E2A7C" w:rsidP="00DA1E33">
            <w:pPr>
              <w:spacing w:before="100" w:after="100" w:line="230" w:lineRule="auto"/>
              <w:jc w:val="both"/>
              <w:rPr>
                <w:del w:id="8021" w:author="PTrevelyan" w:date="2016-05-10T22:33:00Z"/>
                <w:rFonts w:eastAsia="Times New Roman"/>
                <w:color w:val="000000"/>
                <w:lang w:val="en-US"/>
              </w:rPr>
            </w:pPr>
            <w:del w:id="8022" w:author="PTrevelyan" w:date="2016-05-10T22:33:00Z">
              <w:r w:rsidRPr="00DD30C2" w:rsidDel="009D6D08">
                <w:rPr>
                  <w:rFonts w:eastAsia="Times New Roman"/>
                  <w:color w:val="000000"/>
                  <w:lang w:val="en-US"/>
                </w:rPr>
                <w:delText xml:space="preserve"> Dependency </w:delText>
              </w:r>
              <w:bookmarkStart w:id="8023" w:name="_Toc453245559"/>
              <w:bookmarkStart w:id="8024" w:name="_Toc453245719"/>
              <w:bookmarkEnd w:id="8023"/>
              <w:bookmarkEnd w:id="8024"/>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Del="009D6D08" w:rsidRDefault="004E2A7C" w:rsidP="00D14C06">
            <w:pPr>
              <w:spacing w:before="100" w:beforeAutospacing="1" w:after="100" w:afterAutospacing="1" w:line="230" w:lineRule="atLeast"/>
              <w:jc w:val="both"/>
              <w:rPr>
                <w:del w:id="8025" w:author="PTrevelyan" w:date="2016-05-10T22:33:00Z"/>
                <w:rFonts w:eastAsia="MS Mincho"/>
                <w:b/>
                <w:color w:val="0000FF"/>
                <w:sz w:val="22"/>
                <w:lang w:val="en-AU"/>
              </w:rPr>
            </w:pPr>
            <w:del w:id="8026" w:author="PTrevelyan" w:date="2016-05-10T22:33:00Z">
              <w:r w:rsidRPr="00D14C06" w:rsidDel="009D6D08">
                <w:rPr>
                  <w:rFonts w:eastAsia="MS Mincho"/>
                  <w:b/>
                  <w:color w:val="0000FF"/>
                  <w:sz w:val="22"/>
                  <w:lang w:val="en-AU"/>
                </w:rPr>
                <w:delText>http:/www.opengis.net/spec/WCS/2.0/req/core/wcsServiceMetadata-contents</w:delText>
              </w:r>
              <w:bookmarkStart w:id="8027" w:name="_Toc453245560"/>
              <w:bookmarkStart w:id="8028" w:name="_Toc453245720"/>
              <w:bookmarkEnd w:id="8027"/>
              <w:bookmarkEnd w:id="8028"/>
            </w:del>
          </w:p>
        </w:tc>
        <w:bookmarkStart w:id="8029" w:name="_Toc453245561"/>
        <w:bookmarkStart w:id="8030" w:name="_Toc453245721"/>
        <w:bookmarkEnd w:id="8029"/>
        <w:bookmarkEnd w:id="8030"/>
      </w:tr>
      <w:tr w:rsidR="004E2A7C" w:rsidRPr="00DD30C2" w:rsidDel="009D6D08" w:rsidTr="00DA1E33">
        <w:trPr>
          <w:gridAfter w:val="1"/>
          <w:wAfter w:w="13" w:type="dxa"/>
          <w:del w:id="8031" w:author="PTrevelyan" w:date="2016-05-10T22: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Del="009D6D08" w:rsidRDefault="004E2A7C" w:rsidP="00DA1E33">
            <w:pPr>
              <w:spacing w:before="100" w:after="100" w:line="230" w:lineRule="auto"/>
              <w:jc w:val="both"/>
              <w:rPr>
                <w:del w:id="8032" w:author="PTrevelyan" w:date="2016-05-10T22:33:00Z"/>
                <w:rFonts w:eastAsia="MS Mincho"/>
                <w:lang w:val="en-AU"/>
              </w:rPr>
            </w:pPr>
            <w:del w:id="8033" w:author="PTrevelyan" w:date="2016-05-10T22:33:00Z">
              <w:r w:rsidDel="009D6D08">
                <w:rPr>
                  <w:rFonts w:eastAsia="Times New Roman"/>
                  <w:color w:val="000000"/>
                  <w:lang w:val="en-US"/>
                </w:rPr>
                <w:delText xml:space="preserve"> </w:delText>
              </w:r>
              <w:r w:rsidRPr="00A23793" w:rsidDel="009D6D08">
                <w:rPr>
                  <w:rFonts w:eastAsia="Times New Roman"/>
                  <w:color w:val="000000"/>
                  <w:lang w:val="en-US"/>
                </w:rPr>
                <w:delText>Dependency</w:delText>
              </w:r>
              <w:bookmarkStart w:id="8034" w:name="_Toc453245562"/>
              <w:bookmarkStart w:id="8035" w:name="_Toc453245722"/>
              <w:bookmarkEnd w:id="8034"/>
              <w:bookmarkEnd w:id="8035"/>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Del="009D6D08" w:rsidRDefault="004E2A7C" w:rsidP="00DA1E33">
            <w:pPr>
              <w:spacing w:before="100" w:beforeAutospacing="1" w:after="100" w:afterAutospacing="1" w:line="230" w:lineRule="atLeast"/>
              <w:jc w:val="both"/>
              <w:rPr>
                <w:del w:id="8036" w:author="PTrevelyan" w:date="2016-05-10T22:33:00Z"/>
                <w:rFonts w:eastAsia="MS Mincho"/>
                <w:b/>
                <w:color w:val="0000FF"/>
                <w:sz w:val="22"/>
                <w:lang w:val="en-AU"/>
              </w:rPr>
            </w:pPr>
            <w:del w:id="8037" w:author="PTrevelyan" w:date="2016-05-10T22:33:00Z">
              <w:r w:rsidRPr="00D14C06" w:rsidDel="009D6D08">
                <w:rPr>
                  <w:rFonts w:eastAsia="MS Mincho"/>
                  <w:b/>
                  <w:color w:val="0000FF"/>
                  <w:sz w:val="22"/>
                  <w:lang w:val="en-AU"/>
                </w:rPr>
                <w:delText>http://www.opengis.net/spec/WCS_service-extension_coveragecollection/1.0/req/</w:delText>
              </w:r>
              <w:r w:rsidR="00C93453" w:rsidRPr="00D14C06" w:rsidDel="009D6D08">
                <w:rPr>
                  <w:rFonts w:eastAsia="MS Mincho"/>
                  <w:b/>
                  <w:color w:val="0000FF"/>
                  <w:sz w:val="22"/>
                  <w:lang w:val="en-AU"/>
                </w:rPr>
                <w:delText>covcoll_offering/type</w:delText>
              </w:r>
              <w:bookmarkStart w:id="8038" w:name="_Toc453245563"/>
              <w:bookmarkStart w:id="8039" w:name="_Toc453245723"/>
              <w:bookmarkEnd w:id="8038"/>
              <w:bookmarkEnd w:id="8039"/>
            </w:del>
          </w:p>
        </w:tc>
        <w:bookmarkStart w:id="8040" w:name="_Toc453245564"/>
        <w:bookmarkStart w:id="8041" w:name="_Toc453245724"/>
        <w:bookmarkEnd w:id="8040"/>
        <w:bookmarkEnd w:id="8041"/>
      </w:tr>
      <w:tr w:rsidR="004E2A7C" w:rsidRPr="00DD30C2" w:rsidDel="009D6D08" w:rsidTr="00DA1E33">
        <w:trPr>
          <w:trHeight w:val="645"/>
          <w:del w:id="8042" w:author="PTrevelyan" w:date="2016-05-10T22: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043" w:author="PTrevelyan" w:date="2016-05-10T22:33:00Z"/>
                <w:rFonts w:eastAsia="Times New Roman"/>
                <w:color w:val="000000"/>
                <w:lang w:val="en-US"/>
              </w:rPr>
            </w:pPr>
            <w:bookmarkStart w:id="8044" w:name="_Toc453245565"/>
            <w:bookmarkStart w:id="8045" w:name="_Toc453245725"/>
            <w:bookmarkEnd w:id="8044"/>
            <w:bookmarkEnd w:id="8045"/>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C93453">
            <w:pPr>
              <w:ind w:right="-108"/>
              <w:rPr>
                <w:del w:id="8046" w:author="PTrevelyan" w:date="2016-05-10T22:33:00Z"/>
                <w:rFonts w:eastAsia="Times New Roman"/>
                <w:b/>
                <w:color w:val="000000"/>
                <w:sz w:val="22"/>
                <w:szCs w:val="22"/>
                <w:lang w:val="en-US"/>
              </w:rPr>
            </w:pPr>
            <w:del w:id="8047" w:author="PTrevelyan" w:date="2016-05-10T22:33:00Z">
              <w:r w:rsidRPr="00726F0D" w:rsidDel="009D6D08">
                <w:rPr>
                  <w:rFonts w:eastAsia="Times New Roman"/>
                  <w:b/>
                  <w:color w:val="FF0000"/>
                  <w:sz w:val="22"/>
                  <w:szCs w:val="22"/>
                  <w:lang w:val="en-US"/>
                </w:rPr>
                <w:delText>/</w:delText>
              </w:r>
              <w:r w:rsidR="00C93453" w:rsidDel="009D6D08">
                <w:rPr>
                  <w:rFonts w:eastAsia="MS Mincho"/>
                  <w:b/>
                  <w:color w:val="FF0000"/>
                  <w:sz w:val="22"/>
                  <w:lang w:val="en-AU"/>
                </w:rPr>
                <w:delText>type</w:delText>
              </w:r>
              <w:bookmarkStart w:id="8048" w:name="_Toc453245566"/>
              <w:bookmarkStart w:id="8049" w:name="_Toc453245726"/>
              <w:bookmarkEnd w:id="8048"/>
              <w:bookmarkEnd w:id="8049"/>
            </w:del>
          </w:p>
        </w:tc>
        <w:bookmarkStart w:id="8050" w:name="_Toc453245567"/>
        <w:bookmarkStart w:id="8051" w:name="_Toc453245727"/>
        <w:bookmarkEnd w:id="8050"/>
        <w:bookmarkEnd w:id="8051"/>
      </w:tr>
      <w:tr w:rsidR="004E2A7C" w:rsidRPr="00DD30C2" w:rsidDel="009D6D08" w:rsidTr="00DA1E33">
        <w:trPr>
          <w:trHeight w:val="645"/>
          <w:del w:id="8052"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053" w:author="PTrevelyan" w:date="2016-05-10T22:33:00Z"/>
                <w:rFonts w:eastAsia="Times New Roman"/>
                <w:color w:val="000000"/>
                <w:lang w:val="en-US"/>
              </w:rPr>
            </w:pPr>
            <w:bookmarkStart w:id="8054" w:name="_Toc453245568"/>
            <w:bookmarkStart w:id="8055" w:name="_Toc453245728"/>
            <w:bookmarkEnd w:id="8054"/>
            <w:bookmarkEnd w:id="8055"/>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056" w:author="PTrevelyan" w:date="2016-05-10T22:33:00Z"/>
                <w:rFonts w:eastAsia="Times New Roman"/>
                <w:color w:val="000000"/>
                <w:sz w:val="22"/>
                <w:szCs w:val="22"/>
                <w:lang w:val="en-US"/>
              </w:rPr>
            </w:pPr>
            <w:del w:id="8057" w:author="PTrevelyan" w:date="2016-05-10T22:33:00Z">
              <w:r w:rsidRPr="00726F0D" w:rsidDel="009D6D08">
                <w:rPr>
                  <w:rFonts w:eastAsia="Times New Roman"/>
                  <w:color w:val="000000"/>
                  <w:sz w:val="22"/>
                  <w:szCs w:val="22"/>
                  <w:lang w:val="en-US"/>
                </w:rPr>
                <w:delText>Requirement</w:delText>
              </w:r>
              <w:bookmarkStart w:id="8058" w:name="_Toc453245569"/>
              <w:bookmarkStart w:id="8059" w:name="_Toc453245729"/>
              <w:bookmarkEnd w:id="8058"/>
              <w:bookmarkEnd w:id="8059"/>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675F9E" w:rsidDel="009D6D08" w:rsidRDefault="00DA1E33">
            <w:pPr>
              <w:tabs>
                <w:tab w:val="right" w:pos="7155"/>
              </w:tabs>
              <w:spacing w:before="100" w:beforeAutospacing="1" w:after="100" w:afterAutospacing="1" w:line="230" w:lineRule="atLeast"/>
              <w:jc w:val="both"/>
              <w:rPr>
                <w:del w:id="8060" w:author="PTrevelyan" w:date="2016-05-10T22:33:00Z"/>
                <w:rFonts w:eastAsia="MS Mincho"/>
                <w:b/>
                <w:color w:val="FF0000"/>
                <w:sz w:val="22"/>
                <w:lang w:val="en-AU"/>
              </w:rPr>
            </w:pPr>
            <w:del w:id="8061" w:author="PTrevelyan" w:date="2016-05-10T22:23:00Z">
              <w:r w:rsidRPr="00E467A8" w:rsidDel="006F0F05">
                <w:rPr>
                  <w:rFonts w:eastAsia="MS Mincho"/>
                  <w:b/>
                  <w:color w:val="FF0000"/>
                  <w:sz w:val="22"/>
                  <w:lang w:val="en-AU"/>
                </w:rPr>
                <w:delText>http://www.opengis.net/spec/WCS_service-exte</w:delText>
              </w:r>
              <w:r w:rsidRPr="00E467A8" w:rsidDel="006F0F05">
                <w:rPr>
                  <w:rFonts w:eastAsia="MS Mincho"/>
                  <w:b/>
                  <w:color w:val="FF0000"/>
                  <w:sz w:val="22"/>
                  <w:lang w:val="en-AU"/>
                </w:rPr>
                <w:delText>n</w:delText>
              </w:r>
              <w:r w:rsidRPr="00E467A8" w:rsidDel="006F0F05">
                <w:rPr>
                  <w:rFonts w:eastAsia="MS Mincho"/>
                  <w:b/>
                  <w:color w:val="FF0000"/>
                  <w:sz w:val="22"/>
                  <w:lang w:val="en-AU"/>
                </w:rPr>
                <w:delText>sion_coveragecollection/1.0/req</w:delText>
              </w:r>
            </w:del>
            <w:del w:id="8062" w:author="PTrevelyan" w:date="2016-05-10T22:33:00Z">
              <w:r w:rsidRPr="00E467A8" w:rsidDel="009D6D08">
                <w:rPr>
                  <w:rFonts w:eastAsia="MS Mincho"/>
                  <w:b/>
                  <w:color w:val="FF0000"/>
                  <w:sz w:val="22"/>
                  <w:lang w:val="en-AU"/>
                </w:rPr>
                <w:delText>/</w:delText>
              </w:r>
              <w:r w:rsidR="008964B5" w:rsidDel="009D6D08">
                <w:rPr>
                  <w:rFonts w:eastAsia="MS Mincho"/>
                  <w:b/>
                  <w:color w:val="FF0000"/>
                  <w:sz w:val="22"/>
                  <w:lang w:val="en-AU"/>
                </w:rPr>
                <w:delText>covcoll_</w:delText>
              </w:r>
              <w:r w:rsidRPr="00E467A8" w:rsidDel="009D6D08">
                <w:rPr>
                  <w:rFonts w:eastAsia="MS Mincho"/>
                  <w:b/>
                  <w:color w:val="FF0000"/>
                  <w:sz w:val="22"/>
                  <w:lang w:val="en-AU"/>
                </w:rPr>
                <w:delText>offering</w:delText>
              </w:r>
              <w:r w:rsidDel="009D6D08">
                <w:rPr>
                  <w:rFonts w:eastAsia="MS Mincho"/>
                  <w:b/>
                  <w:color w:val="FF0000"/>
                  <w:sz w:val="22"/>
                  <w:lang w:val="en-AU"/>
                </w:rPr>
                <w:delText>/type</w:delText>
              </w:r>
              <w:r w:rsidDel="009D6D08">
                <w:rPr>
                  <w:rFonts w:eastAsia="MS Mincho"/>
                  <w:b/>
                  <w:color w:val="FF0000"/>
                  <w:sz w:val="22"/>
                  <w:lang w:val="en-AU"/>
                </w:rPr>
                <w:tab/>
              </w:r>
              <w:bookmarkStart w:id="8063" w:name="_Toc453245570"/>
              <w:bookmarkStart w:id="8064" w:name="_Toc453245730"/>
              <w:bookmarkEnd w:id="8063"/>
              <w:bookmarkEnd w:id="8064"/>
            </w:del>
          </w:p>
        </w:tc>
        <w:bookmarkStart w:id="8065" w:name="_Toc453245571"/>
        <w:bookmarkStart w:id="8066" w:name="_Toc453245731"/>
        <w:bookmarkEnd w:id="8065"/>
        <w:bookmarkEnd w:id="8066"/>
      </w:tr>
      <w:tr w:rsidR="004E2A7C" w:rsidRPr="00DD30C2" w:rsidDel="009D6D08" w:rsidTr="00DA1E33">
        <w:trPr>
          <w:trHeight w:val="645"/>
          <w:del w:id="8067"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068" w:author="PTrevelyan" w:date="2016-05-10T22:33:00Z"/>
                <w:rFonts w:eastAsia="Times New Roman"/>
                <w:color w:val="000000"/>
                <w:lang w:val="en-US"/>
              </w:rPr>
            </w:pPr>
            <w:bookmarkStart w:id="8069" w:name="_Toc453245572"/>
            <w:bookmarkStart w:id="8070" w:name="_Toc453245732"/>
            <w:bookmarkEnd w:id="8069"/>
            <w:bookmarkEnd w:id="8070"/>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071" w:author="PTrevelyan" w:date="2016-05-10T22:33:00Z"/>
                <w:rFonts w:eastAsia="Times New Roman"/>
                <w:color w:val="000000"/>
                <w:sz w:val="22"/>
                <w:szCs w:val="22"/>
                <w:lang w:val="en-US"/>
              </w:rPr>
            </w:pPr>
            <w:del w:id="8072" w:author="PTrevelyan" w:date="2016-05-10T22:33:00Z">
              <w:r w:rsidRPr="00726F0D" w:rsidDel="009D6D08">
                <w:rPr>
                  <w:rFonts w:eastAsia="Times New Roman"/>
                  <w:color w:val="0F0F0F"/>
                  <w:sz w:val="22"/>
                  <w:szCs w:val="22"/>
                  <w:lang w:val="en-US"/>
                </w:rPr>
                <w:delText>Test purpose</w:delText>
              </w:r>
              <w:bookmarkStart w:id="8073" w:name="_Toc453245573"/>
              <w:bookmarkStart w:id="8074" w:name="_Toc453245733"/>
              <w:bookmarkEnd w:id="8073"/>
              <w:bookmarkEnd w:id="8074"/>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6F4F48" w:rsidDel="009D6D08" w:rsidRDefault="004E2A7C" w:rsidP="00515D18">
            <w:pPr>
              <w:ind w:right="-108"/>
              <w:rPr>
                <w:del w:id="8075" w:author="PTrevelyan" w:date="2016-05-10T22:33:00Z"/>
                <w:rFonts w:eastAsia="MS Mincho"/>
                <w:lang w:val="en-AU"/>
              </w:rPr>
            </w:pPr>
            <w:del w:id="8076" w:author="PTrevelyan" w:date="2016-05-10T22:33:00Z">
              <w:r w:rsidRPr="006F4F48" w:rsidDel="009D6D08">
                <w:rPr>
                  <w:rFonts w:eastAsia="Times New Roman"/>
                  <w:color w:val="0F0F0F"/>
                  <w:sz w:val="22"/>
                  <w:szCs w:val="22"/>
                  <w:lang w:val="en-US"/>
                </w:rPr>
                <w:delText xml:space="preserve">Test a WCS server implementing this extension supports </w:delText>
              </w:r>
              <w:r w:rsidR="00675F9E" w:rsidRPr="006F4F48" w:rsidDel="009D6D08">
                <w:rPr>
                  <w:rFonts w:eastAsia="MS Mincho"/>
                  <w:lang w:val="en-AU"/>
                </w:rPr>
                <w:delText xml:space="preserve">The coverage offering provided by a WCS server </w:delText>
              </w:r>
              <w:r w:rsidR="00515D18" w:rsidRPr="006F4F48" w:rsidDel="009D6D08">
                <w:rPr>
                  <w:rFonts w:eastAsia="MS Mincho"/>
                  <w:lang w:val="en-AU"/>
                </w:rPr>
                <w:delText>and it co</w:delText>
              </w:r>
              <w:r w:rsidR="00515D18" w:rsidRPr="006F4F48" w:rsidDel="009D6D08">
                <w:rPr>
                  <w:rFonts w:eastAsia="MS Mincho"/>
                  <w:lang w:val="en-AU"/>
                </w:rPr>
                <w:delText>n</w:delText>
              </w:r>
              <w:r w:rsidR="00515D18" w:rsidRPr="006F4F48" w:rsidDel="009D6D08">
                <w:rPr>
                  <w:rFonts w:eastAsia="MS Mincho"/>
                  <w:lang w:val="en-AU"/>
                </w:rPr>
                <w:delText xml:space="preserve">forms to </w:delText>
              </w:r>
              <w:r w:rsidR="00675F9E" w:rsidRPr="006F4F48" w:rsidDel="009D6D08">
                <w:rPr>
                  <w:rFonts w:eastAsia="MS Mincho"/>
                  <w:lang w:val="en-AU"/>
                </w:rPr>
                <w:delText xml:space="preserve"> covcoll:CoverageOffering as specified in </w:delText>
              </w:r>
              <w:r w:rsidR="006B52DD" w:rsidDel="009D6D08">
                <w:fldChar w:fldCharType="begin"/>
              </w:r>
              <w:r w:rsidR="008B42F4" w:rsidDel="009D6D08">
                <w:delInstrText xml:space="preserve"> REF _Ref420592817 \h  \* MERGEFORMAT </w:delInstrText>
              </w:r>
              <w:r w:rsidR="006B52DD" w:rsidDel="009D6D08">
                <w:fldChar w:fldCharType="separate"/>
              </w:r>
              <w:r w:rsidR="00762921" w:rsidDel="009D6D08">
                <w:delText>Figure 1</w:delText>
              </w:r>
              <w:r w:rsidR="006B52DD" w:rsidDel="009D6D08">
                <w:fldChar w:fldCharType="end"/>
              </w:r>
              <w:r w:rsidR="00675F9E" w:rsidRPr="006F4F48" w:rsidDel="009D6D08">
                <w:delText xml:space="preserve"> and </w:delText>
              </w:r>
              <w:r w:rsidR="006B52DD" w:rsidDel="009D6D08">
                <w:fldChar w:fldCharType="begin"/>
              </w:r>
              <w:r w:rsidR="008B42F4" w:rsidDel="009D6D08">
                <w:delInstrText xml:space="preserve"> REF _Ref420594055 \h  \* MERGEFORMAT </w:delInstrText>
              </w:r>
              <w:r w:rsidR="006B52DD" w:rsidDel="009D6D08">
                <w:fldChar w:fldCharType="separate"/>
              </w:r>
              <w:r w:rsidR="00762921" w:rsidDel="009D6D08">
                <w:delText>Table 2</w:delText>
              </w:r>
              <w:r w:rsidR="006B52DD" w:rsidDel="009D6D08">
                <w:fldChar w:fldCharType="end"/>
              </w:r>
              <w:r w:rsidR="00675F9E" w:rsidRPr="006F4F48" w:rsidDel="009D6D08">
                <w:delText xml:space="preserve">- using the associated Classes specified in  </w:delText>
              </w:r>
              <w:r w:rsidR="006B52DD" w:rsidDel="009D6D08">
                <w:fldChar w:fldCharType="begin"/>
              </w:r>
              <w:r w:rsidR="008B42F4" w:rsidDel="009D6D08">
                <w:delInstrText xml:space="preserve"> REF _Ref420619612 \h  \* MERGEFORMAT </w:delInstrText>
              </w:r>
              <w:r w:rsidR="006B52DD" w:rsidDel="009D6D08">
                <w:fldChar w:fldCharType="separate"/>
              </w:r>
              <w:r w:rsidR="00762921" w:rsidDel="009D6D08">
                <w:delText>Table 3</w:delText>
              </w:r>
              <w:r w:rsidR="006B52DD" w:rsidDel="009D6D08">
                <w:fldChar w:fldCharType="end"/>
              </w:r>
              <w:r w:rsidR="00675F9E" w:rsidRPr="006F4F48" w:rsidDel="009D6D08">
                <w:delText xml:space="preserve">, </w:delText>
              </w:r>
              <w:r w:rsidR="006B52DD" w:rsidDel="009D6D08">
                <w:fldChar w:fldCharType="begin"/>
              </w:r>
              <w:r w:rsidR="008B42F4" w:rsidDel="009D6D08">
                <w:delInstrText xml:space="preserve"> REF _Ref420594643 \h  \* MERGEFORMAT </w:delInstrText>
              </w:r>
              <w:r w:rsidR="006B52DD" w:rsidDel="009D6D08">
                <w:fldChar w:fldCharType="separate"/>
              </w:r>
              <w:r w:rsidR="00762921" w:rsidDel="009D6D08">
                <w:delText>Table 4</w:delText>
              </w:r>
              <w:r w:rsidR="006B52DD" w:rsidDel="009D6D08">
                <w:fldChar w:fldCharType="end"/>
              </w:r>
              <w:r w:rsidR="00675F9E" w:rsidRPr="006F4F48" w:rsidDel="009D6D08">
                <w:delText xml:space="preserve">, </w:delText>
              </w:r>
              <w:r w:rsidR="006B52DD" w:rsidDel="009D6D08">
                <w:fldChar w:fldCharType="begin"/>
              </w:r>
              <w:r w:rsidR="008B42F4" w:rsidDel="009D6D08">
                <w:delInstrText xml:space="preserve"> REF _Ref420596392 \h  \* MERGEFORMAT </w:delInstrText>
              </w:r>
              <w:r w:rsidR="006B52DD" w:rsidDel="009D6D08">
                <w:fldChar w:fldCharType="separate"/>
              </w:r>
              <w:r w:rsidR="00762921" w:rsidDel="009D6D08">
                <w:delText>Table 5</w:delText>
              </w:r>
              <w:r w:rsidR="006B52DD" w:rsidDel="009D6D08">
                <w:fldChar w:fldCharType="end"/>
              </w:r>
              <w:r w:rsidR="00675F9E" w:rsidRPr="006F4F48" w:rsidDel="009D6D08">
                <w:delText xml:space="preserve"> and </w:delText>
              </w:r>
              <w:r w:rsidR="006B52DD" w:rsidDel="009D6D08">
                <w:fldChar w:fldCharType="begin"/>
              </w:r>
              <w:r w:rsidR="008B42F4" w:rsidDel="009D6D08">
                <w:delInstrText xml:space="preserve"> REF _Ref420614585 \h  \* MERGEFORMAT </w:delInstrText>
              </w:r>
              <w:r w:rsidR="006B52DD" w:rsidDel="009D6D08">
                <w:fldChar w:fldCharType="separate"/>
              </w:r>
              <w:r w:rsidR="00762921" w:rsidDel="009D6D08">
                <w:delText>Table 6</w:delText>
              </w:r>
              <w:r w:rsidR="006B52DD" w:rsidDel="009D6D08">
                <w:fldChar w:fldCharType="end"/>
              </w:r>
              <w:r w:rsidR="00675F9E" w:rsidRPr="006F4F48" w:rsidDel="009D6D08">
                <w:rPr>
                  <w:rFonts w:eastAsia="MS Mincho"/>
                  <w:lang w:val="en-AU"/>
                </w:rPr>
                <w:delText xml:space="preserve"> as appropriate</w:delText>
              </w:r>
              <w:bookmarkStart w:id="8077" w:name="_Toc453245574"/>
              <w:bookmarkStart w:id="8078" w:name="_Toc453245734"/>
              <w:bookmarkEnd w:id="8077"/>
              <w:bookmarkEnd w:id="8078"/>
            </w:del>
          </w:p>
        </w:tc>
        <w:bookmarkStart w:id="8079" w:name="_Toc453245575"/>
        <w:bookmarkStart w:id="8080" w:name="_Toc453245735"/>
        <w:bookmarkEnd w:id="8079"/>
        <w:bookmarkEnd w:id="8080"/>
      </w:tr>
      <w:tr w:rsidR="004E2A7C" w:rsidRPr="00DD30C2" w:rsidDel="009D6D08" w:rsidTr="00DA1E33">
        <w:trPr>
          <w:trHeight w:val="645"/>
          <w:del w:id="8081"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082" w:author="PTrevelyan" w:date="2016-05-10T22:33:00Z"/>
                <w:rFonts w:eastAsia="Times New Roman"/>
                <w:color w:val="000000"/>
                <w:lang w:val="en-US"/>
              </w:rPr>
            </w:pPr>
            <w:bookmarkStart w:id="8083" w:name="_Toc453245576"/>
            <w:bookmarkStart w:id="8084" w:name="_Toc453245736"/>
            <w:bookmarkEnd w:id="8083"/>
            <w:bookmarkEnd w:id="8084"/>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085" w:author="PTrevelyan" w:date="2016-05-10T22:33:00Z"/>
                <w:rFonts w:eastAsia="Times New Roman"/>
                <w:color w:val="000000"/>
                <w:sz w:val="22"/>
                <w:szCs w:val="22"/>
                <w:lang w:val="en-US"/>
              </w:rPr>
            </w:pPr>
            <w:del w:id="8086" w:author="PTrevelyan" w:date="2016-05-10T22:33:00Z">
              <w:r w:rsidRPr="00726F0D" w:rsidDel="009D6D08">
                <w:rPr>
                  <w:rFonts w:eastAsia="Times New Roman"/>
                  <w:color w:val="0F0F0F"/>
                  <w:sz w:val="22"/>
                  <w:szCs w:val="22"/>
                  <w:lang w:val="en-US"/>
                </w:rPr>
                <w:delText>Test method</w:delText>
              </w:r>
              <w:bookmarkStart w:id="8087" w:name="_Toc453245577"/>
              <w:bookmarkStart w:id="8088" w:name="_Toc453245737"/>
              <w:bookmarkEnd w:id="8087"/>
              <w:bookmarkEnd w:id="8088"/>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ind w:right="-108"/>
              <w:rPr>
                <w:del w:id="8089" w:author="PTrevelyan" w:date="2016-05-10T22:33:00Z"/>
                <w:rFonts w:eastAsia="Times New Roman"/>
                <w:b/>
                <w:color w:val="000000"/>
                <w:sz w:val="22"/>
                <w:szCs w:val="22"/>
                <w:lang w:val="en-US"/>
              </w:rPr>
            </w:pPr>
            <w:del w:id="8090" w:author="PTrevelyan" w:date="2016-05-10T22:33:00Z">
              <w:r w:rsidRPr="00726F0D" w:rsidDel="009D6D08">
                <w:rPr>
                  <w:rFonts w:eastAsia="Times New Roman"/>
                  <w:color w:val="0F0F0F"/>
                  <w:sz w:val="22"/>
                  <w:szCs w:val="22"/>
                  <w:lang w:val="en-US"/>
                </w:rPr>
                <w:delText xml:space="preserve">Inspect </w:delText>
              </w:r>
              <w:r w:rsidDel="009D6D08">
                <w:rPr>
                  <w:rFonts w:eastAsia="Times New Roman"/>
                  <w:color w:val="0F0F0F"/>
                  <w:sz w:val="22"/>
                  <w:szCs w:val="22"/>
                  <w:lang w:val="en-US"/>
                </w:rPr>
                <w:delText xml:space="preserve">that </w:delText>
              </w:r>
              <w:r w:rsidRPr="00726F0D" w:rsidDel="009D6D08">
                <w:rPr>
                  <w:rFonts w:eastAsia="Times New Roman"/>
                  <w:color w:val="0F0F0F"/>
                  <w:sz w:val="22"/>
                  <w:szCs w:val="22"/>
                  <w:lang w:val="en-US"/>
                </w:rPr>
                <w:delText xml:space="preserve">the </w:delText>
              </w:r>
              <w:r w:rsidDel="009D6D08">
                <w:rPr>
                  <w:rFonts w:eastAsia="Times New Roman"/>
                  <w:color w:val="0F0F0F"/>
                  <w:sz w:val="22"/>
                  <w:szCs w:val="22"/>
                  <w:lang w:val="en-US"/>
                </w:rPr>
                <w:delText>GetCapabilities response contains offered</w:delText>
              </w:r>
            </w:del>
            <w:ins w:id="8091" w:author="peter.trevelyan" w:date="2016-04-19T18:12:00Z">
              <w:del w:id="8092" w:author="PTrevelyan" w:date="2016-05-10T22:33:00Z">
                <w:r w:rsidR="00591BD6" w:rsidDel="009D6D08">
                  <w:rPr>
                    <w:rFonts w:eastAsia="Times New Roman"/>
                    <w:color w:val="0F0F0F"/>
                    <w:sz w:val="22"/>
                    <w:szCs w:val="22"/>
                    <w:lang w:val="en-US"/>
                  </w:rPr>
                  <w:delText xml:space="preserve"> </w:delText>
                </w:r>
              </w:del>
            </w:ins>
            <w:del w:id="8093" w:author="PTrevelyan" w:date="2016-05-10T22:33:00Z">
              <w:r w:rsidDel="009D6D08">
                <w:rPr>
                  <w:rFonts w:eastAsia="Times New Roman"/>
                  <w:color w:val="0F0F0F"/>
                  <w:sz w:val="22"/>
                  <w:szCs w:val="22"/>
                  <w:lang w:val="en-US"/>
                </w:rPr>
                <w:delText>Collections element within the sections element</w:delText>
              </w:r>
              <w:r w:rsidRPr="00726F0D" w:rsidDel="009D6D08">
                <w:rPr>
                  <w:rFonts w:eastAsia="Times New Roman"/>
                  <w:color w:val="0F0F0F"/>
                  <w:sz w:val="22"/>
                  <w:szCs w:val="22"/>
                  <w:lang w:val="en-US"/>
                </w:rPr>
                <w:delText>.</w:delText>
              </w:r>
              <w:bookmarkStart w:id="8094" w:name="_Toc453245578"/>
              <w:bookmarkStart w:id="8095" w:name="_Toc453245738"/>
              <w:bookmarkEnd w:id="8094"/>
              <w:bookmarkEnd w:id="8095"/>
            </w:del>
          </w:p>
        </w:tc>
        <w:bookmarkStart w:id="8096" w:name="_Toc453245579"/>
        <w:bookmarkStart w:id="8097" w:name="_Toc453245739"/>
        <w:bookmarkEnd w:id="8096"/>
        <w:bookmarkEnd w:id="8097"/>
      </w:tr>
      <w:tr w:rsidR="004E2A7C" w:rsidRPr="00DD30C2" w:rsidDel="009D6D08" w:rsidTr="00DA1E33">
        <w:trPr>
          <w:trHeight w:val="645"/>
          <w:del w:id="8098"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099" w:author="PTrevelyan" w:date="2016-05-10T22:33:00Z"/>
                <w:rFonts w:eastAsia="Times New Roman"/>
                <w:color w:val="000000"/>
                <w:lang w:val="en-US"/>
              </w:rPr>
            </w:pPr>
            <w:bookmarkStart w:id="8100" w:name="_Toc453245580"/>
            <w:bookmarkStart w:id="8101" w:name="_Toc453245740"/>
            <w:bookmarkEnd w:id="8100"/>
            <w:bookmarkEnd w:id="8101"/>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102" w:author="PTrevelyan" w:date="2016-05-10T22:33:00Z"/>
                <w:rFonts w:eastAsia="Times New Roman"/>
                <w:color w:val="000000"/>
                <w:sz w:val="22"/>
                <w:szCs w:val="22"/>
                <w:lang w:val="en-US"/>
              </w:rPr>
            </w:pPr>
            <w:del w:id="8103" w:author="PTrevelyan" w:date="2016-05-10T22:33:00Z">
              <w:r w:rsidRPr="00726F0D" w:rsidDel="009D6D08">
                <w:rPr>
                  <w:rFonts w:eastAsia="Times New Roman"/>
                  <w:color w:val="0F0F0F"/>
                  <w:sz w:val="22"/>
                  <w:szCs w:val="22"/>
                  <w:lang w:val="en-US"/>
                </w:rPr>
                <w:delText>Test type</w:delText>
              </w:r>
              <w:bookmarkStart w:id="8104" w:name="_Toc453245581"/>
              <w:bookmarkStart w:id="8105" w:name="_Toc453245741"/>
              <w:bookmarkEnd w:id="8104"/>
              <w:bookmarkEnd w:id="8105"/>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ind w:right="-108"/>
              <w:rPr>
                <w:del w:id="8106" w:author="PTrevelyan" w:date="2016-05-10T22:33:00Z"/>
                <w:rFonts w:eastAsia="Times New Roman"/>
                <w:b/>
                <w:color w:val="000000"/>
                <w:sz w:val="22"/>
                <w:szCs w:val="22"/>
                <w:lang w:val="en-US"/>
              </w:rPr>
            </w:pPr>
            <w:del w:id="8107" w:author="PTrevelyan" w:date="2016-05-10T22:33:00Z">
              <w:r w:rsidRPr="00726F0D" w:rsidDel="009D6D08">
                <w:rPr>
                  <w:rFonts w:eastAsia="Times New Roman"/>
                  <w:color w:val="0F0F0F"/>
                  <w:sz w:val="22"/>
                  <w:szCs w:val="22"/>
                  <w:lang w:val="en-US"/>
                </w:rPr>
                <w:delText>Conformance</w:delText>
              </w:r>
              <w:bookmarkStart w:id="8108" w:name="_Toc453245582"/>
              <w:bookmarkStart w:id="8109" w:name="_Toc453245742"/>
              <w:bookmarkEnd w:id="8108"/>
              <w:bookmarkEnd w:id="8109"/>
            </w:del>
          </w:p>
        </w:tc>
        <w:bookmarkStart w:id="8110" w:name="_Toc453245583"/>
        <w:bookmarkStart w:id="8111" w:name="_Toc453245743"/>
        <w:bookmarkEnd w:id="8110"/>
        <w:bookmarkEnd w:id="8111"/>
      </w:tr>
      <w:tr w:rsidR="004E2A7C" w:rsidRPr="00DD30C2" w:rsidDel="009D6D08" w:rsidTr="00DA1E33">
        <w:trPr>
          <w:trHeight w:val="645"/>
          <w:del w:id="8112" w:author="PTrevelyan" w:date="2016-05-10T22: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113" w:author="PTrevelyan" w:date="2016-05-10T22:33:00Z"/>
                <w:rFonts w:eastAsia="Times New Roman"/>
                <w:color w:val="000000"/>
                <w:lang w:val="en-US"/>
              </w:rPr>
            </w:pPr>
            <w:bookmarkStart w:id="8114" w:name="_Toc453245584"/>
            <w:bookmarkStart w:id="8115" w:name="_Toc453245744"/>
            <w:bookmarkEnd w:id="8114"/>
            <w:bookmarkEnd w:id="8115"/>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C93453">
            <w:pPr>
              <w:ind w:right="-108"/>
              <w:rPr>
                <w:del w:id="8116" w:author="PTrevelyan" w:date="2016-05-10T22:33:00Z"/>
                <w:rFonts w:eastAsia="Times New Roman"/>
                <w:b/>
                <w:color w:val="000000"/>
                <w:sz w:val="22"/>
                <w:szCs w:val="22"/>
                <w:lang w:val="en-US"/>
              </w:rPr>
            </w:pPr>
            <w:del w:id="8117" w:author="PTrevelyan" w:date="2016-05-10T22:33:00Z">
              <w:r w:rsidDel="009D6D08">
                <w:rPr>
                  <w:rFonts w:eastAsia="MS Mincho"/>
                  <w:b/>
                  <w:color w:val="FF0000"/>
                  <w:sz w:val="22"/>
                  <w:lang w:val="en-AU"/>
                </w:rPr>
                <w:delText>/</w:delText>
              </w:r>
              <w:r w:rsidR="00C93453" w:rsidDel="009D6D08">
                <w:rPr>
                  <w:rFonts w:eastAsia="MS Mincho"/>
                  <w:b/>
                  <w:color w:val="FF0000"/>
                  <w:sz w:val="22"/>
                  <w:lang w:val="en-AU"/>
                </w:rPr>
                <w:delText>service-metadata</w:delText>
              </w:r>
              <w:bookmarkStart w:id="8118" w:name="_Toc453245585"/>
              <w:bookmarkStart w:id="8119" w:name="_Toc453245745"/>
              <w:bookmarkEnd w:id="8118"/>
              <w:bookmarkEnd w:id="8119"/>
            </w:del>
          </w:p>
        </w:tc>
        <w:bookmarkStart w:id="8120" w:name="_Toc453245586"/>
        <w:bookmarkStart w:id="8121" w:name="_Toc453245746"/>
        <w:bookmarkEnd w:id="8120"/>
        <w:bookmarkEnd w:id="8121"/>
      </w:tr>
      <w:tr w:rsidR="004E2A7C" w:rsidRPr="00DD30C2" w:rsidDel="009D6D08" w:rsidTr="00DA1E33">
        <w:trPr>
          <w:trHeight w:val="645"/>
          <w:del w:id="8122"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123" w:author="PTrevelyan" w:date="2016-05-10T22:33:00Z"/>
                <w:rFonts w:eastAsia="Times New Roman"/>
                <w:color w:val="000000"/>
                <w:lang w:val="en-US"/>
              </w:rPr>
            </w:pPr>
            <w:bookmarkStart w:id="8124" w:name="_Toc453245587"/>
            <w:bookmarkStart w:id="8125" w:name="_Toc453245747"/>
            <w:bookmarkEnd w:id="8124"/>
            <w:bookmarkEnd w:id="8125"/>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126" w:author="PTrevelyan" w:date="2016-05-10T22:33:00Z"/>
                <w:rFonts w:eastAsia="Times New Roman"/>
                <w:color w:val="000000"/>
                <w:sz w:val="22"/>
                <w:szCs w:val="22"/>
                <w:lang w:val="en-US"/>
              </w:rPr>
            </w:pPr>
            <w:del w:id="8127" w:author="PTrevelyan" w:date="2016-05-10T22:33:00Z">
              <w:r w:rsidRPr="00726F0D" w:rsidDel="009D6D08">
                <w:rPr>
                  <w:rFonts w:eastAsia="Times New Roman"/>
                  <w:color w:val="000000"/>
                  <w:sz w:val="22"/>
                  <w:szCs w:val="22"/>
                  <w:lang w:val="en-US"/>
                </w:rPr>
                <w:delText>Requirement</w:delText>
              </w:r>
              <w:bookmarkStart w:id="8128" w:name="_Toc453245588"/>
              <w:bookmarkStart w:id="8129" w:name="_Toc453245748"/>
              <w:bookmarkEnd w:id="8128"/>
              <w:bookmarkEnd w:id="8129"/>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6F0F05" w:rsidDel="009D6D08" w:rsidRDefault="004E2A7C" w:rsidP="006F4F48">
            <w:pPr>
              <w:spacing w:before="100" w:beforeAutospacing="1" w:after="100" w:afterAutospacing="1" w:line="230" w:lineRule="atLeast"/>
              <w:jc w:val="both"/>
              <w:rPr>
                <w:del w:id="8130" w:author="PTrevelyan" w:date="2016-05-10T22:33:00Z"/>
                <w:rFonts w:eastAsia="MS Mincho"/>
                <w:b/>
                <w:color w:val="FF0000"/>
                <w:sz w:val="22"/>
                <w:lang w:val="en-AU"/>
              </w:rPr>
            </w:pPr>
            <w:bookmarkStart w:id="8131" w:name="_Toc453245589"/>
            <w:bookmarkStart w:id="8132" w:name="_Toc453245749"/>
            <w:bookmarkEnd w:id="8131"/>
            <w:bookmarkEnd w:id="8132"/>
          </w:p>
        </w:tc>
        <w:bookmarkStart w:id="8133" w:name="_Toc453245590"/>
        <w:bookmarkStart w:id="8134" w:name="_Toc453245750"/>
        <w:bookmarkEnd w:id="8133"/>
        <w:bookmarkEnd w:id="8134"/>
      </w:tr>
      <w:tr w:rsidR="004E2A7C" w:rsidRPr="00DD30C2" w:rsidDel="009D6D08" w:rsidTr="00DA1E33">
        <w:trPr>
          <w:trHeight w:val="645"/>
          <w:del w:id="8135"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136" w:author="PTrevelyan" w:date="2016-05-10T22:33:00Z"/>
                <w:rFonts w:eastAsia="Times New Roman"/>
                <w:color w:val="000000"/>
                <w:lang w:val="en-US"/>
              </w:rPr>
            </w:pPr>
            <w:bookmarkStart w:id="8137" w:name="_Toc453245591"/>
            <w:bookmarkStart w:id="8138" w:name="_Toc453245751"/>
            <w:bookmarkEnd w:id="8137"/>
            <w:bookmarkEnd w:id="8138"/>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139" w:author="PTrevelyan" w:date="2016-05-10T22:33:00Z"/>
                <w:rFonts w:eastAsia="Times New Roman"/>
                <w:color w:val="000000"/>
                <w:sz w:val="22"/>
                <w:szCs w:val="22"/>
                <w:lang w:val="en-US"/>
              </w:rPr>
            </w:pPr>
            <w:del w:id="8140" w:author="PTrevelyan" w:date="2016-05-10T22:33:00Z">
              <w:r w:rsidRPr="00726F0D" w:rsidDel="009D6D08">
                <w:rPr>
                  <w:rFonts w:eastAsia="Times New Roman"/>
                  <w:color w:val="0F0F0F"/>
                  <w:sz w:val="22"/>
                  <w:szCs w:val="22"/>
                  <w:lang w:val="en-US"/>
                </w:rPr>
                <w:delText>Test purpose</w:delText>
              </w:r>
              <w:bookmarkStart w:id="8141" w:name="_Toc453245592"/>
              <w:bookmarkStart w:id="8142" w:name="_Toc453245752"/>
              <w:bookmarkEnd w:id="8141"/>
              <w:bookmarkEnd w:id="8142"/>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6F4F48" w:rsidDel="009D6D08" w:rsidRDefault="006F4F48" w:rsidP="006F4F48">
            <w:pPr>
              <w:ind w:right="-108"/>
              <w:rPr>
                <w:del w:id="8143" w:author="PTrevelyan" w:date="2016-05-10T22:33:00Z"/>
                <w:rFonts w:eastAsia="Times New Roman"/>
                <w:b/>
                <w:color w:val="000000"/>
                <w:sz w:val="22"/>
                <w:szCs w:val="22"/>
                <w:lang w:val="en-US"/>
              </w:rPr>
            </w:pPr>
            <w:del w:id="8144" w:author="PTrevelyan" w:date="2016-05-10T22:33:00Z">
              <w:r w:rsidRPr="006F4F48" w:rsidDel="009D6D08">
                <w:rPr>
                  <w:rFonts w:eastAsia="MS Mincho"/>
                  <w:lang w:val="en-AU"/>
                </w:rPr>
                <w:delText xml:space="preserve">Test that the </w:delText>
              </w:r>
              <w:r w:rsidDel="009D6D08">
                <w:rPr>
                  <w:rFonts w:eastAsia="MS Mincho"/>
                  <w:lang w:val="en-AU"/>
                </w:rPr>
                <w:delText>s</w:delText>
              </w:r>
              <w:r w:rsidRPr="006F4F48" w:rsidDel="009D6D08">
                <w:rPr>
                  <w:rFonts w:eastAsia="MS Mincho"/>
                  <w:lang w:val="en-AU"/>
                </w:rPr>
                <w:delText>ervice metadata provided by a WCS server implementing this extension shall contain one Extension component of type covcoll: ServiceMetadataExtension.</w:delText>
              </w:r>
              <w:bookmarkStart w:id="8145" w:name="_Toc453245593"/>
              <w:bookmarkStart w:id="8146" w:name="_Toc453245753"/>
              <w:bookmarkEnd w:id="8145"/>
              <w:bookmarkEnd w:id="8146"/>
            </w:del>
          </w:p>
        </w:tc>
        <w:bookmarkStart w:id="8147" w:name="_Toc453245594"/>
        <w:bookmarkStart w:id="8148" w:name="_Toc453245754"/>
        <w:bookmarkEnd w:id="8147"/>
        <w:bookmarkEnd w:id="8148"/>
      </w:tr>
      <w:tr w:rsidR="004E2A7C" w:rsidRPr="00DD30C2" w:rsidDel="009D6D08" w:rsidTr="00DA1E33">
        <w:trPr>
          <w:trHeight w:val="645"/>
          <w:del w:id="8149"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150" w:author="PTrevelyan" w:date="2016-05-10T22:33:00Z"/>
                <w:rFonts w:eastAsia="Times New Roman"/>
                <w:color w:val="000000"/>
                <w:lang w:val="en-US"/>
              </w:rPr>
            </w:pPr>
            <w:bookmarkStart w:id="8151" w:name="_Toc453245595"/>
            <w:bookmarkStart w:id="8152" w:name="_Toc453245755"/>
            <w:bookmarkEnd w:id="8151"/>
            <w:bookmarkEnd w:id="8152"/>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153" w:author="PTrevelyan" w:date="2016-05-10T22:33:00Z"/>
                <w:rFonts w:eastAsia="Times New Roman"/>
                <w:color w:val="000000"/>
                <w:sz w:val="22"/>
                <w:szCs w:val="22"/>
                <w:lang w:val="en-US"/>
              </w:rPr>
            </w:pPr>
            <w:del w:id="8154" w:author="PTrevelyan" w:date="2016-05-10T22:33:00Z">
              <w:r w:rsidRPr="00726F0D" w:rsidDel="009D6D08">
                <w:rPr>
                  <w:rFonts w:eastAsia="Times New Roman"/>
                  <w:color w:val="0F0F0F"/>
                  <w:sz w:val="22"/>
                  <w:szCs w:val="22"/>
                  <w:lang w:val="en-US"/>
                </w:rPr>
                <w:delText>Test method</w:delText>
              </w:r>
              <w:bookmarkStart w:id="8155" w:name="_Toc453245596"/>
              <w:bookmarkStart w:id="8156" w:name="_Toc453245756"/>
              <w:bookmarkEnd w:id="8155"/>
              <w:bookmarkEnd w:id="8156"/>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6F4F48">
            <w:pPr>
              <w:ind w:right="-108"/>
              <w:rPr>
                <w:del w:id="8157" w:author="PTrevelyan" w:date="2016-05-10T22:33:00Z"/>
                <w:rFonts w:eastAsia="Times New Roman"/>
                <w:b/>
                <w:color w:val="000000"/>
                <w:sz w:val="22"/>
                <w:szCs w:val="22"/>
                <w:lang w:val="en-US"/>
              </w:rPr>
            </w:pPr>
            <w:del w:id="8158" w:author="PTrevelyan" w:date="2016-05-10T22:33:00Z">
              <w:r w:rsidRPr="00726F0D" w:rsidDel="009D6D08">
                <w:rPr>
                  <w:rFonts w:eastAsia="Times New Roman"/>
                  <w:color w:val="0F0F0F"/>
                  <w:sz w:val="22"/>
                  <w:szCs w:val="22"/>
                  <w:lang w:val="en-US"/>
                </w:rPr>
                <w:delText xml:space="preserve">Inspect </w:delText>
              </w:r>
              <w:r w:rsidDel="009D6D08">
                <w:rPr>
                  <w:rFonts w:eastAsia="Times New Roman"/>
                  <w:color w:val="0F0F0F"/>
                  <w:sz w:val="22"/>
                  <w:szCs w:val="22"/>
                  <w:lang w:val="en-US"/>
                </w:rPr>
                <w:delText xml:space="preserve">that </w:delText>
              </w:r>
              <w:r w:rsidRPr="00726F0D" w:rsidDel="009D6D08">
                <w:rPr>
                  <w:rFonts w:eastAsia="Times New Roman"/>
                  <w:color w:val="0F0F0F"/>
                  <w:sz w:val="22"/>
                  <w:szCs w:val="22"/>
                  <w:lang w:val="en-US"/>
                </w:rPr>
                <w:delText xml:space="preserve">the </w:delText>
              </w:r>
              <w:r w:rsidDel="009D6D08">
                <w:rPr>
                  <w:rFonts w:eastAsia="Times New Roman"/>
                  <w:color w:val="0F0F0F"/>
                  <w:sz w:val="22"/>
                  <w:szCs w:val="22"/>
                  <w:lang w:val="en-US"/>
                </w:rPr>
                <w:delText>GetCapabilities response contains the</w:delText>
              </w:r>
              <w:r w:rsidR="00BC4A7C" w:rsidDel="009D6D08">
                <w:rPr>
                  <w:rFonts w:eastAsia="Times New Roman"/>
                  <w:color w:val="0F0F0F"/>
                  <w:sz w:val="22"/>
                  <w:szCs w:val="22"/>
                  <w:lang w:val="en-US"/>
                </w:rPr>
                <w:delText xml:space="preserve"> </w:delText>
              </w:r>
              <w:r w:rsidDel="009D6D08">
                <w:rPr>
                  <w:rFonts w:eastAsia="Times New Roman"/>
                  <w:color w:val="0F0F0F"/>
                  <w:sz w:val="22"/>
                  <w:szCs w:val="22"/>
                  <w:lang w:val="en-US"/>
                </w:rPr>
                <w:delText xml:space="preserve"> </w:delText>
              </w:r>
              <w:r w:rsidR="006F4F48" w:rsidDel="009D6D08">
                <w:rPr>
                  <w:rFonts w:eastAsia="Times New Roman"/>
                  <w:color w:val="0F0F0F"/>
                  <w:sz w:val="22"/>
                  <w:szCs w:val="22"/>
                  <w:lang w:val="en-US"/>
                </w:rPr>
                <w:delText>el</w:delText>
              </w:r>
              <w:r w:rsidR="006F4F48" w:rsidDel="009D6D08">
                <w:rPr>
                  <w:rFonts w:eastAsia="Times New Roman"/>
                  <w:color w:val="0F0F0F"/>
                  <w:sz w:val="22"/>
                  <w:szCs w:val="22"/>
                  <w:lang w:val="en-US"/>
                </w:rPr>
                <w:delText>e</w:delText>
              </w:r>
              <w:r w:rsidR="006F4F48" w:rsidDel="009D6D08">
                <w:rPr>
                  <w:rFonts w:eastAsia="Times New Roman"/>
                  <w:color w:val="0F0F0F"/>
                  <w:sz w:val="22"/>
                  <w:szCs w:val="22"/>
                  <w:lang w:val="en-US"/>
                </w:rPr>
                <w:delText xml:space="preserve">ment </w:delText>
              </w:r>
              <w:r w:rsidR="00BC4A7C" w:rsidRPr="006F4F48" w:rsidDel="009D6D08">
                <w:rPr>
                  <w:rFonts w:eastAsia="MS Mincho"/>
                  <w:lang w:val="en-AU"/>
                </w:rPr>
                <w:delText>covcoll: ServiceMetadataExtension</w:delText>
              </w:r>
              <w:bookmarkStart w:id="8159" w:name="_Toc453245597"/>
              <w:bookmarkStart w:id="8160" w:name="_Toc453245757"/>
              <w:bookmarkEnd w:id="8159"/>
              <w:bookmarkEnd w:id="8160"/>
            </w:del>
          </w:p>
        </w:tc>
        <w:bookmarkStart w:id="8161" w:name="_Toc453245598"/>
        <w:bookmarkStart w:id="8162" w:name="_Toc453245758"/>
        <w:bookmarkEnd w:id="8161"/>
        <w:bookmarkEnd w:id="8162"/>
      </w:tr>
      <w:tr w:rsidR="004E2A7C" w:rsidRPr="00DD30C2" w:rsidDel="009D6D08" w:rsidTr="00DA1E33">
        <w:trPr>
          <w:trHeight w:val="645"/>
          <w:del w:id="8163"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164" w:author="PTrevelyan" w:date="2016-05-10T22:33:00Z"/>
                <w:rFonts w:eastAsia="Times New Roman"/>
                <w:color w:val="000000"/>
                <w:lang w:val="en-US"/>
              </w:rPr>
            </w:pPr>
            <w:bookmarkStart w:id="8165" w:name="_Toc453245599"/>
            <w:bookmarkStart w:id="8166" w:name="_Toc453245759"/>
            <w:bookmarkEnd w:id="8165"/>
            <w:bookmarkEnd w:id="8166"/>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167" w:author="PTrevelyan" w:date="2016-05-10T22:33:00Z"/>
                <w:rFonts w:eastAsia="Times New Roman"/>
                <w:color w:val="000000"/>
                <w:sz w:val="22"/>
                <w:szCs w:val="22"/>
                <w:lang w:val="en-US"/>
              </w:rPr>
            </w:pPr>
            <w:del w:id="8168" w:author="PTrevelyan" w:date="2016-05-10T22:33:00Z">
              <w:r w:rsidRPr="00726F0D" w:rsidDel="009D6D08">
                <w:rPr>
                  <w:rFonts w:eastAsia="Times New Roman"/>
                  <w:color w:val="0F0F0F"/>
                  <w:sz w:val="22"/>
                  <w:szCs w:val="22"/>
                  <w:lang w:val="en-US"/>
                </w:rPr>
                <w:delText>Test type</w:delText>
              </w:r>
              <w:bookmarkStart w:id="8169" w:name="_Toc453245600"/>
              <w:bookmarkStart w:id="8170" w:name="_Toc453245760"/>
              <w:bookmarkEnd w:id="8169"/>
              <w:bookmarkEnd w:id="8170"/>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ind w:right="-108"/>
              <w:rPr>
                <w:del w:id="8171" w:author="PTrevelyan" w:date="2016-05-10T22:33:00Z"/>
                <w:rFonts w:eastAsia="Times New Roman"/>
                <w:b/>
                <w:color w:val="000000"/>
                <w:sz w:val="22"/>
                <w:szCs w:val="22"/>
                <w:lang w:val="en-US"/>
              </w:rPr>
            </w:pPr>
            <w:del w:id="8172" w:author="PTrevelyan" w:date="2016-05-10T22:33:00Z">
              <w:r w:rsidRPr="00726F0D" w:rsidDel="009D6D08">
                <w:rPr>
                  <w:rFonts w:eastAsia="Times New Roman"/>
                  <w:color w:val="0F0F0F"/>
                  <w:sz w:val="22"/>
                  <w:szCs w:val="22"/>
                  <w:lang w:val="en-US"/>
                </w:rPr>
                <w:delText>Conformance</w:delText>
              </w:r>
              <w:bookmarkStart w:id="8173" w:name="_Toc453245601"/>
              <w:bookmarkStart w:id="8174" w:name="_Toc453245761"/>
              <w:bookmarkEnd w:id="8173"/>
              <w:bookmarkEnd w:id="8174"/>
            </w:del>
          </w:p>
        </w:tc>
        <w:bookmarkStart w:id="8175" w:name="_Toc453245602"/>
        <w:bookmarkStart w:id="8176" w:name="_Toc453245762"/>
        <w:bookmarkEnd w:id="8175"/>
        <w:bookmarkEnd w:id="8176"/>
      </w:tr>
      <w:tr w:rsidR="004E2A7C" w:rsidRPr="00DD30C2" w:rsidDel="009D6D08" w:rsidTr="00DA1E33">
        <w:trPr>
          <w:trHeight w:val="645"/>
          <w:del w:id="8177" w:author="PTrevelyan" w:date="2016-05-10T22: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178" w:author="PTrevelyan" w:date="2016-05-10T22:33:00Z"/>
                <w:rFonts w:eastAsia="Times New Roman"/>
                <w:color w:val="000000"/>
                <w:lang w:val="en-US"/>
              </w:rPr>
            </w:pPr>
            <w:bookmarkStart w:id="8179" w:name="_Toc453245603"/>
            <w:bookmarkStart w:id="8180" w:name="_Toc453245763"/>
            <w:bookmarkEnd w:id="8179"/>
            <w:bookmarkEnd w:id="8180"/>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C93453" w:rsidDel="009D6D08" w:rsidRDefault="00C93453" w:rsidP="00C93453">
            <w:pPr>
              <w:spacing w:before="100" w:beforeAutospacing="1" w:after="100" w:afterAutospacing="1" w:line="230" w:lineRule="atLeast"/>
              <w:jc w:val="both"/>
              <w:rPr>
                <w:del w:id="8181" w:author="PTrevelyan" w:date="2016-05-10T22:33:00Z"/>
                <w:rFonts w:eastAsia="MS Mincho"/>
                <w:b/>
                <w:color w:val="FF0000"/>
                <w:sz w:val="22"/>
                <w:lang w:val="en-AU"/>
              </w:rPr>
            </w:pPr>
            <w:del w:id="8182" w:author="PTrevelyan" w:date="2016-05-10T22:33:00Z">
              <w:r w:rsidDel="009D6D08">
                <w:rPr>
                  <w:rFonts w:eastAsia="MS Mincho"/>
                  <w:b/>
                  <w:color w:val="FF0000"/>
                  <w:sz w:val="22"/>
                  <w:lang w:val="en-AU"/>
                </w:rPr>
                <w:delText>/coveragecollection-unique-identifier</w:delText>
              </w:r>
              <w:bookmarkStart w:id="8183" w:name="_Toc453245604"/>
              <w:bookmarkStart w:id="8184" w:name="_Toc453245764"/>
              <w:bookmarkEnd w:id="8183"/>
              <w:bookmarkEnd w:id="8184"/>
            </w:del>
          </w:p>
        </w:tc>
        <w:bookmarkStart w:id="8185" w:name="_Toc453245605"/>
        <w:bookmarkStart w:id="8186" w:name="_Toc453245765"/>
        <w:bookmarkEnd w:id="8185"/>
        <w:bookmarkEnd w:id="8186"/>
      </w:tr>
      <w:tr w:rsidR="004E2A7C" w:rsidRPr="00DD30C2" w:rsidDel="009D6D08" w:rsidTr="00DA1E33">
        <w:trPr>
          <w:trHeight w:val="645"/>
          <w:del w:id="8187"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188" w:author="PTrevelyan" w:date="2016-05-10T22:33:00Z"/>
                <w:rFonts w:eastAsia="Times New Roman"/>
                <w:color w:val="000000"/>
                <w:lang w:val="en-US"/>
              </w:rPr>
            </w:pPr>
            <w:bookmarkStart w:id="8189" w:name="_Toc453245606"/>
            <w:bookmarkStart w:id="8190" w:name="_Toc453245766"/>
            <w:bookmarkEnd w:id="8189"/>
            <w:bookmarkEnd w:id="8190"/>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191" w:author="PTrevelyan" w:date="2016-05-10T22:33:00Z"/>
                <w:rFonts w:eastAsia="Times New Roman"/>
                <w:color w:val="000000"/>
                <w:sz w:val="22"/>
                <w:szCs w:val="22"/>
                <w:lang w:val="en-US"/>
              </w:rPr>
            </w:pPr>
            <w:del w:id="8192" w:author="PTrevelyan" w:date="2016-05-10T22:33:00Z">
              <w:r w:rsidRPr="00726F0D" w:rsidDel="009D6D08">
                <w:rPr>
                  <w:rFonts w:eastAsia="Times New Roman"/>
                  <w:color w:val="000000"/>
                  <w:sz w:val="22"/>
                  <w:szCs w:val="22"/>
                  <w:lang w:val="en-US"/>
                </w:rPr>
                <w:delText>Requirement</w:delText>
              </w:r>
              <w:bookmarkStart w:id="8193" w:name="_Toc453245607"/>
              <w:bookmarkStart w:id="8194" w:name="_Toc453245767"/>
              <w:bookmarkEnd w:id="8193"/>
              <w:bookmarkEnd w:id="8194"/>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93453" w:rsidRPr="00FF733D" w:rsidDel="006F0F05" w:rsidRDefault="00C93453" w:rsidP="00C93453">
            <w:pPr>
              <w:spacing w:before="100" w:beforeAutospacing="1" w:after="100" w:afterAutospacing="1" w:line="230" w:lineRule="atLeast"/>
              <w:jc w:val="both"/>
              <w:rPr>
                <w:del w:id="8195" w:author="PTrevelyan" w:date="2016-05-10T22:24:00Z"/>
                <w:rFonts w:eastAsia="MS Mincho"/>
                <w:b/>
                <w:color w:val="FF0000"/>
                <w:sz w:val="22"/>
                <w:lang w:val="en-AU"/>
              </w:rPr>
            </w:pPr>
            <w:del w:id="8196" w:author="PTrevelyan" w:date="2016-05-10T22:24:00Z">
              <w:r w:rsidRPr="00E467A8" w:rsidDel="006F0F05">
                <w:rPr>
                  <w:rFonts w:eastAsia="MS Mincho"/>
                  <w:b/>
                  <w:color w:val="FF0000"/>
                  <w:sz w:val="22"/>
                  <w:lang w:val="en-AU"/>
                </w:rPr>
                <w:delText>http://www.opengis.net/spec/WCS_service-exte</w:delText>
              </w:r>
              <w:r w:rsidRPr="00E467A8" w:rsidDel="006F0F05">
                <w:rPr>
                  <w:rFonts w:eastAsia="MS Mincho"/>
                  <w:b/>
                  <w:color w:val="FF0000"/>
                  <w:sz w:val="22"/>
                  <w:lang w:val="en-AU"/>
                </w:rPr>
                <w:delText>n</w:delText>
              </w:r>
              <w:r w:rsidRPr="00E467A8" w:rsidDel="006F0F05">
                <w:rPr>
                  <w:rFonts w:eastAsia="MS Mincho"/>
                  <w:b/>
                  <w:color w:val="FF0000"/>
                  <w:sz w:val="22"/>
                  <w:lang w:val="en-AU"/>
                </w:rPr>
                <w:delText>sion_coveragecollection/1.0/req</w:delText>
              </w:r>
            </w:del>
            <w:del w:id="8197" w:author="PTrevelyan" w:date="2016-05-10T22:33:00Z">
              <w:r w:rsidRPr="00E467A8" w:rsidDel="009D6D08">
                <w:rPr>
                  <w:rFonts w:eastAsia="MS Mincho"/>
                  <w:b/>
                  <w:color w:val="FF0000"/>
                  <w:sz w:val="22"/>
                  <w:lang w:val="en-AU"/>
                </w:rPr>
                <w:delText>/</w:delText>
              </w:r>
              <w:r w:rsidR="00D90CD8" w:rsidDel="009D6D08">
                <w:rPr>
                  <w:rFonts w:eastAsia="MS Mincho"/>
                  <w:b/>
                  <w:color w:val="FF0000"/>
                  <w:sz w:val="22"/>
                  <w:lang w:val="en-AU"/>
                </w:rPr>
                <w:delText>covcoll_</w:delText>
              </w:r>
              <w:r w:rsidRPr="00E467A8" w:rsidDel="009D6D08">
                <w:rPr>
                  <w:rFonts w:eastAsia="MS Mincho"/>
                  <w:b/>
                  <w:color w:val="FF0000"/>
                  <w:sz w:val="22"/>
                  <w:lang w:val="en-AU"/>
                </w:rPr>
                <w:delText>offering</w:delText>
              </w:r>
              <w:r w:rsidDel="009D6D08">
                <w:rPr>
                  <w:rFonts w:eastAsia="MS Mincho"/>
                  <w:b/>
                  <w:color w:val="FF0000"/>
                  <w:sz w:val="22"/>
                  <w:lang w:val="en-AU"/>
                </w:rPr>
                <w:delText>/coveragecollection-unique-identifier</w:delText>
              </w:r>
            </w:del>
            <w:bookmarkStart w:id="8198" w:name="_Toc453245608"/>
            <w:bookmarkStart w:id="8199" w:name="_Toc453245768"/>
            <w:bookmarkEnd w:id="8198"/>
            <w:bookmarkEnd w:id="8199"/>
          </w:p>
          <w:p w:rsidR="006B52DD" w:rsidRDefault="006B52DD" w:rsidP="006B52DD">
            <w:pPr>
              <w:spacing w:before="100" w:beforeAutospacing="1" w:after="100" w:afterAutospacing="1" w:line="230" w:lineRule="atLeast"/>
              <w:jc w:val="both"/>
              <w:rPr>
                <w:del w:id="8200" w:author="PTrevelyan" w:date="2016-05-10T22:33:00Z"/>
                <w:rFonts w:eastAsia="Times New Roman"/>
                <w:b/>
                <w:color w:val="000000"/>
                <w:sz w:val="22"/>
                <w:szCs w:val="22"/>
                <w:lang w:val="en-US"/>
              </w:rPr>
              <w:pPrChange w:id="8201" w:author="PTrevelyan" w:date="2016-05-10T22:24:00Z">
                <w:pPr>
                  <w:ind w:right="-108"/>
                </w:pPr>
              </w:pPrChange>
            </w:pPr>
            <w:bookmarkStart w:id="8202" w:name="_Toc453245609"/>
            <w:bookmarkStart w:id="8203" w:name="_Toc453245769"/>
            <w:bookmarkEnd w:id="8202"/>
            <w:bookmarkEnd w:id="8203"/>
          </w:p>
        </w:tc>
        <w:bookmarkStart w:id="8204" w:name="_Toc453245610"/>
        <w:bookmarkStart w:id="8205" w:name="_Toc453245770"/>
        <w:bookmarkEnd w:id="8204"/>
        <w:bookmarkEnd w:id="8205"/>
      </w:tr>
      <w:tr w:rsidR="004E2A7C" w:rsidRPr="00DD30C2" w:rsidDel="009D6D08" w:rsidTr="00DA1E33">
        <w:trPr>
          <w:trHeight w:val="1064"/>
          <w:del w:id="8206"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207" w:author="PTrevelyan" w:date="2016-05-10T22:33:00Z"/>
                <w:rFonts w:eastAsia="Times New Roman"/>
                <w:color w:val="000000"/>
                <w:lang w:val="en-US"/>
              </w:rPr>
            </w:pPr>
            <w:bookmarkStart w:id="8208" w:name="_Toc453245611"/>
            <w:bookmarkStart w:id="8209" w:name="_Toc453245771"/>
            <w:bookmarkEnd w:id="8208"/>
            <w:bookmarkEnd w:id="8209"/>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210" w:author="PTrevelyan" w:date="2016-05-10T22:33:00Z"/>
                <w:rFonts w:eastAsia="Times New Roman"/>
                <w:color w:val="000000"/>
                <w:sz w:val="22"/>
                <w:szCs w:val="22"/>
                <w:lang w:val="en-US"/>
              </w:rPr>
            </w:pPr>
            <w:del w:id="8211" w:author="PTrevelyan" w:date="2016-05-10T22:33:00Z">
              <w:r w:rsidRPr="00726F0D" w:rsidDel="009D6D08">
                <w:rPr>
                  <w:rFonts w:eastAsia="Times New Roman"/>
                  <w:color w:val="0F0F0F"/>
                  <w:sz w:val="22"/>
                  <w:szCs w:val="22"/>
                  <w:lang w:val="en-US"/>
                </w:rPr>
                <w:delText>Test purpose</w:delText>
              </w:r>
              <w:bookmarkStart w:id="8212" w:name="_Toc453245612"/>
              <w:bookmarkStart w:id="8213" w:name="_Toc453245772"/>
              <w:bookmarkEnd w:id="8212"/>
              <w:bookmarkEnd w:id="8213"/>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01C33" w:rsidDel="009D6D08" w:rsidRDefault="00892C7B">
            <w:pPr>
              <w:ind w:right="-108"/>
              <w:rPr>
                <w:del w:id="8214" w:author="PTrevelyan" w:date="2016-05-10T22:33:00Z"/>
                <w:rFonts w:eastAsia="Times New Roman"/>
                <w:b/>
                <w:color w:val="000000"/>
                <w:sz w:val="22"/>
                <w:szCs w:val="22"/>
                <w:lang w:val="en-US"/>
              </w:rPr>
            </w:pPr>
            <w:del w:id="8215" w:author="PTrevelyan" w:date="2016-05-10T22:33:00Z">
              <w:r w:rsidDel="009D6D08">
                <w:rPr>
                  <w:rFonts w:eastAsia="MS Mincho"/>
                  <w:lang w:val="en-AU"/>
                </w:rPr>
                <w:delText xml:space="preserve">To test that </w:delText>
              </w:r>
              <w:r w:rsidRPr="00892C7B" w:rsidDel="009D6D08">
                <w:rPr>
                  <w:rFonts w:eastAsia="MS Mincho"/>
                  <w:lang w:val="en-AU"/>
                </w:rPr>
                <w:delText>Each Coverage</w:delText>
              </w:r>
            </w:del>
            <w:ins w:id="8216" w:author="peter.trevelyan" w:date="2016-04-19T18:12:00Z">
              <w:del w:id="8217" w:author="PTrevelyan" w:date="2016-05-10T22:33:00Z">
                <w:r w:rsidR="00591BD6" w:rsidDel="009D6D08">
                  <w:rPr>
                    <w:rFonts w:eastAsia="MS Mincho"/>
                    <w:lang w:val="en-AU"/>
                  </w:rPr>
                  <w:delText xml:space="preserve"> </w:delText>
                </w:r>
              </w:del>
            </w:ins>
            <w:del w:id="8218" w:author="PTrevelyan" w:date="2016-05-10T22:33:00Z">
              <w:r w:rsidRPr="00892C7B" w:rsidDel="009D6D08">
                <w:rPr>
                  <w:rFonts w:eastAsia="MS Mincho"/>
                  <w:lang w:val="en-AU"/>
                </w:rPr>
                <w:delText xml:space="preserve">collection </w:delText>
              </w:r>
            </w:del>
            <w:ins w:id="8219" w:author="peter.trevelyan" w:date="2016-04-19T18:12:00Z">
              <w:del w:id="8220" w:author="PTrevelyan" w:date="2016-05-10T22:33:00Z">
                <w:r w:rsidR="00591BD6" w:rsidDel="009D6D08">
                  <w:rPr>
                    <w:rFonts w:eastAsia="MS Mincho"/>
                    <w:lang w:val="en-AU"/>
                  </w:rPr>
                  <w:delText>C</w:delText>
                </w:r>
                <w:r w:rsidR="00591BD6" w:rsidRPr="00892C7B" w:rsidDel="009D6D08">
                  <w:rPr>
                    <w:rFonts w:eastAsia="MS Mincho"/>
                    <w:lang w:val="en-AU"/>
                  </w:rPr>
                  <w:delText xml:space="preserve">ollection </w:delText>
                </w:r>
              </w:del>
            </w:ins>
            <w:del w:id="8221" w:author="PTrevelyan" w:date="2016-05-10T22:33:00Z">
              <w:r w:rsidRPr="00892C7B" w:rsidDel="009D6D08">
                <w:rPr>
                  <w:rFonts w:eastAsia="MS Mincho"/>
                  <w:lang w:val="en-AU"/>
                </w:rPr>
                <w:delText xml:space="preserve">resource offered by a WCS server implementing </w:delText>
              </w:r>
              <w:r w:rsidDel="009D6D08">
                <w:rPr>
                  <w:rFonts w:eastAsia="MS Mincho"/>
                  <w:lang w:val="en-AU"/>
                </w:rPr>
                <w:delText xml:space="preserve">in </w:delText>
              </w:r>
              <w:r w:rsidRPr="00892C7B" w:rsidDel="009D6D08">
                <w:rPr>
                  <w:rFonts w:eastAsia="MS Mincho"/>
                  <w:lang w:val="en-AU"/>
                </w:rPr>
                <w:delText>this extension shall specify an identifier that is unique within the scope of that WCS server. The identifier shall be specified using the gml:identifier attribute.</w:delText>
              </w:r>
              <w:bookmarkStart w:id="8222" w:name="_Toc453245613"/>
              <w:bookmarkStart w:id="8223" w:name="_Toc453245773"/>
              <w:bookmarkEnd w:id="8222"/>
              <w:bookmarkEnd w:id="8223"/>
            </w:del>
          </w:p>
        </w:tc>
        <w:bookmarkStart w:id="8224" w:name="_Toc453245614"/>
        <w:bookmarkStart w:id="8225" w:name="_Toc453245774"/>
        <w:bookmarkEnd w:id="8224"/>
        <w:bookmarkEnd w:id="8225"/>
      </w:tr>
      <w:tr w:rsidR="004E2A7C" w:rsidRPr="00DD30C2" w:rsidDel="009D6D08" w:rsidTr="00DA1E33">
        <w:trPr>
          <w:trHeight w:val="645"/>
          <w:del w:id="8226"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227" w:author="PTrevelyan" w:date="2016-05-10T22:33:00Z"/>
                <w:rFonts w:eastAsia="Times New Roman"/>
                <w:color w:val="000000"/>
                <w:lang w:val="en-US"/>
              </w:rPr>
            </w:pPr>
            <w:bookmarkStart w:id="8228" w:name="_Toc453245615"/>
            <w:bookmarkStart w:id="8229" w:name="_Toc453245775"/>
            <w:bookmarkEnd w:id="8228"/>
            <w:bookmarkEnd w:id="8229"/>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230" w:author="PTrevelyan" w:date="2016-05-10T22:33:00Z"/>
                <w:rFonts w:eastAsia="Times New Roman"/>
                <w:color w:val="000000"/>
                <w:sz w:val="22"/>
                <w:szCs w:val="22"/>
                <w:lang w:val="en-US"/>
              </w:rPr>
            </w:pPr>
            <w:del w:id="8231" w:author="PTrevelyan" w:date="2016-05-10T22:33:00Z">
              <w:r w:rsidRPr="00726F0D" w:rsidDel="009D6D08">
                <w:rPr>
                  <w:rFonts w:eastAsia="Times New Roman"/>
                  <w:color w:val="0F0F0F"/>
                  <w:sz w:val="22"/>
                  <w:szCs w:val="22"/>
                  <w:lang w:val="en-US"/>
                </w:rPr>
                <w:delText>Test method</w:delText>
              </w:r>
              <w:bookmarkStart w:id="8232" w:name="_Toc453245616"/>
              <w:bookmarkStart w:id="8233" w:name="_Toc453245776"/>
              <w:bookmarkEnd w:id="8232"/>
              <w:bookmarkEnd w:id="8233"/>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892C7B">
            <w:pPr>
              <w:ind w:right="-108"/>
              <w:rPr>
                <w:del w:id="8234" w:author="PTrevelyan" w:date="2016-05-10T22:33:00Z"/>
                <w:rFonts w:eastAsia="Times New Roman"/>
                <w:b/>
                <w:color w:val="000000"/>
                <w:sz w:val="22"/>
                <w:szCs w:val="22"/>
                <w:lang w:val="en-US"/>
              </w:rPr>
            </w:pPr>
            <w:del w:id="8235" w:author="PTrevelyan" w:date="2016-05-10T22:33:00Z">
              <w:r w:rsidRPr="00726F0D" w:rsidDel="009D6D08">
                <w:rPr>
                  <w:rFonts w:eastAsia="Times New Roman"/>
                  <w:color w:val="0F0F0F"/>
                  <w:sz w:val="22"/>
                  <w:szCs w:val="22"/>
                  <w:lang w:val="en-US"/>
                </w:rPr>
                <w:delText xml:space="preserve">Inspect the </w:delText>
              </w:r>
              <w:r w:rsidDel="009D6D08">
                <w:rPr>
                  <w:rFonts w:eastAsia="Times New Roman"/>
                  <w:color w:val="0F0F0F"/>
                  <w:sz w:val="22"/>
                  <w:szCs w:val="22"/>
                  <w:lang w:val="en-US"/>
                </w:rPr>
                <w:delText>GetCapab</w:delText>
              </w:r>
              <w:r w:rsidR="00892C7B" w:rsidDel="009D6D08">
                <w:rPr>
                  <w:rFonts w:eastAsia="Times New Roman"/>
                  <w:color w:val="0F0F0F"/>
                  <w:sz w:val="22"/>
                  <w:szCs w:val="22"/>
                  <w:lang w:val="en-US"/>
                </w:rPr>
                <w:delText>ilities response and pass if the gml:identifier is unique</w:delText>
              </w:r>
              <w:r w:rsidRPr="00726F0D" w:rsidDel="009D6D08">
                <w:rPr>
                  <w:rFonts w:eastAsia="Times New Roman"/>
                  <w:color w:val="0F0F0F"/>
                  <w:sz w:val="22"/>
                  <w:szCs w:val="22"/>
                  <w:lang w:val="en-US"/>
                </w:rPr>
                <w:delText>.</w:delText>
              </w:r>
              <w:bookmarkStart w:id="8236" w:name="_Toc453245617"/>
              <w:bookmarkStart w:id="8237" w:name="_Toc453245777"/>
              <w:bookmarkEnd w:id="8236"/>
              <w:bookmarkEnd w:id="8237"/>
            </w:del>
          </w:p>
        </w:tc>
        <w:bookmarkStart w:id="8238" w:name="_Toc453245618"/>
        <w:bookmarkStart w:id="8239" w:name="_Toc453245778"/>
        <w:bookmarkEnd w:id="8238"/>
        <w:bookmarkEnd w:id="8239"/>
      </w:tr>
      <w:tr w:rsidR="004E2A7C" w:rsidRPr="00DD30C2" w:rsidDel="009D6D08" w:rsidTr="00DA1E33">
        <w:trPr>
          <w:trHeight w:val="645"/>
          <w:del w:id="8240"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E2A7C" w:rsidRPr="00DD30C2" w:rsidDel="009D6D08" w:rsidRDefault="004E2A7C" w:rsidP="00DA1E33">
            <w:pPr>
              <w:spacing w:before="100" w:after="100" w:line="230" w:lineRule="auto"/>
              <w:jc w:val="both"/>
              <w:rPr>
                <w:del w:id="8241" w:author="PTrevelyan" w:date="2016-05-10T22:33:00Z"/>
                <w:rFonts w:eastAsia="Times New Roman"/>
                <w:color w:val="000000"/>
                <w:lang w:val="en-US"/>
              </w:rPr>
            </w:pPr>
            <w:bookmarkStart w:id="8242" w:name="_Toc453245619"/>
            <w:bookmarkStart w:id="8243" w:name="_Toc453245779"/>
            <w:bookmarkEnd w:id="8242"/>
            <w:bookmarkEnd w:id="8243"/>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spacing w:before="100" w:after="100" w:line="230" w:lineRule="auto"/>
              <w:jc w:val="center"/>
              <w:rPr>
                <w:del w:id="8244" w:author="PTrevelyan" w:date="2016-05-10T22:33:00Z"/>
                <w:rFonts w:eastAsia="Times New Roman"/>
                <w:color w:val="000000"/>
                <w:sz w:val="22"/>
                <w:szCs w:val="22"/>
                <w:lang w:val="en-US"/>
              </w:rPr>
            </w:pPr>
            <w:del w:id="8245" w:author="PTrevelyan" w:date="2016-05-10T22:33:00Z">
              <w:r w:rsidRPr="00726F0D" w:rsidDel="009D6D08">
                <w:rPr>
                  <w:rFonts w:eastAsia="Times New Roman"/>
                  <w:color w:val="0F0F0F"/>
                  <w:sz w:val="22"/>
                  <w:szCs w:val="22"/>
                  <w:lang w:val="en-US"/>
                </w:rPr>
                <w:delText>Test type</w:delText>
              </w:r>
              <w:bookmarkStart w:id="8246" w:name="_Toc453245620"/>
              <w:bookmarkStart w:id="8247" w:name="_Toc453245780"/>
              <w:bookmarkEnd w:id="8246"/>
              <w:bookmarkEnd w:id="8247"/>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E2A7C" w:rsidRPr="00726F0D" w:rsidDel="009D6D08" w:rsidRDefault="004E2A7C" w:rsidP="00DA1E33">
            <w:pPr>
              <w:ind w:right="-108"/>
              <w:rPr>
                <w:del w:id="8248" w:author="PTrevelyan" w:date="2016-05-10T22:33:00Z"/>
                <w:rFonts w:eastAsia="Times New Roman"/>
                <w:b/>
                <w:color w:val="000000"/>
                <w:sz w:val="22"/>
                <w:szCs w:val="22"/>
                <w:lang w:val="en-US"/>
              </w:rPr>
            </w:pPr>
            <w:del w:id="8249" w:author="PTrevelyan" w:date="2016-05-10T22:33:00Z">
              <w:r w:rsidRPr="00726F0D" w:rsidDel="009D6D08">
                <w:rPr>
                  <w:rFonts w:eastAsia="Times New Roman"/>
                  <w:color w:val="0F0F0F"/>
                  <w:sz w:val="22"/>
                  <w:szCs w:val="22"/>
                  <w:lang w:val="en-US"/>
                </w:rPr>
                <w:delText>Conformance</w:delText>
              </w:r>
              <w:bookmarkStart w:id="8250" w:name="_Toc453245621"/>
              <w:bookmarkStart w:id="8251" w:name="_Toc453245781"/>
              <w:bookmarkEnd w:id="8250"/>
              <w:bookmarkEnd w:id="8251"/>
            </w:del>
          </w:p>
        </w:tc>
        <w:bookmarkStart w:id="8252" w:name="_Toc453245622"/>
        <w:bookmarkStart w:id="8253" w:name="_Toc453245782"/>
        <w:bookmarkEnd w:id="8252"/>
        <w:bookmarkEnd w:id="8253"/>
      </w:tr>
    </w:tbl>
    <w:p w:rsidR="004E2A7C" w:rsidDel="009D6D08" w:rsidRDefault="004E2A7C" w:rsidP="004E2A7C">
      <w:pPr>
        <w:rPr>
          <w:del w:id="8254" w:author="PTrevelyan" w:date="2016-05-10T22:33:00Z"/>
          <w:lang w:val="en-US" w:eastAsia="en-US"/>
        </w:rPr>
      </w:pPr>
      <w:bookmarkStart w:id="8255" w:name="_Toc453245623"/>
      <w:bookmarkStart w:id="8256" w:name="_Toc453245783"/>
      <w:bookmarkEnd w:id="8255"/>
      <w:bookmarkEnd w:id="8256"/>
    </w:p>
    <w:p w:rsidR="004E2A7C" w:rsidRPr="004E2A7C" w:rsidDel="009D6D08" w:rsidRDefault="004E2A7C" w:rsidP="004E2A7C">
      <w:pPr>
        <w:rPr>
          <w:del w:id="8257" w:author="PTrevelyan" w:date="2016-05-10T22:33:00Z"/>
          <w:lang w:val="en-US" w:eastAsia="en-US"/>
        </w:rPr>
      </w:pPr>
      <w:bookmarkStart w:id="8258" w:name="_Toc453245624"/>
      <w:bookmarkStart w:id="8259" w:name="_Toc453245784"/>
      <w:bookmarkEnd w:id="8258"/>
      <w:bookmarkEnd w:id="8259"/>
    </w:p>
    <w:p w:rsidR="009D6D08" w:rsidRPr="004E2A7C" w:rsidRDefault="009D6D08" w:rsidP="009D6D08">
      <w:pPr>
        <w:pStyle w:val="AnnexNumbered"/>
        <w:numPr>
          <w:ilvl w:val="1"/>
          <w:numId w:val="58"/>
        </w:numPr>
        <w:rPr>
          <w:ins w:id="8260" w:author="PTrevelyan" w:date="2016-05-10T22:33:00Z"/>
        </w:rPr>
      </w:pPr>
      <w:bookmarkStart w:id="8261" w:name="CONVERSIONS"/>
      <w:bookmarkStart w:id="8262" w:name="BKM_405F9747_321F_41E9_A51B_60642F57605E"/>
      <w:bookmarkStart w:id="8263" w:name="_Toc453245785"/>
      <w:bookmarkStart w:id="8264" w:name="_Toc290114341"/>
      <w:bookmarkStart w:id="8265" w:name="_Ref435211400"/>
      <w:bookmarkEnd w:id="8261"/>
      <w:bookmarkEnd w:id="8262"/>
      <w:ins w:id="8266" w:author="PTrevelyan" w:date="2016-05-10T22:33:00Z">
        <w:r w:rsidRPr="00DD30C2">
          <w:t xml:space="preserve">Conformance class: </w:t>
        </w:r>
        <w:r w:rsidRPr="003F2A84">
          <w:t>covcoll</w:t>
        </w:r>
        <w:r>
          <w:t>_</w:t>
        </w:r>
        <w:r w:rsidRPr="003F2A84">
          <w:t>offering</w:t>
        </w:r>
        <w:bookmarkEnd w:id="8263"/>
      </w:ins>
    </w:p>
    <w:tbl>
      <w:tblPr>
        <w:tblW w:w="8897" w:type="dxa"/>
        <w:tblLayout w:type="fixed"/>
        <w:tblLook w:val="04A0"/>
      </w:tblPr>
      <w:tblGrid>
        <w:gridCol w:w="1523"/>
        <w:gridCol w:w="42"/>
        <w:gridCol w:w="1850"/>
        <w:gridCol w:w="5469"/>
        <w:gridCol w:w="13"/>
        <w:tblGridChange w:id="8267">
          <w:tblGrid>
            <w:gridCol w:w="103"/>
            <w:gridCol w:w="1462"/>
            <w:gridCol w:w="61"/>
            <w:gridCol w:w="42"/>
            <w:gridCol w:w="1747"/>
            <w:gridCol w:w="103"/>
            <w:gridCol w:w="5379"/>
            <w:gridCol w:w="90"/>
            <w:gridCol w:w="13"/>
          </w:tblGrid>
        </w:tblGridChange>
      </w:tblGrid>
      <w:tr w:rsidR="009D6D08" w:rsidRPr="00DD30C2" w:rsidTr="0078743C">
        <w:trPr>
          <w:gridAfter w:val="1"/>
          <w:wAfter w:w="13" w:type="dxa"/>
          <w:trHeight w:val="268"/>
          <w:ins w:id="8268" w:author="PTrevelyan" w:date="2016-05-10T22:33:00Z"/>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9D6D08" w:rsidRPr="00DD30C2" w:rsidRDefault="009D6D08" w:rsidP="0078743C">
            <w:pPr>
              <w:keepNext/>
              <w:spacing w:before="100" w:after="100" w:line="230" w:lineRule="auto"/>
              <w:jc w:val="both"/>
              <w:rPr>
                <w:ins w:id="8269" w:author="PTrevelyan" w:date="2016-05-10T22:33:00Z"/>
                <w:rFonts w:eastAsia="Times New Roman"/>
                <w:b/>
                <w:color w:val="000000"/>
                <w:lang w:val="en-US"/>
              </w:rPr>
            </w:pPr>
            <w:ins w:id="8270" w:author="PTrevelyan" w:date="2016-05-10T22:33:00Z">
              <w:r w:rsidRPr="00DD30C2">
                <w:rPr>
                  <w:rFonts w:eastAsia="Times New Roman"/>
                  <w:b/>
                  <w:color w:val="000000"/>
                  <w:sz w:val="22"/>
                  <w:szCs w:val="22"/>
                  <w:lang w:val="en-US"/>
                </w:rPr>
                <w:t>Conformance Class</w:t>
              </w:r>
            </w:ins>
          </w:p>
        </w:tc>
      </w:tr>
      <w:tr w:rsidR="009D6D08" w:rsidRPr="00DD30C2" w:rsidTr="0078743C">
        <w:trPr>
          <w:gridAfter w:val="1"/>
          <w:wAfter w:w="13" w:type="dxa"/>
          <w:trHeight w:val="268"/>
          <w:ins w:id="8271" w:author="PTrevelyan" w:date="2016-05-10T22:33:00Z"/>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77624" w:rsidRDefault="006B52DD">
            <w:pPr>
              <w:spacing w:before="100" w:after="100" w:line="230" w:lineRule="auto"/>
              <w:jc w:val="both"/>
              <w:rPr>
                <w:ins w:id="8272" w:author="PTrevelyan" w:date="2016-05-10T22:33:00Z"/>
                <w:rFonts w:eastAsia="Times New Roman"/>
                <w:b/>
                <w:color w:val="FF0000"/>
                <w:lang w:val="en-US"/>
              </w:rPr>
            </w:pPr>
            <w:ins w:id="8273" w:author="peter.trevelyan" w:date="2016-06-06T11:08:00Z">
              <w:r w:rsidRPr="006B52DD">
                <w:rPr>
                  <w:rFonts w:eastAsia="MS Mincho"/>
                  <w:lang w:val="en-AU"/>
                  <w:rPrChange w:id="8274" w:author="PTrevelyan" w:date="2016-06-17T21:13:00Z">
                    <w:rPr>
                      <w:rStyle w:val="Hyperlink"/>
                      <w:b/>
                      <w:color w:val="FF0000"/>
                      <w:sz w:val="22"/>
                      <w:szCs w:val="22"/>
                      <w:u w:val="none"/>
                    </w:rPr>
                  </w:rPrChange>
                </w:rPr>
                <w:fldChar w:fldCharType="begin"/>
              </w:r>
              <w:r w:rsidRPr="006B52DD">
                <w:rPr>
                  <w:rFonts w:eastAsia="MS Mincho"/>
                  <w:lang w:val="en-AU"/>
                  <w:rPrChange w:id="8275" w:author="PTrevelyan" w:date="2016-06-17T21:13:00Z">
                    <w:rPr>
                      <w:rStyle w:val="Hyperlink"/>
                      <w:b/>
                      <w:color w:val="FF0000"/>
                      <w:sz w:val="22"/>
                      <w:szCs w:val="22"/>
                      <w:u w:val="none"/>
                    </w:rPr>
                  </w:rPrChange>
                </w:rPr>
                <w:instrText xml:space="preserve"> HYPERLINK "</w:instrText>
              </w:r>
            </w:ins>
            <w:ins w:id="8276" w:author="peter.trevelyan" w:date="2016-06-06T11:07:00Z">
              <w:r w:rsidRPr="006B52DD">
                <w:rPr>
                  <w:rFonts w:eastAsia="MS Mincho"/>
                  <w:lang w:val="en-AU"/>
                  <w:rPrChange w:id="8277" w:author="PTrevelyan" w:date="2016-06-17T21:13:00Z">
                    <w:rPr>
                      <w:rStyle w:val="Hyperlink"/>
                      <w:b/>
                      <w:color w:val="FF0000"/>
                      <w:sz w:val="22"/>
                      <w:szCs w:val="22"/>
                      <w:u w:val="none"/>
                    </w:rPr>
                  </w:rPrChange>
                </w:rPr>
                <w:instrText>http://www.opengis.net/spec/WCS_application-profile_coverage_collections/1.0/ conf/covcoll_offering</w:instrText>
              </w:r>
            </w:ins>
            <w:ins w:id="8278" w:author="peter.trevelyan" w:date="2016-06-06T11:08:00Z">
              <w:r w:rsidRPr="006B52DD">
                <w:rPr>
                  <w:rFonts w:eastAsia="MS Mincho"/>
                  <w:lang w:val="en-AU"/>
                  <w:rPrChange w:id="8279" w:author="PTrevelyan" w:date="2016-06-17T21:13:00Z">
                    <w:rPr>
                      <w:rStyle w:val="Hyperlink"/>
                      <w:b/>
                      <w:color w:val="FF0000"/>
                      <w:sz w:val="22"/>
                      <w:szCs w:val="22"/>
                      <w:u w:val="none"/>
                    </w:rPr>
                  </w:rPrChange>
                </w:rPr>
                <w:instrText xml:space="preserve">" </w:instrText>
              </w:r>
              <w:r w:rsidRPr="006B52DD">
                <w:rPr>
                  <w:rFonts w:eastAsia="MS Mincho"/>
                  <w:lang w:val="en-AU"/>
                  <w:rPrChange w:id="8280" w:author="PTrevelyan" w:date="2016-06-17T21:13:00Z">
                    <w:rPr>
                      <w:rStyle w:val="Hyperlink"/>
                      <w:b/>
                      <w:color w:val="FF0000"/>
                      <w:sz w:val="22"/>
                      <w:szCs w:val="22"/>
                      <w:u w:val="none"/>
                    </w:rPr>
                  </w:rPrChange>
                </w:rPr>
                <w:fldChar w:fldCharType="separate"/>
              </w:r>
            </w:ins>
            <w:ins w:id="8281" w:author="peter.trevelyan" w:date="2016-06-06T11:07:00Z">
              <w:r w:rsidRPr="006B52DD">
                <w:rPr>
                  <w:rFonts w:eastAsia="MS Mincho"/>
                  <w:lang w:val="en-AU"/>
                  <w:rPrChange w:id="8282" w:author="PTrevelyan" w:date="2016-06-17T21:13:00Z">
                    <w:rPr>
                      <w:rStyle w:val="Hyperlink"/>
                      <w:b/>
                      <w:color w:val="FF0000"/>
                      <w:sz w:val="22"/>
                      <w:szCs w:val="22"/>
                      <w:u w:val="none"/>
                    </w:rPr>
                  </w:rPrChange>
                </w:rPr>
                <w:t>http://www.opengis.net/spec/WCS_application-profile_coverage_collections/1.0/ conf/covcoll_offering</w:t>
              </w:r>
            </w:ins>
            <w:ins w:id="8283" w:author="peter.trevelyan" w:date="2016-06-06T11:08:00Z">
              <w:r w:rsidRPr="006B52DD">
                <w:rPr>
                  <w:rFonts w:eastAsia="MS Mincho"/>
                  <w:lang w:val="en-AU"/>
                  <w:rPrChange w:id="8284" w:author="PTrevelyan" w:date="2016-06-17T21:13:00Z">
                    <w:rPr>
                      <w:rStyle w:val="Hyperlink"/>
                      <w:b/>
                      <w:color w:val="FF0000"/>
                      <w:sz w:val="22"/>
                      <w:szCs w:val="22"/>
                      <w:u w:val="none"/>
                    </w:rPr>
                  </w:rPrChange>
                </w:rPr>
                <w:fldChar w:fldCharType="end"/>
              </w:r>
            </w:ins>
            <w:ins w:id="8285" w:author="PTrevelyan" w:date="2016-05-10T22:33:00Z">
              <w:del w:id="8286" w:author="peter.trevelyan" w:date="2016-06-06T11:07:00Z">
                <w:r w:rsidRPr="006B52DD">
                  <w:rPr>
                    <w:rFonts w:eastAsia="MS Mincho"/>
                    <w:b/>
                    <w:color w:val="FF0000"/>
                    <w:sz w:val="22"/>
                    <w:lang w:val="en-AU"/>
                    <w:rPrChange w:id="8287" w:author="peter.trevelyan" w:date="2016-06-06T11:08:00Z">
                      <w:rPr>
                        <w:rFonts w:eastAsia="MS Mincho"/>
                        <w:b/>
                        <w:color w:val="FF0000"/>
                        <w:sz w:val="22"/>
                        <w:u w:val="single"/>
                        <w:lang w:val="en-AU"/>
                      </w:rPr>
                    </w:rPrChange>
                  </w:rPr>
                  <w:delText>http://www.opengis.net/spec/conf/covcoll_offering</w:delText>
                </w:r>
                <w:r w:rsidRPr="006B52DD">
                  <w:rPr>
                    <w:b/>
                    <w:i/>
                    <w:rPrChange w:id="8288" w:author="peter.trevelyan" w:date="2016-06-06T11:08:00Z">
                      <w:rPr>
                        <w:i/>
                        <w:color w:val="0000FF"/>
                        <w:u w:val="single"/>
                      </w:rPr>
                    </w:rPrChange>
                  </w:rPr>
                  <w:delText xml:space="preserve"> </w:delText>
                </w:r>
              </w:del>
            </w:ins>
          </w:p>
        </w:tc>
      </w:tr>
      <w:tr w:rsidR="00910EE4" w:rsidRPr="00DD30C2" w:rsidTr="0078743C">
        <w:trPr>
          <w:gridAfter w:val="1"/>
          <w:wAfter w:w="13" w:type="dxa"/>
          <w:ins w:id="8289" w:author="PTrevelyan" w:date="2016-05-10T22: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10EE4" w:rsidRPr="00DD30C2" w:rsidRDefault="00910EE4" w:rsidP="0078743C">
            <w:pPr>
              <w:spacing w:before="100" w:after="100" w:line="230" w:lineRule="auto"/>
              <w:jc w:val="both"/>
              <w:rPr>
                <w:ins w:id="8290" w:author="PTrevelyan" w:date="2016-05-10T22:33:00Z"/>
                <w:rFonts w:eastAsia="Times New Roman"/>
                <w:color w:val="000000"/>
                <w:lang w:val="en-US"/>
              </w:rPr>
            </w:pPr>
            <w:ins w:id="8291" w:author="peter.trevelyan" w:date="2016-06-06T11:06:00Z">
              <w:r w:rsidRPr="00D81F98">
                <w:rPr>
                  <w:rFonts w:eastAsia="MS Mincho"/>
                  <w:sz w:val="22"/>
                  <w:szCs w:val="22"/>
                  <w:lang w:val="en-AU"/>
                </w:rPr>
                <w:t>Dependency</w:t>
              </w:r>
            </w:ins>
            <w:ins w:id="8292" w:author="PTrevelyan" w:date="2016-05-10T22:33:00Z">
              <w:del w:id="8293" w:author="peter.trevelyan" w:date="2016-06-06T11:06:00Z">
                <w:r w:rsidRPr="00DD30C2" w:rsidDel="002A38DF">
                  <w:rPr>
                    <w:rFonts w:eastAsia="Times New Roman"/>
                    <w:color w:val="000000"/>
                    <w:lang w:val="en-US"/>
                  </w:rPr>
                  <w:delText xml:space="preserve"> Dependency </w:delText>
                </w:r>
              </w:del>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10EE4" w:rsidRPr="00D14C06" w:rsidRDefault="00910EE4" w:rsidP="0078743C">
            <w:pPr>
              <w:spacing w:before="100" w:beforeAutospacing="1" w:after="100" w:afterAutospacing="1" w:line="230" w:lineRule="atLeast"/>
              <w:jc w:val="both"/>
              <w:rPr>
                <w:ins w:id="8294" w:author="PTrevelyan" w:date="2016-05-10T22:33:00Z"/>
                <w:rFonts w:eastAsia="MS Mincho"/>
                <w:b/>
                <w:color w:val="0000FF"/>
                <w:sz w:val="22"/>
                <w:lang w:val="en-AU"/>
              </w:rPr>
            </w:pPr>
            <w:ins w:id="8295" w:author="peter.trevelyan" w:date="2016-06-06T11:06:00Z">
              <w:r w:rsidRPr="00A03006">
                <w:rPr>
                  <w:rFonts w:eastAsia="MS Mincho"/>
                  <w:b/>
                  <w:color w:val="0000FF"/>
                  <w:sz w:val="22"/>
                  <w:szCs w:val="22"/>
                  <w:lang w:val="en-AU"/>
                </w:rPr>
                <w:t>http:/www.opengis.net/spec/WCS/2.</w:t>
              </w:r>
              <w:r>
                <w:rPr>
                  <w:rFonts w:eastAsia="MS Mincho"/>
                  <w:b/>
                  <w:color w:val="0000FF"/>
                  <w:sz w:val="22"/>
                  <w:szCs w:val="22"/>
                  <w:lang w:val="en-AU"/>
                </w:rPr>
                <w:t>1</w:t>
              </w:r>
              <w:r w:rsidRPr="00A03006">
                <w:rPr>
                  <w:rFonts w:eastAsia="MS Mincho"/>
                  <w:b/>
                  <w:color w:val="0000FF"/>
                  <w:sz w:val="22"/>
                  <w:szCs w:val="22"/>
                  <w:lang w:val="en-AU"/>
                </w:rPr>
                <w:t>/</w:t>
              </w:r>
              <w:r>
                <w:rPr>
                  <w:rFonts w:eastAsia="MS Mincho"/>
                  <w:b/>
                  <w:color w:val="0000FF"/>
                  <w:sz w:val="22"/>
                  <w:szCs w:val="22"/>
                  <w:lang w:val="en-AU"/>
                </w:rPr>
                <w:t>conf</w:t>
              </w:r>
              <w:r w:rsidRPr="00A03006">
                <w:rPr>
                  <w:rFonts w:eastAsia="MS Mincho"/>
                  <w:b/>
                  <w:color w:val="0000FF"/>
                  <w:sz w:val="22"/>
                  <w:szCs w:val="22"/>
                  <w:lang w:val="en-AU"/>
                </w:rPr>
                <w:t>/core/getCapabilities</w:t>
              </w:r>
            </w:ins>
            <w:ins w:id="8296" w:author="PTrevelyan" w:date="2016-05-10T22:33:00Z">
              <w:del w:id="8297" w:author="peter.trevelyan" w:date="2016-06-06T11:06:00Z">
                <w:r w:rsidRPr="00D14C06" w:rsidDel="00882F53">
                  <w:rPr>
                    <w:rFonts w:eastAsia="MS Mincho"/>
                    <w:b/>
                    <w:color w:val="0000FF"/>
                    <w:sz w:val="22"/>
                    <w:lang w:val="en-AU"/>
                  </w:rPr>
                  <w:delText>http://www.opengis.net/doc/IS/WCS/2.0#clause:8.2</w:delText>
                </w:r>
              </w:del>
            </w:ins>
          </w:p>
        </w:tc>
      </w:tr>
      <w:tr w:rsidR="00910EE4" w:rsidRPr="00DD30C2" w:rsidTr="0078743C">
        <w:trPr>
          <w:gridAfter w:val="1"/>
          <w:wAfter w:w="13" w:type="dxa"/>
          <w:ins w:id="8298" w:author="PTrevelyan" w:date="2016-05-10T22: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10EE4" w:rsidRPr="00DD30C2" w:rsidRDefault="00910EE4" w:rsidP="0078743C">
            <w:pPr>
              <w:spacing w:before="100" w:after="100" w:line="230" w:lineRule="auto"/>
              <w:jc w:val="both"/>
              <w:rPr>
                <w:ins w:id="8299" w:author="PTrevelyan" w:date="2016-05-10T22:33:00Z"/>
                <w:rFonts w:eastAsia="Times New Roman"/>
                <w:color w:val="000000"/>
                <w:lang w:val="en-US"/>
              </w:rPr>
            </w:pPr>
            <w:ins w:id="8300" w:author="peter.trevelyan" w:date="2016-06-06T11:06:00Z">
              <w:r w:rsidRPr="00D81F98">
                <w:rPr>
                  <w:rFonts w:eastAsia="MS Mincho"/>
                  <w:sz w:val="22"/>
                  <w:szCs w:val="22"/>
                  <w:lang w:val="en-AU"/>
                </w:rPr>
                <w:t>Dependency</w:t>
              </w:r>
            </w:ins>
            <w:ins w:id="8301" w:author="PTrevelyan" w:date="2016-05-10T22:33:00Z">
              <w:del w:id="8302" w:author="peter.trevelyan" w:date="2016-06-06T11:06:00Z">
                <w:r w:rsidRPr="00DD30C2" w:rsidDel="002A38DF">
                  <w:rPr>
                    <w:rFonts w:eastAsia="Times New Roman"/>
                    <w:color w:val="000000"/>
                    <w:lang w:val="en-US"/>
                  </w:rPr>
                  <w:delText xml:space="preserve"> Dependency </w:delText>
                </w:r>
              </w:del>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10EE4" w:rsidRDefault="00910EE4" w:rsidP="0078743C">
            <w:pPr>
              <w:spacing w:before="100" w:beforeAutospacing="1" w:after="100" w:afterAutospacing="1" w:line="230" w:lineRule="atLeast"/>
              <w:jc w:val="both"/>
              <w:rPr>
                <w:ins w:id="8303" w:author="PTrevelyan" w:date="2016-05-10T22:33:00Z"/>
                <w:rFonts w:eastAsia="MS Mincho"/>
                <w:b/>
                <w:color w:val="0000FF"/>
                <w:sz w:val="22"/>
                <w:lang w:val="en-AU"/>
              </w:rPr>
            </w:pPr>
            <w:ins w:id="8304" w:author="peter.trevelyan" w:date="2016-06-06T11:06:00Z">
              <w:r w:rsidRPr="00A03006">
                <w:rPr>
                  <w:rFonts w:eastAsia="MS Mincho"/>
                  <w:b/>
                  <w:color w:val="0000FF"/>
                  <w:sz w:val="22"/>
                  <w:szCs w:val="22"/>
                  <w:lang w:val="en-AU"/>
                </w:rPr>
                <w:t>http:/www.opengis.net/spec/WCS/2.</w:t>
              </w:r>
              <w:r>
                <w:rPr>
                  <w:rFonts w:eastAsia="MS Mincho"/>
                  <w:b/>
                  <w:color w:val="0000FF"/>
                  <w:sz w:val="22"/>
                  <w:szCs w:val="22"/>
                  <w:lang w:val="en-AU"/>
                </w:rPr>
                <w:t>1</w:t>
              </w:r>
              <w:r w:rsidRPr="00A03006">
                <w:rPr>
                  <w:rFonts w:eastAsia="MS Mincho"/>
                  <w:b/>
                  <w:color w:val="0000FF"/>
                  <w:sz w:val="22"/>
                  <w:szCs w:val="22"/>
                  <w:lang w:val="en-AU"/>
                </w:rPr>
                <w:t>/</w:t>
              </w:r>
              <w:r>
                <w:rPr>
                  <w:rFonts w:eastAsia="MS Mincho"/>
                  <w:b/>
                  <w:color w:val="0000FF"/>
                  <w:sz w:val="22"/>
                  <w:szCs w:val="22"/>
                  <w:lang w:val="en-AU"/>
                </w:rPr>
                <w:t>conf</w:t>
              </w:r>
              <w:r w:rsidRPr="00A03006">
                <w:rPr>
                  <w:rFonts w:eastAsia="MS Mincho"/>
                  <w:b/>
                  <w:color w:val="0000FF"/>
                  <w:sz w:val="22"/>
                  <w:szCs w:val="22"/>
                  <w:lang w:val="en-AU"/>
                </w:rPr>
                <w:t>/core/wcsServiceMetadata-structure</w:t>
              </w:r>
            </w:ins>
            <w:ins w:id="8305" w:author="PTrevelyan" w:date="2016-05-10T22:33:00Z">
              <w:del w:id="8306" w:author="peter.trevelyan" w:date="2016-06-06T11:06:00Z">
                <w:r w:rsidRPr="00D14C06" w:rsidDel="00882F53">
                  <w:rPr>
                    <w:rFonts w:eastAsia="MS Mincho"/>
                    <w:b/>
                    <w:color w:val="0000FF"/>
                    <w:sz w:val="22"/>
                    <w:lang w:val="en-AU"/>
                  </w:rPr>
                  <w:delText>http:/www.opengis.net/spec/WCS/2.0/req/core/getCapabilities</w:delText>
                </w:r>
              </w:del>
            </w:ins>
          </w:p>
        </w:tc>
      </w:tr>
      <w:tr w:rsidR="00910EE4" w:rsidRPr="00DD30C2" w:rsidTr="0078743C">
        <w:trPr>
          <w:gridAfter w:val="1"/>
          <w:wAfter w:w="13" w:type="dxa"/>
          <w:ins w:id="8307" w:author="PTrevelyan" w:date="2016-05-10T22: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10EE4" w:rsidRPr="00DD30C2" w:rsidRDefault="00910EE4" w:rsidP="0078743C">
            <w:pPr>
              <w:spacing w:before="100" w:after="100" w:line="230" w:lineRule="auto"/>
              <w:jc w:val="both"/>
              <w:rPr>
                <w:ins w:id="8308" w:author="PTrevelyan" w:date="2016-05-10T22:33:00Z"/>
                <w:rFonts w:eastAsia="Times New Roman"/>
                <w:color w:val="000000"/>
                <w:lang w:val="en-US"/>
              </w:rPr>
            </w:pPr>
            <w:ins w:id="8309" w:author="peter.trevelyan" w:date="2016-06-06T11:06:00Z">
              <w:r w:rsidRPr="00D81F98">
                <w:rPr>
                  <w:rFonts w:eastAsia="MS Mincho"/>
                  <w:sz w:val="22"/>
                  <w:szCs w:val="22"/>
                  <w:lang w:val="en-AU"/>
                </w:rPr>
                <w:t>Dependency</w:t>
              </w:r>
            </w:ins>
            <w:ins w:id="8310" w:author="PTrevelyan" w:date="2016-05-10T22:33:00Z">
              <w:del w:id="8311" w:author="peter.trevelyan" w:date="2016-06-06T11:06:00Z">
                <w:r w:rsidRPr="00DD30C2" w:rsidDel="002A38DF">
                  <w:rPr>
                    <w:rFonts w:eastAsia="Times New Roman"/>
                    <w:color w:val="000000"/>
                    <w:lang w:val="en-US"/>
                  </w:rPr>
                  <w:delText xml:space="preserve"> Dependency </w:delText>
                </w:r>
              </w:del>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10EE4" w:rsidRDefault="00910EE4" w:rsidP="0078743C">
            <w:pPr>
              <w:spacing w:before="100" w:beforeAutospacing="1" w:after="100" w:afterAutospacing="1" w:line="230" w:lineRule="atLeast"/>
              <w:jc w:val="both"/>
              <w:rPr>
                <w:ins w:id="8312" w:author="PTrevelyan" w:date="2016-05-10T22:33:00Z"/>
                <w:rFonts w:eastAsia="MS Mincho"/>
                <w:b/>
                <w:color w:val="0000FF"/>
                <w:sz w:val="22"/>
                <w:lang w:val="en-AU"/>
              </w:rPr>
            </w:pPr>
            <w:ins w:id="8313" w:author="peter.trevelyan" w:date="2016-06-06T11:06:00Z">
              <w:r w:rsidRPr="00A03006">
                <w:rPr>
                  <w:rFonts w:eastAsia="MS Mincho"/>
                  <w:b/>
                  <w:color w:val="0000FF"/>
                  <w:sz w:val="22"/>
                  <w:szCs w:val="22"/>
                  <w:lang w:val="en-AU"/>
                </w:rPr>
                <w:t>http:/www.opengis.net/spec/WCS/2.</w:t>
              </w:r>
              <w:r>
                <w:rPr>
                  <w:rFonts w:eastAsia="MS Mincho"/>
                  <w:b/>
                  <w:color w:val="0000FF"/>
                  <w:sz w:val="22"/>
                  <w:szCs w:val="22"/>
                  <w:lang w:val="en-AU"/>
                </w:rPr>
                <w:t>1</w:t>
              </w:r>
              <w:r w:rsidRPr="00A03006">
                <w:rPr>
                  <w:rFonts w:eastAsia="MS Mincho"/>
                  <w:b/>
                  <w:color w:val="0000FF"/>
                  <w:sz w:val="22"/>
                  <w:szCs w:val="22"/>
                  <w:lang w:val="en-AU"/>
                </w:rPr>
                <w:t>/</w:t>
              </w:r>
              <w:r>
                <w:rPr>
                  <w:rFonts w:eastAsia="MS Mincho"/>
                  <w:b/>
                  <w:color w:val="0000FF"/>
                  <w:sz w:val="22"/>
                  <w:szCs w:val="22"/>
                  <w:lang w:val="en-AU"/>
                </w:rPr>
                <w:t>conf</w:t>
              </w:r>
              <w:r w:rsidRPr="00A03006">
                <w:rPr>
                  <w:rFonts w:eastAsia="MS Mincho"/>
                  <w:b/>
                  <w:color w:val="0000FF"/>
                  <w:sz w:val="22"/>
                  <w:szCs w:val="22"/>
                  <w:lang w:val="en-AU"/>
                </w:rPr>
                <w:t>/core/wcsServiceMetadata-contents</w:t>
              </w:r>
            </w:ins>
            <w:ins w:id="8314" w:author="PTrevelyan" w:date="2016-05-10T22:33:00Z">
              <w:del w:id="8315" w:author="peter.trevelyan" w:date="2016-06-06T11:06:00Z">
                <w:r w:rsidRPr="00D14C06" w:rsidDel="00882F53">
                  <w:rPr>
                    <w:rFonts w:eastAsia="MS Mincho"/>
                    <w:b/>
                    <w:color w:val="0000FF"/>
                    <w:sz w:val="22"/>
                    <w:lang w:val="en-AU"/>
                  </w:rPr>
                  <w:delText>http:/www.opengis.net/spec/WCS/2.0/req/core/wcsServiceMetadata-structure</w:delText>
                </w:r>
              </w:del>
            </w:ins>
          </w:p>
        </w:tc>
      </w:tr>
      <w:tr w:rsidR="00910EE4" w:rsidRPr="00DD30C2" w:rsidTr="0078743C">
        <w:trPr>
          <w:gridAfter w:val="1"/>
          <w:wAfter w:w="13" w:type="dxa"/>
          <w:ins w:id="8316" w:author="PTrevelyan" w:date="2016-05-10T22: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10EE4" w:rsidRPr="00DD30C2" w:rsidRDefault="00910EE4" w:rsidP="0078743C">
            <w:pPr>
              <w:spacing w:before="100" w:after="100" w:line="230" w:lineRule="auto"/>
              <w:jc w:val="both"/>
              <w:rPr>
                <w:ins w:id="8317" w:author="PTrevelyan" w:date="2016-05-10T22:33:00Z"/>
                <w:rFonts w:eastAsia="Times New Roman"/>
                <w:color w:val="000000"/>
                <w:lang w:val="en-US"/>
              </w:rPr>
            </w:pPr>
            <w:ins w:id="8318" w:author="peter.trevelyan" w:date="2016-06-06T11:06:00Z">
              <w:r w:rsidRPr="00D81F98">
                <w:rPr>
                  <w:rFonts w:eastAsia="MS Mincho"/>
                  <w:sz w:val="22"/>
                  <w:szCs w:val="22"/>
                  <w:lang w:val="en-AU"/>
                </w:rPr>
                <w:t>Dependency</w:t>
              </w:r>
            </w:ins>
            <w:ins w:id="8319" w:author="PTrevelyan" w:date="2016-05-10T22:33:00Z">
              <w:del w:id="8320" w:author="peter.trevelyan" w:date="2016-06-06T11:06:00Z">
                <w:r w:rsidRPr="00DD30C2" w:rsidDel="002A38DF">
                  <w:rPr>
                    <w:rFonts w:eastAsia="Times New Roman"/>
                    <w:color w:val="000000"/>
                    <w:lang w:val="en-US"/>
                  </w:rPr>
                  <w:delText xml:space="preserve"> Dependency </w:delText>
                </w:r>
              </w:del>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10EE4" w:rsidRDefault="00910EE4" w:rsidP="0078743C">
            <w:pPr>
              <w:spacing w:before="100" w:beforeAutospacing="1" w:after="100" w:afterAutospacing="1" w:line="230" w:lineRule="atLeast"/>
              <w:jc w:val="both"/>
              <w:rPr>
                <w:ins w:id="8321" w:author="PTrevelyan" w:date="2016-05-10T22:33:00Z"/>
                <w:rFonts w:eastAsia="MS Mincho"/>
                <w:b/>
                <w:color w:val="0000FF"/>
                <w:sz w:val="22"/>
                <w:lang w:val="en-AU"/>
              </w:rPr>
            </w:pPr>
            <w:ins w:id="8322" w:author="peter.trevelyan" w:date="2016-06-06T11:06:00Z">
              <w:r w:rsidRPr="00A03006">
                <w:rPr>
                  <w:rFonts w:eastAsia="MS Mincho"/>
                  <w:b/>
                  <w:color w:val="0000FF"/>
                  <w:sz w:val="22"/>
                  <w:szCs w:val="22"/>
                  <w:lang w:val="en-AU"/>
                </w:rPr>
                <w:t>http://www.opengis.net/spec/WCS_application-profile_coverage_collections/1.0/</w:t>
              </w:r>
              <w:r w:rsidRPr="00D81F98">
                <w:rPr>
                  <w:rFonts w:eastAsia="MS Mincho"/>
                  <w:b/>
                  <w:color w:val="0000FF"/>
                  <w:sz w:val="22"/>
                  <w:szCs w:val="22"/>
                  <w:lang w:val="en-AU"/>
                </w:rPr>
                <w:t xml:space="preserve"> </w:t>
              </w:r>
              <w:r>
                <w:rPr>
                  <w:rFonts w:eastAsia="MS Mincho"/>
                  <w:b/>
                  <w:color w:val="0000FF"/>
                  <w:sz w:val="22"/>
                  <w:szCs w:val="22"/>
                  <w:lang w:val="en-AU"/>
                </w:rPr>
                <w:t>conf</w:t>
              </w:r>
              <w:r w:rsidRPr="00D81F98">
                <w:rPr>
                  <w:rFonts w:eastAsia="MS Mincho"/>
                  <w:b/>
                  <w:color w:val="0000FF"/>
                  <w:sz w:val="22"/>
                  <w:szCs w:val="22"/>
                  <w:lang w:val="en-AU"/>
                </w:rPr>
                <w:t xml:space="preserve">/covcoll_offering </w:t>
              </w:r>
            </w:ins>
            <w:ins w:id="8323" w:author="PTrevelyan" w:date="2016-05-10T22:33:00Z">
              <w:del w:id="8324" w:author="peter.trevelyan" w:date="2016-06-06T11:06:00Z">
                <w:r w:rsidRPr="00D14C06" w:rsidDel="00882F53">
                  <w:rPr>
                    <w:rFonts w:eastAsia="MS Mincho"/>
                    <w:b/>
                    <w:color w:val="0000FF"/>
                    <w:sz w:val="22"/>
                    <w:lang w:val="en-AU"/>
                  </w:rPr>
                  <w:delText>http:/www.opengis.net/spec/WCS/2.0/req/core/wcsServiceMetadata-contents</w:delText>
                </w:r>
              </w:del>
            </w:ins>
          </w:p>
        </w:tc>
      </w:tr>
      <w:tr w:rsidR="009D6D08" w:rsidRPr="00DD30C2" w:rsidDel="00910EE4" w:rsidTr="0078743C">
        <w:trPr>
          <w:gridAfter w:val="1"/>
          <w:wAfter w:w="13" w:type="dxa"/>
          <w:ins w:id="8325" w:author="PTrevelyan" w:date="2016-05-10T22:33:00Z"/>
          <w:del w:id="8326" w:author="peter.trevelyan" w:date="2016-06-06T11:06: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Del="00910EE4" w:rsidRDefault="009D6D08" w:rsidP="0078743C">
            <w:pPr>
              <w:spacing w:before="100" w:after="100" w:line="230" w:lineRule="auto"/>
              <w:jc w:val="both"/>
              <w:rPr>
                <w:ins w:id="8327" w:author="PTrevelyan" w:date="2016-05-10T22:33:00Z"/>
                <w:del w:id="8328" w:author="peter.trevelyan" w:date="2016-06-06T11:06:00Z"/>
                <w:rFonts w:eastAsia="MS Mincho"/>
                <w:lang w:val="en-AU"/>
              </w:rPr>
            </w:pPr>
            <w:ins w:id="8329" w:author="PTrevelyan" w:date="2016-05-10T22:33:00Z">
              <w:del w:id="8330" w:author="peter.trevelyan" w:date="2016-06-06T11:06:00Z">
                <w:r w:rsidDel="00910EE4">
                  <w:rPr>
                    <w:rFonts w:eastAsia="Times New Roman"/>
                    <w:color w:val="000000"/>
                    <w:lang w:val="en-US"/>
                  </w:rPr>
                  <w:delText xml:space="preserve"> </w:delText>
                </w:r>
                <w:r w:rsidRPr="00A23793" w:rsidDel="00910EE4">
                  <w:rPr>
                    <w:rFonts w:eastAsia="Times New Roman"/>
                    <w:color w:val="000000"/>
                    <w:lang w:val="en-US"/>
                  </w:rPr>
                  <w:delText>Dependency</w:delText>
                </w:r>
              </w:del>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Del="00910EE4" w:rsidRDefault="009D6D08" w:rsidP="0078743C">
            <w:pPr>
              <w:spacing w:before="100" w:beforeAutospacing="1" w:after="100" w:afterAutospacing="1" w:line="230" w:lineRule="atLeast"/>
              <w:jc w:val="both"/>
              <w:rPr>
                <w:ins w:id="8331" w:author="PTrevelyan" w:date="2016-05-10T22:33:00Z"/>
                <w:del w:id="8332" w:author="peter.trevelyan" w:date="2016-06-06T11:06:00Z"/>
                <w:rFonts w:eastAsia="MS Mincho"/>
                <w:b/>
                <w:color w:val="0000FF"/>
                <w:sz w:val="22"/>
                <w:lang w:val="en-AU"/>
              </w:rPr>
            </w:pPr>
            <w:ins w:id="8333" w:author="PTrevelyan" w:date="2016-05-10T22:33:00Z">
              <w:del w:id="8334" w:author="peter.trevelyan" w:date="2016-06-06T11:06:00Z">
                <w:r w:rsidRPr="00D14C06" w:rsidDel="00910EE4">
                  <w:rPr>
                    <w:rFonts w:eastAsia="MS Mincho"/>
                    <w:b/>
                    <w:color w:val="0000FF"/>
                    <w:sz w:val="22"/>
                    <w:lang w:val="en-AU"/>
                  </w:rPr>
                  <w:delText>http://www.opengis.net/spec/WCS_service-extension_coveragecollection/1.0/req/covcoll_offering/type</w:delText>
                </w:r>
              </w:del>
            </w:ins>
          </w:p>
        </w:tc>
      </w:tr>
      <w:tr w:rsidR="009D6D08" w:rsidRPr="00DD30C2" w:rsidTr="0078743C">
        <w:trPr>
          <w:trHeight w:val="645"/>
          <w:ins w:id="8335" w:author="PTrevelyan" w:date="2016-05-10T22: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6B52DD" w:rsidRDefault="006B52DD" w:rsidP="006B52DD">
            <w:pPr>
              <w:spacing w:before="100" w:beforeAutospacing="1" w:after="100" w:afterAutospacing="1" w:line="230" w:lineRule="atLeast"/>
              <w:jc w:val="both"/>
              <w:rPr>
                <w:ins w:id="8336" w:author="PTrevelyan" w:date="2016-05-10T22:33:00Z"/>
                <w:rFonts w:eastAsia="Times New Roman"/>
                <w:color w:val="000000"/>
                <w:lang w:val="en-US"/>
              </w:rPr>
              <w:pPrChange w:id="8337" w:author="PTrevelyan" w:date="2016-05-11T15:29:00Z">
                <w:pPr>
                  <w:spacing w:before="100" w:after="100" w:line="230" w:lineRule="auto"/>
                  <w:jc w:val="both"/>
                </w:pPr>
              </w:pPrChange>
            </w:pPr>
            <w:ins w:id="8338" w:author="PTrevelyan" w:date="2016-05-11T15:29:00Z">
              <w:r w:rsidRPr="006B52DD">
                <w:rPr>
                  <w:rFonts w:eastAsia="MS Mincho"/>
                  <w:b/>
                  <w:sz w:val="22"/>
                  <w:lang w:val="en-AU"/>
                  <w:rPrChange w:id="8339" w:author="PTrevelyan" w:date="2016-05-11T15:29:00Z">
                    <w:rPr>
                      <w:rFonts w:eastAsia="Times New Roman"/>
                      <w:color w:val="000000"/>
                      <w:u w:val="single"/>
                      <w:lang w:val="en-US"/>
                    </w:rPr>
                  </w:rPrChange>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5419C5" w:rsidP="006B52DD">
            <w:pPr>
              <w:tabs>
                <w:tab w:val="right" w:pos="7155"/>
              </w:tabs>
              <w:spacing w:after="0" w:line="0" w:lineRule="atLeast"/>
              <w:jc w:val="both"/>
              <w:rPr>
                <w:ins w:id="8340" w:author="PTrevelyan" w:date="2016-05-10T22:33:00Z"/>
                <w:rFonts w:eastAsia="MS Mincho"/>
                <w:b/>
                <w:color w:val="FF0000"/>
                <w:sz w:val="22"/>
                <w:lang w:val="en-AU"/>
                <w:rPrChange w:id="8341" w:author="peter.trevelyan" w:date="2016-06-06T12:46:00Z">
                  <w:rPr>
                    <w:ins w:id="8342" w:author="PTrevelyan" w:date="2016-05-10T22:33:00Z"/>
                    <w:rFonts w:eastAsia="Times New Roman"/>
                    <w:b/>
                    <w:color w:val="000000"/>
                    <w:sz w:val="22"/>
                    <w:szCs w:val="22"/>
                    <w:lang w:val="en-US"/>
                  </w:rPr>
                </w:rPrChange>
              </w:rPr>
              <w:pPrChange w:id="8343" w:author="peter.trevelyan" w:date="2016-06-06T12:56:00Z">
                <w:pPr>
                  <w:ind w:right="-108"/>
                </w:pPr>
              </w:pPrChange>
            </w:pPr>
            <w:ins w:id="8344" w:author="peter.trevelyan" w:date="2016-06-06T12:46:00Z">
              <w:r>
                <w:rPr>
                  <w:rFonts w:eastAsia="MS Mincho"/>
                  <w:b/>
                  <w:color w:val="FF0000"/>
                  <w:sz w:val="22"/>
                  <w:lang w:val="en-AU"/>
                </w:rPr>
                <w:t>/</w:t>
              </w:r>
            </w:ins>
            <w:ins w:id="8345" w:author="peter.trevelyan" w:date="2016-06-06T12:56:00Z">
              <w:r w:rsidR="0051592B">
                <w:rPr>
                  <w:rFonts w:eastAsia="MS Mincho"/>
                  <w:b/>
                  <w:color w:val="FF0000"/>
                  <w:sz w:val="22"/>
                  <w:lang w:val="en-AU"/>
                </w:rPr>
                <w:t>conf</w:t>
              </w:r>
            </w:ins>
            <w:ins w:id="8346" w:author="peter.trevelyan" w:date="2016-06-06T12:46:00Z">
              <w:r w:rsidRPr="00E467A8">
                <w:rPr>
                  <w:rFonts w:eastAsia="MS Mincho"/>
                  <w:b/>
                  <w:color w:val="FF0000"/>
                  <w:sz w:val="22"/>
                  <w:lang w:val="en-AU"/>
                </w:rPr>
                <w:t>/</w:t>
              </w:r>
              <w:r>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/minimum-axis-envelope</w:t>
              </w:r>
            </w:ins>
            <w:ins w:id="8347" w:author="PTrevelyan" w:date="2016-05-10T22:33:00Z">
              <w:del w:id="8348" w:author="peter.trevelyan" w:date="2016-06-06T12:05:00Z">
                <w:r w:rsidR="009D6D08" w:rsidRPr="00726F0D" w:rsidDel="00084FD5">
                  <w:rPr>
                    <w:rFonts w:eastAsia="Times New Roman"/>
                    <w:b/>
                    <w:color w:val="FF0000"/>
                    <w:sz w:val="22"/>
                    <w:szCs w:val="22"/>
                    <w:lang w:val="en-US"/>
                  </w:rPr>
                  <w:delText>/</w:delText>
                </w:r>
                <w:r w:rsidR="009D6D08" w:rsidDel="00084FD5">
                  <w:rPr>
                    <w:rFonts w:eastAsia="MS Mincho"/>
                    <w:b/>
                    <w:color w:val="FF0000"/>
                    <w:sz w:val="22"/>
                    <w:lang w:val="en-AU"/>
                  </w:rPr>
                  <w:delText>type</w:delText>
                </w:r>
              </w:del>
            </w:ins>
          </w:p>
        </w:tc>
      </w:tr>
      <w:tr w:rsidR="009D6D08" w:rsidRPr="00DD30C2" w:rsidTr="004B5B2F">
        <w:tblPrEx>
          <w:tblW w:w="8897" w:type="dxa"/>
          <w:tblLayout w:type="fixed"/>
          <w:tblPrExChange w:id="8349" w:author="peter.trevelyan" w:date="2016-06-06T12:27:00Z">
            <w:tblPrEx>
              <w:tblW w:w="8897" w:type="dxa"/>
              <w:tblLayout w:type="fixed"/>
            </w:tblPrEx>
          </w:tblPrExChange>
        </w:tblPrEx>
        <w:trPr>
          <w:ins w:id="8350" w:author="PTrevelyan" w:date="2016-05-10T22:33:00Z"/>
          <w:trPrChange w:id="8351" w:author="peter.trevelyan" w:date="2016-06-06T12:27:00Z">
            <w:trPr>
              <w:gridAfter w:val="0"/>
              <w:trHeight w:val="645"/>
            </w:trPr>
          </w:trPrChange>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Change w:id="8352" w:author="peter.trevelyan" w:date="2016-06-06T12:27:00Z">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tcPrChange>
          </w:tcPr>
          <w:p w:rsidR="009D6D08" w:rsidRPr="00DD30C2" w:rsidRDefault="009D6D08" w:rsidP="0078743C">
            <w:pPr>
              <w:spacing w:before="100" w:after="100" w:line="230" w:lineRule="auto"/>
              <w:jc w:val="both"/>
              <w:rPr>
                <w:ins w:id="8353" w:author="PTrevelyan" w:date="2016-05-10T22: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354" w:author="peter.trevelyan" w:date="2016-06-06T12:27:00Z">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9D6D08" w:rsidRPr="00726F0D" w:rsidRDefault="009D6D08" w:rsidP="0078743C">
            <w:pPr>
              <w:spacing w:before="100" w:after="100" w:line="230" w:lineRule="auto"/>
              <w:jc w:val="center"/>
              <w:rPr>
                <w:ins w:id="8355" w:author="PTrevelyan" w:date="2016-05-10T22:33:00Z"/>
                <w:rFonts w:eastAsia="Times New Roman"/>
                <w:color w:val="000000"/>
                <w:sz w:val="22"/>
                <w:szCs w:val="22"/>
                <w:lang w:val="en-US"/>
              </w:rPr>
            </w:pPr>
            <w:ins w:id="8356" w:author="PTrevelyan" w:date="2016-05-10T22:3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357" w:author="peter.trevelyan" w:date="2016-06-06T12:27:00Z">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6B52DD" w:rsidRDefault="004B5B2F" w:rsidP="006B52DD">
            <w:pPr>
              <w:spacing w:before="100" w:beforeAutospacing="1" w:after="100" w:afterAutospacing="1" w:line="230" w:lineRule="atLeast"/>
              <w:rPr>
                <w:ins w:id="8358" w:author="PTrevelyan" w:date="2016-05-10T22:33:00Z"/>
                <w:rFonts w:eastAsia="MS Mincho"/>
                <w:b/>
                <w:color w:val="FF0000"/>
                <w:sz w:val="22"/>
                <w:lang w:val="en-AU"/>
              </w:rPr>
              <w:pPrChange w:id="8359" w:author="peter.trevelyan" w:date="2016-06-06T12:25:00Z">
                <w:pPr>
                  <w:tabs>
                    <w:tab w:val="right" w:pos="7155"/>
                  </w:tabs>
                  <w:spacing w:before="100" w:beforeAutospacing="1" w:after="100" w:afterAutospacing="1" w:line="230" w:lineRule="atLeast"/>
                  <w:jc w:val="both"/>
                </w:pPr>
              </w:pPrChange>
            </w:pPr>
            <w:ins w:id="8360" w:author="peter.trevelyan" w:date="2016-06-06T12:21:00Z">
              <w:r>
                <w:rPr>
                  <w:rFonts w:eastAsia="MS Mincho"/>
                  <w:b/>
                  <w:color w:val="FF0000"/>
                  <w:sz w:val="22"/>
                  <w:lang w:val="en-AU"/>
                </w:rPr>
                <w:t>/</w:t>
              </w:r>
              <w:r w:rsidRPr="00A2172F">
                <w:rPr>
                  <w:rFonts w:eastAsia="MS Mincho"/>
                  <w:b/>
                  <w:color w:val="FF0000"/>
                  <w:sz w:val="22"/>
                  <w:lang w:val="en-AU"/>
                </w:rPr>
                <w:t>req</w:t>
              </w:r>
              <w:r w:rsidRPr="00E467A8">
                <w:rPr>
                  <w:rFonts w:eastAsia="MS Mincho"/>
                  <w:b/>
                  <w:color w:val="FF0000"/>
                  <w:sz w:val="22"/>
                  <w:lang w:val="en-AU"/>
                </w:rPr>
                <w:t>/</w:t>
              </w:r>
              <w:r>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/minimum-axis-enve</w:t>
              </w:r>
              <w:r>
                <w:rPr>
                  <w:rFonts w:eastAsia="MS Mincho"/>
                  <w:b/>
                  <w:color w:val="FF0000"/>
                  <w:sz w:val="22"/>
                  <w:lang w:val="en-AU"/>
                </w:rPr>
                <w:t>l</w:t>
              </w:r>
              <w:r>
                <w:rPr>
                  <w:rFonts w:eastAsia="MS Mincho"/>
                  <w:b/>
                  <w:color w:val="FF0000"/>
                  <w:sz w:val="22"/>
                  <w:lang w:val="en-AU"/>
                </w:rPr>
                <w:t>ope</w:t>
              </w:r>
            </w:ins>
            <w:ins w:id="8361" w:author="PTrevelyan" w:date="2016-05-10T22:33:00Z">
              <w:del w:id="8362" w:author="peter.trevelyan" w:date="2016-06-06T12:21:00Z">
                <w:r w:rsidR="009D6D08" w:rsidRPr="006F0F05" w:rsidDel="004B5B2F">
                  <w:rPr>
                    <w:rFonts w:eastAsia="MS Mincho"/>
                    <w:b/>
                    <w:color w:val="FF0000"/>
                    <w:sz w:val="22"/>
                    <w:lang w:val="en-AU"/>
                  </w:rPr>
                  <w:delText>http://www.opengis.net/spec/req</w:delText>
                </w:r>
                <w:r w:rsidR="009D6D08" w:rsidRPr="00E467A8" w:rsidDel="004B5B2F">
                  <w:rPr>
                    <w:rFonts w:eastAsia="MS Mincho"/>
                    <w:b/>
                    <w:color w:val="FF0000"/>
                    <w:sz w:val="22"/>
                    <w:lang w:val="en-AU"/>
                  </w:rPr>
                  <w:delText>/</w:delText>
                </w:r>
                <w:r w:rsidR="009D6D08" w:rsidDel="004B5B2F">
                  <w:rPr>
                    <w:rFonts w:eastAsia="MS Mincho"/>
                    <w:b/>
                    <w:color w:val="FF0000"/>
                    <w:sz w:val="22"/>
                    <w:lang w:val="en-AU"/>
                  </w:rPr>
                  <w:delText>covcoll_</w:delText>
                </w:r>
                <w:r w:rsidR="009D6D08" w:rsidRPr="00E467A8" w:rsidDel="004B5B2F">
                  <w:rPr>
                    <w:rFonts w:eastAsia="MS Mincho"/>
                    <w:b/>
                    <w:color w:val="FF0000"/>
                    <w:sz w:val="22"/>
                    <w:lang w:val="en-AU"/>
                  </w:rPr>
                  <w:delText>offering</w:delText>
                </w:r>
                <w:r w:rsidR="009D6D08" w:rsidDel="004B5B2F">
                  <w:rPr>
                    <w:rFonts w:eastAsia="MS Mincho"/>
                    <w:b/>
                    <w:color w:val="FF0000"/>
                    <w:sz w:val="22"/>
                    <w:lang w:val="en-AU"/>
                  </w:rPr>
                  <w:delText>/type</w:delText>
                </w:r>
                <w:r w:rsidR="009D6D08" w:rsidDel="004B5B2F">
                  <w:rPr>
                    <w:rFonts w:eastAsia="MS Mincho"/>
                    <w:b/>
                    <w:color w:val="FF0000"/>
                    <w:sz w:val="22"/>
                    <w:lang w:val="en-AU"/>
                  </w:rPr>
                  <w:tab/>
                </w:r>
              </w:del>
            </w:ins>
          </w:p>
        </w:tc>
      </w:tr>
      <w:tr w:rsidR="009D6D08" w:rsidRPr="00DD30C2" w:rsidTr="0078743C">
        <w:trPr>
          <w:trHeight w:val="645"/>
          <w:ins w:id="8363"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RDefault="009D6D08" w:rsidP="0078743C">
            <w:pPr>
              <w:spacing w:before="100" w:after="100" w:line="230" w:lineRule="auto"/>
              <w:jc w:val="both"/>
              <w:rPr>
                <w:ins w:id="8364" w:author="PTrevelyan" w:date="2016-05-10T22: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rsidP="0078743C">
            <w:pPr>
              <w:spacing w:before="100" w:after="100" w:line="230" w:lineRule="auto"/>
              <w:jc w:val="center"/>
              <w:rPr>
                <w:ins w:id="8365" w:author="PTrevelyan" w:date="2016-05-10T22:33:00Z"/>
                <w:rFonts w:eastAsia="Times New Roman"/>
                <w:color w:val="000000"/>
                <w:sz w:val="22"/>
                <w:szCs w:val="22"/>
                <w:lang w:val="en-US"/>
              </w:rPr>
            </w:pPr>
            <w:ins w:id="8366" w:author="PTrevelyan" w:date="2016-05-10T22:3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77624" w:rsidRDefault="00084FD5">
            <w:pPr>
              <w:ind w:right="-108"/>
              <w:rPr>
                <w:ins w:id="8367" w:author="PTrevelyan" w:date="2016-05-10T22:33:00Z"/>
                <w:rFonts w:eastAsia="MS Mincho"/>
                <w:lang w:val="en-AU"/>
              </w:rPr>
            </w:pPr>
            <w:ins w:id="8368" w:author="peter.trevelyan" w:date="2016-06-06T12:06:00Z">
              <w:r w:rsidRPr="00A913C4">
                <w:rPr>
                  <w:rFonts w:eastAsia="MS Mincho"/>
                  <w:i/>
                  <w:lang w:val="en-AU"/>
                </w:rPr>
                <w:t>The cis</w:t>
              </w:r>
              <w:proofErr w:type="gramStart"/>
              <w:r w:rsidRPr="00A913C4">
                <w:rPr>
                  <w:rFonts w:eastAsia="MS Mincho"/>
                  <w:i/>
                  <w:lang w:val="en-AU"/>
                </w:rPr>
                <w:t>:envelope</w:t>
              </w:r>
              <w:proofErr w:type="gramEnd"/>
              <w:r w:rsidRPr="00A913C4">
                <w:rPr>
                  <w:rFonts w:eastAsia="MS Mincho"/>
                  <w:i/>
                  <w:lang w:val="en-AU"/>
                </w:rPr>
                <w:t xml:space="preserve"> </w:t>
              </w:r>
              <w:r>
                <w:rPr>
                  <w:rFonts w:eastAsia="MS Mincho"/>
                  <w:i/>
                  <w:lang w:val="en-AU"/>
                </w:rPr>
                <w:t xml:space="preserve">property, </w:t>
              </w:r>
              <w:r w:rsidR="006B52DD" w:rsidRPr="006B52DD">
                <w:rPr>
                  <w:rFonts w:eastAsia="MS Mincho"/>
                  <w:b/>
                  <w:i/>
                  <w:lang w:val="en-AU"/>
                  <w:rPrChange w:id="8369" w:author="peter.trevelyan" w:date="2016-06-06T12:07:00Z">
                    <w:rPr>
                      <w:rFonts w:eastAsia="MS Mincho"/>
                      <w:i/>
                      <w:color w:val="0000FF"/>
                      <w:u w:val="single"/>
                      <w:lang w:val="en-AU"/>
                    </w:rPr>
                  </w:rPrChange>
                </w:rPr>
                <w:t>shall</w:t>
              </w:r>
              <w:r w:rsidRPr="00A913C4">
                <w:rPr>
                  <w:rFonts w:eastAsia="MS Mincho"/>
                  <w:i/>
                  <w:lang w:val="en-AU"/>
                </w:rPr>
                <w:t xml:space="preserve"> contain at </w:t>
              </w:r>
              <w:r>
                <w:rPr>
                  <w:rFonts w:eastAsia="MS Mincho"/>
                  <w:i/>
                  <w:lang w:val="en-AU"/>
                </w:rPr>
                <w:t xml:space="preserve">a </w:t>
              </w:r>
              <w:r w:rsidRPr="00A913C4">
                <w:rPr>
                  <w:rFonts w:eastAsia="MS Mincho"/>
                  <w:i/>
                  <w:lang w:val="en-AU"/>
                </w:rPr>
                <w:t>minimum, a horizontal bounding</w:t>
              </w:r>
              <w:r>
                <w:rPr>
                  <w:rFonts w:eastAsia="MS Mincho"/>
                  <w:i/>
                  <w:lang w:val="en-AU"/>
                </w:rPr>
                <w:t xml:space="preserve"> limit.</w:t>
              </w:r>
              <w:r w:rsidRPr="00A913C4">
                <w:rPr>
                  <w:rFonts w:eastAsia="MS Mincho"/>
                  <w:i/>
                  <w:lang w:val="en-AU"/>
                </w:rPr>
                <w:t xml:space="preserve"> </w:t>
              </w:r>
              <w:r w:rsidRPr="00D81F98">
                <w:rPr>
                  <w:i/>
                </w:rPr>
                <w:t xml:space="preserve">Note the cis:envelope </w:t>
              </w:r>
              <w:r>
                <w:rPr>
                  <w:i/>
                </w:rPr>
                <w:t>element may be</w:t>
              </w:r>
              <w:r w:rsidRPr="00D81F98">
                <w:rPr>
                  <w:i/>
                </w:rPr>
                <w:t xml:space="preserve"> used to provide the bounding box in as many d</w:t>
              </w:r>
              <w:r w:rsidRPr="00D81F98">
                <w:rPr>
                  <w:i/>
                </w:rPr>
                <w:t>i</w:t>
              </w:r>
              <w:r w:rsidRPr="00D81F98">
                <w:rPr>
                  <w:i/>
                </w:rPr>
                <w:t>mensions as is appropriate.</w:t>
              </w:r>
            </w:ins>
            <w:ins w:id="8370" w:author="PTrevelyan" w:date="2016-05-10T22:33:00Z">
              <w:del w:id="8371" w:author="peter.trevelyan" w:date="2016-06-06T12:06:00Z">
                <w:r w:rsidR="009D6D08" w:rsidRPr="006F4F48" w:rsidDel="00084FD5">
                  <w:rPr>
                    <w:rFonts w:eastAsia="Times New Roman"/>
                    <w:color w:val="0F0F0F"/>
                    <w:sz w:val="22"/>
                    <w:szCs w:val="22"/>
                    <w:lang w:val="en-US"/>
                  </w:rPr>
                  <w:delText xml:space="preserve">Test a WCS server implementing this extension supports </w:delText>
                </w:r>
                <w:r w:rsidR="009D6D08" w:rsidRPr="006F4F48" w:rsidDel="00084FD5">
                  <w:rPr>
                    <w:rFonts w:eastAsia="MS Mincho"/>
                    <w:lang w:val="en-AU"/>
                  </w:rPr>
                  <w:delText xml:space="preserve">The </w:delText>
                </w:r>
              </w:del>
              <w:del w:id="8372" w:author="peter.trevelyan" w:date="2016-06-06T11:23:00Z">
                <w:r w:rsidR="009D6D08" w:rsidRPr="006F4F48" w:rsidDel="00443FF3">
                  <w:rPr>
                    <w:rFonts w:eastAsia="MS Mincho"/>
                    <w:lang w:val="en-AU"/>
                  </w:rPr>
                  <w:delText>c</w:delText>
                </w:r>
              </w:del>
              <w:del w:id="8373" w:author="peter.trevelyan" w:date="2016-06-06T12:06:00Z">
                <w:r w:rsidR="009D6D08" w:rsidRPr="006F4F48" w:rsidDel="00084FD5">
                  <w:rPr>
                    <w:rFonts w:eastAsia="MS Mincho"/>
                    <w:lang w:val="en-AU"/>
                  </w:rPr>
                  <w:delText xml:space="preserve">overage </w:delText>
                </w:r>
              </w:del>
              <w:del w:id="8374" w:author="peter.trevelyan" w:date="2016-06-06T11:23:00Z">
                <w:r w:rsidR="009D6D08" w:rsidRPr="006F4F48" w:rsidDel="00443FF3">
                  <w:rPr>
                    <w:rFonts w:eastAsia="MS Mincho"/>
                    <w:lang w:val="en-AU"/>
                  </w:rPr>
                  <w:delText>o</w:delText>
                </w:r>
              </w:del>
              <w:del w:id="8375" w:author="peter.trevelyan" w:date="2016-06-06T12:06:00Z">
                <w:r w:rsidR="009D6D08" w:rsidRPr="006F4F48" w:rsidDel="00084FD5">
                  <w:rPr>
                    <w:rFonts w:eastAsia="MS Mincho"/>
                    <w:lang w:val="en-AU"/>
                  </w:rPr>
                  <w:delText xml:space="preserve">ffering provided by a WCS server and it conforms to  covcoll:CoverageOffering as specified in </w:delText>
                </w:r>
                <w:r w:rsidR="006B52DD" w:rsidDel="00084FD5">
                  <w:fldChar w:fldCharType="begin"/>
                </w:r>
                <w:r w:rsidR="009D6D08" w:rsidDel="00084FD5">
                  <w:delInstrText xml:space="preserve"> REF _Ref420592817 \h  \* MERGEFORMAT </w:delInstrText>
                </w:r>
              </w:del>
            </w:ins>
            <w:del w:id="8376" w:author="peter.trevelyan" w:date="2016-06-06T12:06:00Z"/>
            <w:ins w:id="8377" w:author="PTrevelyan" w:date="2016-05-10T22:33:00Z">
              <w:del w:id="8378" w:author="peter.trevelyan" w:date="2016-06-06T12:06:00Z">
                <w:r w:rsidR="006B52DD" w:rsidDel="00084FD5">
                  <w:fldChar w:fldCharType="end"/>
                </w:r>
                <w:r w:rsidR="009D6D08" w:rsidRPr="006F4F48" w:rsidDel="00084FD5">
                  <w:delText xml:space="preserve"> and </w:delText>
                </w:r>
                <w:r w:rsidR="006B52DD" w:rsidDel="00084FD5">
                  <w:fldChar w:fldCharType="begin"/>
                </w:r>
                <w:r w:rsidR="009D6D08" w:rsidDel="00084FD5">
                  <w:delInstrText xml:space="preserve"> REF _Ref420594055 \h  \* MERGEFORMAT </w:delInstrText>
                </w:r>
              </w:del>
            </w:ins>
            <w:del w:id="8379" w:author="peter.trevelyan" w:date="2016-06-06T12:06:00Z"/>
            <w:ins w:id="8380" w:author="PTrevelyan" w:date="2016-05-10T22:33:00Z">
              <w:del w:id="8381" w:author="peter.trevelyan" w:date="2016-06-06T12:06:00Z">
                <w:r w:rsidR="006B52DD" w:rsidDel="00084FD5">
                  <w:fldChar w:fldCharType="end"/>
                </w:r>
                <w:r w:rsidR="009D6D08" w:rsidRPr="006F4F48" w:rsidDel="00084FD5">
                  <w:delText xml:space="preserve">- using the associated Classes specified in  </w:delText>
                </w:r>
                <w:r w:rsidR="006B52DD" w:rsidDel="00084FD5">
                  <w:fldChar w:fldCharType="begin"/>
                </w:r>
                <w:r w:rsidR="009D6D08" w:rsidDel="00084FD5">
                  <w:delInstrText xml:space="preserve"> REF _Ref420619612 \h  \* MERGEFORMAT </w:delInstrText>
                </w:r>
              </w:del>
            </w:ins>
            <w:del w:id="8382" w:author="peter.trevelyan" w:date="2016-06-06T12:06:00Z"/>
            <w:ins w:id="8383" w:author="PTrevelyan" w:date="2016-05-10T22:33:00Z">
              <w:del w:id="8384" w:author="peter.trevelyan" w:date="2016-05-26T13:40:00Z">
                <w:r w:rsidR="006B52DD" w:rsidDel="00084FD5">
                  <w:fldChar w:fldCharType="separate"/>
                </w:r>
                <w:r w:rsidR="009D6D08" w:rsidDel="004B13E0">
                  <w:delText>Table 3</w:delText>
                </w:r>
              </w:del>
              <w:del w:id="8385" w:author="peter.trevelyan" w:date="2016-06-06T12:06:00Z">
                <w:r w:rsidR="006B52DD" w:rsidDel="00084FD5">
                  <w:fldChar w:fldCharType="end"/>
                </w:r>
                <w:r w:rsidR="009D6D08" w:rsidRPr="006F4F48" w:rsidDel="00084FD5">
                  <w:delText xml:space="preserve">, </w:delText>
                </w:r>
                <w:r w:rsidR="006B52DD" w:rsidDel="00084FD5">
                  <w:fldChar w:fldCharType="begin"/>
                </w:r>
                <w:r w:rsidR="009D6D08" w:rsidDel="00084FD5">
                  <w:delInstrText xml:space="preserve"> REF _Ref420594643 \h  \* MERGEFORMAT </w:delInstrText>
                </w:r>
              </w:del>
            </w:ins>
            <w:del w:id="8386" w:author="peter.trevelyan" w:date="2016-06-06T12:06:00Z"/>
            <w:ins w:id="8387" w:author="PTrevelyan" w:date="2016-05-10T22:33:00Z">
              <w:del w:id="8388" w:author="peter.trevelyan" w:date="2016-06-06T12:06:00Z">
                <w:r w:rsidR="006B52DD" w:rsidDel="00084FD5">
                  <w:fldChar w:fldCharType="separate"/>
                </w:r>
              </w:del>
              <w:del w:id="8389" w:author="peter.trevelyan" w:date="2016-05-26T13:40:00Z">
                <w:r w:rsidR="009D6D08" w:rsidDel="004B13E0">
                  <w:delText>Table 4</w:delText>
                </w:r>
              </w:del>
              <w:del w:id="8390" w:author="peter.trevelyan" w:date="2016-06-06T12:06:00Z">
                <w:r w:rsidR="006B52DD" w:rsidDel="00084FD5">
                  <w:fldChar w:fldCharType="end"/>
                </w:r>
                <w:r w:rsidR="009D6D08" w:rsidRPr="006F4F48" w:rsidDel="00084FD5">
                  <w:delText xml:space="preserve">, </w:delText>
                </w:r>
                <w:r w:rsidR="006B52DD" w:rsidDel="00084FD5">
                  <w:fldChar w:fldCharType="begin"/>
                </w:r>
                <w:r w:rsidR="009D6D08" w:rsidDel="00084FD5">
                  <w:delInstrText xml:space="preserve"> REF _Ref420596392 \h  \* MERGEFORMAT </w:delInstrText>
                </w:r>
              </w:del>
            </w:ins>
            <w:del w:id="8391" w:author="peter.trevelyan" w:date="2016-06-06T12:06:00Z"/>
            <w:ins w:id="8392" w:author="PTrevelyan" w:date="2016-05-10T22:33:00Z">
              <w:del w:id="8393" w:author="peter.trevelyan" w:date="2016-06-06T12:06:00Z">
                <w:r w:rsidR="006B52DD" w:rsidDel="00084FD5">
                  <w:fldChar w:fldCharType="separate"/>
                </w:r>
              </w:del>
              <w:del w:id="8394" w:author="peter.trevelyan" w:date="2016-05-26T13:40:00Z">
                <w:r w:rsidR="009D6D08" w:rsidDel="004B13E0">
                  <w:delText>Table 5</w:delText>
                </w:r>
              </w:del>
              <w:del w:id="8395" w:author="peter.trevelyan" w:date="2016-06-06T12:06:00Z">
                <w:r w:rsidR="006B52DD" w:rsidDel="00084FD5">
                  <w:fldChar w:fldCharType="end"/>
                </w:r>
                <w:r w:rsidR="009D6D08" w:rsidRPr="006F4F48" w:rsidDel="00084FD5">
                  <w:delText xml:space="preserve"> and </w:delText>
                </w:r>
                <w:r w:rsidR="006B52DD" w:rsidDel="00084FD5">
                  <w:fldChar w:fldCharType="begin"/>
                </w:r>
                <w:r w:rsidR="009D6D08" w:rsidDel="00084FD5">
                  <w:delInstrText xml:space="preserve"> REF _Ref420614585 \h  \* MERGEFORMAT </w:delInstrText>
                </w:r>
              </w:del>
            </w:ins>
            <w:del w:id="8396" w:author="peter.trevelyan" w:date="2016-06-06T12:06:00Z"/>
            <w:ins w:id="8397" w:author="PTrevelyan" w:date="2016-05-10T22:33:00Z">
              <w:del w:id="8398" w:author="peter.trevelyan" w:date="2016-05-26T13:40:00Z">
                <w:r w:rsidR="006B52DD" w:rsidDel="00084FD5">
                  <w:fldChar w:fldCharType="separate"/>
                </w:r>
                <w:r w:rsidR="009D6D08" w:rsidDel="004B13E0">
                  <w:delText>Table 6</w:delText>
                </w:r>
              </w:del>
              <w:del w:id="8399" w:author="peter.trevelyan" w:date="2016-06-06T12:06:00Z">
                <w:r w:rsidR="006B52DD" w:rsidDel="00084FD5">
                  <w:fldChar w:fldCharType="end"/>
                </w:r>
                <w:r w:rsidR="009D6D08" w:rsidRPr="006F4F48" w:rsidDel="00084FD5">
                  <w:rPr>
                    <w:rFonts w:eastAsia="MS Mincho"/>
                    <w:lang w:val="en-AU"/>
                  </w:rPr>
                  <w:delText xml:space="preserve"> as appropriate</w:delText>
                </w:r>
              </w:del>
            </w:ins>
          </w:p>
        </w:tc>
      </w:tr>
      <w:tr w:rsidR="009D6D08" w:rsidRPr="00DD30C2" w:rsidTr="0078743C">
        <w:trPr>
          <w:trHeight w:val="645"/>
          <w:ins w:id="8400"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RDefault="009D6D08" w:rsidP="0078743C">
            <w:pPr>
              <w:spacing w:before="100" w:after="100" w:line="230" w:lineRule="auto"/>
              <w:jc w:val="both"/>
              <w:rPr>
                <w:ins w:id="8401" w:author="PTrevelyan" w:date="2016-05-10T22: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rsidP="0078743C">
            <w:pPr>
              <w:spacing w:before="100" w:after="100" w:line="230" w:lineRule="auto"/>
              <w:jc w:val="center"/>
              <w:rPr>
                <w:ins w:id="8402" w:author="PTrevelyan" w:date="2016-05-10T22:33:00Z"/>
                <w:rFonts w:eastAsia="Times New Roman"/>
                <w:color w:val="000000"/>
                <w:sz w:val="22"/>
                <w:szCs w:val="22"/>
                <w:lang w:val="en-US"/>
              </w:rPr>
            </w:pPr>
            <w:ins w:id="8403" w:author="PTrevelyan" w:date="2016-05-10T22:3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77624" w:rsidRDefault="009D6D08">
            <w:pPr>
              <w:ind w:right="-108"/>
              <w:rPr>
                <w:ins w:id="8404" w:author="peter.trevelyan" w:date="2016-06-06T12:40:00Z"/>
                <w:rFonts w:eastAsia="MS Mincho"/>
                <w:i/>
                <w:lang w:val="en-AU"/>
              </w:rPr>
            </w:pPr>
            <w:ins w:id="8405" w:author="PTrevelyan" w:date="2016-05-10T22:33:00Z">
              <w:del w:id="8406" w:author="peter.trevelyan" w:date="2016-06-06T11:30:00Z">
                <w:r w:rsidRPr="00726F0D" w:rsidDel="00DB1957">
                  <w:rPr>
                    <w:rFonts w:eastAsia="Times New Roman"/>
                    <w:color w:val="0F0F0F"/>
                    <w:sz w:val="22"/>
                    <w:szCs w:val="22"/>
                    <w:lang w:val="en-US"/>
                  </w:rPr>
                  <w:delText xml:space="preserve">Inspect </w:delText>
                </w:r>
                <w:r w:rsidDel="00DB1957">
                  <w:rPr>
                    <w:rFonts w:eastAsia="Times New Roman"/>
                    <w:color w:val="0F0F0F"/>
                    <w:sz w:val="22"/>
                    <w:szCs w:val="22"/>
                    <w:lang w:val="en-US"/>
                  </w:rPr>
                  <w:delText xml:space="preserve">that </w:delText>
                </w:r>
                <w:r w:rsidRPr="00726F0D" w:rsidDel="00DB1957">
                  <w:rPr>
                    <w:rFonts w:eastAsia="Times New Roman"/>
                    <w:color w:val="0F0F0F"/>
                    <w:sz w:val="22"/>
                    <w:szCs w:val="22"/>
                    <w:lang w:val="en-US"/>
                  </w:rPr>
                  <w:delText xml:space="preserve">the </w:delText>
                </w:r>
                <w:r w:rsidDel="00DB1957">
                  <w:rPr>
                    <w:rFonts w:eastAsia="Times New Roman"/>
                    <w:color w:val="0F0F0F"/>
                    <w:sz w:val="22"/>
                    <w:szCs w:val="22"/>
                    <w:lang w:val="en-US"/>
                  </w:rPr>
                  <w:delText xml:space="preserve">GetCapabilities response contains </w:delText>
                </w:r>
              </w:del>
              <w:del w:id="8407" w:author="peter.trevelyan" w:date="2016-06-06T11:23:00Z">
                <w:r w:rsidDel="00443FF3">
                  <w:rPr>
                    <w:rFonts w:eastAsia="Times New Roman"/>
                    <w:color w:val="0F0F0F"/>
                    <w:sz w:val="22"/>
                    <w:szCs w:val="22"/>
                    <w:lang w:val="en-US"/>
                  </w:rPr>
                  <w:delText>o</w:delText>
                </w:r>
              </w:del>
              <w:del w:id="8408" w:author="peter.trevelyan" w:date="2016-06-06T11:30:00Z">
                <w:r w:rsidDel="00DB1957">
                  <w:rPr>
                    <w:rFonts w:eastAsia="Times New Roman"/>
                    <w:color w:val="0F0F0F"/>
                    <w:sz w:val="22"/>
                    <w:szCs w:val="22"/>
                    <w:lang w:val="en-US"/>
                  </w:rPr>
                  <w:delText xml:space="preserve">ffered Collections element within the </w:delText>
                </w:r>
              </w:del>
              <w:del w:id="8409" w:author="peter.trevelyan" w:date="2016-06-06T11:24:00Z">
                <w:r w:rsidDel="00DB1957">
                  <w:rPr>
                    <w:rFonts w:eastAsia="Times New Roman"/>
                    <w:color w:val="0F0F0F"/>
                    <w:sz w:val="22"/>
                    <w:szCs w:val="22"/>
                    <w:lang w:val="en-US"/>
                  </w:rPr>
                  <w:delText>s</w:delText>
                </w:r>
              </w:del>
              <w:del w:id="8410" w:author="peter.trevelyan" w:date="2016-06-06T11:25:00Z">
                <w:r w:rsidDel="00DB1957">
                  <w:rPr>
                    <w:rFonts w:eastAsia="Times New Roman"/>
                    <w:color w:val="0F0F0F"/>
                    <w:sz w:val="22"/>
                    <w:szCs w:val="22"/>
                    <w:lang w:val="en-US"/>
                  </w:rPr>
                  <w:delText>ections element</w:delText>
                </w:r>
              </w:del>
              <w:del w:id="8411" w:author="peter.trevelyan" w:date="2016-06-06T11:30:00Z">
                <w:r w:rsidRPr="00726F0D" w:rsidDel="00DB1957">
                  <w:rPr>
                    <w:rFonts w:eastAsia="Times New Roman"/>
                    <w:color w:val="0F0F0F"/>
                    <w:sz w:val="22"/>
                    <w:szCs w:val="22"/>
                    <w:lang w:val="en-US"/>
                  </w:rPr>
                  <w:delText>.</w:delText>
                </w:r>
              </w:del>
            </w:ins>
            <w:ins w:id="8412" w:author="peter.trevelyan" w:date="2016-06-06T12:18:00Z">
              <w:r w:rsidR="006B52DD" w:rsidRPr="006B52DD">
                <w:rPr>
                  <w:rFonts w:eastAsia="MS Mincho"/>
                  <w:i/>
                  <w:lang w:val="en-AU"/>
                  <w:rPrChange w:id="8413" w:author="peter.trevelyan" w:date="2016-06-06T12:18:00Z">
                    <w:rPr>
                      <w:rFonts w:ascii="TimesNewRomanPSMT" w:hAnsi="TimesNewRomanPSMT" w:cs="TimesNewRomanPSMT"/>
                      <w:color w:val="0000FF"/>
                      <w:u w:val="single"/>
                      <w:lang w:eastAsia="de-DE"/>
                    </w:rPr>
                  </w:rPrChange>
                </w:rPr>
                <w:t xml:space="preserve">Obtain the </w:t>
              </w:r>
            </w:ins>
            <w:ins w:id="8414" w:author="peter.trevelyan" w:date="2016-06-06T12:38:00Z">
              <w:r w:rsidR="00476BD0">
                <w:rPr>
                  <w:rFonts w:eastAsia="MS Mincho"/>
                  <w:i/>
                  <w:lang w:val="en-AU"/>
                </w:rPr>
                <w:t>coverageDescription</w:t>
              </w:r>
            </w:ins>
            <w:ins w:id="8415" w:author="peter.trevelyan" w:date="2016-06-06T12:18:00Z">
              <w:r w:rsidR="006B52DD" w:rsidRPr="006B52DD">
                <w:rPr>
                  <w:rFonts w:eastAsia="MS Mincho"/>
                  <w:i/>
                  <w:lang w:val="en-AU"/>
                  <w:rPrChange w:id="8416" w:author="peter.trevelyan" w:date="2016-06-06T12:18:00Z">
                    <w:rPr>
                      <w:rFonts w:ascii="CourierNewPSMT" w:hAnsi="CourierNewPSMT" w:cs="CourierNewPSMT"/>
                      <w:color w:val="0000FF"/>
                      <w:sz w:val="22"/>
                      <w:szCs w:val="22"/>
                      <w:u w:val="single"/>
                      <w:lang w:eastAsia="de-DE"/>
                    </w:rPr>
                  </w:rPrChange>
                </w:rPr>
                <w:t xml:space="preserve"> via </w:t>
              </w:r>
              <w:r w:rsidR="00807A9F">
                <w:rPr>
                  <w:rFonts w:eastAsia="MS Mincho"/>
                  <w:i/>
                  <w:lang w:val="en-AU"/>
                </w:rPr>
                <w:t>DescribeCoverag</w:t>
              </w:r>
              <w:r w:rsidR="00807A9F">
                <w:rPr>
                  <w:rFonts w:eastAsia="MS Mincho"/>
                  <w:i/>
                  <w:lang w:val="en-AU"/>
                </w:rPr>
                <w:t>e</w:t>
              </w:r>
              <w:r w:rsidR="00807A9F">
                <w:rPr>
                  <w:rFonts w:eastAsia="MS Mincho"/>
                  <w:i/>
                  <w:lang w:val="en-AU"/>
                </w:rPr>
                <w:t xml:space="preserve">Collection and </w:t>
              </w:r>
            </w:ins>
            <w:ins w:id="8417" w:author="peter.trevelyan" w:date="2016-06-06T12:38:00Z">
              <w:r w:rsidR="00476BD0">
                <w:rPr>
                  <w:rFonts w:eastAsia="MS Mincho"/>
                  <w:i/>
                  <w:lang w:val="en-AU"/>
                </w:rPr>
                <w:t>c</w:t>
              </w:r>
            </w:ins>
            <w:ins w:id="8418" w:author="peter.trevelyan" w:date="2016-06-06T12:18:00Z">
              <w:r w:rsidR="006B52DD" w:rsidRPr="006B52DD">
                <w:rPr>
                  <w:rFonts w:eastAsia="MS Mincho"/>
                  <w:i/>
                  <w:lang w:val="en-AU"/>
                  <w:rPrChange w:id="8419" w:author="peter.trevelyan" w:date="2016-06-06T12:18:00Z">
                    <w:rPr>
                      <w:rFonts w:ascii="TimesNewRomanPSMT" w:hAnsi="TimesNewRomanPSMT" w:cs="TimesNewRomanPSMT"/>
                      <w:color w:val="0000FF"/>
                      <w:u w:val="single"/>
                      <w:lang w:eastAsia="de-DE"/>
                    </w:rPr>
                  </w:rPrChange>
                </w:rPr>
                <w:t>heck that all</w:t>
              </w:r>
            </w:ins>
            <w:ins w:id="8420" w:author="peter.trevelyan" w:date="2016-06-06T12:39:00Z">
              <w:r w:rsidR="005419C5">
                <w:rPr>
                  <w:rFonts w:eastAsia="MS Mincho"/>
                  <w:i/>
                  <w:lang w:val="en-AU"/>
                </w:rPr>
                <w:t xml:space="preserve"> instances of </w:t>
              </w:r>
            </w:ins>
            <w:ins w:id="8421" w:author="peter.trevelyan" w:date="2016-06-06T12:40:00Z">
              <w:r w:rsidR="005419C5">
                <w:rPr>
                  <w:rFonts w:eastAsia="MS Mincho"/>
                  <w:i/>
                  <w:lang w:val="en-AU"/>
                </w:rPr>
                <w:t>cis</w:t>
              </w:r>
              <w:proofErr w:type="gramStart"/>
              <w:r w:rsidR="005419C5">
                <w:rPr>
                  <w:rFonts w:eastAsia="MS Mincho"/>
                  <w:i/>
                  <w:lang w:val="en-AU"/>
                </w:rPr>
                <w:t>:envelope</w:t>
              </w:r>
              <w:proofErr w:type="gramEnd"/>
              <w:r w:rsidR="005419C5">
                <w:rPr>
                  <w:rFonts w:eastAsia="MS Mincho"/>
                  <w:i/>
                  <w:lang w:val="en-AU"/>
                </w:rPr>
                <w:t xml:space="preserve"> within a coverageCollectionDescription contain a horizo</w:t>
              </w:r>
              <w:r w:rsidR="005419C5">
                <w:rPr>
                  <w:rFonts w:eastAsia="MS Mincho"/>
                  <w:i/>
                  <w:lang w:val="en-AU"/>
                </w:rPr>
                <w:t>n</w:t>
              </w:r>
              <w:r w:rsidR="005419C5">
                <w:rPr>
                  <w:rFonts w:eastAsia="MS Mincho"/>
                  <w:i/>
                  <w:lang w:val="en-AU"/>
                </w:rPr>
                <w:t>tal bounding box.</w:t>
              </w:r>
            </w:ins>
          </w:p>
          <w:p w:rsidR="00577624" w:rsidRDefault="005419C5">
            <w:pPr>
              <w:ind w:right="-108"/>
              <w:rPr>
                <w:ins w:id="8422" w:author="PTrevelyan" w:date="2016-05-10T22:33:00Z"/>
                <w:rFonts w:eastAsia="Times New Roman"/>
                <w:color w:val="0F0F0F"/>
                <w:sz w:val="22"/>
                <w:szCs w:val="22"/>
                <w:lang w:val="en-US"/>
                <w:rPrChange w:id="8423" w:author="peter.trevelyan" w:date="2016-06-06T12:28:00Z">
                  <w:rPr>
                    <w:ins w:id="8424" w:author="PTrevelyan" w:date="2016-05-10T22:33:00Z"/>
                    <w:rFonts w:eastAsia="Times New Roman"/>
                    <w:b/>
                    <w:color w:val="000000"/>
                    <w:sz w:val="22"/>
                    <w:szCs w:val="22"/>
                    <w:lang w:val="en-US"/>
                  </w:rPr>
                </w:rPrChange>
              </w:rPr>
            </w:pPr>
            <w:ins w:id="8425" w:author="peter.trevelyan" w:date="2016-06-06T12:40:00Z">
              <w:r w:rsidRPr="00807A9F">
                <w:rPr>
                  <w:rFonts w:eastAsia="MS Mincho"/>
                  <w:i/>
                  <w:lang w:val="en-AU"/>
                </w:rPr>
                <w:t xml:space="preserve">Obtain the </w:t>
              </w:r>
              <w:r>
                <w:rPr>
                  <w:rFonts w:eastAsia="MS Mincho"/>
                  <w:i/>
                  <w:lang w:val="en-AU"/>
                </w:rPr>
                <w:t>coverage</w:t>
              </w:r>
            </w:ins>
            <w:ins w:id="8426" w:author="peter.trevelyan" w:date="2016-06-06T12:42:00Z">
              <w:r>
                <w:rPr>
                  <w:rFonts w:eastAsia="MS Mincho"/>
                  <w:i/>
                  <w:lang w:val="en-AU"/>
                </w:rPr>
                <w:t xml:space="preserve">CollectionSummary </w:t>
              </w:r>
            </w:ins>
            <w:ins w:id="8427" w:author="peter.trevelyan" w:date="2016-06-06T12:40:00Z">
              <w:r w:rsidRPr="00807A9F">
                <w:rPr>
                  <w:rFonts w:eastAsia="MS Mincho"/>
                  <w:i/>
                  <w:lang w:val="en-AU"/>
                </w:rPr>
                <w:t xml:space="preserve">via </w:t>
              </w:r>
            </w:ins>
            <w:ins w:id="8428" w:author="peter.trevelyan" w:date="2016-06-06T12:42:00Z">
              <w:r>
                <w:rPr>
                  <w:rFonts w:eastAsia="MS Mincho"/>
                  <w:i/>
                  <w:lang w:val="en-AU"/>
                </w:rPr>
                <w:t>getCapabil</w:t>
              </w:r>
              <w:r>
                <w:rPr>
                  <w:rFonts w:eastAsia="MS Mincho"/>
                  <w:i/>
                  <w:lang w:val="en-AU"/>
                </w:rPr>
                <w:t>i</w:t>
              </w:r>
              <w:r>
                <w:rPr>
                  <w:rFonts w:eastAsia="MS Mincho"/>
                  <w:i/>
                  <w:lang w:val="en-AU"/>
                </w:rPr>
                <w:t>ties request</w:t>
              </w:r>
            </w:ins>
            <w:ins w:id="8429" w:author="peter.trevelyan" w:date="2016-06-06T12:40:00Z">
              <w:r>
                <w:rPr>
                  <w:rFonts w:eastAsia="MS Mincho"/>
                  <w:i/>
                  <w:lang w:val="en-AU"/>
                </w:rPr>
                <w:t xml:space="preserve"> and c</w:t>
              </w:r>
              <w:r w:rsidRPr="00807A9F">
                <w:rPr>
                  <w:rFonts w:eastAsia="MS Mincho"/>
                  <w:i/>
                  <w:lang w:val="en-AU"/>
                </w:rPr>
                <w:t>heck that all</w:t>
              </w:r>
              <w:r>
                <w:rPr>
                  <w:rFonts w:eastAsia="MS Mincho"/>
                  <w:i/>
                  <w:lang w:val="en-AU"/>
                </w:rPr>
                <w:t xml:space="preserve"> instances of cis</w:t>
              </w:r>
              <w:proofErr w:type="gramStart"/>
              <w:r>
                <w:rPr>
                  <w:rFonts w:eastAsia="MS Mincho"/>
                  <w:i/>
                  <w:lang w:val="en-AU"/>
                </w:rPr>
                <w:t>:envelope</w:t>
              </w:r>
              <w:proofErr w:type="gramEnd"/>
              <w:r>
                <w:rPr>
                  <w:rFonts w:eastAsia="MS Mincho"/>
                  <w:i/>
                  <w:lang w:val="en-AU"/>
                </w:rPr>
                <w:t xml:space="preserve"> within a </w:t>
              </w:r>
            </w:ins>
            <w:ins w:id="8430" w:author="peter.trevelyan" w:date="2016-06-06T12:43:00Z">
              <w:r>
                <w:rPr>
                  <w:rFonts w:eastAsia="MS Mincho"/>
                  <w:i/>
                  <w:lang w:val="en-AU"/>
                </w:rPr>
                <w:t>coverageCollectionSummary</w:t>
              </w:r>
            </w:ins>
            <w:ins w:id="8431" w:author="peter.trevelyan" w:date="2016-06-06T12:40:00Z">
              <w:r>
                <w:rPr>
                  <w:rFonts w:eastAsia="MS Mincho"/>
                  <w:i/>
                  <w:lang w:val="en-AU"/>
                </w:rPr>
                <w:t xml:space="preserve"> contain a horizontal bounding box.</w:t>
              </w:r>
            </w:ins>
          </w:p>
        </w:tc>
      </w:tr>
      <w:tr w:rsidR="009D6D08" w:rsidRPr="00DD30C2" w:rsidTr="0078743C">
        <w:trPr>
          <w:trHeight w:val="645"/>
          <w:ins w:id="8432"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RDefault="009D6D08" w:rsidP="0078743C">
            <w:pPr>
              <w:spacing w:before="100" w:after="100" w:line="230" w:lineRule="auto"/>
              <w:jc w:val="both"/>
              <w:rPr>
                <w:ins w:id="8433" w:author="PTrevelyan" w:date="2016-05-10T22: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rsidP="0078743C">
            <w:pPr>
              <w:spacing w:before="100" w:after="100" w:line="230" w:lineRule="auto"/>
              <w:jc w:val="center"/>
              <w:rPr>
                <w:ins w:id="8434" w:author="PTrevelyan" w:date="2016-05-10T22:33:00Z"/>
                <w:rFonts w:eastAsia="Times New Roman"/>
                <w:color w:val="000000"/>
                <w:sz w:val="22"/>
                <w:szCs w:val="22"/>
                <w:lang w:val="en-US"/>
              </w:rPr>
            </w:pPr>
            <w:ins w:id="8435" w:author="PTrevelyan" w:date="2016-05-10T22:3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rsidP="0078743C">
            <w:pPr>
              <w:ind w:right="-108"/>
              <w:rPr>
                <w:ins w:id="8436" w:author="PTrevelyan" w:date="2016-05-10T22:33:00Z"/>
                <w:rFonts w:eastAsia="Times New Roman"/>
                <w:b/>
                <w:color w:val="000000"/>
                <w:sz w:val="22"/>
                <w:szCs w:val="22"/>
                <w:lang w:val="en-US"/>
              </w:rPr>
            </w:pPr>
            <w:ins w:id="8437" w:author="PTrevelyan" w:date="2016-05-10T22:33:00Z">
              <w:r w:rsidRPr="00726F0D">
                <w:rPr>
                  <w:rFonts w:eastAsia="Times New Roman"/>
                  <w:color w:val="0F0F0F"/>
                  <w:sz w:val="22"/>
                  <w:szCs w:val="22"/>
                  <w:lang w:val="en-US"/>
                </w:rPr>
                <w:t>Conformance</w:t>
              </w:r>
            </w:ins>
          </w:p>
        </w:tc>
      </w:tr>
      <w:tr w:rsidR="009D6D08" w:rsidRPr="00DD30C2" w:rsidDel="005419C5" w:rsidTr="0078743C">
        <w:trPr>
          <w:trHeight w:val="645"/>
          <w:ins w:id="8438" w:author="PTrevelyan" w:date="2016-05-10T22:33:00Z"/>
          <w:del w:id="8439" w:author="peter.trevelyan" w:date="2016-06-06T12:45: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9D6D08" w:rsidRPr="00DD30C2" w:rsidDel="005419C5" w:rsidRDefault="00E740F8" w:rsidP="0078743C">
            <w:pPr>
              <w:spacing w:before="100" w:after="100" w:line="230" w:lineRule="auto"/>
              <w:jc w:val="both"/>
              <w:rPr>
                <w:ins w:id="8440" w:author="PTrevelyan" w:date="2016-05-10T22:33:00Z"/>
                <w:del w:id="8441" w:author="peter.trevelyan" w:date="2016-06-06T12:45:00Z"/>
                <w:rFonts w:eastAsia="Times New Roman"/>
                <w:color w:val="000000"/>
                <w:lang w:val="en-US"/>
              </w:rPr>
            </w:pPr>
            <w:ins w:id="8442" w:author="PTrevelyan" w:date="2016-05-11T15:30:00Z">
              <w:del w:id="8443" w:author="peter.trevelyan" w:date="2016-06-06T12:45:00Z">
                <w:r w:rsidRPr="001F3E50" w:rsidDel="005419C5">
                  <w:rPr>
                    <w:rFonts w:eastAsia="MS Mincho"/>
                    <w:b/>
                    <w:sz w:val="22"/>
                    <w:lang w:val="en-AU"/>
                  </w:rPr>
                  <w:delText>Test</w:delText>
                </w:r>
              </w:del>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Del="005419C5" w:rsidRDefault="009D6D08" w:rsidP="0078743C">
            <w:pPr>
              <w:ind w:right="-108"/>
              <w:rPr>
                <w:ins w:id="8444" w:author="PTrevelyan" w:date="2016-05-10T22:33:00Z"/>
                <w:del w:id="8445" w:author="peter.trevelyan" w:date="2016-06-06T12:45:00Z"/>
                <w:rFonts w:eastAsia="Times New Roman"/>
                <w:b/>
                <w:color w:val="000000"/>
                <w:sz w:val="22"/>
                <w:szCs w:val="22"/>
                <w:lang w:val="en-US"/>
              </w:rPr>
            </w:pPr>
            <w:ins w:id="8446" w:author="PTrevelyan" w:date="2016-05-10T22:33:00Z">
              <w:del w:id="8447" w:author="peter.trevelyan" w:date="2016-06-06T12:45:00Z">
                <w:r w:rsidDel="005419C5">
                  <w:rPr>
                    <w:rFonts w:eastAsia="MS Mincho"/>
                    <w:b/>
                    <w:color w:val="FF0000"/>
                    <w:sz w:val="22"/>
                    <w:lang w:val="en-AU"/>
                  </w:rPr>
                  <w:delText>/service-metadata</w:delText>
                </w:r>
              </w:del>
            </w:ins>
          </w:p>
        </w:tc>
      </w:tr>
      <w:tr w:rsidR="009D6D08" w:rsidRPr="00DD30C2" w:rsidDel="005419C5" w:rsidTr="0078743C">
        <w:trPr>
          <w:trHeight w:val="645"/>
          <w:ins w:id="8448" w:author="PTrevelyan" w:date="2016-05-10T22:33:00Z"/>
          <w:del w:id="8449" w:author="peter.trevelyan" w:date="2016-06-06T12:4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Del="005419C5" w:rsidRDefault="009D6D08" w:rsidP="0078743C">
            <w:pPr>
              <w:spacing w:before="100" w:after="100" w:line="230" w:lineRule="auto"/>
              <w:jc w:val="both"/>
              <w:rPr>
                <w:ins w:id="8450" w:author="PTrevelyan" w:date="2016-05-10T22:33:00Z"/>
                <w:del w:id="8451" w:author="peter.trevelyan" w:date="2016-06-06T12:4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Del="005419C5" w:rsidRDefault="009D6D08" w:rsidP="0078743C">
            <w:pPr>
              <w:spacing w:before="100" w:after="100" w:line="230" w:lineRule="auto"/>
              <w:jc w:val="center"/>
              <w:rPr>
                <w:ins w:id="8452" w:author="PTrevelyan" w:date="2016-05-10T22:33:00Z"/>
                <w:del w:id="8453" w:author="peter.trevelyan" w:date="2016-06-06T12:45:00Z"/>
                <w:rFonts w:eastAsia="Times New Roman"/>
                <w:color w:val="000000"/>
                <w:sz w:val="22"/>
                <w:szCs w:val="22"/>
                <w:lang w:val="en-US"/>
              </w:rPr>
            </w:pPr>
            <w:ins w:id="8454" w:author="PTrevelyan" w:date="2016-05-10T22:33:00Z">
              <w:del w:id="8455" w:author="peter.trevelyan" w:date="2016-06-06T12:45:00Z">
                <w:r w:rsidRPr="00726F0D" w:rsidDel="005419C5">
                  <w:rPr>
                    <w:rFonts w:eastAsia="Times New Roman"/>
                    <w:color w:val="000000"/>
                    <w:sz w:val="22"/>
                    <w:szCs w:val="22"/>
                    <w:lang w:val="en-US"/>
                  </w:rPr>
                  <w:delText>Requirement</w:delText>
                </w:r>
              </w:del>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8111D9" w:rsidDel="005419C5" w:rsidRDefault="009D6D08" w:rsidP="0078743C">
            <w:pPr>
              <w:spacing w:before="100" w:beforeAutospacing="1" w:after="100" w:afterAutospacing="1" w:line="230" w:lineRule="atLeast"/>
              <w:jc w:val="both"/>
              <w:rPr>
                <w:ins w:id="8456" w:author="PTrevelyan" w:date="2016-05-10T22:33:00Z"/>
                <w:del w:id="8457" w:author="peter.trevelyan" w:date="2016-06-06T12:45:00Z"/>
                <w:rFonts w:eastAsia="MS Mincho"/>
                <w:b/>
                <w:color w:val="FF0000"/>
                <w:sz w:val="22"/>
                <w:lang w:val="en-AU"/>
              </w:rPr>
            </w:pPr>
            <w:ins w:id="8458" w:author="PTrevelyan" w:date="2016-05-10T22:33:00Z">
              <w:del w:id="8459" w:author="peter.trevelyan" w:date="2016-06-06T12:45:00Z">
                <w:r w:rsidRPr="008111D9" w:rsidDel="005419C5">
                  <w:rPr>
                    <w:rFonts w:eastAsia="MS Mincho"/>
                    <w:b/>
                    <w:color w:val="FF0000"/>
                    <w:sz w:val="22"/>
                    <w:lang w:val="en-AU"/>
                  </w:rPr>
                  <w:delText>http://www.opengis.net/spec/req/covcoll_offering/service-metadata</w:delText>
                </w:r>
              </w:del>
            </w:ins>
          </w:p>
        </w:tc>
      </w:tr>
      <w:tr w:rsidR="009D6D08" w:rsidRPr="00DD30C2" w:rsidDel="005419C5" w:rsidTr="0078743C">
        <w:trPr>
          <w:trHeight w:val="645"/>
          <w:ins w:id="8460" w:author="PTrevelyan" w:date="2016-05-10T22:33:00Z"/>
          <w:del w:id="8461" w:author="peter.trevelyan" w:date="2016-06-06T12:4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Del="005419C5" w:rsidRDefault="009D6D08" w:rsidP="0078743C">
            <w:pPr>
              <w:spacing w:before="100" w:after="100" w:line="230" w:lineRule="auto"/>
              <w:jc w:val="both"/>
              <w:rPr>
                <w:ins w:id="8462" w:author="PTrevelyan" w:date="2016-05-10T22:33:00Z"/>
                <w:del w:id="8463" w:author="peter.trevelyan" w:date="2016-06-06T12:4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Del="005419C5" w:rsidRDefault="009D6D08" w:rsidP="0078743C">
            <w:pPr>
              <w:spacing w:before="100" w:after="100" w:line="230" w:lineRule="auto"/>
              <w:jc w:val="center"/>
              <w:rPr>
                <w:ins w:id="8464" w:author="PTrevelyan" w:date="2016-05-10T22:33:00Z"/>
                <w:del w:id="8465" w:author="peter.trevelyan" w:date="2016-06-06T12:45:00Z"/>
                <w:rFonts w:eastAsia="Times New Roman"/>
                <w:color w:val="000000"/>
                <w:sz w:val="22"/>
                <w:szCs w:val="22"/>
                <w:lang w:val="en-US"/>
              </w:rPr>
            </w:pPr>
            <w:ins w:id="8466" w:author="PTrevelyan" w:date="2016-05-10T22:33:00Z">
              <w:del w:id="8467" w:author="peter.trevelyan" w:date="2016-06-06T12:45:00Z">
                <w:r w:rsidRPr="00726F0D" w:rsidDel="005419C5">
                  <w:rPr>
                    <w:rFonts w:eastAsia="Times New Roman"/>
                    <w:color w:val="0F0F0F"/>
                    <w:sz w:val="22"/>
                    <w:szCs w:val="22"/>
                    <w:lang w:val="en-US"/>
                  </w:rPr>
                  <w:delText>Test purpose</w:delText>
                </w:r>
              </w:del>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6F4F48" w:rsidDel="005419C5" w:rsidRDefault="009D6D08" w:rsidP="0078743C">
            <w:pPr>
              <w:ind w:right="-108"/>
              <w:rPr>
                <w:ins w:id="8468" w:author="PTrevelyan" w:date="2016-05-10T22:33:00Z"/>
                <w:del w:id="8469" w:author="peter.trevelyan" w:date="2016-06-06T12:45:00Z"/>
                <w:rFonts w:eastAsia="Times New Roman"/>
                <w:b/>
                <w:color w:val="000000"/>
                <w:sz w:val="22"/>
                <w:szCs w:val="22"/>
                <w:lang w:val="en-US"/>
              </w:rPr>
            </w:pPr>
            <w:ins w:id="8470" w:author="PTrevelyan" w:date="2016-05-10T22:33:00Z">
              <w:del w:id="8471" w:author="peter.trevelyan" w:date="2016-06-06T12:45:00Z">
                <w:r w:rsidRPr="006F4F48" w:rsidDel="005419C5">
                  <w:rPr>
                    <w:rFonts w:eastAsia="MS Mincho"/>
                    <w:lang w:val="en-AU"/>
                  </w:rPr>
                  <w:delText xml:space="preserve">Test that the </w:delText>
                </w:r>
                <w:r w:rsidDel="005419C5">
                  <w:rPr>
                    <w:rFonts w:eastAsia="MS Mincho"/>
                    <w:lang w:val="en-AU"/>
                  </w:rPr>
                  <w:delText>s</w:delText>
                </w:r>
                <w:r w:rsidRPr="006F4F48" w:rsidDel="005419C5">
                  <w:rPr>
                    <w:rFonts w:eastAsia="MS Mincho"/>
                    <w:lang w:val="en-AU"/>
                  </w:rPr>
                  <w:delText>ervice metadata provided by a WCS server implementing this extension shall contain one Extension component of type covcoll: ServiceMetadataExtension.</w:delText>
                </w:r>
              </w:del>
            </w:ins>
          </w:p>
        </w:tc>
      </w:tr>
      <w:tr w:rsidR="009D6D08" w:rsidRPr="00DD30C2" w:rsidDel="005419C5" w:rsidTr="0078743C">
        <w:trPr>
          <w:trHeight w:val="645"/>
          <w:ins w:id="8472" w:author="PTrevelyan" w:date="2016-05-10T22:33:00Z"/>
          <w:del w:id="8473" w:author="peter.trevelyan" w:date="2016-06-06T12:4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Del="005419C5" w:rsidRDefault="009D6D08" w:rsidP="0078743C">
            <w:pPr>
              <w:spacing w:before="100" w:after="100" w:line="230" w:lineRule="auto"/>
              <w:jc w:val="both"/>
              <w:rPr>
                <w:ins w:id="8474" w:author="PTrevelyan" w:date="2016-05-10T22:33:00Z"/>
                <w:del w:id="8475" w:author="peter.trevelyan" w:date="2016-06-06T12:4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Del="005419C5" w:rsidRDefault="009D6D08" w:rsidP="0078743C">
            <w:pPr>
              <w:spacing w:before="100" w:after="100" w:line="230" w:lineRule="auto"/>
              <w:jc w:val="center"/>
              <w:rPr>
                <w:ins w:id="8476" w:author="PTrevelyan" w:date="2016-05-10T22:33:00Z"/>
                <w:del w:id="8477" w:author="peter.trevelyan" w:date="2016-06-06T12:45:00Z"/>
                <w:rFonts w:eastAsia="Times New Roman"/>
                <w:color w:val="000000"/>
                <w:sz w:val="22"/>
                <w:szCs w:val="22"/>
                <w:lang w:val="en-US"/>
              </w:rPr>
            </w:pPr>
            <w:ins w:id="8478" w:author="PTrevelyan" w:date="2016-05-10T22:33:00Z">
              <w:del w:id="8479" w:author="peter.trevelyan" w:date="2016-06-06T12:45:00Z">
                <w:r w:rsidRPr="00726F0D" w:rsidDel="005419C5">
                  <w:rPr>
                    <w:rFonts w:eastAsia="Times New Roman"/>
                    <w:color w:val="0F0F0F"/>
                    <w:sz w:val="22"/>
                    <w:szCs w:val="22"/>
                    <w:lang w:val="en-US"/>
                  </w:rPr>
                  <w:delText>Test method</w:delText>
                </w:r>
              </w:del>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Del="005419C5" w:rsidRDefault="009D6D08" w:rsidP="0078743C">
            <w:pPr>
              <w:ind w:right="-108"/>
              <w:rPr>
                <w:ins w:id="8480" w:author="PTrevelyan" w:date="2016-05-10T22:33:00Z"/>
                <w:del w:id="8481" w:author="peter.trevelyan" w:date="2016-06-06T12:45:00Z"/>
                <w:rFonts w:eastAsia="Times New Roman"/>
                <w:b/>
                <w:color w:val="000000"/>
                <w:sz w:val="22"/>
                <w:szCs w:val="22"/>
                <w:lang w:val="en-US"/>
              </w:rPr>
            </w:pPr>
            <w:ins w:id="8482" w:author="PTrevelyan" w:date="2016-05-10T22:33:00Z">
              <w:del w:id="8483" w:author="peter.trevelyan" w:date="2016-06-06T12:45:00Z">
                <w:r w:rsidRPr="00726F0D" w:rsidDel="005419C5">
                  <w:rPr>
                    <w:rFonts w:eastAsia="Times New Roman"/>
                    <w:color w:val="0F0F0F"/>
                    <w:sz w:val="22"/>
                    <w:szCs w:val="22"/>
                    <w:lang w:val="en-US"/>
                  </w:rPr>
                  <w:delText xml:space="preserve">Inspect </w:delText>
                </w:r>
                <w:r w:rsidDel="005419C5">
                  <w:rPr>
                    <w:rFonts w:eastAsia="Times New Roman"/>
                    <w:color w:val="0F0F0F"/>
                    <w:sz w:val="22"/>
                    <w:szCs w:val="22"/>
                    <w:lang w:val="en-US"/>
                  </w:rPr>
                  <w:delText xml:space="preserve">that </w:delText>
                </w:r>
                <w:r w:rsidRPr="00726F0D" w:rsidDel="005419C5">
                  <w:rPr>
                    <w:rFonts w:eastAsia="Times New Roman"/>
                    <w:color w:val="0F0F0F"/>
                    <w:sz w:val="22"/>
                    <w:szCs w:val="22"/>
                    <w:lang w:val="en-US"/>
                  </w:rPr>
                  <w:delText xml:space="preserve">the </w:delText>
                </w:r>
                <w:r w:rsidDel="005419C5">
                  <w:rPr>
                    <w:rFonts w:eastAsia="Times New Roman"/>
                    <w:color w:val="0F0F0F"/>
                    <w:sz w:val="22"/>
                    <w:szCs w:val="22"/>
                    <w:lang w:val="en-US"/>
                  </w:rPr>
                  <w:delText>GetCapabilities response contains the  el</w:delText>
                </w:r>
                <w:r w:rsidDel="005419C5">
                  <w:rPr>
                    <w:rFonts w:eastAsia="Times New Roman"/>
                    <w:color w:val="0F0F0F"/>
                    <w:sz w:val="22"/>
                    <w:szCs w:val="22"/>
                    <w:lang w:val="en-US"/>
                  </w:rPr>
                  <w:delText>e</w:delText>
                </w:r>
                <w:r w:rsidDel="005419C5">
                  <w:rPr>
                    <w:rFonts w:eastAsia="Times New Roman"/>
                    <w:color w:val="0F0F0F"/>
                    <w:sz w:val="22"/>
                    <w:szCs w:val="22"/>
                    <w:lang w:val="en-US"/>
                  </w:rPr>
                  <w:delText xml:space="preserve">ment </w:delText>
                </w:r>
                <w:r w:rsidRPr="006F4F48" w:rsidDel="005419C5">
                  <w:rPr>
                    <w:rFonts w:eastAsia="MS Mincho"/>
                    <w:lang w:val="en-AU"/>
                  </w:rPr>
                  <w:delText>covcoll: ServiceMetadataExtension</w:delText>
                </w:r>
              </w:del>
            </w:ins>
          </w:p>
        </w:tc>
      </w:tr>
      <w:tr w:rsidR="009D6D08" w:rsidRPr="00DD30C2" w:rsidDel="005419C5" w:rsidTr="0078743C">
        <w:trPr>
          <w:trHeight w:val="645"/>
          <w:ins w:id="8484" w:author="PTrevelyan" w:date="2016-05-10T22:33:00Z"/>
          <w:del w:id="8485" w:author="peter.trevelyan" w:date="2016-06-06T12:4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Del="005419C5" w:rsidRDefault="009D6D08" w:rsidP="0078743C">
            <w:pPr>
              <w:spacing w:before="100" w:after="100" w:line="230" w:lineRule="auto"/>
              <w:jc w:val="both"/>
              <w:rPr>
                <w:ins w:id="8486" w:author="PTrevelyan" w:date="2016-05-10T22:33:00Z"/>
                <w:del w:id="8487" w:author="peter.trevelyan" w:date="2016-06-06T12:4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Del="005419C5" w:rsidRDefault="009D6D08" w:rsidP="0078743C">
            <w:pPr>
              <w:spacing w:before="100" w:after="100" w:line="230" w:lineRule="auto"/>
              <w:jc w:val="center"/>
              <w:rPr>
                <w:ins w:id="8488" w:author="PTrevelyan" w:date="2016-05-10T22:33:00Z"/>
                <w:del w:id="8489" w:author="peter.trevelyan" w:date="2016-06-06T12:45:00Z"/>
                <w:rFonts w:eastAsia="Times New Roman"/>
                <w:color w:val="000000"/>
                <w:sz w:val="22"/>
                <w:szCs w:val="22"/>
                <w:lang w:val="en-US"/>
              </w:rPr>
            </w:pPr>
            <w:ins w:id="8490" w:author="PTrevelyan" w:date="2016-05-10T22:33:00Z">
              <w:del w:id="8491" w:author="peter.trevelyan" w:date="2016-06-06T12:45:00Z">
                <w:r w:rsidRPr="00726F0D" w:rsidDel="005419C5">
                  <w:rPr>
                    <w:rFonts w:eastAsia="Times New Roman"/>
                    <w:color w:val="0F0F0F"/>
                    <w:sz w:val="22"/>
                    <w:szCs w:val="22"/>
                    <w:lang w:val="en-US"/>
                  </w:rPr>
                  <w:delText>Test type</w:delText>
                </w:r>
              </w:del>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Del="005419C5" w:rsidRDefault="009D6D08" w:rsidP="0078743C">
            <w:pPr>
              <w:ind w:right="-108"/>
              <w:rPr>
                <w:ins w:id="8492" w:author="PTrevelyan" w:date="2016-05-10T22:33:00Z"/>
                <w:del w:id="8493" w:author="peter.trevelyan" w:date="2016-06-06T12:45:00Z"/>
                <w:rFonts w:eastAsia="Times New Roman"/>
                <w:b/>
                <w:color w:val="000000"/>
                <w:sz w:val="22"/>
                <w:szCs w:val="22"/>
                <w:lang w:val="en-US"/>
              </w:rPr>
            </w:pPr>
            <w:ins w:id="8494" w:author="PTrevelyan" w:date="2016-05-10T22:33:00Z">
              <w:del w:id="8495" w:author="peter.trevelyan" w:date="2016-06-06T12:45:00Z">
                <w:r w:rsidRPr="00726F0D" w:rsidDel="005419C5">
                  <w:rPr>
                    <w:rFonts w:eastAsia="Times New Roman"/>
                    <w:color w:val="0F0F0F"/>
                    <w:sz w:val="22"/>
                    <w:szCs w:val="22"/>
                    <w:lang w:val="en-US"/>
                  </w:rPr>
                  <w:delText>Conformance</w:delText>
                </w:r>
              </w:del>
            </w:ins>
          </w:p>
        </w:tc>
      </w:tr>
      <w:tr w:rsidR="009D6D08" w:rsidRPr="00DD30C2" w:rsidTr="0078743C">
        <w:trPr>
          <w:trHeight w:val="645"/>
          <w:ins w:id="8496" w:author="PTrevelyan" w:date="2016-05-10T22: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9D6D08" w:rsidRPr="00DD30C2" w:rsidRDefault="00E740F8" w:rsidP="0078743C">
            <w:pPr>
              <w:spacing w:before="100" w:after="100" w:line="230" w:lineRule="auto"/>
              <w:jc w:val="both"/>
              <w:rPr>
                <w:ins w:id="8497" w:author="PTrevelyan" w:date="2016-05-10T22:33:00Z"/>
                <w:rFonts w:eastAsia="Times New Roman"/>
                <w:color w:val="000000"/>
                <w:lang w:val="en-US"/>
              </w:rPr>
            </w:pPr>
            <w:ins w:id="8498" w:author="PTrevelyan" w:date="2016-05-11T15:30: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Default="005419C5" w:rsidP="006B52DD">
            <w:pPr>
              <w:spacing w:after="0" w:line="230" w:lineRule="atLeast"/>
              <w:jc w:val="both"/>
              <w:rPr>
                <w:ins w:id="8499" w:author="peter.trevelyan" w:date="2016-06-06T12:45:00Z"/>
                <w:rFonts w:eastAsia="MS Mincho"/>
                <w:b/>
                <w:color w:val="FF0000"/>
                <w:sz w:val="22"/>
                <w:lang w:val="en-AU"/>
              </w:rPr>
              <w:pPrChange w:id="8500" w:author="peter.trevelyan" w:date="2016-06-06T12:48:00Z">
                <w:pPr>
                  <w:spacing w:before="100" w:beforeAutospacing="1" w:after="100" w:afterAutospacing="1" w:line="230" w:lineRule="atLeast"/>
                  <w:jc w:val="both"/>
                </w:pPr>
              </w:pPrChange>
            </w:pPr>
            <w:ins w:id="8501" w:author="peter.trevelyan" w:date="2016-06-06T12:45:00Z">
              <w:r w:rsidRPr="00A2172F">
                <w:rPr>
                  <w:rFonts w:eastAsia="MS Mincho"/>
                  <w:b/>
                  <w:color w:val="FF0000"/>
                  <w:sz w:val="22"/>
                  <w:lang w:val="en-AU"/>
                </w:rPr>
                <w:t>/</w:t>
              </w:r>
            </w:ins>
            <w:ins w:id="8502" w:author="peter.trevelyan" w:date="2016-06-06T12:46:00Z">
              <w:r>
                <w:rPr>
                  <w:rFonts w:eastAsia="MS Mincho"/>
                  <w:b/>
                  <w:color w:val="FF0000"/>
                  <w:sz w:val="22"/>
                  <w:lang w:val="en-AU"/>
                </w:rPr>
                <w:t>conf</w:t>
              </w:r>
            </w:ins>
            <w:ins w:id="8503" w:author="peter.trevelyan" w:date="2016-06-06T12:45:00Z">
              <w:r>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/coverage</w:t>
              </w:r>
              <w:del w:id="8504" w:author="PTrevelyan" w:date="2016-06-09T21:54:00Z">
                <w:r w:rsidDel="009022D5">
                  <w:rPr>
                    <w:rFonts w:eastAsia="MS Mincho"/>
                    <w:b/>
                    <w:color w:val="FF0000"/>
                    <w:sz w:val="22"/>
                    <w:lang w:val="en-AU"/>
                  </w:rPr>
                  <w:delText>c</w:delText>
                </w:r>
              </w:del>
            </w:ins>
            <w:ins w:id="8505" w:author="PTrevelyan" w:date="2016-06-09T21:54:00Z">
              <w:r w:rsidR="009022D5">
                <w:rPr>
                  <w:rFonts w:eastAsia="MS Mincho"/>
                  <w:b/>
                  <w:color w:val="FF0000"/>
                  <w:sz w:val="22"/>
                  <w:lang w:val="en-AU"/>
                </w:rPr>
                <w:t>C</w:t>
              </w:r>
            </w:ins>
            <w:ins w:id="8506" w:author="peter.trevelyan" w:date="2016-06-06T12:45:00Z">
              <w:r>
                <w:rPr>
                  <w:rFonts w:eastAsia="MS Mincho"/>
                  <w:b/>
                  <w:color w:val="FF0000"/>
                  <w:sz w:val="22"/>
                  <w:lang w:val="en-AU"/>
                </w:rPr>
                <w:t>ollection-unique-identifier</w:t>
              </w:r>
            </w:ins>
          </w:p>
          <w:p w:rsidR="009D6D08" w:rsidRPr="00C93453" w:rsidRDefault="009D6D08" w:rsidP="0078743C">
            <w:pPr>
              <w:spacing w:before="100" w:beforeAutospacing="1" w:after="100" w:afterAutospacing="1" w:line="230" w:lineRule="atLeast"/>
              <w:jc w:val="both"/>
              <w:rPr>
                <w:ins w:id="8507" w:author="PTrevelyan" w:date="2016-05-10T22:33:00Z"/>
                <w:rFonts w:eastAsia="MS Mincho"/>
                <w:b/>
                <w:color w:val="FF0000"/>
                <w:sz w:val="22"/>
                <w:lang w:val="en-AU"/>
              </w:rPr>
            </w:pPr>
            <w:ins w:id="8508" w:author="PTrevelyan" w:date="2016-05-10T22:33:00Z">
              <w:del w:id="8509" w:author="peter.trevelyan" w:date="2016-06-06T12:45:00Z">
                <w:r w:rsidDel="005419C5">
                  <w:rPr>
                    <w:rFonts w:eastAsia="MS Mincho"/>
                    <w:b/>
                    <w:color w:val="FF0000"/>
                    <w:sz w:val="22"/>
                    <w:lang w:val="en-AU"/>
                  </w:rPr>
                  <w:delText>/coveragecollection-unique-identifier</w:delText>
                </w:r>
              </w:del>
            </w:ins>
          </w:p>
        </w:tc>
      </w:tr>
      <w:tr w:rsidR="009D6D08" w:rsidRPr="00DD30C2" w:rsidTr="0078743C">
        <w:trPr>
          <w:trHeight w:val="645"/>
          <w:ins w:id="8510"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RDefault="009D6D08" w:rsidP="0078743C">
            <w:pPr>
              <w:spacing w:before="100" w:after="100" w:line="230" w:lineRule="auto"/>
              <w:jc w:val="both"/>
              <w:rPr>
                <w:ins w:id="8511" w:author="PTrevelyan" w:date="2016-05-10T22: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rsidP="0078743C">
            <w:pPr>
              <w:spacing w:before="100" w:after="100" w:line="230" w:lineRule="auto"/>
              <w:jc w:val="center"/>
              <w:rPr>
                <w:ins w:id="8512" w:author="PTrevelyan" w:date="2016-05-10T22:33:00Z"/>
                <w:rFonts w:eastAsia="Times New Roman"/>
                <w:color w:val="000000"/>
                <w:sz w:val="22"/>
                <w:szCs w:val="22"/>
                <w:lang w:val="en-US"/>
              </w:rPr>
            </w:pPr>
            <w:ins w:id="8513" w:author="PTrevelyan" w:date="2016-05-10T22:3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pPr>
              <w:spacing w:before="100" w:beforeAutospacing="1" w:after="100" w:afterAutospacing="1" w:line="230" w:lineRule="atLeast"/>
              <w:jc w:val="both"/>
              <w:rPr>
                <w:ins w:id="8514" w:author="PTrevelyan" w:date="2016-05-10T22:33:00Z"/>
                <w:rFonts w:eastAsia="Times New Roman"/>
                <w:b/>
                <w:color w:val="000000"/>
                <w:sz w:val="22"/>
                <w:szCs w:val="22"/>
                <w:lang w:val="en-US"/>
              </w:rPr>
            </w:pPr>
            <w:ins w:id="8515" w:author="PTrevelyan" w:date="2016-05-10T22:33:00Z">
              <w:del w:id="8516" w:author="peter.trevelyan" w:date="2016-06-06T12:56:00Z">
                <w:r w:rsidRPr="006F0F05" w:rsidDel="0051592B">
                  <w:rPr>
                    <w:rFonts w:eastAsia="MS Mincho"/>
                    <w:b/>
                    <w:color w:val="FF0000"/>
                    <w:sz w:val="22"/>
                    <w:lang w:val="en-AU"/>
                  </w:rPr>
                  <w:delText>http://www.opengis.net/spec</w:delText>
                </w:r>
              </w:del>
              <w:r w:rsidRPr="006F0F05">
                <w:rPr>
                  <w:rFonts w:eastAsia="MS Mincho"/>
                  <w:b/>
                  <w:color w:val="FF0000"/>
                  <w:sz w:val="22"/>
                  <w:lang w:val="en-AU"/>
                </w:rPr>
                <w:t>/req</w:t>
              </w:r>
              <w:r w:rsidRPr="00E467A8">
                <w:rPr>
                  <w:rFonts w:eastAsia="MS Mincho"/>
                  <w:b/>
                  <w:color w:val="FF0000"/>
                  <w:sz w:val="22"/>
                  <w:lang w:val="en-AU"/>
                </w:rPr>
                <w:t>/</w:t>
              </w:r>
              <w:r>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/coverage</w:t>
              </w:r>
            </w:ins>
            <w:ins w:id="8517" w:author="PTrevelyan" w:date="2016-06-09T21:54:00Z">
              <w:r w:rsidR="009022D5">
                <w:rPr>
                  <w:rFonts w:eastAsia="MS Mincho"/>
                  <w:b/>
                  <w:color w:val="FF0000"/>
                  <w:sz w:val="22"/>
                  <w:lang w:val="en-AU"/>
                </w:rPr>
                <w:t>C</w:t>
              </w:r>
            </w:ins>
            <w:ins w:id="8518" w:author="PTrevelyan" w:date="2016-05-10T22:33:00Z">
              <w:r>
                <w:rPr>
                  <w:rFonts w:eastAsia="MS Mincho"/>
                  <w:b/>
                  <w:color w:val="FF0000"/>
                  <w:sz w:val="22"/>
                  <w:lang w:val="en-AU"/>
                </w:rPr>
                <w:t>ollection-unique-identifier</w:t>
              </w:r>
            </w:ins>
          </w:p>
        </w:tc>
      </w:tr>
      <w:tr w:rsidR="009D6D08" w:rsidRPr="00DD30C2" w:rsidTr="0078743C">
        <w:trPr>
          <w:trHeight w:val="1064"/>
          <w:ins w:id="8519"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RDefault="009D6D08" w:rsidP="0078743C">
            <w:pPr>
              <w:spacing w:before="100" w:after="100" w:line="230" w:lineRule="auto"/>
              <w:jc w:val="both"/>
              <w:rPr>
                <w:ins w:id="8520" w:author="PTrevelyan" w:date="2016-05-10T22: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rsidP="0078743C">
            <w:pPr>
              <w:spacing w:before="100" w:after="100" w:line="230" w:lineRule="auto"/>
              <w:jc w:val="center"/>
              <w:rPr>
                <w:ins w:id="8521" w:author="PTrevelyan" w:date="2016-05-10T22:33:00Z"/>
                <w:rFonts w:eastAsia="Times New Roman"/>
                <w:color w:val="000000"/>
                <w:sz w:val="22"/>
                <w:szCs w:val="22"/>
                <w:lang w:val="en-US"/>
              </w:rPr>
            </w:pPr>
            <w:ins w:id="8522" w:author="PTrevelyan" w:date="2016-05-10T22:3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Default="00E74D16" w:rsidP="006B52DD">
            <w:pPr>
              <w:spacing w:after="0"/>
              <w:ind w:right="-108"/>
              <w:rPr>
                <w:ins w:id="8523" w:author="PTrevelyan" w:date="2016-05-10T22:33:00Z"/>
                <w:rFonts w:eastAsia="Times New Roman"/>
                <w:b/>
                <w:color w:val="000000"/>
                <w:sz w:val="22"/>
                <w:szCs w:val="22"/>
                <w:lang w:val="en-US"/>
              </w:rPr>
              <w:pPrChange w:id="8524" w:author="peter.trevelyan" w:date="2016-06-06T12:49:00Z">
                <w:pPr>
                  <w:ind w:right="-108"/>
                </w:pPr>
              </w:pPrChange>
            </w:pPr>
            <w:ins w:id="8525" w:author="PTrevelyan" w:date="2016-06-17T20:45:00Z">
              <w:r>
                <w:rPr>
                  <w:rFonts w:eastAsia="MS Mincho"/>
                  <w:i/>
                  <w:lang w:val="en-AU"/>
                </w:rPr>
                <w:t xml:space="preserve">Each Coverage Collection resource offered by a WCS server implementing this extension </w:t>
              </w:r>
              <w:r w:rsidRPr="00067320">
                <w:rPr>
                  <w:rFonts w:eastAsia="MS Mincho"/>
                  <w:b/>
                  <w:i/>
                  <w:lang w:val="en-AU"/>
                </w:rPr>
                <w:t>shall</w:t>
              </w:r>
              <w:r>
                <w:rPr>
                  <w:rFonts w:eastAsia="MS Mincho"/>
                  <w:i/>
                  <w:lang w:val="en-AU"/>
                </w:rPr>
                <w:t xml:space="preserve"> specify an ident</w:t>
              </w:r>
              <w:r>
                <w:rPr>
                  <w:rFonts w:eastAsia="MS Mincho"/>
                  <w:i/>
                  <w:lang w:val="en-AU"/>
                </w:rPr>
                <w:t>i</w:t>
              </w:r>
              <w:r>
                <w:rPr>
                  <w:rFonts w:eastAsia="MS Mincho"/>
                  <w:i/>
                  <w:lang w:val="en-AU"/>
                </w:rPr>
                <w:t xml:space="preserve">fier that is unique within the scope of that WCS server </w:t>
              </w:r>
              <w:r w:rsidRPr="002222B3">
                <w:rPr>
                  <w:rFonts w:eastAsia="MS Mincho"/>
                  <w:i/>
                  <w:lang w:val="en-AU"/>
                </w:rPr>
                <w:t>through their coverage</w:t>
              </w:r>
              <w:r>
                <w:rPr>
                  <w:rFonts w:eastAsia="MS Mincho"/>
                  <w:i/>
                  <w:lang w:val="en-AU"/>
                </w:rPr>
                <w:t xml:space="preserve">CollectionId identifier. </w:t>
              </w:r>
            </w:ins>
            <w:ins w:id="8526" w:author="peter.trevelyan" w:date="2016-06-06T12:48:00Z">
              <w:del w:id="8527" w:author="PTrevelyan" w:date="2016-06-17T20:45:00Z">
                <w:r w:rsidR="005419C5" w:rsidDel="00E74D16">
                  <w:rPr>
                    <w:rFonts w:eastAsia="MS Mincho"/>
                    <w:i/>
                    <w:lang w:val="en-AU"/>
                  </w:rPr>
                  <w:delText>Each Co</w:delText>
                </w:r>
                <w:r w:rsidR="005419C5" w:rsidDel="00E74D16">
                  <w:rPr>
                    <w:rFonts w:eastAsia="MS Mincho"/>
                    <w:i/>
                    <w:lang w:val="en-AU"/>
                  </w:rPr>
                  <w:delText>v</w:delText>
                </w:r>
                <w:r w:rsidR="005419C5" w:rsidDel="00E74D16">
                  <w:rPr>
                    <w:rFonts w:eastAsia="MS Mincho"/>
                    <w:i/>
                    <w:lang w:val="en-AU"/>
                  </w:rPr>
                  <w:delText>erage Collection resource offered by a WCS server impl</w:delText>
                </w:r>
                <w:r w:rsidR="005419C5" w:rsidDel="00E74D16">
                  <w:rPr>
                    <w:rFonts w:eastAsia="MS Mincho"/>
                    <w:i/>
                    <w:lang w:val="en-AU"/>
                  </w:rPr>
                  <w:delText>e</w:delText>
                </w:r>
                <w:r w:rsidR="005419C5" w:rsidDel="00E74D16">
                  <w:rPr>
                    <w:rFonts w:eastAsia="MS Mincho"/>
                    <w:i/>
                    <w:lang w:val="en-AU"/>
                  </w:rPr>
                  <w:delText xml:space="preserve">menting this extension </w:delText>
                </w:r>
                <w:r w:rsidR="006B52DD" w:rsidRPr="006B52DD">
                  <w:rPr>
                    <w:rFonts w:eastAsia="MS Mincho"/>
                    <w:b/>
                    <w:i/>
                    <w:lang w:val="en-AU"/>
                    <w:rPrChange w:id="8528" w:author="peter.trevelyan" w:date="2016-06-09T11:34:00Z">
                      <w:rPr>
                        <w:rFonts w:eastAsia="MS Mincho"/>
                        <w:i/>
                        <w:color w:val="0000FF"/>
                        <w:u w:val="single"/>
                        <w:lang w:val="en-AU"/>
                      </w:rPr>
                    </w:rPrChange>
                  </w:rPr>
                  <w:delText>shall</w:delText>
                </w:r>
                <w:r w:rsidR="005419C5" w:rsidDel="00E74D16">
                  <w:rPr>
                    <w:rFonts w:eastAsia="MS Mincho"/>
                    <w:i/>
                    <w:lang w:val="en-AU"/>
                  </w:rPr>
                  <w:delText xml:space="preserve"> specify an identifier that is unique within the scope of that WCS server</w:delText>
                </w:r>
                <w:r w:rsidR="005419C5" w:rsidRPr="00FF733D" w:rsidDel="00E74D16">
                  <w:rPr>
                    <w:rFonts w:eastAsia="MS Mincho"/>
                    <w:i/>
                    <w:lang w:val="en-AU"/>
                  </w:rPr>
                  <w:delText>. The i</w:delText>
                </w:r>
                <w:r w:rsidR="005419C5" w:rsidDel="00E74D16">
                  <w:rPr>
                    <w:rFonts w:eastAsia="MS Mincho"/>
                    <w:i/>
                    <w:lang w:val="en-AU"/>
                  </w:rPr>
                  <w:delText xml:space="preserve">dentifier </w:delText>
                </w:r>
                <w:r w:rsidR="006B52DD" w:rsidRPr="006B52DD">
                  <w:rPr>
                    <w:rFonts w:eastAsia="MS Mincho"/>
                    <w:b/>
                    <w:i/>
                    <w:lang w:val="en-AU"/>
                    <w:rPrChange w:id="8529" w:author="peter.trevelyan" w:date="2016-06-09T11:34:00Z">
                      <w:rPr>
                        <w:rFonts w:eastAsia="MS Mincho"/>
                        <w:i/>
                        <w:color w:val="0000FF"/>
                        <w:u w:val="single"/>
                        <w:lang w:val="en-AU"/>
                      </w:rPr>
                    </w:rPrChange>
                  </w:rPr>
                  <w:lastRenderedPageBreak/>
                  <w:delText>shall</w:delText>
                </w:r>
                <w:r w:rsidR="005419C5" w:rsidDel="00E74D16">
                  <w:rPr>
                    <w:rFonts w:eastAsia="MS Mincho"/>
                    <w:i/>
                    <w:lang w:val="en-AU"/>
                  </w:rPr>
                  <w:delText xml:space="preserve"> be </w:delText>
                </w:r>
                <w:r w:rsidR="005419C5" w:rsidRPr="002222B3" w:rsidDel="00E74D16">
                  <w:rPr>
                    <w:rFonts w:eastAsia="MS Mincho"/>
                    <w:i/>
                    <w:lang w:val="en-AU"/>
                  </w:rPr>
                  <w:delText>uniquely identified within a service through their coverage</w:delText>
                </w:r>
                <w:r w:rsidR="005419C5" w:rsidDel="00E74D16">
                  <w:rPr>
                    <w:rFonts w:eastAsia="MS Mincho"/>
                    <w:i/>
                    <w:lang w:val="en-AU"/>
                  </w:rPr>
                  <w:delText xml:space="preserve">CollectionId identifier. </w:delText>
                </w:r>
              </w:del>
            </w:ins>
            <w:ins w:id="8530" w:author="PTrevelyan" w:date="2016-05-10T22:33:00Z">
              <w:del w:id="8531" w:author="peter.trevelyan" w:date="2016-06-06T12:48:00Z">
                <w:r w:rsidR="009D6D08" w:rsidDel="005419C5">
                  <w:rPr>
                    <w:rFonts w:eastAsia="MS Mincho"/>
                    <w:lang w:val="en-AU"/>
                  </w:rPr>
                  <w:delText xml:space="preserve">To test that </w:delText>
                </w:r>
                <w:r w:rsidR="009D6D08" w:rsidRPr="00892C7B" w:rsidDel="005419C5">
                  <w:rPr>
                    <w:rFonts w:eastAsia="MS Mincho"/>
                    <w:lang w:val="en-AU"/>
                  </w:rPr>
                  <w:delText>Each Cove</w:delText>
                </w:r>
                <w:r w:rsidR="009D6D08" w:rsidRPr="00892C7B" w:rsidDel="005419C5">
                  <w:rPr>
                    <w:rFonts w:eastAsia="MS Mincho"/>
                    <w:lang w:val="en-AU"/>
                  </w:rPr>
                  <w:delText>r</w:delText>
                </w:r>
                <w:r w:rsidR="009D6D08" w:rsidRPr="00892C7B" w:rsidDel="005419C5">
                  <w:rPr>
                    <w:rFonts w:eastAsia="MS Mincho"/>
                    <w:lang w:val="en-AU"/>
                  </w:rPr>
                  <w:delText>age</w:delText>
                </w:r>
                <w:r w:rsidR="009D6D08" w:rsidDel="005419C5">
                  <w:rPr>
                    <w:rFonts w:eastAsia="MS Mincho"/>
                    <w:lang w:val="en-AU"/>
                  </w:rPr>
                  <w:delText xml:space="preserve"> C</w:delText>
                </w:r>
                <w:r w:rsidR="009D6D08" w:rsidRPr="00892C7B" w:rsidDel="005419C5">
                  <w:rPr>
                    <w:rFonts w:eastAsia="MS Mincho"/>
                    <w:lang w:val="en-AU"/>
                  </w:rPr>
                  <w:delText>ollection resource offered by a WCS server impl</w:delText>
                </w:r>
                <w:r w:rsidR="009D6D08" w:rsidRPr="00892C7B" w:rsidDel="005419C5">
                  <w:rPr>
                    <w:rFonts w:eastAsia="MS Mincho"/>
                    <w:lang w:val="en-AU"/>
                  </w:rPr>
                  <w:delText>e</w:delText>
                </w:r>
                <w:r w:rsidR="009D6D08" w:rsidRPr="00892C7B" w:rsidDel="005419C5">
                  <w:rPr>
                    <w:rFonts w:eastAsia="MS Mincho"/>
                    <w:lang w:val="en-AU"/>
                  </w:rPr>
                  <w:delText xml:space="preserve">menting </w:delText>
                </w:r>
                <w:r w:rsidR="009D6D08" w:rsidDel="005419C5">
                  <w:rPr>
                    <w:rFonts w:eastAsia="MS Mincho"/>
                    <w:lang w:val="en-AU"/>
                  </w:rPr>
                  <w:delText xml:space="preserve">in </w:delText>
                </w:r>
                <w:r w:rsidR="009D6D08" w:rsidRPr="00892C7B" w:rsidDel="005419C5">
                  <w:rPr>
                    <w:rFonts w:eastAsia="MS Mincho"/>
                    <w:lang w:val="en-AU"/>
                  </w:rPr>
                  <w:delText xml:space="preserve">this extension </w:delText>
                </w:r>
                <w:r w:rsidR="006B52DD" w:rsidRPr="006B52DD">
                  <w:rPr>
                    <w:rFonts w:eastAsia="MS Mincho"/>
                    <w:b/>
                    <w:lang w:val="en-AU"/>
                    <w:rPrChange w:id="8532" w:author="peter.trevelyan" w:date="2016-06-06T12:48:00Z">
                      <w:rPr>
                        <w:rFonts w:eastAsia="MS Mincho"/>
                        <w:color w:val="0000FF"/>
                        <w:u w:val="single"/>
                        <w:lang w:val="en-AU"/>
                      </w:rPr>
                    </w:rPrChange>
                  </w:rPr>
                  <w:delText>shall</w:delText>
                </w:r>
                <w:r w:rsidR="009D6D08" w:rsidRPr="00892C7B" w:rsidDel="005419C5">
                  <w:rPr>
                    <w:rFonts w:eastAsia="MS Mincho"/>
                    <w:lang w:val="en-AU"/>
                  </w:rPr>
                  <w:delText xml:space="preserve"> specify an identifier that is unique within the scope of that WCS server. The identifier shall be specified using the gml:identifier attribute.</w:delText>
                </w:r>
              </w:del>
            </w:ins>
          </w:p>
        </w:tc>
      </w:tr>
      <w:tr w:rsidR="009D6D08" w:rsidRPr="00DD30C2" w:rsidTr="0078743C">
        <w:trPr>
          <w:trHeight w:val="645"/>
          <w:ins w:id="8533"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RDefault="009D6D08" w:rsidP="0078743C">
            <w:pPr>
              <w:spacing w:before="100" w:after="100" w:line="230" w:lineRule="auto"/>
              <w:jc w:val="both"/>
              <w:rPr>
                <w:ins w:id="8534" w:author="PTrevelyan" w:date="2016-05-10T22: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rsidP="0078743C">
            <w:pPr>
              <w:spacing w:before="100" w:after="100" w:line="230" w:lineRule="auto"/>
              <w:jc w:val="center"/>
              <w:rPr>
                <w:ins w:id="8535" w:author="PTrevelyan" w:date="2016-05-10T22:33:00Z"/>
                <w:rFonts w:eastAsia="Times New Roman"/>
                <w:color w:val="000000"/>
                <w:sz w:val="22"/>
                <w:szCs w:val="22"/>
                <w:lang w:val="en-US"/>
              </w:rPr>
            </w:pPr>
            <w:ins w:id="8536" w:author="PTrevelyan" w:date="2016-05-10T22:3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51592B" w:rsidP="0051592B">
            <w:pPr>
              <w:ind w:right="-108"/>
              <w:rPr>
                <w:ins w:id="8537" w:author="PTrevelyan" w:date="2016-05-10T22:33:00Z"/>
                <w:rFonts w:eastAsia="Times New Roman"/>
                <w:b/>
                <w:color w:val="000000"/>
                <w:sz w:val="22"/>
                <w:szCs w:val="22"/>
                <w:lang w:val="en-US"/>
              </w:rPr>
            </w:pPr>
            <w:ins w:id="8538" w:author="peter.trevelyan" w:date="2016-06-06T12:51:00Z">
              <w:r>
                <w:rPr>
                  <w:rFonts w:eastAsia="MS Mincho"/>
                  <w:i/>
                  <w:lang w:val="en-AU"/>
                </w:rPr>
                <w:t>Check the responses of a GetCapabilites and Describ</w:t>
              </w:r>
              <w:r>
                <w:rPr>
                  <w:rFonts w:eastAsia="MS Mincho"/>
                  <w:i/>
                  <w:lang w:val="en-AU"/>
                </w:rPr>
                <w:t>e</w:t>
              </w:r>
              <w:r>
                <w:rPr>
                  <w:rFonts w:eastAsia="MS Mincho"/>
                  <w:i/>
                  <w:lang w:val="en-AU"/>
                </w:rPr>
                <w:t>Coverage</w:t>
              </w:r>
            </w:ins>
            <w:ins w:id="8539" w:author="PTrevelyan" w:date="2016-06-09T21:54:00Z">
              <w:r w:rsidR="009022D5">
                <w:rPr>
                  <w:rFonts w:eastAsia="MS Mincho"/>
                  <w:i/>
                  <w:lang w:val="en-AU"/>
                </w:rPr>
                <w:t>Collection</w:t>
              </w:r>
            </w:ins>
            <w:ins w:id="8540" w:author="peter.trevelyan" w:date="2016-06-06T12:51:00Z">
              <w:r>
                <w:rPr>
                  <w:rFonts w:eastAsia="MS Mincho"/>
                  <w:i/>
                  <w:lang w:val="en-AU"/>
                </w:rPr>
                <w:t xml:space="preserve"> request and ensure all CoverageCo</w:t>
              </w:r>
              <w:r>
                <w:rPr>
                  <w:rFonts w:eastAsia="MS Mincho"/>
                  <w:i/>
                  <w:lang w:val="en-AU"/>
                </w:rPr>
                <w:t>l</w:t>
              </w:r>
              <w:r>
                <w:rPr>
                  <w:rFonts w:eastAsia="MS Mincho"/>
                  <w:i/>
                  <w:lang w:val="en-AU"/>
                </w:rPr>
                <w:t xml:space="preserve">lection identifiers are unique. </w:t>
              </w:r>
            </w:ins>
            <w:ins w:id="8541" w:author="PTrevelyan" w:date="2016-05-10T22:33:00Z">
              <w:del w:id="8542" w:author="peter.trevelyan" w:date="2016-06-06T12:50:00Z">
                <w:r w:rsidR="009D6D08" w:rsidRPr="00726F0D" w:rsidDel="0051592B">
                  <w:rPr>
                    <w:rFonts w:eastAsia="Times New Roman"/>
                    <w:color w:val="0F0F0F"/>
                    <w:sz w:val="22"/>
                    <w:szCs w:val="22"/>
                    <w:lang w:val="en-US"/>
                  </w:rPr>
                  <w:delText xml:space="preserve">Inspect the </w:delText>
                </w:r>
                <w:r w:rsidR="009D6D08" w:rsidDel="0051592B">
                  <w:rPr>
                    <w:rFonts w:eastAsia="Times New Roman"/>
                    <w:color w:val="0F0F0F"/>
                    <w:sz w:val="22"/>
                    <w:szCs w:val="22"/>
                    <w:lang w:val="en-US"/>
                  </w:rPr>
                  <w:delText>GetCapabilities response and pass if the gml:identifier is unique</w:delText>
                </w:r>
              </w:del>
              <w:del w:id="8543" w:author="peter.trevelyan" w:date="2016-06-06T12:51:00Z">
                <w:r w:rsidR="009D6D08" w:rsidRPr="00726F0D" w:rsidDel="0051592B">
                  <w:rPr>
                    <w:rFonts w:eastAsia="Times New Roman"/>
                    <w:color w:val="0F0F0F"/>
                    <w:sz w:val="22"/>
                    <w:szCs w:val="22"/>
                    <w:lang w:val="en-US"/>
                  </w:rPr>
                  <w:delText>.</w:delText>
                </w:r>
              </w:del>
            </w:ins>
          </w:p>
        </w:tc>
      </w:tr>
      <w:tr w:rsidR="009D6D08" w:rsidRPr="00DD30C2" w:rsidTr="0078743C">
        <w:trPr>
          <w:trHeight w:val="645"/>
          <w:ins w:id="8544" w:author="PTrevelyan" w:date="2016-05-10T22: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D6D08" w:rsidRPr="00DD30C2" w:rsidRDefault="009D6D08" w:rsidP="0078743C">
            <w:pPr>
              <w:spacing w:before="100" w:after="100" w:line="230" w:lineRule="auto"/>
              <w:jc w:val="both"/>
              <w:rPr>
                <w:ins w:id="8545" w:author="PTrevelyan" w:date="2016-05-10T22: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rsidP="0078743C">
            <w:pPr>
              <w:spacing w:before="100" w:after="100" w:line="230" w:lineRule="auto"/>
              <w:jc w:val="center"/>
              <w:rPr>
                <w:ins w:id="8546" w:author="PTrevelyan" w:date="2016-05-10T22:33:00Z"/>
                <w:rFonts w:eastAsia="Times New Roman"/>
                <w:color w:val="000000"/>
                <w:sz w:val="22"/>
                <w:szCs w:val="22"/>
                <w:lang w:val="en-US"/>
              </w:rPr>
            </w:pPr>
            <w:ins w:id="8547" w:author="PTrevelyan" w:date="2016-05-10T22:3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D6D08" w:rsidRPr="00726F0D" w:rsidRDefault="009D6D08" w:rsidP="0078743C">
            <w:pPr>
              <w:ind w:right="-108"/>
              <w:rPr>
                <w:ins w:id="8548" w:author="PTrevelyan" w:date="2016-05-10T22:33:00Z"/>
                <w:rFonts w:eastAsia="Times New Roman"/>
                <w:b/>
                <w:color w:val="000000"/>
                <w:sz w:val="22"/>
                <w:szCs w:val="22"/>
                <w:lang w:val="en-US"/>
              </w:rPr>
            </w:pPr>
            <w:ins w:id="8549" w:author="PTrevelyan" w:date="2016-05-10T22:33:00Z">
              <w:r w:rsidRPr="00726F0D">
                <w:rPr>
                  <w:rFonts w:eastAsia="Times New Roman"/>
                  <w:color w:val="0F0F0F"/>
                  <w:sz w:val="22"/>
                  <w:szCs w:val="22"/>
                  <w:lang w:val="en-US"/>
                </w:rPr>
                <w:t>Conformance</w:t>
              </w:r>
            </w:ins>
          </w:p>
        </w:tc>
      </w:tr>
      <w:tr w:rsidR="0051592B" w:rsidRPr="00C93453" w:rsidTr="0051592B">
        <w:trPr>
          <w:trHeight w:val="645"/>
          <w:ins w:id="8550" w:author="peter.trevelyan" w:date="2016-06-06T12:5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51592B" w:rsidRPr="00DD30C2" w:rsidRDefault="0051592B" w:rsidP="0051592B">
            <w:pPr>
              <w:spacing w:before="100" w:after="100" w:line="230" w:lineRule="auto"/>
              <w:jc w:val="both"/>
              <w:rPr>
                <w:ins w:id="8551" w:author="peter.trevelyan" w:date="2016-06-06T12:53:00Z"/>
                <w:rFonts w:eastAsia="Times New Roman"/>
                <w:color w:val="000000"/>
                <w:lang w:val="en-US"/>
              </w:rPr>
            </w:pPr>
            <w:ins w:id="8552" w:author="peter.trevelyan" w:date="2016-06-06T12:53: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77624" w:rsidRDefault="0051592B">
            <w:pPr>
              <w:spacing w:before="100" w:beforeAutospacing="1" w:after="100" w:afterAutospacing="1" w:line="230" w:lineRule="atLeast"/>
              <w:jc w:val="both"/>
              <w:rPr>
                <w:ins w:id="8553" w:author="peter.trevelyan" w:date="2016-06-06T12:53:00Z"/>
                <w:rFonts w:eastAsia="MS Mincho"/>
                <w:b/>
                <w:color w:val="FF0000"/>
                <w:sz w:val="22"/>
                <w:lang w:val="en-AU"/>
              </w:rPr>
            </w:pPr>
            <w:ins w:id="8554" w:author="peter.trevelyan" w:date="2016-06-06T12:54:00Z">
              <w:r w:rsidRPr="005C4499">
                <w:rPr>
                  <w:rFonts w:eastAsia="MS Mincho"/>
                  <w:b/>
                  <w:color w:val="FF0000"/>
                  <w:sz w:val="22"/>
                  <w:lang w:val="en-AU"/>
                </w:rPr>
                <w:t>/</w:t>
              </w:r>
            </w:ins>
            <w:ins w:id="8555" w:author="peter.trevelyan" w:date="2016-06-06T12:57:00Z">
              <w:r w:rsidR="0010205C">
                <w:rPr>
                  <w:rFonts w:eastAsia="MS Mincho"/>
                  <w:b/>
                  <w:color w:val="FF0000"/>
                  <w:sz w:val="22"/>
                  <w:lang w:val="en-AU"/>
                </w:rPr>
                <w:t>con</w:t>
              </w:r>
            </w:ins>
            <w:ins w:id="8556" w:author="peter.trevelyan" w:date="2016-06-06T12:59:00Z">
              <w:r w:rsidR="0010205C">
                <w:rPr>
                  <w:rFonts w:eastAsia="MS Mincho"/>
                  <w:b/>
                  <w:color w:val="FF0000"/>
                  <w:sz w:val="22"/>
                  <w:lang w:val="en-AU"/>
                </w:rPr>
                <w:t>f</w:t>
              </w:r>
            </w:ins>
            <w:ins w:id="8557" w:author="peter.trevelyan" w:date="2016-06-06T12:54:00Z">
              <w:r w:rsidRPr="005C4499">
                <w:rPr>
                  <w:rFonts w:eastAsia="MS Mincho"/>
                  <w:b/>
                  <w:color w:val="FF0000"/>
                  <w:sz w:val="22"/>
                  <w:lang w:val="en-AU"/>
                </w:rPr>
                <w:t>/covcoll_offering/coveragecollection-no-circular-references</w:t>
              </w:r>
            </w:ins>
          </w:p>
        </w:tc>
      </w:tr>
      <w:tr w:rsidR="0051592B" w:rsidRPr="00726F0D" w:rsidTr="0051592B">
        <w:trPr>
          <w:trHeight w:val="645"/>
          <w:ins w:id="8558" w:author="peter.trevelyan" w:date="2016-06-06T12:5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51592B" w:rsidRPr="00DD30C2" w:rsidRDefault="0051592B" w:rsidP="0051592B">
            <w:pPr>
              <w:spacing w:before="100" w:after="100" w:line="230" w:lineRule="auto"/>
              <w:jc w:val="both"/>
              <w:rPr>
                <w:ins w:id="8559" w:author="peter.trevelyan" w:date="2016-06-06T12:5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1592B" w:rsidRPr="00726F0D" w:rsidRDefault="0051592B" w:rsidP="0051592B">
            <w:pPr>
              <w:spacing w:before="100" w:after="100" w:line="230" w:lineRule="auto"/>
              <w:jc w:val="center"/>
              <w:rPr>
                <w:ins w:id="8560" w:author="peter.trevelyan" w:date="2016-06-06T12:53:00Z"/>
                <w:rFonts w:eastAsia="Times New Roman"/>
                <w:color w:val="000000"/>
                <w:sz w:val="22"/>
                <w:szCs w:val="22"/>
                <w:lang w:val="en-US"/>
              </w:rPr>
            </w:pPr>
            <w:ins w:id="8561" w:author="peter.trevelyan" w:date="2016-06-06T12:5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51592B" w:rsidP="006B52DD">
            <w:pPr>
              <w:spacing w:after="0" w:line="230" w:lineRule="atLeast"/>
              <w:jc w:val="both"/>
              <w:rPr>
                <w:ins w:id="8562" w:author="peter.trevelyan" w:date="2016-06-06T12:53:00Z"/>
                <w:rFonts w:eastAsia="MS Mincho"/>
                <w:b/>
                <w:color w:val="FF0000"/>
                <w:sz w:val="22"/>
                <w:lang w:val="en-AU"/>
                <w:rPrChange w:id="8563" w:author="peter.trevelyan" w:date="2016-06-06T12:57:00Z">
                  <w:rPr>
                    <w:ins w:id="8564" w:author="peter.trevelyan" w:date="2016-06-06T12:53:00Z"/>
                    <w:rFonts w:eastAsia="Times New Roman"/>
                    <w:b/>
                    <w:color w:val="000000"/>
                    <w:sz w:val="22"/>
                    <w:szCs w:val="22"/>
                    <w:lang w:val="en-US"/>
                  </w:rPr>
                </w:rPrChange>
              </w:rPr>
              <w:pPrChange w:id="8565" w:author="peter.trevelyan" w:date="2016-06-06T12:57:00Z">
                <w:pPr>
                  <w:spacing w:before="100" w:beforeAutospacing="1" w:after="100" w:afterAutospacing="1" w:line="230" w:lineRule="atLeast"/>
                  <w:jc w:val="both"/>
                </w:pPr>
              </w:pPrChange>
            </w:pPr>
            <w:ins w:id="8566" w:author="peter.trevelyan" w:date="2016-06-06T12:55:00Z">
              <w:r w:rsidRPr="005C4499">
                <w:rPr>
                  <w:rFonts w:eastAsia="MS Mincho"/>
                  <w:b/>
                  <w:color w:val="FF0000"/>
                  <w:sz w:val="22"/>
                  <w:lang w:val="en-AU"/>
                </w:rPr>
                <w:t>/req/covcoll_offering/coveragecollection-no-circular-references</w:t>
              </w:r>
            </w:ins>
          </w:p>
        </w:tc>
      </w:tr>
      <w:tr w:rsidR="0051592B" w:rsidTr="0051592B">
        <w:tblPrEx>
          <w:tblW w:w="8897" w:type="dxa"/>
          <w:tblLayout w:type="fixed"/>
          <w:tblPrExChange w:id="8567" w:author="peter.trevelyan" w:date="2016-06-06T12:53:00Z">
            <w:tblPrEx>
              <w:tblW w:w="8897" w:type="dxa"/>
              <w:tblLayout w:type="fixed"/>
            </w:tblPrEx>
          </w:tblPrExChange>
        </w:tblPrEx>
        <w:trPr>
          <w:ins w:id="8568" w:author="peter.trevelyan" w:date="2016-06-06T12:53:00Z"/>
          <w:trPrChange w:id="8569" w:author="peter.trevelyan" w:date="2016-06-06T12:53:00Z">
            <w:trPr>
              <w:gridAfter w:val="0"/>
              <w:trHeight w:val="1064"/>
            </w:trPr>
          </w:trPrChange>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Change w:id="8570" w:author="peter.trevelyan" w:date="2016-06-06T12:53:00Z">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tcPrChange>
          </w:tcPr>
          <w:p w:rsidR="0051592B" w:rsidRPr="00DD30C2" w:rsidRDefault="0051592B" w:rsidP="0051592B">
            <w:pPr>
              <w:spacing w:before="100" w:after="100" w:line="230" w:lineRule="auto"/>
              <w:jc w:val="both"/>
              <w:rPr>
                <w:ins w:id="8571" w:author="peter.trevelyan" w:date="2016-06-06T12:5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572" w:author="peter.trevelyan" w:date="2016-06-06T12:53:00Z">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51592B" w:rsidRPr="00726F0D" w:rsidRDefault="0051592B" w:rsidP="0051592B">
            <w:pPr>
              <w:spacing w:before="100" w:after="100" w:line="230" w:lineRule="auto"/>
              <w:jc w:val="center"/>
              <w:rPr>
                <w:ins w:id="8573" w:author="peter.trevelyan" w:date="2016-06-06T12:53:00Z"/>
                <w:rFonts w:eastAsia="Times New Roman"/>
                <w:color w:val="000000"/>
                <w:sz w:val="22"/>
                <w:szCs w:val="22"/>
                <w:lang w:val="en-US"/>
              </w:rPr>
            </w:pPr>
            <w:ins w:id="8574" w:author="peter.trevelyan" w:date="2016-06-06T12:5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575" w:author="peter.trevelyan" w:date="2016-06-06T12:53:00Z">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51592B" w:rsidRDefault="0051592B" w:rsidP="0051592B">
            <w:pPr>
              <w:spacing w:after="0"/>
              <w:ind w:right="-108"/>
              <w:rPr>
                <w:ins w:id="8576" w:author="peter.trevelyan" w:date="2016-06-06T12:53:00Z"/>
                <w:rFonts w:eastAsia="Times New Roman"/>
                <w:b/>
                <w:color w:val="000000"/>
                <w:sz w:val="22"/>
                <w:szCs w:val="22"/>
                <w:lang w:val="en-US"/>
              </w:rPr>
            </w:pPr>
            <w:ins w:id="8577" w:author="peter.trevelyan" w:date="2016-06-06T12:55:00Z">
              <w:r>
                <w:rPr>
                  <w:rFonts w:eastAsia="MS Mincho"/>
                  <w:i/>
                  <w:lang w:val="en-AU"/>
                </w:rPr>
                <w:t xml:space="preserve">A CoverageCollection identifier </w:t>
              </w:r>
              <w:r w:rsidRPr="00443FF3">
                <w:rPr>
                  <w:rFonts w:eastAsia="MS Mincho"/>
                  <w:b/>
                  <w:i/>
                  <w:lang w:val="en-AU"/>
                </w:rPr>
                <w:t>shall</w:t>
              </w:r>
              <w:r>
                <w:rPr>
                  <w:rFonts w:eastAsia="MS Mincho"/>
                  <w:i/>
                  <w:lang w:val="en-AU"/>
                </w:rPr>
                <w:t xml:space="preserve"> not refer to any CoverageCollection that refers to itself either directly or via another CoverageCollection identifier.</w:t>
              </w:r>
            </w:ins>
          </w:p>
        </w:tc>
      </w:tr>
      <w:tr w:rsidR="0051592B" w:rsidRPr="00726F0D" w:rsidTr="0051592B">
        <w:trPr>
          <w:trHeight w:val="645"/>
          <w:ins w:id="8578" w:author="peter.trevelyan" w:date="2016-06-06T12:5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51592B" w:rsidRPr="00DD30C2" w:rsidRDefault="0051592B" w:rsidP="0051592B">
            <w:pPr>
              <w:spacing w:before="100" w:after="100" w:line="230" w:lineRule="auto"/>
              <w:jc w:val="both"/>
              <w:rPr>
                <w:ins w:id="8579" w:author="peter.trevelyan" w:date="2016-06-06T12:5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1592B" w:rsidRPr="00726F0D" w:rsidRDefault="0051592B" w:rsidP="0051592B">
            <w:pPr>
              <w:spacing w:before="100" w:after="100" w:line="230" w:lineRule="auto"/>
              <w:jc w:val="center"/>
              <w:rPr>
                <w:ins w:id="8580" w:author="peter.trevelyan" w:date="2016-06-06T12:53:00Z"/>
                <w:rFonts w:eastAsia="Times New Roman"/>
                <w:color w:val="000000"/>
                <w:sz w:val="22"/>
                <w:szCs w:val="22"/>
                <w:lang w:val="en-US"/>
              </w:rPr>
            </w:pPr>
            <w:ins w:id="8581" w:author="peter.trevelyan" w:date="2016-06-06T12:5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77624" w:rsidRDefault="0051592B">
            <w:pPr>
              <w:ind w:right="-108"/>
              <w:rPr>
                <w:ins w:id="8582" w:author="peter.trevelyan" w:date="2016-06-06T12:53:00Z"/>
                <w:rFonts w:eastAsia="Times New Roman"/>
                <w:b/>
                <w:color w:val="000000"/>
                <w:sz w:val="22"/>
                <w:szCs w:val="22"/>
                <w:lang w:val="en-US"/>
              </w:rPr>
            </w:pPr>
            <w:ins w:id="8583" w:author="peter.trevelyan" w:date="2016-06-06T12:58:00Z">
              <w:r>
                <w:rPr>
                  <w:rFonts w:eastAsia="MS Mincho"/>
                  <w:i/>
                  <w:lang w:val="en-AU"/>
                </w:rPr>
                <w:t>Check the responses of a GetCapabilites and Describ</w:t>
              </w:r>
              <w:r>
                <w:rPr>
                  <w:rFonts w:eastAsia="MS Mincho"/>
                  <w:i/>
                  <w:lang w:val="en-AU"/>
                </w:rPr>
                <w:t>e</w:t>
              </w:r>
              <w:r>
                <w:rPr>
                  <w:rFonts w:eastAsia="MS Mincho"/>
                  <w:i/>
                  <w:lang w:val="en-AU"/>
                </w:rPr>
                <w:t>Coverage</w:t>
              </w:r>
            </w:ins>
            <w:ins w:id="8584" w:author="peter.trevelyan" w:date="2016-06-06T13:02:00Z">
              <w:r w:rsidR="00D45003">
                <w:rPr>
                  <w:rFonts w:eastAsia="MS Mincho"/>
                  <w:i/>
                  <w:lang w:val="en-AU"/>
                </w:rPr>
                <w:t>Collection</w:t>
              </w:r>
            </w:ins>
            <w:ins w:id="8585" w:author="peter.trevelyan" w:date="2016-06-06T12:58:00Z">
              <w:r>
                <w:rPr>
                  <w:rFonts w:eastAsia="MS Mincho"/>
                  <w:i/>
                  <w:lang w:val="en-AU"/>
                </w:rPr>
                <w:t xml:space="preserve"> request and ensure there are no circ</w:t>
              </w:r>
              <w:r>
                <w:rPr>
                  <w:rFonts w:eastAsia="MS Mincho"/>
                  <w:i/>
                  <w:lang w:val="en-AU"/>
                </w:rPr>
                <w:t>u</w:t>
              </w:r>
              <w:r>
                <w:rPr>
                  <w:rFonts w:eastAsia="MS Mincho"/>
                  <w:i/>
                  <w:lang w:val="en-AU"/>
                </w:rPr>
                <w:t xml:space="preserve">lar references in particular </w:t>
              </w:r>
            </w:ins>
            <w:ins w:id="8586" w:author="peter.trevelyan" w:date="2016-06-06T12:59:00Z">
              <w:r>
                <w:rPr>
                  <w:rFonts w:eastAsia="MS Mincho"/>
                  <w:i/>
                  <w:lang w:val="en-AU"/>
                </w:rPr>
                <w:t>through the covcoll</w:t>
              </w:r>
              <w:proofErr w:type="gramStart"/>
              <w:r>
                <w:rPr>
                  <w:rFonts w:eastAsia="MS Mincho"/>
                  <w:i/>
                  <w:lang w:val="en-AU"/>
                </w:rPr>
                <w:t>:subCollectionDescription</w:t>
              </w:r>
            </w:ins>
            <w:proofErr w:type="gramEnd"/>
            <w:ins w:id="8587" w:author="peter.trevelyan" w:date="2016-06-06T12:58:00Z">
              <w:r>
                <w:rPr>
                  <w:rFonts w:eastAsia="MS Mincho"/>
                  <w:i/>
                  <w:lang w:val="en-AU"/>
                </w:rPr>
                <w:t>.</w:t>
              </w:r>
            </w:ins>
          </w:p>
        </w:tc>
      </w:tr>
      <w:tr w:rsidR="0051592B" w:rsidRPr="00726F0D" w:rsidTr="0051592B">
        <w:trPr>
          <w:trHeight w:val="645"/>
          <w:ins w:id="8588" w:author="peter.trevelyan" w:date="2016-06-06T12:5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51592B" w:rsidRPr="00DD30C2" w:rsidRDefault="0051592B" w:rsidP="0051592B">
            <w:pPr>
              <w:spacing w:before="100" w:after="100" w:line="230" w:lineRule="auto"/>
              <w:jc w:val="both"/>
              <w:rPr>
                <w:ins w:id="8589" w:author="peter.trevelyan" w:date="2016-06-06T12:5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1592B" w:rsidRPr="00726F0D" w:rsidRDefault="0051592B" w:rsidP="0051592B">
            <w:pPr>
              <w:spacing w:before="100" w:after="100" w:line="230" w:lineRule="auto"/>
              <w:jc w:val="center"/>
              <w:rPr>
                <w:ins w:id="8590" w:author="peter.trevelyan" w:date="2016-06-06T12:53:00Z"/>
                <w:rFonts w:eastAsia="Times New Roman"/>
                <w:color w:val="000000"/>
                <w:sz w:val="22"/>
                <w:szCs w:val="22"/>
                <w:lang w:val="en-US"/>
              </w:rPr>
            </w:pPr>
            <w:ins w:id="8591" w:author="peter.trevelyan" w:date="2016-06-06T12:5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1592B" w:rsidRPr="00726F0D" w:rsidRDefault="004B410B" w:rsidP="0051592B">
            <w:pPr>
              <w:ind w:right="-108"/>
              <w:rPr>
                <w:ins w:id="8592" w:author="peter.trevelyan" w:date="2016-06-06T12:53:00Z"/>
                <w:rFonts w:eastAsia="Times New Roman"/>
                <w:b/>
                <w:color w:val="000000"/>
                <w:sz w:val="22"/>
                <w:szCs w:val="22"/>
                <w:lang w:val="en-US"/>
              </w:rPr>
            </w:pPr>
            <w:ins w:id="8593" w:author="peter.trevelyan" w:date="2016-06-06T13:00:00Z">
              <w:r w:rsidRPr="00726F0D">
                <w:rPr>
                  <w:rFonts w:eastAsia="Times New Roman"/>
                  <w:color w:val="0F0F0F"/>
                  <w:sz w:val="22"/>
                  <w:szCs w:val="22"/>
                  <w:lang w:val="en-US"/>
                </w:rPr>
                <w:t>Conformance</w:t>
              </w:r>
            </w:ins>
          </w:p>
        </w:tc>
      </w:tr>
      <w:tr w:rsidR="004B410B" w:rsidRPr="00C93453" w:rsidTr="0028678C">
        <w:trPr>
          <w:trHeight w:val="645"/>
          <w:ins w:id="8594" w:author="peter.trevelyan" w:date="2016-06-06T13:00: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B410B" w:rsidRPr="00DD30C2" w:rsidRDefault="004B410B" w:rsidP="0028678C">
            <w:pPr>
              <w:spacing w:before="100" w:after="100" w:line="230" w:lineRule="auto"/>
              <w:jc w:val="both"/>
              <w:rPr>
                <w:ins w:id="8595" w:author="peter.trevelyan" w:date="2016-06-06T13:00:00Z"/>
                <w:rFonts w:eastAsia="Times New Roman"/>
                <w:color w:val="000000"/>
                <w:lang w:val="en-US"/>
              </w:rPr>
            </w:pPr>
            <w:ins w:id="8596" w:author="peter.trevelyan" w:date="2016-06-06T13:00: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761103" w:rsidP="006B52DD">
            <w:pPr>
              <w:tabs>
                <w:tab w:val="right" w:pos="7155"/>
              </w:tabs>
              <w:spacing w:after="0" w:line="230" w:lineRule="atLeast"/>
              <w:jc w:val="both"/>
              <w:rPr>
                <w:ins w:id="8597" w:author="peter.trevelyan" w:date="2016-06-06T13:00:00Z"/>
                <w:rFonts w:eastAsia="MS Mincho"/>
                <w:b/>
                <w:color w:val="FF0000"/>
                <w:lang w:val="en-AU"/>
                <w:rPrChange w:id="8598" w:author="peter.trevelyan" w:date="2016-06-06T13:00:00Z">
                  <w:rPr>
                    <w:ins w:id="8599" w:author="peter.trevelyan" w:date="2016-06-06T13:00:00Z"/>
                    <w:rFonts w:eastAsia="MS Mincho"/>
                    <w:b/>
                    <w:color w:val="FF0000"/>
                    <w:sz w:val="22"/>
                    <w:lang w:val="en-AU"/>
                  </w:rPr>
                </w:rPrChange>
              </w:rPr>
              <w:pPrChange w:id="8600" w:author="peter.trevelyan" w:date="2016-06-06T13:00:00Z">
                <w:pPr>
                  <w:spacing w:before="100" w:beforeAutospacing="1" w:after="100" w:afterAutospacing="1" w:line="230" w:lineRule="atLeast"/>
                  <w:jc w:val="both"/>
                </w:pPr>
              </w:pPrChange>
            </w:pPr>
            <w:ins w:id="8601" w:author="peter.trevelyan" w:date="2016-06-06T13:00:00Z">
              <w:r>
                <w:rPr>
                  <w:rFonts w:eastAsia="MS Mincho"/>
                  <w:b/>
                  <w:color w:val="FF0000"/>
                  <w:lang w:val="en-AU"/>
                </w:rPr>
                <w:t>/conf</w:t>
              </w:r>
              <w:r w:rsidRPr="00A913C4">
                <w:rPr>
                  <w:rFonts w:eastAsia="MS Mincho"/>
                  <w:b/>
                  <w:color w:val="FF0000"/>
                  <w:lang w:val="en-AU"/>
                </w:rPr>
                <w:t>/covcoll_offering/envelope-shared-axes</w:t>
              </w:r>
            </w:ins>
          </w:p>
        </w:tc>
      </w:tr>
      <w:tr w:rsidR="004B410B" w:rsidRPr="0051592B" w:rsidTr="0028678C">
        <w:trPr>
          <w:trHeight w:val="645"/>
          <w:ins w:id="8602" w:author="peter.trevelyan" w:date="2016-06-06T13:00: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B410B" w:rsidRPr="00DD30C2" w:rsidRDefault="004B410B" w:rsidP="0028678C">
            <w:pPr>
              <w:spacing w:before="100" w:after="100" w:line="230" w:lineRule="auto"/>
              <w:jc w:val="both"/>
              <w:rPr>
                <w:ins w:id="8603" w:author="peter.trevelyan" w:date="2016-06-06T13:00: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10B" w:rsidRPr="00726F0D" w:rsidRDefault="004B410B" w:rsidP="0028678C">
            <w:pPr>
              <w:spacing w:before="100" w:after="100" w:line="230" w:lineRule="auto"/>
              <w:jc w:val="center"/>
              <w:rPr>
                <w:ins w:id="8604" w:author="peter.trevelyan" w:date="2016-06-06T13:00:00Z"/>
                <w:rFonts w:eastAsia="Times New Roman"/>
                <w:color w:val="000000"/>
                <w:sz w:val="22"/>
                <w:szCs w:val="22"/>
                <w:lang w:val="en-US"/>
              </w:rPr>
            </w:pPr>
            <w:ins w:id="8605" w:author="peter.trevelyan" w:date="2016-06-06T13:00: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761103" w:rsidP="006B52DD">
            <w:pPr>
              <w:tabs>
                <w:tab w:val="right" w:pos="7155"/>
              </w:tabs>
              <w:spacing w:after="0" w:line="230" w:lineRule="atLeast"/>
              <w:jc w:val="both"/>
              <w:rPr>
                <w:ins w:id="8606" w:author="peter.trevelyan" w:date="2016-06-06T13:00:00Z"/>
                <w:rFonts w:eastAsia="MS Mincho"/>
                <w:b/>
                <w:color w:val="FF0000"/>
                <w:lang w:val="en-AU"/>
                <w:rPrChange w:id="8607" w:author="peter.trevelyan" w:date="2016-06-06T13:01:00Z">
                  <w:rPr>
                    <w:ins w:id="8608" w:author="peter.trevelyan" w:date="2016-06-06T13:00:00Z"/>
                    <w:rFonts w:eastAsia="MS Mincho"/>
                    <w:b/>
                    <w:color w:val="FF0000"/>
                    <w:sz w:val="22"/>
                    <w:lang w:val="en-AU"/>
                  </w:rPr>
                </w:rPrChange>
              </w:rPr>
              <w:pPrChange w:id="8609" w:author="peter.trevelyan" w:date="2016-06-06T13:01:00Z">
                <w:pPr>
                  <w:spacing w:after="0" w:line="230" w:lineRule="atLeast"/>
                  <w:jc w:val="both"/>
                </w:pPr>
              </w:pPrChange>
            </w:pPr>
            <w:ins w:id="8610" w:author="peter.trevelyan" w:date="2016-06-06T13:01:00Z">
              <w:r w:rsidRPr="00A913C4">
                <w:rPr>
                  <w:rFonts w:eastAsia="MS Mincho"/>
                  <w:b/>
                  <w:color w:val="FF0000"/>
                  <w:lang w:val="en-AU"/>
                </w:rPr>
                <w:t>req/covcoll_offering/envelope-shared-axes</w:t>
              </w:r>
            </w:ins>
          </w:p>
        </w:tc>
      </w:tr>
      <w:tr w:rsidR="004B410B" w:rsidTr="0028678C">
        <w:trPr>
          <w:ins w:id="8611" w:author="peter.trevelyan" w:date="2016-06-06T13:00: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B410B" w:rsidRPr="00DD30C2" w:rsidRDefault="004B410B" w:rsidP="0028678C">
            <w:pPr>
              <w:spacing w:before="100" w:after="100" w:line="230" w:lineRule="auto"/>
              <w:jc w:val="both"/>
              <w:rPr>
                <w:ins w:id="8612" w:author="peter.trevelyan" w:date="2016-06-06T13:00: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10B" w:rsidRPr="00726F0D" w:rsidRDefault="004B410B" w:rsidP="0028678C">
            <w:pPr>
              <w:spacing w:before="100" w:after="100" w:line="230" w:lineRule="auto"/>
              <w:jc w:val="center"/>
              <w:rPr>
                <w:ins w:id="8613" w:author="peter.trevelyan" w:date="2016-06-06T13:00:00Z"/>
                <w:rFonts w:eastAsia="Times New Roman"/>
                <w:color w:val="000000"/>
                <w:sz w:val="22"/>
                <w:szCs w:val="22"/>
                <w:lang w:val="en-US"/>
              </w:rPr>
            </w:pPr>
            <w:ins w:id="8614" w:author="peter.trevelyan" w:date="2016-06-06T13:00: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10B" w:rsidRDefault="009B07AE" w:rsidP="0028678C">
            <w:pPr>
              <w:spacing w:after="0"/>
              <w:ind w:right="-108"/>
              <w:rPr>
                <w:ins w:id="8615" w:author="peter.trevelyan" w:date="2016-06-06T13:00:00Z"/>
                <w:rFonts w:eastAsia="Times New Roman"/>
                <w:b/>
                <w:color w:val="000000"/>
                <w:sz w:val="22"/>
                <w:szCs w:val="22"/>
                <w:lang w:val="en-US"/>
              </w:rPr>
            </w:pPr>
            <w:ins w:id="8616" w:author="PTrevelyan" w:date="2016-06-17T20:47:00Z">
              <w:r w:rsidRPr="00067320">
                <w:rPr>
                  <w:rFonts w:eastAsia="MS Mincho"/>
                  <w:i/>
                  <w:lang w:val="en-AU"/>
                </w:rPr>
                <w:t xml:space="preserve">The </w:t>
              </w:r>
              <w:proofErr w:type="spellStart"/>
              <w:r>
                <w:rPr>
                  <w:rFonts w:eastAsia="MS Mincho"/>
                  <w:i/>
                  <w:lang w:val="en-AU"/>
                </w:rPr>
                <w:t>Offered</w:t>
              </w:r>
              <w:r w:rsidRPr="00067320">
                <w:rPr>
                  <w:rFonts w:eastAsia="MS Mincho"/>
                  <w:i/>
                  <w:lang w:val="en-AU"/>
                </w:rPr>
                <w:t>CoverageCollection</w:t>
              </w:r>
              <w:proofErr w:type="spellEnd"/>
              <w:r w:rsidRPr="00067320">
                <w:rPr>
                  <w:rFonts w:eastAsia="MS Mincho"/>
                  <w:i/>
                  <w:lang w:val="en-AU"/>
                </w:rPr>
                <w:t xml:space="preserve"> cis</w:t>
              </w:r>
              <w:proofErr w:type="gramStart"/>
              <w:r w:rsidRPr="00067320">
                <w:rPr>
                  <w:rFonts w:eastAsia="MS Mincho"/>
                  <w:i/>
                  <w:lang w:val="en-AU"/>
                </w:rPr>
                <w:t>:envelope</w:t>
              </w:r>
              <w:proofErr w:type="gramEnd"/>
              <w:r w:rsidRPr="00067320">
                <w:rPr>
                  <w:rFonts w:eastAsia="MS Mincho"/>
                  <w:i/>
                  <w:lang w:val="en-AU"/>
                </w:rPr>
                <w:t xml:space="preserve"> </w:t>
              </w:r>
              <w:r>
                <w:rPr>
                  <w:rFonts w:eastAsia="MS Mincho"/>
                  <w:i/>
                  <w:lang w:val="en-AU"/>
                </w:rPr>
                <w:t xml:space="preserve">property </w:t>
              </w:r>
              <w:r w:rsidRPr="00067320">
                <w:rPr>
                  <w:rFonts w:eastAsia="MS Mincho"/>
                  <w:b/>
                  <w:i/>
                  <w:lang w:val="en-AU"/>
                </w:rPr>
                <w:t>shall</w:t>
              </w:r>
              <w:r w:rsidRPr="00067320">
                <w:rPr>
                  <w:rFonts w:eastAsia="MS Mincho"/>
                  <w:i/>
                  <w:lang w:val="en-AU"/>
                </w:rPr>
                <w:t xml:space="preserve"> only have those axes (as listed by the cis:axisLabels) that are shared by the Offered Coverages. Thus any axis that is unique to one of the constituent coverages would not be referenced by the CoverageCollection property cis</w:t>
              </w:r>
              <w:proofErr w:type="gramStart"/>
              <w:r w:rsidRPr="00067320">
                <w:rPr>
                  <w:rFonts w:eastAsia="MS Mincho"/>
                  <w:i/>
                  <w:lang w:val="en-AU"/>
                </w:rPr>
                <w:t>:envelope</w:t>
              </w:r>
              <w:proofErr w:type="gramEnd"/>
              <w:r w:rsidRPr="00067320">
                <w:rPr>
                  <w:rFonts w:eastAsia="MS Mincho"/>
                  <w:i/>
                  <w:lang w:val="en-AU"/>
                </w:rPr>
                <w:t>.</w:t>
              </w:r>
            </w:ins>
            <w:ins w:id="8617" w:author="peter.trevelyan" w:date="2016-06-06T13:01:00Z">
              <w:del w:id="8618" w:author="PTrevelyan" w:date="2016-06-17T20:47:00Z">
                <w:r w:rsidR="00761103" w:rsidRPr="00D81F98" w:rsidDel="009B07AE">
                  <w:rPr>
                    <w:rFonts w:eastAsia="MS Mincho"/>
                    <w:i/>
                    <w:lang w:val="en-AU"/>
                  </w:rPr>
                  <w:delText xml:space="preserve">The CoverageCollection cis:envelope </w:delText>
                </w:r>
                <w:r w:rsidR="00761103" w:rsidDel="009B07AE">
                  <w:rPr>
                    <w:rFonts w:eastAsia="MS Mincho"/>
                    <w:i/>
                    <w:lang w:val="en-AU"/>
                  </w:rPr>
                  <w:delText>pro</w:delText>
                </w:r>
                <w:r w:rsidR="00761103" w:rsidDel="009B07AE">
                  <w:rPr>
                    <w:rFonts w:eastAsia="MS Mincho"/>
                    <w:i/>
                    <w:lang w:val="en-AU"/>
                  </w:rPr>
                  <w:delText>p</w:delText>
                </w:r>
                <w:r w:rsidR="00761103" w:rsidDel="009B07AE">
                  <w:rPr>
                    <w:rFonts w:eastAsia="MS Mincho"/>
                    <w:i/>
                    <w:lang w:val="en-AU"/>
                  </w:rPr>
                  <w:delText xml:space="preserve">erty </w:delText>
                </w:r>
                <w:r w:rsidR="00761103" w:rsidRPr="00443FF3" w:rsidDel="009B07AE">
                  <w:rPr>
                    <w:rFonts w:eastAsia="MS Mincho"/>
                    <w:b/>
                    <w:i/>
                    <w:lang w:val="en-AU"/>
                  </w:rPr>
                  <w:delText>shall</w:delText>
                </w:r>
                <w:r w:rsidR="00761103" w:rsidRPr="00D81F98" w:rsidDel="009B07AE">
                  <w:rPr>
                    <w:rFonts w:eastAsia="MS Mincho"/>
                    <w:i/>
                    <w:lang w:val="en-AU"/>
                  </w:rPr>
                  <w:delText xml:space="preserve"> only have those axes (as listed by the cis:axisLabels) that are shared by the Offered Coverages. Thus any axis that is unique to one of the constituent co</w:delText>
                </w:r>
                <w:r w:rsidR="00761103" w:rsidRPr="00D81F98" w:rsidDel="009B07AE">
                  <w:rPr>
                    <w:rFonts w:eastAsia="MS Mincho"/>
                    <w:i/>
                    <w:lang w:val="en-AU"/>
                  </w:rPr>
                  <w:delText>v</w:delText>
                </w:r>
                <w:r w:rsidR="00761103" w:rsidRPr="00D81F98" w:rsidDel="009B07AE">
                  <w:rPr>
                    <w:rFonts w:eastAsia="MS Mincho"/>
                    <w:i/>
                    <w:lang w:val="en-AU"/>
                  </w:rPr>
                  <w:delText>erages would not be referenced by the CoverageCollection property cis:envelope.</w:delText>
                </w:r>
              </w:del>
            </w:ins>
          </w:p>
        </w:tc>
      </w:tr>
      <w:tr w:rsidR="004B410B" w:rsidRPr="00726F0D" w:rsidTr="0028678C">
        <w:trPr>
          <w:trHeight w:val="645"/>
          <w:ins w:id="8619" w:author="peter.trevelyan" w:date="2016-06-06T13:00: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B410B" w:rsidRPr="00DD30C2" w:rsidRDefault="004B410B" w:rsidP="0028678C">
            <w:pPr>
              <w:spacing w:before="100" w:after="100" w:line="230" w:lineRule="auto"/>
              <w:jc w:val="both"/>
              <w:rPr>
                <w:ins w:id="8620" w:author="peter.trevelyan" w:date="2016-06-06T13:00: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10B" w:rsidRPr="00726F0D" w:rsidRDefault="004B410B" w:rsidP="0028678C">
            <w:pPr>
              <w:spacing w:before="100" w:after="100" w:line="230" w:lineRule="auto"/>
              <w:jc w:val="center"/>
              <w:rPr>
                <w:ins w:id="8621" w:author="peter.trevelyan" w:date="2016-06-06T13:00:00Z"/>
                <w:rFonts w:eastAsia="Times New Roman"/>
                <w:color w:val="000000"/>
                <w:sz w:val="22"/>
                <w:szCs w:val="22"/>
                <w:lang w:val="en-US"/>
              </w:rPr>
            </w:pPr>
            <w:ins w:id="8622" w:author="peter.trevelyan" w:date="2016-06-06T13:00: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77624" w:rsidRDefault="0028678C">
            <w:pPr>
              <w:ind w:right="-108"/>
              <w:rPr>
                <w:ins w:id="8623" w:author="peter.trevelyan" w:date="2016-06-06T13:00:00Z"/>
                <w:rFonts w:eastAsia="MS Mincho"/>
                <w:i/>
                <w:lang w:val="en-AU"/>
                <w:rPrChange w:id="8624" w:author="peter.trevelyan" w:date="2016-06-06T13:15:00Z">
                  <w:rPr>
                    <w:ins w:id="8625" w:author="peter.trevelyan" w:date="2016-06-06T13:00:00Z"/>
                    <w:rFonts w:eastAsia="Times New Roman"/>
                    <w:b/>
                    <w:color w:val="000000"/>
                    <w:sz w:val="22"/>
                    <w:szCs w:val="22"/>
                    <w:lang w:val="en-US"/>
                  </w:rPr>
                </w:rPrChange>
              </w:rPr>
            </w:pPr>
            <w:ins w:id="8626" w:author="peter.trevelyan" w:date="2016-06-06T13:09:00Z">
              <w:r>
                <w:rPr>
                  <w:rFonts w:eastAsia="MS Mincho"/>
                  <w:i/>
                  <w:lang w:val="en-AU"/>
                </w:rPr>
                <w:t xml:space="preserve">Retrieve a set of </w:t>
              </w:r>
            </w:ins>
            <w:ins w:id="8627" w:author="peter.trevelyan" w:date="2016-06-06T13:25:00Z">
              <w:r w:rsidR="00D50243">
                <w:rPr>
                  <w:rFonts w:eastAsia="MS Mincho"/>
                  <w:i/>
                  <w:lang w:val="en-AU"/>
                </w:rPr>
                <w:t>Coverage</w:t>
              </w:r>
            </w:ins>
            <w:ins w:id="8628" w:author="peter.trevelyan" w:date="2016-06-06T13:26:00Z">
              <w:r w:rsidR="00D50243">
                <w:rPr>
                  <w:rFonts w:eastAsia="MS Mincho"/>
                  <w:i/>
                  <w:lang w:val="en-AU"/>
                </w:rPr>
                <w:t>C</w:t>
              </w:r>
            </w:ins>
            <w:ins w:id="8629" w:author="peter.trevelyan" w:date="2016-06-06T13:09:00Z">
              <w:r>
                <w:rPr>
                  <w:rFonts w:eastAsia="MS Mincho"/>
                  <w:i/>
                  <w:lang w:val="en-AU"/>
                </w:rPr>
                <w:t>ollectionDescriptions via a DescribeCoverageCollection operation</w:t>
              </w:r>
            </w:ins>
            <w:ins w:id="8630" w:author="peter.trevelyan" w:date="2016-06-06T13:13:00Z">
              <w:r w:rsidR="00B40B74">
                <w:rPr>
                  <w:rFonts w:eastAsia="MS Mincho"/>
                  <w:i/>
                  <w:lang w:val="en-AU"/>
                </w:rPr>
                <w:t xml:space="preserve">. Inspect all </w:t>
              </w:r>
            </w:ins>
            <w:ins w:id="8631" w:author="peter.trevelyan" w:date="2016-06-06T13:14:00Z">
              <w:r w:rsidR="00B40B74">
                <w:rPr>
                  <w:rFonts w:eastAsia="MS Mincho"/>
                  <w:i/>
                  <w:lang w:val="en-AU"/>
                </w:rPr>
                <w:t>cove</w:t>
              </w:r>
              <w:r w:rsidR="00B40B74">
                <w:rPr>
                  <w:rFonts w:eastAsia="MS Mincho"/>
                  <w:i/>
                  <w:lang w:val="en-AU"/>
                </w:rPr>
                <w:t>r</w:t>
              </w:r>
              <w:r w:rsidR="00B40B74">
                <w:rPr>
                  <w:rFonts w:eastAsia="MS Mincho"/>
                  <w:i/>
                  <w:lang w:val="en-AU"/>
                </w:rPr>
                <w:t>ages</w:t>
              </w:r>
            </w:ins>
            <w:ins w:id="8632" w:author="peter.trevelyan" w:date="2016-06-06T13:13:00Z">
              <w:r w:rsidR="00B40B74">
                <w:rPr>
                  <w:rFonts w:eastAsia="MS Mincho"/>
                  <w:i/>
                  <w:lang w:val="en-AU"/>
                </w:rPr>
                <w:t xml:space="preserve"> referenced by the </w:t>
              </w:r>
            </w:ins>
            <w:ins w:id="8633" w:author="peter.trevelyan" w:date="2016-06-06T13:14:00Z">
              <w:r w:rsidR="00B40B74">
                <w:rPr>
                  <w:rFonts w:eastAsia="MS Mincho"/>
                  <w:i/>
                  <w:lang w:val="en-AU"/>
                </w:rPr>
                <w:t>wcs</w:t>
              </w:r>
              <w:proofErr w:type="gramStart"/>
              <w:r w:rsidR="00B40B74">
                <w:rPr>
                  <w:rFonts w:eastAsia="MS Mincho"/>
                  <w:i/>
                  <w:lang w:val="en-AU"/>
                </w:rPr>
                <w:t>:summary</w:t>
              </w:r>
            </w:ins>
            <w:proofErr w:type="gramEnd"/>
            <w:ins w:id="8634" w:author="peter.trevelyan" w:date="2016-06-06T13:13:00Z">
              <w:r w:rsidR="00B40B74">
                <w:rPr>
                  <w:rFonts w:eastAsia="MS Mincho"/>
                  <w:i/>
                  <w:lang w:val="en-AU"/>
                </w:rPr>
                <w:t xml:space="preserve"> component</w:t>
              </w:r>
            </w:ins>
            <w:ins w:id="8635" w:author="peter.trevelyan" w:date="2016-06-06T13:14:00Z">
              <w:r w:rsidR="00B40B74">
                <w:rPr>
                  <w:rFonts w:eastAsia="MS Mincho"/>
                  <w:i/>
                  <w:lang w:val="en-AU"/>
                </w:rPr>
                <w:t xml:space="preserve"> </w:t>
              </w:r>
            </w:ins>
            <w:ins w:id="8636" w:author="peter.trevelyan" w:date="2016-06-06T13:19:00Z">
              <w:r w:rsidR="00AF1143">
                <w:rPr>
                  <w:rFonts w:eastAsia="MS Mincho"/>
                  <w:i/>
                  <w:lang w:val="en-AU"/>
                </w:rPr>
                <w:t>of the collectionDescription component</w:t>
              </w:r>
            </w:ins>
            <w:ins w:id="8637" w:author="peter.trevelyan" w:date="2016-06-06T13:20:00Z">
              <w:r w:rsidR="004E73D0">
                <w:rPr>
                  <w:rFonts w:eastAsia="MS Mincho"/>
                  <w:i/>
                  <w:lang w:val="en-AU"/>
                </w:rPr>
                <w:t>.</w:t>
              </w:r>
            </w:ins>
            <w:ins w:id="8638" w:author="peter.trevelyan" w:date="2016-06-06T13:19:00Z">
              <w:r w:rsidR="00AF1143">
                <w:rPr>
                  <w:rFonts w:eastAsia="MS Mincho"/>
                  <w:i/>
                  <w:lang w:val="en-AU"/>
                </w:rPr>
                <w:t xml:space="preserve">  </w:t>
              </w:r>
            </w:ins>
            <w:ins w:id="8639" w:author="peter.trevelyan" w:date="2016-06-06T13:20:00Z">
              <w:r w:rsidR="004E73D0">
                <w:rPr>
                  <w:rFonts w:eastAsia="MS Mincho"/>
                  <w:i/>
                  <w:lang w:val="en-AU"/>
                </w:rPr>
                <w:t xml:space="preserve">Check </w:t>
              </w:r>
            </w:ins>
            <w:ins w:id="8640" w:author="peter.trevelyan" w:date="2016-06-06T13:21:00Z">
              <w:r w:rsidR="004E73D0">
                <w:rPr>
                  <w:rFonts w:eastAsia="MS Mincho"/>
                  <w:i/>
                  <w:lang w:val="en-AU"/>
                </w:rPr>
                <w:t xml:space="preserve">the </w:t>
              </w:r>
            </w:ins>
            <w:ins w:id="8641" w:author="peter.trevelyan" w:date="2016-06-06T13:17:00Z">
              <w:r w:rsidR="004E73D0">
                <w:rPr>
                  <w:rFonts w:eastAsia="MS Mincho"/>
                  <w:i/>
                  <w:lang w:val="en-AU"/>
                </w:rPr>
                <w:t>ax</w:t>
              </w:r>
            </w:ins>
            <w:ins w:id="8642" w:author="peter.trevelyan" w:date="2016-06-06T13:21:00Z">
              <w:r w:rsidR="004E73D0">
                <w:rPr>
                  <w:rFonts w:eastAsia="MS Mincho"/>
                  <w:i/>
                  <w:lang w:val="en-AU"/>
                </w:rPr>
                <w:t>isLabels</w:t>
              </w:r>
            </w:ins>
            <w:ins w:id="8643" w:author="peter.trevelyan" w:date="2016-06-06T13:17:00Z">
              <w:r w:rsidR="00B40B74">
                <w:rPr>
                  <w:rFonts w:eastAsia="MS Mincho"/>
                  <w:i/>
                  <w:lang w:val="en-AU"/>
                </w:rPr>
                <w:t xml:space="preserve"> </w:t>
              </w:r>
            </w:ins>
            <w:ins w:id="8644" w:author="peter.trevelyan" w:date="2016-06-06T13:21:00Z">
              <w:r w:rsidR="004E73D0">
                <w:rPr>
                  <w:rFonts w:eastAsia="MS Mincho"/>
                  <w:i/>
                  <w:lang w:val="en-AU"/>
                </w:rPr>
                <w:lastRenderedPageBreak/>
                <w:t xml:space="preserve">attribute of the </w:t>
              </w:r>
            </w:ins>
            <w:ins w:id="8645" w:author="peter.trevelyan" w:date="2016-06-06T13:12:00Z">
              <w:r w:rsidR="00B40B74">
                <w:rPr>
                  <w:rFonts w:eastAsia="MS Mincho"/>
                  <w:i/>
                  <w:lang w:val="en-AU"/>
                </w:rPr>
                <w:t>cis</w:t>
              </w:r>
              <w:proofErr w:type="gramStart"/>
              <w:r w:rsidR="00B40B74">
                <w:rPr>
                  <w:rFonts w:eastAsia="MS Mincho"/>
                  <w:i/>
                  <w:lang w:val="en-AU"/>
                </w:rPr>
                <w:t>:envelope</w:t>
              </w:r>
              <w:proofErr w:type="gramEnd"/>
              <w:r w:rsidR="00B40B74">
                <w:rPr>
                  <w:rFonts w:eastAsia="MS Mincho"/>
                  <w:i/>
                  <w:lang w:val="en-AU"/>
                </w:rPr>
                <w:t xml:space="preserve"> referenced by </w:t>
              </w:r>
            </w:ins>
            <w:ins w:id="8646" w:author="peter.trevelyan" w:date="2016-06-06T13:15:00Z">
              <w:r w:rsidR="00B40B74">
                <w:rPr>
                  <w:rFonts w:eastAsia="MS Mincho"/>
                  <w:i/>
                  <w:lang w:val="en-AU"/>
                </w:rPr>
                <w:t>the</w:t>
              </w:r>
            </w:ins>
            <w:ins w:id="8647" w:author="peter.trevelyan" w:date="2016-06-06T13:12:00Z">
              <w:r w:rsidR="00B40B74">
                <w:rPr>
                  <w:rFonts w:eastAsia="MS Mincho"/>
                  <w:i/>
                  <w:lang w:val="en-AU"/>
                </w:rPr>
                <w:t xml:space="preserve"> collectio</w:t>
              </w:r>
              <w:r w:rsidR="00B40B74">
                <w:rPr>
                  <w:rFonts w:eastAsia="MS Mincho"/>
                  <w:i/>
                  <w:lang w:val="en-AU"/>
                </w:rPr>
                <w:t>n</w:t>
              </w:r>
              <w:r w:rsidR="00B40B74">
                <w:rPr>
                  <w:rFonts w:eastAsia="MS Mincho"/>
                  <w:i/>
                  <w:lang w:val="en-AU"/>
                </w:rPr>
                <w:t>Description el</w:t>
              </w:r>
            </w:ins>
            <w:ins w:id="8648" w:author="peter.trevelyan" w:date="2016-06-06T13:13:00Z">
              <w:r w:rsidR="00B40B74">
                <w:rPr>
                  <w:rFonts w:eastAsia="MS Mincho"/>
                  <w:i/>
                  <w:lang w:val="en-AU"/>
                </w:rPr>
                <w:t>e</w:t>
              </w:r>
            </w:ins>
            <w:ins w:id="8649" w:author="peter.trevelyan" w:date="2016-06-06T13:12:00Z">
              <w:r w:rsidR="00AF1143">
                <w:rPr>
                  <w:rFonts w:eastAsia="MS Mincho"/>
                  <w:i/>
                  <w:lang w:val="en-AU"/>
                </w:rPr>
                <w:t xml:space="preserve">ment </w:t>
              </w:r>
            </w:ins>
            <w:ins w:id="8650" w:author="peter.trevelyan" w:date="2016-06-06T13:21:00Z">
              <w:r w:rsidR="004E73D0">
                <w:rPr>
                  <w:rFonts w:eastAsia="MS Mincho"/>
                  <w:i/>
                  <w:lang w:val="en-AU"/>
                </w:rPr>
                <w:t>does not contain a value that does not appear in all of the referenced coverage</w:t>
              </w:r>
            </w:ins>
            <w:ins w:id="8651" w:author="peter.trevelyan" w:date="2016-06-06T15:08:00Z">
              <w:r w:rsidR="00F503FA">
                <w:rPr>
                  <w:rFonts w:eastAsia="MS Mincho"/>
                  <w:i/>
                  <w:lang w:val="en-AU"/>
                </w:rPr>
                <w:t>s</w:t>
              </w:r>
            </w:ins>
            <w:ins w:id="8652" w:author="peter.trevelyan" w:date="2016-06-06T15:07:00Z">
              <w:r w:rsidR="00F503FA">
                <w:rPr>
                  <w:rFonts w:eastAsia="MS Mincho"/>
                  <w:i/>
                  <w:lang w:val="en-AU"/>
                </w:rPr>
                <w:t>.</w:t>
              </w:r>
            </w:ins>
          </w:p>
        </w:tc>
      </w:tr>
      <w:tr w:rsidR="004B410B" w:rsidRPr="00726F0D" w:rsidTr="0028678C">
        <w:trPr>
          <w:trHeight w:val="645"/>
          <w:ins w:id="8653" w:author="peter.trevelyan" w:date="2016-06-06T13:00: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B410B" w:rsidRPr="00DD30C2" w:rsidRDefault="004B410B" w:rsidP="0028678C">
            <w:pPr>
              <w:spacing w:before="100" w:after="100" w:line="230" w:lineRule="auto"/>
              <w:jc w:val="both"/>
              <w:rPr>
                <w:ins w:id="8654" w:author="peter.trevelyan" w:date="2016-06-06T13:00: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10B" w:rsidRPr="00726F0D" w:rsidRDefault="004B410B" w:rsidP="0028678C">
            <w:pPr>
              <w:spacing w:before="100" w:after="100" w:line="230" w:lineRule="auto"/>
              <w:jc w:val="center"/>
              <w:rPr>
                <w:ins w:id="8655" w:author="peter.trevelyan" w:date="2016-06-06T13:00:00Z"/>
                <w:rFonts w:eastAsia="Times New Roman"/>
                <w:color w:val="000000"/>
                <w:sz w:val="22"/>
                <w:szCs w:val="22"/>
                <w:lang w:val="en-US"/>
              </w:rPr>
            </w:pPr>
            <w:ins w:id="8656" w:author="peter.trevelyan" w:date="2016-06-06T13:00: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410B" w:rsidRPr="00726F0D" w:rsidRDefault="004B410B" w:rsidP="0028678C">
            <w:pPr>
              <w:ind w:right="-108"/>
              <w:rPr>
                <w:ins w:id="8657" w:author="peter.trevelyan" w:date="2016-06-06T13:00:00Z"/>
                <w:rFonts w:eastAsia="Times New Roman"/>
                <w:b/>
                <w:color w:val="000000"/>
                <w:sz w:val="22"/>
                <w:szCs w:val="22"/>
                <w:lang w:val="en-US"/>
              </w:rPr>
            </w:pPr>
            <w:ins w:id="8658" w:author="peter.trevelyan" w:date="2016-06-06T13:00:00Z">
              <w:r w:rsidRPr="00726F0D">
                <w:rPr>
                  <w:rFonts w:eastAsia="Times New Roman"/>
                  <w:color w:val="0F0F0F"/>
                  <w:sz w:val="22"/>
                  <w:szCs w:val="22"/>
                  <w:lang w:val="en-US"/>
                </w:rPr>
                <w:t>Conformance</w:t>
              </w:r>
            </w:ins>
          </w:p>
        </w:tc>
      </w:tr>
      <w:tr w:rsidR="00B40B74" w:rsidRPr="00761103" w:rsidTr="00AF1143">
        <w:trPr>
          <w:trHeight w:val="645"/>
          <w:ins w:id="8659" w:author="peter.trevelyan" w:date="2016-06-06T13:15: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B40B74" w:rsidRPr="00DD30C2" w:rsidRDefault="00B40B74" w:rsidP="00AF1143">
            <w:pPr>
              <w:spacing w:before="100" w:after="100" w:line="230" w:lineRule="auto"/>
              <w:jc w:val="both"/>
              <w:rPr>
                <w:ins w:id="8660" w:author="peter.trevelyan" w:date="2016-06-06T13:15:00Z"/>
                <w:rFonts w:eastAsia="Times New Roman"/>
                <w:color w:val="000000"/>
                <w:lang w:val="en-US"/>
              </w:rPr>
            </w:pPr>
            <w:ins w:id="8661" w:author="peter.trevelyan" w:date="2016-06-06T13:15: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40B74" w:rsidRDefault="00B40B74" w:rsidP="00B40B74">
            <w:pPr>
              <w:tabs>
                <w:tab w:val="right" w:pos="7155"/>
              </w:tabs>
              <w:spacing w:after="0" w:line="230" w:lineRule="atLeast"/>
              <w:jc w:val="both"/>
              <w:rPr>
                <w:ins w:id="8662" w:author="peter.trevelyan" w:date="2016-06-06T13:16:00Z"/>
                <w:rFonts w:eastAsia="MS Mincho"/>
                <w:b/>
                <w:color w:val="FF0000"/>
                <w:lang w:val="en-AU"/>
              </w:rPr>
            </w:pPr>
            <w:ins w:id="8663" w:author="peter.trevelyan" w:date="2016-06-06T13:16:00Z">
              <w:r>
                <w:rPr>
                  <w:rFonts w:eastAsia="MS Mincho"/>
                  <w:b/>
                  <w:color w:val="FF0000"/>
                  <w:lang w:val="en-AU"/>
                </w:rPr>
                <w:t>/conf</w:t>
              </w:r>
              <w:r w:rsidRPr="00E467A8">
                <w:rPr>
                  <w:rFonts w:eastAsia="MS Mincho"/>
                  <w:b/>
                  <w:color w:val="FF0000"/>
                  <w:lang w:val="en-AU"/>
                </w:rPr>
                <w:t>/</w:t>
              </w:r>
              <w:r>
                <w:rPr>
                  <w:rFonts w:eastAsia="MS Mincho"/>
                  <w:b/>
                  <w:color w:val="FF0000"/>
                  <w:lang w:val="en-AU"/>
                </w:rPr>
                <w:t>covcoll_</w:t>
              </w:r>
              <w:r w:rsidRPr="00E467A8">
                <w:rPr>
                  <w:rFonts w:eastAsia="MS Mincho"/>
                  <w:b/>
                  <w:color w:val="FF0000"/>
                  <w:lang w:val="en-AU"/>
                </w:rPr>
                <w:t>offering</w:t>
              </w:r>
              <w:r>
                <w:rPr>
                  <w:rFonts w:eastAsia="MS Mincho"/>
                  <w:b/>
                  <w:color w:val="FF0000"/>
                  <w:lang w:val="en-AU"/>
                </w:rPr>
                <w:t>/response-coverages-inside-envelope</w:t>
              </w:r>
            </w:ins>
          </w:p>
          <w:p w:rsidR="00B40B74" w:rsidRPr="00761103" w:rsidRDefault="00B40B74" w:rsidP="00AF1143">
            <w:pPr>
              <w:tabs>
                <w:tab w:val="right" w:pos="7155"/>
              </w:tabs>
              <w:spacing w:after="0" w:line="230" w:lineRule="atLeast"/>
              <w:jc w:val="both"/>
              <w:rPr>
                <w:ins w:id="8664" w:author="peter.trevelyan" w:date="2016-06-06T13:15:00Z"/>
                <w:rFonts w:eastAsia="MS Mincho"/>
                <w:b/>
                <w:color w:val="FF0000"/>
                <w:lang w:val="en-AU"/>
              </w:rPr>
            </w:pPr>
          </w:p>
        </w:tc>
      </w:tr>
      <w:tr w:rsidR="00B40B74" w:rsidRPr="00761103" w:rsidTr="00AF1143">
        <w:trPr>
          <w:trHeight w:val="645"/>
          <w:ins w:id="8665" w:author="peter.trevelyan" w:date="2016-06-06T13:1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B40B74" w:rsidRPr="00DD30C2" w:rsidRDefault="00B40B74" w:rsidP="00AF1143">
            <w:pPr>
              <w:spacing w:before="100" w:after="100" w:line="230" w:lineRule="auto"/>
              <w:jc w:val="both"/>
              <w:rPr>
                <w:ins w:id="8666" w:author="peter.trevelyan" w:date="2016-06-06T13:1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40B74" w:rsidRPr="00726F0D" w:rsidRDefault="00B40B74" w:rsidP="00AF1143">
            <w:pPr>
              <w:spacing w:before="100" w:after="100" w:line="230" w:lineRule="auto"/>
              <w:jc w:val="center"/>
              <w:rPr>
                <w:ins w:id="8667" w:author="peter.trevelyan" w:date="2016-06-06T13:15:00Z"/>
                <w:rFonts w:eastAsia="Times New Roman"/>
                <w:color w:val="000000"/>
                <w:sz w:val="22"/>
                <w:szCs w:val="22"/>
                <w:lang w:val="en-US"/>
              </w:rPr>
            </w:pPr>
            <w:ins w:id="8668" w:author="peter.trevelyan" w:date="2016-06-06T13:15: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40B74" w:rsidRPr="00761103" w:rsidRDefault="00B40B74" w:rsidP="00AF1143">
            <w:pPr>
              <w:tabs>
                <w:tab w:val="right" w:pos="7155"/>
              </w:tabs>
              <w:spacing w:after="0" w:line="230" w:lineRule="atLeast"/>
              <w:jc w:val="both"/>
              <w:rPr>
                <w:ins w:id="8669" w:author="peter.trevelyan" w:date="2016-06-06T13:15:00Z"/>
                <w:rFonts w:eastAsia="MS Mincho"/>
                <w:b/>
                <w:color w:val="FF0000"/>
                <w:lang w:val="en-AU"/>
              </w:rPr>
            </w:pPr>
            <w:ins w:id="8670" w:author="peter.trevelyan" w:date="2016-06-06T13:16:00Z">
              <w:r>
                <w:rPr>
                  <w:rFonts w:eastAsia="MS Mincho"/>
                  <w:b/>
                  <w:color w:val="FF0000"/>
                  <w:lang w:val="en-AU"/>
                </w:rPr>
                <w:t>/</w:t>
              </w:r>
              <w:r w:rsidRPr="00A2172F">
                <w:rPr>
                  <w:rFonts w:eastAsia="MS Mincho"/>
                  <w:b/>
                  <w:color w:val="FF0000"/>
                  <w:lang w:val="en-AU"/>
                </w:rPr>
                <w:t>req</w:t>
              </w:r>
              <w:r w:rsidRPr="00E467A8">
                <w:rPr>
                  <w:rFonts w:eastAsia="MS Mincho"/>
                  <w:b/>
                  <w:color w:val="FF0000"/>
                  <w:lang w:val="en-AU"/>
                </w:rPr>
                <w:t>/</w:t>
              </w:r>
              <w:r>
                <w:rPr>
                  <w:rFonts w:eastAsia="MS Mincho"/>
                  <w:b/>
                  <w:color w:val="FF0000"/>
                  <w:lang w:val="en-AU"/>
                </w:rPr>
                <w:t>covcoll_</w:t>
              </w:r>
              <w:r w:rsidRPr="00E467A8">
                <w:rPr>
                  <w:rFonts w:eastAsia="MS Mincho"/>
                  <w:b/>
                  <w:color w:val="FF0000"/>
                  <w:lang w:val="en-AU"/>
                </w:rPr>
                <w:t>offering</w:t>
              </w:r>
              <w:r>
                <w:rPr>
                  <w:rFonts w:eastAsia="MS Mincho"/>
                  <w:b/>
                  <w:color w:val="FF0000"/>
                  <w:lang w:val="en-AU"/>
                </w:rPr>
                <w:t>/response-coverages-inside-envelope</w:t>
              </w:r>
            </w:ins>
          </w:p>
        </w:tc>
      </w:tr>
      <w:tr w:rsidR="00B40B74" w:rsidTr="00AF1143">
        <w:trPr>
          <w:ins w:id="8671" w:author="peter.trevelyan" w:date="2016-06-06T13:1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B40B74" w:rsidRPr="00DD30C2" w:rsidRDefault="00B40B74" w:rsidP="00AF1143">
            <w:pPr>
              <w:spacing w:before="100" w:after="100" w:line="230" w:lineRule="auto"/>
              <w:jc w:val="both"/>
              <w:rPr>
                <w:ins w:id="8672" w:author="peter.trevelyan" w:date="2016-06-06T13:1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40B74" w:rsidRPr="00726F0D" w:rsidRDefault="00B40B74" w:rsidP="00AF1143">
            <w:pPr>
              <w:spacing w:before="100" w:after="100" w:line="230" w:lineRule="auto"/>
              <w:jc w:val="center"/>
              <w:rPr>
                <w:ins w:id="8673" w:author="peter.trevelyan" w:date="2016-06-06T13:15:00Z"/>
                <w:rFonts w:eastAsia="Times New Roman"/>
                <w:color w:val="000000"/>
                <w:sz w:val="22"/>
                <w:szCs w:val="22"/>
                <w:lang w:val="en-US"/>
              </w:rPr>
            </w:pPr>
            <w:ins w:id="8674" w:author="peter.trevelyan" w:date="2016-06-06T13:15: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FC4197" w:rsidP="006B52DD">
            <w:pPr>
              <w:spacing w:before="100" w:beforeAutospacing="1" w:after="0" w:line="230" w:lineRule="atLeast"/>
              <w:jc w:val="both"/>
              <w:rPr>
                <w:ins w:id="8675" w:author="peter.trevelyan" w:date="2016-06-06T13:15:00Z"/>
                <w:rFonts w:eastAsia="MS Mincho"/>
                <w:i/>
                <w:lang w:val="en-AU"/>
                <w:rPrChange w:id="8676" w:author="peter.trevelyan" w:date="2016-06-06T15:06:00Z">
                  <w:rPr>
                    <w:ins w:id="8677" w:author="peter.trevelyan" w:date="2016-06-06T13:15:00Z"/>
                    <w:rFonts w:eastAsia="Times New Roman"/>
                    <w:b/>
                    <w:color w:val="000000"/>
                    <w:sz w:val="22"/>
                    <w:szCs w:val="22"/>
                    <w:lang w:val="en-US"/>
                  </w:rPr>
                </w:rPrChange>
              </w:rPr>
              <w:pPrChange w:id="8678" w:author="peter.trevelyan" w:date="2016-06-06T15:06:00Z">
                <w:pPr>
                  <w:spacing w:after="0"/>
                  <w:ind w:right="-108"/>
                </w:pPr>
              </w:pPrChange>
            </w:pPr>
            <w:ins w:id="8679" w:author="PTrevelyan" w:date="2016-06-17T20:49:00Z">
              <w:r w:rsidRPr="00067320">
                <w:rPr>
                  <w:rFonts w:eastAsia="MS Mincho"/>
                  <w:i/>
                  <w:lang w:val="en-AU"/>
                </w:rPr>
                <w:t xml:space="preserve">All Offered Coverages belonging to a specific Coverage Collection </w:t>
              </w:r>
              <w:r w:rsidRPr="00067320">
                <w:rPr>
                  <w:rFonts w:eastAsia="MS Mincho"/>
                  <w:b/>
                  <w:i/>
                  <w:lang w:val="en-AU"/>
                </w:rPr>
                <w:t>shall</w:t>
              </w:r>
              <w:r w:rsidRPr="00067320">
                <w:rPr>
                  <w:rFonts w:eastAsia="MS Mincho"/>
                  <w:i/>
                  <w:lang w:val="en-AU"/>
                </w:rPr>
                <w:t xml:space="preserve"> lie within the boundary of the cis</w:t>
              </w:r>
              <w:proofErr w:type="gramStart"/>
              <w:r w:rsidRPr="00067320">
                <w:rPr>
                  <w:rFonts w:eastAsia="MS Mincho"/>
                  <w:i/>
                  <w:lang w:val="en-AU"/>
                </w:rPr>
                <w:t>:envelope</w:t>
              </w:r>
              <w:proofErr w:type="gramEnd"/>
              <w:r>
                <w:rPr>
                  <w:rFonts w:eastAsia="MS Mincho"/>
                  <w:i/>
                  <w:lang w:val="en-AU"/>
                </w:rPr>
                <w:t xml:space="preserve"> component of the </w:t>
              </w:r>
              <w:proofErr w:type="spellStart"/>
              <w:r>
                <w:rPr>
                  <w:rFonts w:eastAsia="MS Mincho"/>
                  <w:i/>
                  <w:lang w:val="en-AU"/>
                </w:rPr>
                <w:t>OfferedCoverageColle</w:t>
              </w:r>
              <w:r>
                <w:rPr>
                  <w:rFonts w:eastAsia="MS Mincho"/>
                  <w:i/>
                  <w:lang w:val="en-AU"/>
                </w:rPr>
                <w:t>c</w:t>
              </w:r>
              <w:r>
                <w:rPr>
                  <w:rFonts w:eastAsia="MS Mincho"/>
                  <w:i/>
                  <w:lang w:val="en-AU"/>
                </w:rPr>
                <w:t>tion</w:t>
              </w:r>
              <w:proofErr w:type="spellEnd"/>
              <w:r w:rsidRPr="00067320">
                <w:rPr>
                  <w:rFonts w:eastAsia="MS Mincho"/>
                  <w:i/>
                  <w:lang w:val="en-AU"/>
                </w:rPr>
                <w:t xml:space="preserve"> </w:t>
              </w:r>
              <w:r>
                <w:rPr>
                  <w:rFonts w:eastAsia="MS Mincho"/>
                  <w:i/>
                  <w:lang w:val="en-AU"/>
                </w:rPr>
                <w:t xml:space="preserve">component </w:t>
              </w:r>
              <w:r w:rsidRPr="00067320">
                <w:rPr>
                  <w:rFonts w:eastAsia="MS Mincho"/>
                  <w:i/>
                  <w:lang w:val="en-AU"/>
                </w:rPr>
                <w:t>as defined by the upper and lower limits of the cis:axisExtent element. This restraint is only rel</w:t>
              </w:r>
              <w:r w:rsidRPr="00067320">
                <w:rPr>
                  <w:rFonts w:eastAsia="MS Mincho"/>
                  <w:i/>
                  <w:lang w:val="en-AU"/>
                </w:rPr>
                <w:t>e</w:t>
              </w:r>
              <w:r w:rsidRPr="00067320">
                <w:rPr>
                  <w:rFonts w:eastAsia="MS Mincho"/>
                  <w:i/>
                  <w:lang w:val="en-AU"/>
                </w:rPr>
                <w:t xml:space="preserve">vant to those axes shared by each member of the </w:t>
              </w:r>
              <w:proofErr w:type="spellStart"/>
              <w:r w:rsidRPr="00067320">
                <w:rPr>
                  <w:rFonts w:eastAsia="MS Mincho"/>
                  <w:i/>
                  <w:lang w:val="en-AU"/>
                </w:rPr>
                <w:t>O</w:t>
              </w:r>
              <w:r w:rsidRPr="00067320">
                <w:rPr>
                  <w:rFonts w:eastAsia="MS Mincho"/>
                  <w:i/>
                  <w:lang w:val="en-AU"/>
                </w:rPr>
                <w:t>f</w:t>
              </w:r>
              <w:r w:rsidRPr="00067320">
                <w:rPr>
                  <w:rFonts w:eastAsia="MS Mincho"/>
                  <w:i/>
                  <w:lang w:val="en-AU"/>
                </w:rPr>
                <w:t>fered</w:t>
              </w:r>
              <w:r>
                <w:rPr>
                  <w:rFonts w:eastAsia="MS Mincho"/>
                  <w:i/>
                  <w:lang w:val="en-AU"/>
                </w:rPr>
                <w:t>Coverage</w:t>
              </w:r>
              <w:r w:rsidRPr="00067320">
                <w:rPr>
                  <w:rFonts w:eastAsia="MS Mincho"/>
                  <w:i/>
                  <w:lang w:val="en-AU"/>
                </w:rPr>
                <w:t>Collection</w:t>
              </w:r>
              <w:proofErr w:type="spellEnd"/>
              <w:r w:rsidRPr="00067320">
                <w:rPr>
                  <w:rFonts w:eastAsia="MS Mincho"/>
                  <w:i/>
                  <w:lang w:val="en-AU"/>
                </w:rPr>
                <w:t xml:space="preserve">. </w:t>
              </w:r>
            </w:ins>
            <w:ins w:id="8680" w:author="peter.trevelyan" w:date="2016-06-06T13:16:00Z">
              <w:del w:id="8681" w:author="PTrevelyan" w:date="2016-06-17T20:49:00Z">
                <w:r w:rsidR="00B40B74" w:rsidRPr="00D81F98" w:rsidDel="00FC4197">
                  <w:rPr>
                    <w:rFonts w:eastAsia="MS Mincho"/>
                    <w:i/>
                    <w:lang w:val="en-AU"/>
                  </w:rPr>
                  <w:delText>All Offered Coverages belon</w:delText>
                </w:r>
                <w:r w:rsidR="00B40B74" w:rsidRPr="00D81F98" w:rsidDel="00FC4197">
                  <w:rPr>
                    <w:rFonts w:eastAsia="MS Mincho"/>
                    <w:i/>
                    <w:lang w:val="en-AU"/>
                  </w:rPr>
                  <w:delText>g</w:delText>
                </w:r>
                <w:r w:rsidR="00B40B74" w:rsidRPr="00D81F98" w:rsidDel="00FC4197">
                  <w:rPr>
                    <w:rFonts w:eastAsia="MS Mincho"/>
                    <w:i/>
                    <w:lang w:val="en-AU"/>
                  </w:rPr>
                  <w:delText xml:space="preserve">ing to a specific Coverage Collection </w:delText>
                </w:r>
                <w:r w:rsidR="006B52DD" w:rsidRPr="006B52DD">
                  <w:rPr>
                    <w:rFonts w:eastAsia="MS Mincho"/>
                    <w:b/>
                    <w:i/>
                    <w:lang w:val="en-AU"/>
                    <w:rPrChange w:id="8682" w:author="peter.trevelyan" w:date="2016-06-09T11:34:00Z">
                      <w:rPr>
                        <w:rFonts w:eastAsia="MS Mincho"/>
                        <w:b/>
                        <w:i/>
                        <w:color w:val="0000FF"/>
                        <w:u w:val="single"/>
                        <w:lang w:val="en-AU"/>
                      </w:rPr>
                    </w:rPrChange>
                  </w:rPr>
                  <w:delText>shall</w:delText>
                </w:r>
                <w:r w:rsidR="00B40B74" w:rsidRPr="00D81F98" w:rsidDel="00FC4197">
                  <w:rPr>
                    <w:rFonts w:eastAsia="MS Mincho"/>
                    <w:i/>
                    <w:lang w:val="en-AU"/>
                  </w:rPr>
                  <w:delText xml:space="preserve"> lie within the boundary of the cis:envelope as defined by the upper and lower limits of the cis:axisExtent element. This restraint is only relevant to those axes shared by each member of the OfferedCollection. </w:delText>
                </w:r>
              </w:del>
            </w:ins>
          </w:p>
        </w:tc>
      </w:tr>
      <w:tr w:rsidR="00B40B74" w:rsidRPr="00B40B74" w:rsidTr="00AF1143">
        <w:trPr>
          <w:trHeight w:val="645"/>
          <w:ins w:id="8683" w:author="peter.trevelyan" w:date="2016-06-06T13:1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B40B74" w:rsidRPr="00DD30C2" w:rsidRDefault="00B40B74" w:rsidP="00AF1143">
            <w:pPr>
              <w:spacing w:before="100" w:after="100" w:line="230" w:lineRule="auto"/>
              <w:jc w:val="both"/>
              <w:rPr>
                <w:ins w:id="8684" w:author="peter.trevelyan" w:date="2016-06-06T13:1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40B74" w:rsidRPr="00726F0D" w:rsidRDefault="00B40B74" w:rsidP="00AF1143">
            <w:pPr>
              <w:spacing w:before="100" w:after="100" w:line="230" w:lineRule="auto"/>
              <w:jc w:val="center"/>
              <w:rPr>
                <w:ins w:id="8685" w:author="peter.trevelyan" w:date="2016-06-06T13:15:00Z"/>
                <w:rFonts w:eastAsia="Times New Roman"/>
                <w:color w:val="000000"/>
                <w:sz w:val="22"/>
                <w:szCs w:val="22"/>
                <w:lang w:val="en-US"/>
              </w:rPr>
            </w:pPr>
            <w:ins w:id="8686" w:author="peter.trevelyan" w:date="2016-06-06T13:15: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77624" w:rsidRDefault="00B40B74">
            <w:pPr>
              <w:ind w:right="-108"/>
              <w:rPr>
                <w:ins w:id="8687" w:author="peter.trevelyan" w:date="2016-06-06T13:15:00Z"/>
                <w:rFonts w:eastAsia="MS Mincho"/>
                <w:i/>
                <w:lang w:val="en-AU"/>
              </w:rPr>
            </w:pPr>
            <w:ins w:id="8688" w:author="peter.trevelyan" w:date="2016-06-06T13:17:00Z">
              <w:r>
                <w:rPr>
                  <w:rFonts w:eastAsia="MS Mincho"/>
                  <w:i/>
                  <w:lang w:val="en-AU"/>
                </w:rPr>
                <w:t xml:space="preserve">Retrieve a set of </w:t>
              </w:r>
            </w:ins>
            <w:ins w:id="8689" w:author="peter.trevelyan" w:date="2016-06-06T13:26:00Z">
              <w:r w:rsidR="00D50243">
                <w:rPr>
                  <w:rFonts w:eastAsia="MS Mincho"/>
                  <w:i/>
                  <w:lang w:val="en-AU"/>
                </w:rPr>
                <w:t>CoverageCollectionDescriptions</w:t>
              </w:r>
            </w:ins>
            <w:ins w:id="8690" w:author="peter.trevelyan" w:date="2016-06-06T13:17:00Z">
              <w:r>
                <w:rPr>
                  <w:rFonts w:eastAsia="MS Mincho"/>
                  <w:i/>
                  <w:lang w:val="en-AU"/>
                </w:rPr>
                <w:t xml:space="preserve"> via a DescribeCoverageCollection operation. Inspect all cove</w:t>
              </w:r>
              <w:r>
                <w:rPr>
                  <w:rFonts w:eastAsia="MS Mincho"/>
                  <w:i/>
                  <w:lang w:val="en-AU"/>
                </w:rPr>
                <w:t>r</w:t>
              </w:r>
              <w:r>
                <w:rPr>
                  <w:rFonts w:eastAsia="MS Mincho"/>
                  <w:i/>
                  <w:lang w:val="en-AU"/>
                </w:rPr>
                <w:t>ages referenced by the wcs</w:t>
              </w:r>
              <w:proofErr w:type="gramStart"/>
              <w:r>
                <w:rPr>
                  <w:rFonts w:eastAsia="MS Mincho"/>
                  <w:i/>
                  <w:lang w:val="en-AU"/>
                </w:rPr>
                <w:t>:summary</w:t>
              </w:r>
              <w:proofErr w:type="gramEnd"/>
              <w:r>
                <w:rPr>
                  <w:rFonts w:eastAsia="MS Mincho"/>
                  <w:i/>
                  <w:lang w:val="en-AU"/>
                </w:rPr>
                <w:t xml:space="preserve"> component </w:t>
              </w:r>
            </w:ins>
            <w:ins w:id="8691" w:author="peter.trevelyan" w:date="2016-06-06T13:23:00Z">
              <w:r w:rsidR="004E73D0">
                <w:rPr>
                  <w:rFonts w:eastAsia="MS Mincho"/>
                  <w:i/>
                  <w:lang w:val="en-AU"/>
                </w:rPr>
                <w:t xml:space="preserve">of the </w:t>
              </w:r>
            </w:ins>
            <w:ins w:id="8692" w:author="peter.trevelyan" w:date="2016-06-06T13:26:00Z">
              <w:r w:rsidR="00D50243">
                <w:rPr>
                  <w:rFonts w:eastAsia="MS Mincho"/>
                  <w:i/>
                  <w:lang w:val="en-AU"/>
                </w:rPr>
                <w:t>c</w:t>
              </w:r>
            </w:ins>
            <w:ins w:id="8693" w:author="peter.trevelyan" w:date="2016-06-06T13:23:00Z">
              <w:r w:rsidR="004E73D0">
                <w:rPr>
                  <w:rFonts w:eastAsia="MS Mincho"/>
                  <w:i/>
                  <w:lang w:val="en-AU"/>
                </w:rPr>
                <w:t>ollection</w:t>
              </w:r>
            </w:ins>
            <w:ins w:id="8694" w:author="peter.trevelyan" w:date="2016-06-06T13:26:00Z">
              <w:r w:rsidR="00D50243">
                <w:rPr>
                  <w:rFonts w:eastAsia="MS Mincho"/>
                  <w:i/>
                  <w:lang w:val="en-AU"/>
                </w:rPr>
                <w:t>Description</w:t>
              </w:r>
            </w:ins>
            <w:ins w:id="8695" w:author="peter.trevelyan" w:date="2016-06-06T13:23:00Z">
              <w:r w:rsidR="004E73D0">
                <w:rPr>
                  <w:rFonts w:eastAsia="MS Mincho"/>
                  <w:i/>
                  <w:lang w:val="en-AU"/>
                </w:rPr>
                <w:t xml:space="preserve"> component </w:t>
              </w:r>
            </w:ins>
            <w:ins w:id="8696" w:author="peter.trevelyan" w:date="2016-06-06T13:17:00Z">
              <w:r>
                <w:rPr>
                  <w:rFonts w:eastAsia="MS Mincho"/>
                  <w:i/>
                  <w:lang w:val="en-AU"/>
                </w:rPr>
                <w:t>and check they all lie within the cis:envelope referenced by the collectionD</w:t>
              </w:r>
              <w:r>
                <w:rPr>
                  <w:rFonts w:eastAsia="MS Mincho"/>
                  <w:i/>
                  <w:lang w:val="en-AU"/>
                </w:rPr>
                <w:t>e</w:t>
              </w:r>
              <w:r>
                <w:rPr>
                  <w:rFonts w:eastAsia="MS Mincho"/>
                  <w:i/>
                  <w:lang w:val="en-AU"/>
                </w:rPr>
                <w:t>scription element.</w:t>
              </w:r>
            </w:ins>
          </w:p>
        </w:tc>
      </w:tr>
      <w:tr w:rsidR="00B40B74" w:rsidRPr="00726F0D" w:rsidTr="00AF1143">
        <w:trPr>
          <w:trHeight w:val="645"/>
          <w:ins w:id="8697" w:author="peter.trevelyan" w:date="2016-06-06T13:1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B40B74" w:rsidRPr="00DD30C2" w:rsidRDefault="00B40B74" w:rsidP="00AF1143">
            <w:pPr>
              <w:spacing w:before="100" w:after="100" w:line="230" w:lineRule="auto"/>
              <w:jc w:val="both"/>
              <w:rPr>
                <w:ins w:id="8698" w:author="peter.trevelyan" w:date="2016-06-06T13:1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40B74" w:rsidRPr="00726F0D" w:rsidRDefault="00B40B74" w:rsidP="00AF1143">
            <w:pPr>
              <w:spacing w:before="100" w:after="100" w:line="230" w:lineRule="auto"/>
              <w:jc w:val="center"/>
              <w:rPr>
                <w:ins w:id="8699" w:author="peter.trevelyan" w:date="2016-06-06T13:15:00Z"/>
                <w:rFonts w:eastAsia="Times New Roman"/>
                <w:color w:val="000000"/>
                <w:sz w:val="22"/>
                <w:szCs w:val="22"/>
                <w:lang w:val="en-US"/>
              </w:rPr>
            </w:pPr>
            <w:ins w:id="8700" w:author="peter.trevelyan" w:date="2016-06-06T13:15: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40B74" w:rsidRPr="00726F0D" w:rsidRDefault="00B40B74" w:rsidP="00AF1143">
            <w:pPr>
              <w:ind w:right="-108"/>
              <w:rPr>
                <w:ins w:id="8701" w:author="peter.trevelyan" w:date="2016-06-06T13:15:00Z"/>
                <w:rFonts w:eastAsia="Times New Roman"/>
                <w:b/>
                <w:color w:val="000000"/>
                <w:sz w:val="22"/>
                <w:szCs w:val="22"/>
                <w:lang w:val="en-US"/>
              </w:rPr>
            </w:pPr>
            <w:ins w:id="8702" w:author="peter.trevelyan" w:date="2016-06-06T13:15:00Z">
              <w:r w:rsidRPr="00726F0D">
                <w:rPr>
                  <w:rFonts w:eastAsia="Times New Roman"/>
                  <w:color w:val="0F0F0F"/>
                  <w:sz w:val="22"/>
                  <w:szCs w:val="22"/>
                  <w:lang w:val="en-US"/>
                </w:rPr>
                <w:t>Conformance</w:t>
              </w:r>
            </w:ins>
          </w:p>
        </w:tc>
      </w:tr>
    </w:tbl>
    <w:p w:rsidR="009D6D08" w:rsidDel="00F47B0D" w:rsidRDefault="009D6D08" w:rsidP="009D6D08">
      <w:pPr>
        <w:rPr>
          <w:ins w:id="8703" w:author="PTrevelyan" w:date="2016-05-10T22:33:00Z"/>
          <w:del w:id="8704" w:author="peter.trevelyan" w:date="2016-06-06T14:52:00Z"/>
          <w:lang w:val="en-US" w:eastAsia="en-US"/>
        </w:rPr>
      </w:pPr>
    </w:p>
    <w:p w:rsidR="009D6D08" w:rsidRPr="004E2A7C" w:rsidRDefault="009D6D08" w:rsidP="009D6D08">
      <w:pPr>
        <w:rPr>
          <w:ins w:id="8705" w:author="PTrevelyan" w:date="2016-05-10T22:33:00Z"/>
          <w:lang w:val="en-US" w:eastAsia="en-US"/>
        </w:rPr>
      </w:pPr>
    </w:p>
    <w:p w:rsidR="006345F3" w:rsidRPr="00DD30C2" w:rsidRDefault="006345F3" w:rsidP="00C62C57">
      <w:pPr>
        <w:pStyle w:val="AnnexNumbered"/>
        <w:numPr>
          <w:ilvl w:val="1"/>
          <w:numId w:val="58"/>
        </w:numPr>
      </w:pPr>
      <w:bookmarkStart w:id="8706" w:name="_Ref453231037"/>
      <w:bookmarkStart w:id="8707" w:name="_Toc453245786"/>
      <w:r w:rsidRPr="00DD30C2">
        <w:t xml:space="preserve">Conformance class: </w:t>
      </w:r>
      <w:bookmarkEnd w:id="8264"/>
      <w:r w:rsidR="005B236C">
        <w:t>covcoll_</w:t>
      </w:r>
      <w:r w:rsidRPr="003F2A84">
        <w:t>GetCapabilities</w:t>
      </w:r>
      <w:bookmarkEnd w:id="8265"/>
      <w:bookmarkEnd w:id="8706"/>
      <w:bookmarkEnd w:id="8707"/>
    </w:p>
    <w:tbl>
      <w:tblPr>
        <w:tblW w:w="8897" w:type="dxa"/>
        <w:tblLayout w:type="fixed"/>
        <w:tblLook w:val="04A0"/>
      </w:tblPr>
      <w:tblGrid>
        <w:gridCol w:w="1523"/>
        <w:gridCol w:w="42"/>
        <w:gridCol w:w="1850"/>
        <w:gridCol w:w="5469"/>
        <w:gridCol w:w="13"/>
        <w:tblGridChange w:id="8708">
          <w:tblGrid>
            <w:gridCol w:w="103"/>
            <w:gridCol w:w="1462"/>
            <w:gridCol w:w="61"/>
            <w:gridCol w:w="42"/>
            <w:gridCol w:w="1747"/>
            <w:gridCol w:w="103"/>
            <w:gridCol w:w="5379"/>
            <w:gridCol w:w="90"/>
            <w:gridCol w:w="13"/>
          </w:tblGrid>
        </w:tblGridChange>
      </w:tblGrid>
      <w:tr w:rsidR="006345F3" w:rsidRPr="00DD30C2"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77624" w:rsidRDefault="006B52DD">
            <w:pPr>
              <w:spacing w:before="100" w:after="100" w:line="230" w:lineRule="auto"/>
              <w:jc w:val="both"/>
              <w:rPr>
                <w:rFonts w:eastAsia="Times New Roman"/>
                <w:b/>
                <w:color w:val="FF0000"/>
                <w:lang w:val="en-US"/>
              </w:rPr>
            </w:pPr>
            <w:ins w:id="8709" w:author="peter.trevelyan" w:date="2016-06-06T13:28:00Z">
              <w:r w:rsidRPr="006B52DD">
                <w:rPr>
                  <w:rFonts w:eastAsia="MS Mincho"/>
                  <w:lang w:val="en-AU"/>
                  <w:rPrChange w:id="8710" w:author="PTrevelyan" w:date="2016-06-17T21:13:00Z">
                    <w:rPr>
                      <w:rStyle w:val="Hyperlink"/>
                      <w:b/>
                      <w:color w:val="FF0000"/>
                      <w:sz w:val="22"/>
                      <w:szCs w:val="22"/>
                      <w:u w:val="none"/>
                    </w:rPr>
                  </w:rPrChange>
                </w:rPr>
                <w:t>http://www.opengis.net/spec/WCS_application-profile_coverage_collections/1.0/ conf/covcoll_getCapabilities</w:t>
              </w:r>
              <w:r w:rsidRPr="006B52DD">
                <w:rPr>
                  <w:rPrChange w:id="8711" w:author="peter.trevelyan" w:date="2016-06-06T13:28:00Z">
                    <w:rPr>
                      <w:rStyle w:val="Hyperlink"/>
                      <w:b/>
                      <w:color w:val="FF0000"/>
                      <w:sz w:val="22"/>
                      <w:szCs w:val="22"/>
                      <w:u w:val="none"/>
                    </w:rPr>
                  </w:rPrChange>
                </w:rPr>
                <w:t xml:space="preserve"> </w:t>
              </w:r>
            </w:ins>
            <w:ins w:id="8712" w:author="PTrevelyan" w:date="2016-05-11T21:44:00Z">
              <w:del w:id="8713" w:author="peter.trevelyan" w:date="2016-06-06T13:27:00Z">
                <w:r w:rsidR="00585106" w:rsidDel="00F5497E">
                  <w:rPr>
                    <w:rFonts w:eastAsia="MS Mincho"/>
                    <w:b/>
                    <w:color w:val="FF0000"/>
                    <w:sz w:val="22"/>
                    <w:lang w:val="en-AU"/>
                  </w:rPr>
                  <w:delText>http://www.opengis.net/spec/conf</w:delText>
                </w:r>
                <w:r w:rsidR="00585106" w:rsidRPr="00441C8F" w:rsidDel="00F5497E">
                  <w:rPr>
                    <w:rFonts w:eastAsia="MS Mincho"/>
                    <w:b/>
                    <w:color w:val="FF0000"/>
                    <w:sz w:val="22"/>
                    <w:lang w:val="en-AU"/>
                  </w:rPr>
                  <w:delText>/covcoll/getCapabilities</w:delText>
                </w:r>
              </w:del>
            </w:ins>
            <w:del w:id="8714" w:author="peter.trevelyan" w:date="2016-06-06T13:27:00Z">
              <w:r w:rsidR="006C11D9" w:rsidRPr="00224018" w:rsidDel="00F5497E">
                <w:rPr>
                  <w:rFonts w:eastAsia="MS Mincho"/>
                  <w:b/>
                  <w:color w:val="FF0000"/>
                  <w:sz w:val="22"/>
                  <w:lang w:val="en-AU"/>
                </w:rPr>
                <w:delText>http://www.opengis.net/spec/WCS_servi</w:delText>
              </w:r>
              <w:r w:rsidR="006C11D9" w:rsidDel="00F5497E">
                <w:rPr>
                  <w:rFonts w:eastAsia="MS Mincho"/>
                  <w:b/>
                  <w:color w:val="FF0000"/>
                  <w:sz w:val="22"/>
                  <w:lang w:val="en-AU"/>
                </w:rPr>
                <w:delText>ce-extension_coveragecollection</w:delText>
              </w:r>
              <w:r w:rsidR="006C11D9" w:rsidRPr="00224018" w:rsidDel="00F5497E">
                <w:rPr>
                  <w:rFonts w:eastAsia="MS Mincho"/>
                  <w:b/>
                  <w:color w:val="FF0000"/>
                  <w:sz w:val="22"/>
                  <w:lang w:val="en-AU"/>
                </w:rPr>
                <w:delText>/1.0</w:delText>
              </w:r>
              <w:r w:rsidR="006C11D9" w:rsidDel="00F5497E">
                <w:rPr>
                  <w:rFonts w:eastAsia="MS Mincho"/>
                  <w:b/>
                  <w:color w:val="FF0000"/>
                  <w:sz w:val="22"/>
                  <w:lang w:val="en-AU"/>
                </w:rPr>
                <w:delText>/</w:delText>
              </w:r>
              <w:r w:rsidR="00862D88" w:rsidDel="00F5497E">
                <w:rPr>
                  <w:rFonts w:eastAsia="MS Mincho"/>
                  <w:b/>
                  <w:color w:val="FF0000"/>
                  <w:sz w:val="22"/>
                  <w:lang w:val="en-AU"/>
                </w:rPr>
                <w:delText>conf</w:delText>
              </w:r>
              <w:r w:rsidR="006C11D9" w:rsidDel="00F5497E">
                <w:rPr>
                  <w:rFonts w:eastAsia="MS Mincho"/>
                  <w:b/>
                  <w:color w:val="FF0000"/>
                  <w:sz w:val="22"/>
                  <w:lang w:val="en-AU"/>
                </w:rPr>
                <w:delText>/</w:delText>
              </w:r>
              <w:r w:rsidR="00716D30" w:rsidDel="00F5497E">
                <w:rPr>
                  <w:rFonts w:eastAsia="MS Mincho"/>
                  <w:b/>
                  <w:color w:val="FF0000"/>
                  <w:sz w:val="22"/>
                  <w:lang w:val="en-AU"/>
                </w:rPr>
                <w:delText>covcoll_</w:delText>
              </w:r>
              <w:r w:rsidR="006C11D9" w:rsidDel="00F5497E">
                <w:rPr>
                  <w:rFonts w:eastAsia="MS Mincho"/>
                  <w:b/>
                  <w:color w:val="FF0000"/>
                  <w:sz w:val="22"/>
                  <w:lang w:val="en-AU"/>
                </w:rPr>
                <w:delText>getCapabilities</w:delText>
              </w:r>
            </w:del>
          </w:p>
        </w:tc>
      </w:tr>
      <w:tr w:rsidR="002D09AD" w:rsidRPr="00DD30C2"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Pr="00DD30C2" w:rsidRDefault="002D09AD"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Pr="00EC3EA0" w:rsidRDefault="002D09AD">
            <w:pPr>
              <w:spacing w:before="100" w:beforeAutospacing="1" w:after="100" w:afterAutospacing="1" w:line="230" w:lineRule="atLeast"/>
              <w:jc w:val="both"/>
              <w:rPr>
                <w:rFonts w:eastAsia="MS Mincho"/>
                <w:b/>
                <w:color w:val="FF0000"/>
                <w:sz w:val="22"/>
                <w:lang w:val="en-AU"/>
              </w:rPr>
            </w:pPr>
            <w:ins w:id="8715" w:author="peter.trevelyan" w:date="2016-06-06T13:29:00Z">
              <w:r w:rsidRPr="008F7989">
                <w:rPr>
                  <w:rFonts w:eastAsia="MS Mincho"/>
                  <w:b/>
                  <w:color w:val="0000FF"/>
                  <w:sz w:val="22"/>
                  <w:lang w:val="en-AU"/>
                </w:rPr>
                <w:t>http://www.opengis.net/doc/IS/WCS/2.0#clause:8.2</w:t>
              </w:r>
            </w:ins>
            <w:del w:id="8716" w:author="peter.trevelyan" w:date="2016-06-06T13:29:00Z">
              <w:r w:rsidRPr="004D4646" w:rsidDel="000A23FF">
                <w:rPr>
                  <w:rFonts w:eastAsia="MS Mincho"/>
                  <w:b/>
                  <w:color w:val="0000FF"/>
                  <w:sz w:val="22"/>
                  <w:lang w:val="en-AU"/>
                </w:rPr>
                <w:delText>http://www.opengis.net/doc/IS/WCS/2.0#clause:8.2</w:delText>
              </w:r>
            </w:del>
          </w:p>
        </w:tc>
      </w:tr>
      <w:tr w:rsidR="002D09AD" w:rsidRPr="00DD30C2"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Pr="00DD30C2" w:rsidRDefault="002D09AD"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Default="002D09AD">
            <w:pPr>
              <w:spacing w:before="100" w:beforeAutospacing="1" w:after="100" w:afterAutospacing="1" w:line="230" w:lineRule="atLeast"/>
              <w:jc w:val="both"/>
              <w:rPr>
                <w:rFonts w:eastAsia="MS Mincho"/>
                <w:b/>
                <w:color w:val="0000FF"/>
                <w:sz w:val="22"/>
                <w:lang w:val="en-AU"/>
              </w:rPr>
            </w:pPr>
            <w:ins w:id="8717" w:author="peter.trevelyan" w:date="2016-06-06T13:29:00Z">
              <w:r>
                <w:rPr>
                  <w:rFonts w:eastAsia="MS Mincho"/>
                  <w:b/>
                  <w:color w:val="0000FF"/>
                  <w:sz w:val="22"/>
                  <w:lang w:val="en-AU"/>
                </w:rPr>
                <w:t>http:/www.opengis.net/spec/WCS/2.1/conf/core/getCapabilities</w:t>
              </w:r>
            </w:ins>
            <w:del w:id="8718" w:author="peter.trevelyan" w:date="2016-06-06T13:29:00Z">
              <w:r w:rsidDel="000A23FF">
                <w:rPr>
                  <w:rFonts w:eastAsia="MS Mincho"/>
                  <w:b/>
                  <w:color w:val="0000FF"/>
                  <w:sz w:val="22"/>
                  <w:lang w:val="en-AU"/>
                </w:rPr>
                <w:delText>http:/www.opengis.net/spec/WCS/2.0/req/core/getCapabilities</w:delText>
              </w:r>
            </w:del>
          </w:p>
        </w:tc>
      </w:tr>
      <w:tr w:rsidR="002D09AD" w:rsidRPr="00DD30C2"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Pr="00DD30C2" w:rsidRDefault="002D09AD" w:rsidP="0076055C">
            <w:pPr>
              <w:spacing w:before="100" w:after="100" w:line="230" w:lineRule="auto"/>
              <w:jc w:val="both"/>
              <w:rPr>
                <w:rFonts w:eastAsia="Times New Roman"/>
                <w:color w:val="000000"/>
                <w:lang w:val="en-US"/>
              </w:rPr>
            </w:pPr>
            <w:r w:rsidRPr="00DD30C2">
              <w:rPr>
                <w:rFonts w:eastAsia="Times New Roman"/>
                <w:color w:val="000000"/>
                <w:lang w:val="en-US"/>
              </w:rPr>
              <w:lastRenderedPageBreak/>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Default="002D09AD" w:rsidP="0076055C">
            <w:pPr>
              <w:spacing w:before="100" w:beforeAutospacing="1" w:after="100" w:afterAutospacing="1" w:line="230" w:lineRule="atLeast"/>
              <w:jc w:val="both"/>
              <w:rPr>
                <w:rFonts w:eastAsia="MS Mincho"/>
                <w:b/>
                <w:color w:val="0000FF"/>
                <w:sz w:val="22"/>
                <w:lang w:val="en-AU"/>
              </w:rPr>
            </w:pPr>
            <w:ins w:id="8719" w:author="peter.trevelyan" w:date="2016-06-06T13:29:00Z">
              <w:r>
                <w:rPr>
                  <w:rFonts w:eastAsia="MS Mincho"/>
                  <w:b/>
                  <w:color w:val="0000FF"/>
                  <w:sz w:val="22"/>
                  <w:lang w:val="en-AU"/>
                </w:rPr>
                <w:t>http:/www.opengis.net/spec/WCS/2.1/conf/core/wcsServiceMetadata-stru</w:t>
              </w:r>
              <w:r>
                <w:rPr>
                  <w:rFonts w:eastAsia="MS Mincho"/>
                  <w:b/>
                  <w:color w:val="0000FF"/>
                  <w:sz w:val="22"/>
                  <w:lang w:val="en-AU"/>
                </w:rPr>
                <w:t>c</w:t>
              </w:r>
              <w:r>
                <w:rPr>
                  <w:rFonts w:eastAsia="MS Mincho"/>
                  <w:b/>
                  <w:color w:val="0000FF"/>
                  <w:sz w:val="22"/>
                  <w:lang w:val="en-AU"/>
                </w:rPr>
                <w:t>ture</w:t>
              </w:r>
            </w:ins>
            <w:del w:id="8720" w:author="peter.trevelyan" w:date="2016-06-06T13:29:00Z">
              <w:r w:rsidDel="000A23FF">
                <w:rPr>
                  <w:rFonts w:eastAsia="MS Mincho"/>
                  <w:b/>
                  <w:color w:val="0000FF"/>
                  <w:sz w:val="22"/>
                  <w:lang w:val="en-AU"/>
                </w:rPr>
                <w:delText>http:/www.opengis.net/spec/WCS/2.0/req/core/wcsServiceMetadata-structure</w:delText>
              </w:r>
            </w:del>
          </w:p>
        </w:tc>
      </w:tr>
      <w:tr w:rsidR="002D09AD" w:rsidRPr="00DD30C2"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Pr="00DD30C2" w:rsidRDefault="002D09AD"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Default="002D09AD" w:rsidP="0076055C">
            <w:pPr>
              <w:spacing w:before="100" w:beforeAutospacing="1" w:after="100" w:afterAutospacing="1" w:line="230" w:lineRule="atLeast"/>
              <w:jc w:val="both"/>
              <w:rPr>
                <w:rFonts w:eastAsia="MS Mincho"/>
                <w:b/>
                <w:color w:val="0000FF"/>
                <w:sz w:val="22"/>
                <w:lang w:val="en-AU"/>
              </w:rPr>
            </w:pPr>
            <w:ins w:id="8721" w:author="peter.trevelyan" w:date="2016-06-06T13:29:00Z">
              <w:r>
                <w:rPr>
                  <w:rFonts w:eastAsia="MS Mincho"/>
                  <w:b/>
                  <w:color w:val="0000FF"/>
                  <w:sz w:val="22"/>
                  <w:lang w:val="en-AU"/>
                </w:rPr>
                <w:t>http:/www.opengis.net/spec/WCS/2.1/conf/core/wcsServiceMetadata-contents</w:t>
              </w:r>
            </w:ins>
            <w:del w:id="8722" w:author="peter.trevelyan" w:date="2016-06-06T13:29:00Z">
              <w:r w:rsidDel="000A23FF">
                <w:rPr>
                  <w:rFonts w:eastAsia="MS Mincho"/>
                  <w:b/>
                  <w:color w:val="0000FF"/>
                  <w:sz w:val="22"/>
                  <w:lang w:val="en-AU"/>
                </w:rPr>
                <w:delText>http:/www.opengis.net/spec/WCS/2.0/req/core/wcsServiceMetadata-contents</w:delText>
              </w:r>
            </w:del>
          </w:p>
        </w:tc>
      </w:tr>
      <w:tr w:rsidR="002D09AD" w:rsidRPr="00DD30C2"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Default="002D09AD" w:rsidP="00A23793">
            <w:pPr>
              <w:spacing w:before="100" w:after="100" w:line="230" w:lineRule="auto"/>
              <w:jc w:val="both"/>
              <w:rPr>
                <w:rFonts w:eastAsia="MS Mincho"/>
                <w:lang w:val="en-AU"/>
              </w:rPr>
            </w:pPr>
            <w:r>
              <w:rPr>
                <w:rFonts w:eastAsia="Times New Roman"/>
                <w:color w:val="000000"/>
                <w:lang w:val="en-US"/>
              </w:rPr>
              <w:t xml:space="preserve"> </w:t>
            </w:r>
            <w:r w:rsidRPr="00A23793">
              <w:rPr>
                <w:rFonts w:eastAsia="Times New Roman"/>
                <w:color w:val="000000"/>
                <w:lang w:val="en-US"/>
              </w:rPr>
              <w:t>Dependency</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D09AD" w:rsidRDefault="006B52DD" w:rsidP="0076055C">
            <w:pPr>
              <w:spacing w:before="100" w:beforeAutospacing="1" w:after="100" w:afterAutospacing="1" w:line="230" w:lineRule="atLeast"/>
              <w:jc w:val="both"/>
              <w:rPr>
                <w:rFonts w:eastAsia="MS Mincho"/>
                <w:b/>
                <w:color w:val="0000FF"/>
                <w:sz w:val="22"/>
                <w:lang w:val="en-AU"/>
              </w:rPr>
            </w:pPr>
            <w:ins w:id="8723" w:author="peter.trevelyan" w:date="2016-06-06T13:29:00Z">
              <w:r w:rsidRPr="002D09AD">
                <w:rPr>
                  <w:rFonts w:eastAsia="MS Mincho"/>
                  <w:b/>
                  <w:color w:val="0000FF"/>
                  <w:sz w:val="22"/>
                  <w:lang w:val="en-AU"/>
                </w:rPr>
                <w:fldChar w:fldCharType="begin"/>
              </w:r>
              <w:r w:rsidR="002D09AD" w:rsidRPr="002D09AD">
                <w:rPr>
                  <w:rFonts w:eastAsia="MS Mincho"/>
                  <w:b/>
                  <w:color w:val="0000FF"/>
                  <w:sz w:val="22"/>
                  <w:lang w:val="en-AU"/>
                </w:rPr>
                <w:instrText xml:space="preserve"> HYPERLINK "</w:instrText>
              </w:r>
              <w:r w:rsidR="002D09AD" w:rsidRPr="002D09AD">
                <w:rPr>
                  <w:rFonts w:eastAsia="MS Mincho"/>
                  <w:b/>
                  <w:sz w:val="22"/>
                  <w:lang w:val="en-AU"/>
                </w:rPr>
                <w:instrText>http://www.opengis.net/spec/conf/covcoll_offering</w:instrText>
              </w:r>
              <w:r w:rsidR="002D09AD" w:rsidRPr="002D09AD">
                <w:rPr>
                  <w:rFonts w:eastAsia="MS Mincho"/>
                  <w:b/>
                  <w:color w:val="0000FF"/>
                  <w:sz w:val="22"/>
                  <w:lang w:val="en-AU"/>
                </w:rPr>
                <w:instrText xml:space="preserve">" </w:instrText>
              </w:r>
              <w:r w:rsidRPr="002D09AD">
                <w:rPr>
                  <w:rFonts w:eastAsia="MS Mincho"/>
                  <w:b/>
                  <w:color w:val="0000FF"/>
                  <w:sz w:val="22"/>
                  <w:lang w:val="en-AU"/>
                </w:rPr>
                <w:fldChar w:fldCharType="separate"/>
              </w:r>
              <w:r w:rsidRPr="002D09AD">
                <w:rPr>
                  <w:rFonts w:eastAsia="MS Mincho"/>
                  <w:b/>
                  <w:color w:val="0000FF"/>
                  <w:sz w:val="22"/>
                  <w:lang w:val="en-AU"/>
                </w:rPr>
                <w:fldChar w:fldCharType="begin"/>
              </w:r>
              <w:r w:rsidR="002D09AD" w:rsidRPr="002D09AD">
                <w:rPr>
                  <w:rFonts w:eastAsia="MS Mincho"/>
                  <w:b/>
                  <w:color w:val="0000FF"/>
                  <w:sz w:val="22"/>
                  <w:lang w:val="en-AU"/>
                </w:rPr>
                <w:instrText xml:space="preserve"> HYPERLINK "http://www.opengis.net/spec/WCS_application-profile_coverage_collections/1.0/ req/covcoll_offering" </w:instrText>
              </w:r>
              <w:r w:rsidRPr="002D09AD">
                <w:rPr>
                  <w:rFonts w:eastAsia="MS Mincho"/>
                  <w:b/>
                  <w:color w:val="0000FF"/>
                  <w:sz w:val="22"/>
                  <w:lang w:val="en-AU"/>
                </w:rPr>
                <w:fldChar w:fldCharType="separate"/>
              </w:r>
              <w:r w:rsidR="002D09AD" w:rsidRPr="002D09AD">
                <w:rPr>
                  <w:rFonts w:eastAsia="MS Mincho"/>
                  <w:b/>
                  <w:color w:val="0000FF"/>
                  <w:lang w:val="en-AU"/>
                </w:rPr>
                <w:t>http://www.opengis.net/spec/WCS_application-profile_coverage_collections/1.0/ req/covcoll_offering</w:t>
              </w:r>
              <w:r w:rsidRPr="002D09AD">
                <w:rPr>
                  <w:rFonts w:eastAsia="MS Mincho"/>
                  <w:b/>
                  <w:color w:val="0000FF"/>
                  <w:sz w:val="22"/>
                  <w:lang w:val="en-AU"/>
                </w:rPr>
                <w:fldChar w:fldCharType="end"/>
              </w:r>
              <w:r w:rsidRPr="002D09AD">
                <w:rPr>
                  <w:rFonts w:eastAsia="MS Mincho"/>
                  <w:b/>
                  <w:color w:val="0000FF"/>
                  <w:sz w:val="22"/>
                  <w:lang w:val="en-AU"/>
                </w:rPr>
                <w:fldChar w:fldCharType="end"/>
              </w:r>
            </w:ins>
            <w:del w:id="8724" w:author="peter.trevelyan" w:date="2016-06-06T13:29:00Z">
              <w:r w:rsidR="002D09AD" w:rsidRPr="004D4646" w:rsidDel="000A23FF">
                <w:rPr>
                  <w:rFonts w:eastAsia="MS Mincho"/>
                  <w:b/>
                  <w:color w:val="0000FF"/>
                  <w:sz w:val="22"/>
                  <w:lang w:val="en-AU"/>
                </w:rPr>
                <w:delText>http://www.opengis.net/spec/WCS_service-extension_coveragecollection/1.0/req/covcoll_getCapabilities</w:delText>
              </w:r>
            </w:del>
          </w:p>
        </w:tc>
      </w:tr>
      <w:tr w:rsidR="00A53381" w:rsidRPr="00DD30C2" w:rsidTr="0076055C">
        <w:trPr>
          <w:gridAfter w:val="1"/>
          <w:wAfter w:w="13" w:type="dxa"/>
          <w:ins w:id="8725" w:author="peter.trevelyan" w:date="2016-06-08T15:04: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Default="00A53381" w:rsidP="00A23793">
            <w:pPr>
              <w:spacing w:before="100" w:after="100" w:line="230" w:lineRule="auto"/>
              <w:jc w:val="both"/>
              <w:rPr>
                <w:ins w:id="8726" w:author="peter.trevelyan" w:date="2016-06-08T15:04:00Z"/>
                <w:rFonts w:eastAsia="Times New Roman"/>
                <w:color w:val="000000"/>
                <w:lang w:val="en-US"/>
              </w:rPr>
            </w:pPr>
            <w:ins w:id="8727" w:author="peter.trevelyan" w:date="2016-06-08T15:05:00Z">
              <w:r w:rsidRPr="00A23793">
                <w:rPr>
                  <w:rFonts w:eastAsia="Times New Roman"/>
                  <w:color w:val="000000"/>
                  <w:lang w:val="en-US"/>
                </w:rPr>
                <w:t>Dependency</w:t>
              </w:r>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2D09AD" w:rsidRDefault="00A53381" w:rsidP="0076055C">
            <w:pPr>
              <w:spacing w:before="100" w:beforeAutospacing="1" w:after="100" w:afterAutospacing="1" w:line="230" w:lineRule="atLeast"/>
              <w:jc w:val="both"/>
              <w:rPr>
                <w:ins w:id="8728" w:author="peter.trevelyan" w:date="2016-06-08T15:04:00Z"/>
                <w:rFonts w:eastAsia="MS Mincho"/>
                <w:b/>
                <w:color w:val="0000FF"/>
                <w:sz w:val="22"/>
                <w:lang w:val="en-AU"/>
              </w:rPr>
            </w:pPr>
            <w:ins w:id="8729" w:author="peter.trevelyan" w:date="2016-06-08T15:05:00Z">
              <w:r w:rsidRPr="00CE0DBD">
                <w:rPr>
                  <w:rStyle w:val="Hyperlink"/>
                  <w:b/>
                  <w:u w:val="none"/>
                </w:rPr>
                <w:t>OGC06-121r9] Clause 8 (</w:t>
              </w:r>
              <w:r w:rsidR="006B52DD" w:rsidRPr="00CE0DBD">
                <w:rPr>
                  <w:rStyle w:val="Hyperlink"/>
                  <w:b/>
                  <w:u w:val="none"/>
                </w:rPr>
                <w:fldChar w:fldCharType="begin"/>
              </w:r>
              <w:r w:rsidRPr="00CE0DBD">
                <w:rPr>
                  <w:rStyle w:val="Hyperlink"/>
                  <w:b/>
                  <w:u w:val="none"/>
                </w:rPr>
                <w:instrText xml:space="preserve"> HYPERLINK "http://www.opengis.net/doc/OWS/2.0/clause/8" </w:instrText>
              </w:r>
              <w:r w:rsidR="006B52DD" w:rsidRPr="00CE0DBD">
                <w:rPr>
                  <w:rStyle w:val="Hyperlink"/>
                  <w:b/>
                  <w:u w:val="none"/>
                </w:rPr>
                <w:fldChar w:fldCharType="separate"/>
              </w:r>
              <w:r w:rsidRPr="00CE0DBD">
                <w:rPr>
                  <w:rStyle w:val="Hyperlink"/>
                  <w:b/>
                  <w:u w:val="none"/>
                </w:rPr>
                <w:t>http://www.opengis.net/doc/OWS/2.0/clause/8</w:t>
              </w:r>
              <w:r w:rsidR="006B52DD" w:rsidRPr="00CE0DBD">
                <w:rPr>
                  <w:rStyle w:val="Hyperlink"/>
                  <w:b/>
                  <w:u w:val="none"/>
                </w:rPr>
                <w:fldChar w:fldCharType="end"/>
              </w:r>
              <w:r w:rsidRPr="00CE0DBD">
                <w:rPr>
                  <w:rStyle w:val="Hyperlink"/>
                  <w:b/>
                  <w:u w:val="none"/>
                </w:rPr>
                <w:t>)</w:t>
              </w:r>
            </w:ins>
          </w:p>
        </w:tc>
      </w:tr>
      <w:tr w:rsidR="00A53381" w:rsidRPr="00DD30C2" w:rsidTr="0076055C">
        <w:trPr>
          <w:gridAfter w:val="1"/>
          <w:wAfter w:w="13" w:type="dxa"/>
          <w:ins w:id="8730" w:author="peter.trevelyan" w:date="2016-06-08T15:04: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Default="00A53381" w:rsidP="00A23793">
            <w:pPr>
              <w:spacing w:before="100" w:after="100" w:line="230" w:lineRule="auto"/>
              <w:jc w:val="both"/>
              <w:rPr>
                <w:ins w:id="8731" w:author="peter.trevelyan" w:date="2016-06-08T15:04:00Z"/>
                <w:rFonts w:eastAsia="Times New Roman"/>
                <w:color w:val="000000"/>
                <w:lang w:val="en-US"/>
              </w:rPr>
            </w:pPr>
            <w:ins w:id="8732" w:author="peter.trevelyan" w:date="2016-06-08T15:05:00Z">
              <w:r w:rsidRPr="00A23793">
                <w:rPr>
                  <w:rFonts w:eastAsia="Times New Roman"/>
                  <w:color w:val="000000"/>
                  <w:lang w:val="en-US"/>
                </w:rPr>
                <w:t>Dependency</w:t>
              </w:r>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2D09AD" w:rsidRDefault="00A53381" w:rsidP="0076055C">
            <w:pPr>
              <w:spacing w:before="100" w:beforeAutospacing="1" w:after="100" w:afterAutospacing="1" w:line="230" w:lineRule="atLeast"/>
              <w:jc w:val="both"/>
              <w:rPr>
                <w:ins w:id="8733" w:author="peter.trevelyan" w:date="2016-06-08T15:04:00Z"/>
                <w:rFonts w:eastAsia="MS Mincho"/>
                <w:b/>
                <w:color w:val="0000FF"/>
                <w:sz w:val="22"/>
                <w:lang w:val="en-AU"/>
              </w:rPr>
            </w:pPr>
            <w:ins w:id="8734" w:author="peter.trevelyan" w:date="2016-06-08T15:05:00Z">
              <w:r w:rsidRPr="00166C5D">
                <w:rPr>
                  <w:rFonts w:eastAsia="MS Mincho"/>
                  <w:b/>
                  <w:color w:val="0000FF"/>
                  <w:sz w:val="22"/>
                </w:rPr>
                <w:t>[OGC 06-121r9] Clause 7 (</w:t>
              </w:r>
              <w:r w:rsidR="006B52DD" w:rsidRPr="006B52DD">
                <w:rPr>
                  <w:rFonts w:eastAsia="MS Mincho"/>
                  <w:b/>
                  <w:color w:val="0000FF"/>
                  <w:sz w:val="22"/>
                </w:rPr>
                <w:fldChar w:fldCharType="begin"/>
              </w:r>
              <w:r w:rsidRPr="00166C5D">
                <w:rPr>
                  <w:rFonts w:eastAsia="MS Mincho"/>
                  <w:b/>
                  <w:color w:val="0000FF"/>
                  <w:sz w:val="22"/>
                </w:rPr>
                <w:instrText xml:space="preserve"> HYPERLINK "http://www.opengis.net/doc/OWS/2.0/clause/7" </w:instrText>
              </w:r>
              <w:r w:rsidR="006B52DD" w:rsidRPr="006B52DD">
                <w:rPr>
                  <w:rFonts w:eastAsia="MS Mincho"/>
                  <w:b/>
                  <w:color w:val="0000FF"/>
                  <w:sz w:val="22"/>
                </w:rPr>
                <w:fldChar w:fldCharType="separate"/>
              </w:r>
              <w:r w:rsidRPr="00CE0DBD">
                <w:rPr>
                  <w:rStyle w:val="Hyperlink"/>
                  <w:rFonts w:eastAsia="MS Mincho"/>
                  <w:b/>
                  <w:sz w:val="22"/>
                  <w:u w:val="none"/>
                </w:rPr>
                <w:t>http://www.opengis.net/doc/OWS/2.0/clause/7</w:t>
              </w:r>
              <w:r w:rsidR="006B52DD" w:rsidRPr="00CE0DBD">
                <w:rPr>
                  <w:rFonts w:eastAsia="MS Mincho"/>
                  <w:b/>
                  <w:color w:val="0000FF"/>
                  <w:sz w:val="22"/>
                  <w:lang w:val="en-AU"/>
                </w:rPr>
                <w:fldChar w:fldCharType="end"/>
              </w:r>
              <w:r w:rsidRPr="00166C5D">
                <w:rPr>
                  <w:rFonts w:eastAsia="MS Mincho"/>
                  <w:b/>
                  <w:color w:val="0000FF"/>
                  <w:sz w:val="22"/>
                </w:rPr>
                <w:t>)</w:t>
              </w:r>
            </w:ins>
          </w:p>
        </w:tc>
      </w:tr>
      <w:tr w:rsidR="00A53381" w:rsidRPr="00DD30C2"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ins w:id="8735" w:author="PTrevelyan" w:date="2016-05-11T15:30: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6F2AEE" w:rsidP="0076055C">
            <w:pPr>
              <w:ind w:right="-108"/>
              <w:rPr>
                <w:rFonts w:eastAsia="Times New Roman"/>
                <w:b/>
                <w:color w:val="000000"/>
                <w:sz w:val="22"/>
                <w:szCs w:val="22"/>
                <w:lang w:val="en-US"/>
              </w:rPr>
            </w:pPr>
            <w:ins w:id="8736" w:author="PTrevelyan" w:date="2016-06-17T21:10:00Z">
              <w:r>
                <w:rPr>
                  <w:rFonts w:eastAsia="MS Mincho"/>
                  <w:b/>
                  <w:color w:val="FF0000"/>
                  <w:lang w:val="en-AU"/>
                </w:rPr>
                <w:t>/conf</w:t>
              </w:r>
              <w:r w:rsidRPr="00E467A8">
                <w:rPr>
                  <w:rFonts w:eastAsia="MS Mincho"/>
                  <w:b/>
                  <w:color w:val="FF0000"/>
                  <w:lang w:val="en-AU"/>
                </w:rPr>
                <w:t>/</w:t>
              </w:r>
              <w:r>
                <w:rPr>
                  <w:rFonts w:eastAsia="MS Mincho"/>
                  <w:b/>
                  <w:color w:val="FF0000"/>
                  <w:lang w:val="en-AU"/>
                </w:rPr>
                <w:t>covcoll_</w:t>
              </w:r>
              <w:r w:rsidRPr="00E467A8">
                <w:rPr>
                  <w:rFonts w:eastAsia="MS Mincho"/>
                  <w:b/>
                  <w:color w:val="FF0000"/>
                  <w:lang w:val="en-AU"/>
                </w:rPr>
                <w:t>offering</w:t>
              </w:r>
              <w:r w:rsidRPr="00726F0D">
                <w:rPr>
                  <w:rFonts w:eastAsia="Times New Roman"/>
                  <w:b/>
                  <w:color w:val="FF0000"/>
                  <w:sz w:val="22"/>
                  <w:szCs w:val="22"/>
                  <w:lang w:val="en-US"/>
                </w:rPr>
                <w:t xml:space="preserve"> </w:t>
              </w:r>
            </w:ins>
            <w:r w:rsidR="00A53381" w:rsidRPr="00726F0D">
              <w:rPr>
                <w:rFonts w:eastAsia="Times New Roman"/>
                <w:b/>
                <w:color w:val="FF0000"/>
                <w:sz w:val="22"/>
                <w:szCs w:val="22"/>
                <w:lang w:val="en-US"/>
              </w:rPr>
              <w:t>/</w:t>
            </w:r>
            <w:r w:rsidR="00A53381">
              <w:rPr>
                <w:rFonts w:eastAsia="MS Mincho"/>
                <w:b/>
                <w:color w:val="FF0000"/>
                <w:sz w:val="22"/>
                <w:lang w:val="en-AU"/>
              </w:rPr>
              <w:t>request-sections</w:t>
            </w:r>
          </w:p>
        </w:tc>
      </w:tr>
      <w:tr w:rsidR="00A53381"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Default="00A53381" w:rsidP="006B52DD">
            <w:pPr>
              <w:ind w:right="-108"/>
              <w:jc w:val="both"/>
              <w:rPr>
                <w:rFonts w:eastAsia="Times New Roman"/>
                <w:b/>
                <w:color w:val="000000"/>
                <w:sz w:val="22"/>
                <w:szCs w:val="22"/>
                <w:lang w:val="en-US"/>
              </w:rPr>
              <w:pPrChange w:id="8737" w:author="peter.trevelyan" w:date="2016-06-06T14:30:00Z">
                <w:pPr>
                  <w:ind w:right="-108"/>
                </w:pPr>
              </w:pPrChange>
            </w:pPr>
            <w:ins w:id="8738" w:author="PTrevelyan" w:date="2016-05-11T21:44:00Z">
              <w:r>
                <w:rPr>
                  <w:rFonts w:eastAsia="MS Mincho"/>
                  <w:b/>
                  <w:color w:val="FF0000"/>
                  <w:sz w:val="22"/>
                  <w:lang w:val="en-AU"/>
                </w:rPr>
                <w:t>http://www.opengis.net/spec/</w:t>
              </w:r>
              <w:r w:rsidRPr="00E467A8">
                <w:rPr>
                  <w:rFonts w:eastAsia="MS Mincho"/>
                  <w:b/>
                  <w:color w:val="FF0000"/>
                  <w:sz w:val="22"/>
                  <w:lang w:val="en-AU"/>
                </w:rPr>
                <w:t>req/</w:t>
              </w:r>
              <w:r>
                <w:rPr>
                  <w:rFonts w:eastAsia="MS Mincho"/>
                  <w:b/>
                  <w:color w:val="FF0000"/>
                  <w:sz w:val="22"/>
                  <w:lang w:val="en-AU"/>
                </w:rPr>
                <w:t>covcoll/getCapabilities/request-sections</w:t>
              </w:r>
              <w:r w:rsidRPr="00E467A8" w:rsidDel="00441C8F">
                <w:rPr>
                  <w:rFonts w:eastAsia="MS Mincho"/>
                  <w:b/>
                  <w:color w:val="FF0000"/>
                  <w:sz w:val="22"/>
                  <w:lang w:val="en-AU"/>
                </w:rPr>
                <w:t xml:space="preserve"> </w:t>
              </w:r>
            </w:ins>
            <w:del w:id="8739" w:author="PTrevelyan" w:date="2016-05-10T20:22:00Z">
              <w:r w:rsidR="006B52DD" w:rsidRPr="006B52DD" w:rsidDel="004C5C4C">
                <w:fldChar w:fldCharType="begin"/>
              </w:r>
              <w:r w:rsidDel="004C5C4C">
                <w:delInstrText xml:space="preserve"> HYPERLINK "http://www.opengis.net/spec/WCS_service-extension_coveragecollection/1.0/req/covcoll_getCapabilities/request-sections" </w:delInstrText>
              </w:r>
              <w:r w:rsidR="006B52DD" w:rsidRPr="006B52DD" w:rsidDel="004C5C4C">
                <w:fldChar w:fldCharType="separate"/>
              </w:r>
              <w:r w:rsidRPr="00251877" w:rsidDel="004C5C4C">
                <w:rPr>
                  <w:rStyle w:val="Hyperlink"/>
                  <w:rFonts w:eastAsia="MS Mincho"/>
                  <w:b/>
                  <w:sz w:val="22"/>
                  <w:lang w:val="en-AU"/>
                </w:rPr>
                <w:delText>http://www.opengis.net/spec/WCS_service-exte</w:delText>
              </w:r>
              <w:r w:rsidRPr="00251877" w:rsidDel="004C5C4C">
                <w:rPr>
                  <w:rStyle w:val="Hyperlink"/>
                  <w:rFonts w:eastAsia="MS Mincho"/>
                  <w:b/>
                  <w:sz w:val="22"/>
                  <w:lang w:val="en-AU"/>
                </w:rPr>
                <w:delText>n</w:delText>
              </w:r>
              <w:r w:rsidRPr="00251877" w:rsidDel="004C5C4C">
                <w:rPr>
                  <w:rStyle w:val="Hyperlink"/>
                  <w:rFonts w:eastAsia="MS Mincho"/>
                  <w:b/>
                  <w:sz w:val="22"/>
                  <w:lang w:val="en-AU"/>
                </w:rPr>
                <w:delText>sion_coveragecollection/1.0/req/covcoll_getCapabilities/request-sections</w:delText>
              </w:r>
              <w:r w:rsidR="006B52DD" w:rsidDel="004C5C4C">
                <w:rPr>
                  <w:rStyle w:val="Hyperlink"/>
                  <w:rFonts w:eastAsia="MS Mincho"/>
                  <w:b/>
                  <w:sz w:val="22"/>
                  <w:lang w:val="en-AU"/>
                </w:rPr>
                <w:fldChar w:fldCharType="end"/>
              </w:r>
            </w:del>
          </w:p>
        </w:tc>
      </w:tr>
      <w:tr w:rsidR="00A53381"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1D5F83" w:rsidRDefault="00A53381" w:rsidP="001D5F83">
            <w:pPr>
              <w:ind w:right="-108"/>
              <w:rPr>
                <w:rFonts w:eastAsia="MS Mincho"/>
                <w:i/>
                <w:lang w:val="en-AU"/>
              </w:rPr>
            </w:pPr>
            <w:ins w:id="8740" w:author="peter.trevelyan" w:date="2016-06-06T13:30:00Z">
              <w:r w:rsidRPr="002A656C">
                <w:rPr>
                  <w:rFonts w:eastAsia="MS Mincho"/>
                  <w:i/>
                  <w:lang w:val="en-AU"/>
                </w:rPr>
                <w:t xml:space="preserve">A WCS server implementing this extension </w:t>
              </w:r>
              <w:r w:rsidRPr="000E102C">
                <w:rPr>
                  <w:rFonts w:eastAsia="MS Mincho"/>
                  <w:b/>
                  <w:i/>
                  <w:lang w:val="en-AU"/>
                </w:rPr>
                <w:t>shall</w:t>
              </w:r>
              <w:r w:rsidRPr="002A656C">
                <w:rPr>
                  <w:rFonts w:eastAsia="MS Mincho"/>
                  <w:i/>
                  <w:lang w:val="en-AU"/>
                </w:rPr>
                <w:t xml:space="preserve"> accept the value "OfferedCollections" within an ows</w:t>
              </w:r>
              <w:proofErr w:type="gramStart"/>
              <w:r w:rsidRPr="002A656C">
                <w:rPr>
                  <w:rFonts w:eastAsia="MS Mincho"/>
                  <w:i/>
                  <w:lang w:val="en-AU"/>
                </w:rPr>
                <w:t>:Section</w:t>
              </w:r>
              <w:proofErr w:type="gramEnd"/>
              <w:r w:rsidRPr="002A656C">
                <w:rPr>
                  <w:rFonts w:eastAsia="MS Mincho"/>
                  <w:i/>
                  <w:lang w:val="en-AU"/>
                </w:rPr>
                <w:t xml:space="preserve"> element of the GetCapabilities request in addition to those spec</w:t>
              </w:r>
              <w:r w:rsidRPr="002A656C">
                <w:rPr>
                  <w:rFonts w:eastAsia="MS Mincho"/>
                  <w:i/>
                  <w:lang w:val="en-AU"/>
                </w:rPr>
                <w:t>i</w:t>
              </w:r>
              <w:r w:rsidRPr="002A656C">
                <w:rPr>
                  <w:rFonts w:eastAsia="MS Mincho"/>
                  <w:i/>
                  <w:lang w:val="en-AU"/>
                </w:rPr>
                <w:t xml:space="preserve">fied in OWS Common [OGC 06-121r9] subclause 7.3.3".  A successful response </w:t>
              </w:r>
              <w:r w:rsidR="006B52DD" w:rsidRPr="006B52DD">
                <w:rPr>
                  <w:rFonts w:eastAsia="MS Mincho"/>
                  <w:b/>
                  <w:i/>
                  <w:lang w:val="en-AU"/>
                  <w:rPrChange w:id="8741" w:author="peter.trevelyan" w:date="2016-06-09T11:35:00Z">
                    <w:rPr>
                      <w:rFonts w:eastAsia="MS Mincho"/>
                      <w:i/>
                      <w:color w:val="0000FF"/>
                      <w:u w:val="single"/>
                      <w:lang w:val="en-AU"/>
                    </w:rPr>
                  </w:rPrChange>
                </w:rPr>
                <w:t>shall</w:t>
              </w:r>
              <w:r w:rsidRPr="002A656C">
                <w:rPr>
                  <w:rFonts w:eastAsia="MS Mincho"/>
                  <w:i/>
                  <w:lang w:val="en-AU"/>
                </w:rPr>
                <w:t xml:space="preserve"> contain coverageCollectio</w:t>
              </w:r>
              <w:r w:rsidRPr="002A656C">
                <w:rPr>
                  <w:rFonts w:eastAsia="MS Mincho"/>
                  <w:i/>
                  <w:lang w:val="en-AU"/>
                </w:rPr>
                <w:t>n</w:t>
              </w:r>
              <w:r w:rsidRPr="002A656C">
                <w:rPr>
                  <w:rFonts w:eastAsia="MS Mincho"/>
                  <w:i/>
                  <w:lang w:val="en-AU"/>
                </w:rPr>
                <w:t>Summary elements if and only if the section parameter list contains one of the values “OfferedCollections</w:t>
              </w:r>
            </w:ins>
            <w:del w:id="8742" w:author="peter.trevelyan" w:date="2016-06-06T13:30:00Z">
              <w:r w:rsidRPr="001D5F83" w:rsidDel="000E102C">
                <w:rPr>
                  <w:rFonts w:eastAsia="Times New Roman"/>
                  <w:color w:val="0F0F0F"/>
                  <w:sz w:val="22"/>
                  <w:szCs w:val="22"/>
                  <w:lang w:val="en-US"/>
                </w:rPr>
                <w:delText xml:space="preserve">Test a WCS server implementing this extension supports the token </w:delText>
              </w:r>
            </w:del>
            <w:ins w:id="8743" w:author="PTrevelyan" w:date="2016-05-06T14:59:00Z">
              <w:del w:id="8744" w:author="peter.trevelyan" w:date="2016-06-06T13:30:00Z">
                <w:r w:rsidDel="000E102C">
                  <w:rPr>
                    <w:rFonts w:eastAsia="Times New Roman"/>
                    <w:color w:val="0F0F0F"/>
                    <w:sz w:val="22"/>
                    <w:szCs w:val="22"/>
                    <w:lang w:val="en-US"/>
                  </w:rPr>
                  <w:delText>O</w:delText>
                </w:r>
              </w:del>
            </w:ins>
            <w:del w:id="8745" w:author="peter.trevelyan" w:date="2016-06-06T13:30:00Z">
              <w:r w:rsidRPr="001D5F83" w:rsidDel="000E102C">
                <w:rPr>
                  <w:rFonts w:eastAsia="Times New Roman"/>
                  <w:color w:val="0F0F0F"/>
                  <w:sz w:val="22"/>
                  <w:szCs w:val="22"/>
                  <w:lang w:val="en-US"/>
                </w:rPr>
                <w:delText>offeredCollections within the sections element of the GetCapabilities request in addition to those specified in OWS Common [OGC 06-121r9] sub clause 7.3.3.</w:delText>
              </w:r>
            </w:del>
          </w:p>
        </w:tc>
      </w:tr>
      <w:tr w:rsidR="00A53381"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Default="00A53381">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r>
              <w:rPr>
                <w:rFonts w:eastAsia="Times New Roman"/>
                <w:color w:val="0F0F0F"/>
                <w:sz w:val="22"/>
                <w:szCs w:val="22"/>
                <w:lang w:val="en-US"/>
              </w:rPr>
              <w:t xml:space="preserve">GetCapabilities response contains </w:t>
            </w:r>
            <w:del w:id="8746" w:author="PTrevelyan" w:date="2016-05-06T15:00:00Z">
              <w:r w:rsidDel="00D810B6">
                <w:rPr>
                  <w:rFonts w:eastAsia="Times New Roman"/>
                  <w:color w:val="0F0F0F"/>
                  <w:sz w:val="22"/>
                  <w:szCs w:val="22"/>
                  <w:lang w:val="en-US"/>
                </w:rPr>
                <w:delText xml:space="preserve">offeredCollections </w:delText>
              </w:r>
            </w:del>
            <w:ins w:id="8747" w:author="PTrevelyan" w:date="2016-05-06T15:00:00Z">
              <w:del w:id="8748" w:author="peter.trevelyan" w:date="2016-06-06T14:28:00Z">
                <w:r w:rsidDel="00D03C0F">
                  <w:rPr>
                    <w:rFonts w:eastAsia="Times New Roman"/>
                    <w:color w:val="0F0F0F"/>
                    <w:sz w:val="22"/>
                    <w:szCs w:val="22"/>
                    <w:lang w:val="en-US"/>
                  </w:rPr>
                  <w:delText>OfferedCollections</w:delText>
                </w:r>
              </w:del>
            </w:ins>
            <w:ins w:id="8749" w:author="peter.trevelyan" w:date="2016-06-06T14:28:00Z">
              <w:r>
                <w:rPr>
                  <w:rFonts w:eastAsia="Times New Roman"/>
                  <w:color w:val="0F0F0F"/>
                  <w:sz w:val="22"/>
                  <w:szCs w:val="22"/>
                  <w:lang w:val="en-US"/>
                </w:rPr>
                <w:t>CoverageCollectionSummary</w:t>
              </w:r>
            </w:ins>
            <w:ins w:id="8750" w:author="PTrevelyan" w:date="2016-05-06T15:00:00Z">
              <w:r>
                <w:rPr>
                  <w:rFonts w:eastAsia="Times New Roman"/>
                  <w:color w:val="0F0F0F"/>
                  <w:sz w:val="22"/>
                  <w:szCs w:val="22"/>
                  <w:lang w:val="en-US"/>
                </w:rPr>
                <w:t xml:space="preserve"> </w:t>
              </w:r>
            </w:ins>
            <w:r>
              <w:rPr>
                <w:rFonts w:eastAsia="Times New Roman"/>
                <w:color w:val="0F0F0F"/>
                <w:sz w:val="22"/>
                <w:szCs w:val="22"/>
                <w:lang w:val="en-US"/>
              </w:rPr>
              <w:t xml:space="preserve">element within the </w:t>
            </w:r>
            <w:ins w:id="8751" w:author="peter.trevelyan" w:date="2016-06-06T14:28:00Z">
              <w:r>
                <w:rPr>
                  <w:rFonts w:eastAsia="Times New Roman"/>
                  <w:color w:val="0F0F0F"/>
                  <w:sz w:val="22"/>
                  <w:szCs w:val="22"/>
                  <w:lang w:val="en-US"/>
                </w:rPr>
                <w:t>wcs</w:t>
              </w:r>
            </w:ins>
            <w:proofErr w:type="gramStart"/>
            <w:ins w:id="8752" w:author="peter.trevelyan" w:date="2016-06-06T14:29:00Z">
              <w:r>
                <w:rPr>
                  <w:rFonts w:eastAsia="Times New Roman"/>
                  <w:color w:val="0F0F0F"/>
                  <w:sz w:val="22"/>
                  <w:szCs w:val="22"/>
                  <w:lang w:val="en-US"/>
                </w:rPr>
                <w:t>:Contents</w:t>
              </w:r>
              <w:proofErr w:type="gramEnd"/>
              <w:r>
                <w:rPr>
                  <w:rFonts w:eastAsia="Times New Roman"/>
                  <w:color w:val="0F0F0F"/>
                  <w:sz w:val="22"/>
                  <w:szCs w:val="22"/>
                  <w:lang w:val="en-US"/>
                </w:rPr>
                <w:t xml:space="preserve"> component</w:t>
              </w:r>
            </w:ins>
            <w:del w:id="8753" w:author="peter.trevelyan" w:date="2016-06-06T14:29:00Z">
              <w:r w:rsidDel="00D03C0F">
                <w:rPr>
                  <w:rFonts w:eastAsia="Times New Roman"/>
                  <w:color w:val="0F0F0F"/>
                  <w:sz w:val="22"/>
                  <w:szCs w:val="22"/>
                  <w:lang w:val="en-US"/>
                </w:rPr>
                <w:delText>sec</w:delText>
              </w:r>
            </w:del>
            <w:del w:id="8754" w:author="peter.trevelyan" w:date="2016-06-06T14:28:00Z">
              <w:r w:rsidDel="00D03C0F">
                <w:rPr>
                  <w:rFonts w:eastAsia="Times New Roman"/>
                  <w:color w:val="0F0F0F"/>
                  <w:sz w:val="22"/>
                  <w:szCs w:val="22"/>
                  <w:lang w:val="en-US"/>
                </w:rPr>
                <w:delText>tion</w:delText>
              </w:r>
            </w:del>
            <w:del w:id="8755" w:author="peter.trevelyan" w:date="2016-06-06T14:29:00Z">
              <w:r w:rsidDel="00D03C0F">
                <w:rPr>
                  <w:rFonts w:eastAsia="Times New Roman"/>
                  <w:color w:val="0F0F0F"/>
                  <w:sz w:val="22"/>
                  <w:szCs w:val="22"/>
                  <w:lang w:val="en-US"/>
                </w:rPr>
                <w:delText>s</w:delText>
              </w:r>
            </w:del>
            <w:r>
              <w:rPr>
                <w:rFonts w:eastAsia="Times New Roman"/>
                <w:color w:val="0F0F0F"/>
                <w:sz w:val="22"/>
                <w:szCs w:val="22"/>
                <w:lang w:val="en-US"/>
              </w:rPr>
              <w:t xml:space="preserve"> element</w:t>
            </w:r>
            <w:r w:rsidRPr="00726F0D">
              <w:rPr>
                <w:rFonts w:eastAsia="Times New Roman"/>
                <w:color w:val="0F0F0F"/>
                <w:sz w:val="22"/>
                <w:szCs w:val="22"/>
                <w:lang w:val="en-US"/>
              </w:rPr>
              <w:t>.</w:t>
            </w:r>
          </w:p>
        </w:tc>
      </w:tr>
      <w:tr w:rsidR="00A53381"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A53381" w:rsidRPr="00DD30C2"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ins w:id="8756" w:author="PTrevelyan" w:date="2016-05-11T15:30: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F7160F" w:rsidP="0076055C">
            <w:pPr>
              <w:ind w:right="-108"/>
              <w:rPr>
                <w:rFonts w:eastAsia="Times New Roman"/>
                <w:b/>
                <w:color w:val="000000"/>
                <w:sz w:val="22"/>
                <w:szCs w:val="22"/>
                <w:lang w:val="en-US"/>
              </w:rPr>
            </w:pPr>
            <w:ins w:id="8757" w:author="PTrevelyan" w:date="2016-06-17T21:14:00Z">
              <w:r>
                <w:rPr>
                  <w:rFonts w:eastAsia="MS Mincho"/>
                  <w:b/>
                  <w:color w:val="FF0000"/>
                  <w:sz w:val="22"/>
                  <w:lang w:val="en-AU"/>
                </w:rPr>
                <w:t>/conf</w:t>
              </w:r>
              <w:r w:rsidRPr="00DE7B6B">
                <w:rPr>
                  <w:rFonts w:eastAsia="MS Mincho"/>
                  <w:b/>
                  <w:color w:val="FF0000"/>
                  <w:sz w:val="22"/>
                  <w:lang w:val="en-AU"/>
                </w:rPr>
                <w:t>/covcoll_getCapabilities</w:t>
              </w:r>
              <w:r w:rsidRPr="00E467A8">
                <w:rPr>
                  <w:rFonts w:eastAsia="MS Mincho"/>
                  <w:b/>
                  <w:color w:val="FF0000"/>
                  <w:sz w:val="22"/>
                  <w:lang w:val="en-AU"/>
                </w:rPr>
                <w:t xml:space="preserve"> </w:t>
              </w:r>
            </w:ins>
            <w:r w:rsidR="00A53381">
              <w:rPr>
                <w:rFonts w:eastAsia="MS Mincho"/>
                <w:b/>
                <w:color w:val="FF0000"/>
                <w:sz w:val="22"/>
                <w:lang w:val="en-AU"/>
              </w:rPr>
              <w:t>/response-extension-identification</w:t>
            </w:r>
          </w:p>
        </w:tc>
      </w:tr>
      <w:tr w:rsidR="00A53381"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pPr>
              <w:ind w:right="-108"/>
              <w:rPr>
                <w:rFonts w:eastAsia="Times New Roman"/>
                <w:b/>
                <w:color w:val="000000"/>
                <w:sz w:val="22"/>
                <w:szCs w:val="22"/>
                <w:lang w:val="en-US"/>
              </w:rPr>
            </w:pPr>
            <w:ins w:id="8758" w:author="PTrevelyan" w:date="2016-05-11T21:44:00Z">
              <w:r w:rsidRPr="00441C8F">
                <w:rPr>
                  <w:rFonts w:eastAsia="MS Mincho"/>
                  <w:b/>
                  <w:color w:val="FF0000"/>
                  <w:sz w:val="22"/>
                  <w:lang w:val="en-AU"/>
                </w:rPr>
                <w:t>http://www.opengis.net/spec/req/covcoll/getCapabilities</w:t>
              </w:r>
              <w:r>
                <w:rPr>
                  <w:rFonts w:eastAsia="MS Mincho"/>
                  <w:b/>
                  <w:color w:val="FF0000"/>
                  <w:sz w:val="22"/>
                  <w:lang w:val="en-AU"/>
                </w:rPr>
                <w:t>/response-extension-identification</w:t>
              </w:r>
            </w:ins>
            <w:del w:id="8759" w:author="PTrevelyan" w:date="2016-05-10T20:23:00Z">
              <w:r w:rsidRPr="00E467A8" w:rsidDel="004C5C4C">
                <w:rPr>
                  <w:rFonts w:eastAsia="MS Mincho"/>
                  <w:b/>
                  <w:color w:val="FF0000"/>
                  <w:sz w:val="22"/>
                  <w:lang w:val="en-AU"/>
                </w:rPr>
                <w:delText>http://www.opengis.net/spec/WCS_service-exte</w:delText>
              </w:r>
              <w:r w:rsidRPr="00E467A8" w:rsidDel="004C5C4C">
                <w:rPr>
                  <w:rFonts w:eastAsia="MS Mincho"/>
                  <w:b/>
                  <w:color w:val="FF0000"/>
                  <w:sz w:val="22"/>
                  <w:lang w:val="en-AU"/>
                </w:rPr>
                <w:delText>n</w:delText>
              </w:r>
              <w:r w:rsidRPr="00E467A8" w:rsidDel="004C5C4C">
                <w:rPr>
                  <w:rFonts w:eastAsia="MS Mincho"/>
                  <w:b/>
                  <w:color w:val="FF0000"/>
                  <w:sz w:val="22"/>
                  <w:lang w:val="en-AU"/>
                </w:rPr>
                <w:delText>sion_coveragecollection/1.0/req/</w:delText>
              </w:r>
            </w:del>
            <w:del w:id="8760" w:author="PTrevelyan" w:date="2016-05-11T21:44:00Z">
              <w:r w:rsidDel="00585106">
                <w:rPr>
                  <w:rFonts w:eastAsia="MS Mincho"/>
                  <w:b/>
                  <w:color w:val="FF0000"/>
                  <w:sz w:val="22"/>
                  <w:lang w:val="en-AU"/>
                </w:rPr>
                <w:delText>covcoll_getCapabilities/re</w:delText>
              </w:r>
              <w:r w:rsidDel="00585106">
                <w:rPr>
                  <w:rFonts w:eastAsia="MS Mincho"/>
                  <w:b/>
                  <w:color w:val="FF0000"/>
                  <w:sz w:val="22"/>
                  <w:lang w:val="en-AU"/>
                </w:rPr>
                <w:lastRenderedPageBreak/>
                <w:delText>sponse-extension-identification</w:delText>
              </w:r>
            </w:del>
          </w:p>
        </w:tc>
      </w:tr>
      <w:tr w:rsidR="00A53381"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5D14F6" w:rsidDel="005C3419" w:rsidRDefault="00A53381" w:rsidP="005D14F6">
            <w:pPr>
              <w:ind w:right="-108"/>
              <w:rPr>
                <w:del w:id="8761" w:author="peter.trevelyan" w:date="2016-06-06T14:42:00Z"/>
                <w:rFonts w:eastAsia="Times New Roman"/>
                <w:color w:val="0F0F0F"/>
                <w:sz w:val="22"/>
                <w:szCs w:val="22"/>
                <w:lang w:val="en-US"/>
              </w:rPr>
            </w:pPr>
            <w:ins w:id="8762" w:author="peter.trevelyan" w:date="2016-06-06T14:42:00Z">
              <w:r>
                <w:rPr>
                  <w:rFonts w:eastAsia="MS Mincho"/>
                  <w:i/>
                  <w:lang w:val="en-AU"/>
                </w:rPr>
                <w:t xml:space="preserve">A WCS server implementing this extension </w:t>
              </w:r>
              <w:r w:rsidR="006B52DD" w:rsidRPr="006B52DD">
                <w:rPr>
                  <w:rFonts w:eastAsia="MS Mincho"/>
                  <w:b/>
                  <w:i/>
                  <w:lang w:val="en-AU"/>
                  <w:rPrChange w:id="8763" w:author="peter.trevelyan" w:date="2016-06-06T14:42:00Z">
                    <w:rPr>
                      <w:rFonts w:eastAsia="MS Mincho"/>
                      <w:i/>
                      <w:color w:val="0000FF"/>
                      <w:u w:val="single"/>
                      <w:lang w:val="en-AU"/>
                    </w:rPr>
                  </w:rPrChange>
                </w:rPr>
                <w:t>shall</w:t>
              </w:r>
              <w:r>
                <w:rPr>
                  <w:rFonts w:eastAsia="MS Mincho"/>
                  <w:i/>
                  <w:lang w:val="en-AU"/>
                </w:rPr>
                <w:t xml:space="preserve"> include the following URI in the </w:t>
              </w:r>
              <w:r w:rsidRPr="00A918AE">
                <w:rPr>
                  <w:rFonts w:eastAsia="MS Mincho"/>
                  <w:i/>
                  <w:lang w:val="en-AU"/>
                </w:rPr>
                <w:t>Profile</w:t>
              </w:r>
              <w:r>
                <w:rPr>
                  <w:rFonts w:eastAsia="MS Mincho"/>
                  <w:i/>
                  <w:lang w:val="en-AU"/>
                </w:rPr>
                <w:t xml:space="preserve"> element of the </w:t>
              </w:r>
              <w:r w:rsidRPr="00A918AE">
                <w:rPr>
                  <w:rFonts w:eastAsia="MS Mincho"/>
                  <w:i/>
                  <w:lang w:val="en-AU"/>
                </w:rPr>
                <w:t>Service</w:t>
              </w:r>
              <w:r w:rsidRPr="00A918AE">
                <w:rPr>
                  <w:rFonts w:eastAsia="MS Mincho"/>
                  <w:i/>
                  <w:lang w:val="en-AU"/>
                </w:rPr>
                <w:t>I</w:t>
              </w:r>
              <w:r w:rsidRPr="00A918AE">
                <w:rPr>
                  <w:rFonts w:eastAsia="MS Mincho"/>
                  <w:i/>
                  <w:lang w:val="en-AU"/>
                </w:rPr>
                <w:t>dentification</w:t>
              </w:r>
              <w:r>
                <w:rPr>
                  <w:rFonts w:eastAsia="MS Mincho"/>
                  <w:i/>
                  <w:lang w:val="en-AU"/>
                </w:rPr>
                <w:t xml:space="preserve"> </w:t>
              </w:r>
            </w:ins>
            <w:ins w:id="8764" w:author="PTrevelyan" w:date="2016-06-17T21:20:00Z">
              <w:r w:rsidR="007A27C2">
                <w:rPr>
                  <w:rFonts w:eastAsia="MS Mincho"/>
                  <w:i/>
                  <w:lang w:val="en-AU"/>
                </w:rPr>
                <w:t xml:space="preserve">element </w:t>
              </w:r>
            </w:ins>
            <w:ins w:id="8765" w:author="peter.trevelyan" w:date="2016-06-06T14:42:00Z">
              <w:r>
                <w:rPr>
                  <w:rFonts w:eastAsia="MS Mincho"/>
                  <w:i/>
                  <w:lang w:val="en-AU"/>
                </w:rPr>
                <w:t xml:space="preserve">in a </w:t>
              </w:r>
              <w:r w:rsidRPr="005E6904">
                <w:rPr>
                  <w:rFonts w:eastAsia="MS Mincho"/>
                  <w:i/>
                  <w:lang w:val="en-AU"/>
                </w:rPr>
                <w:t>GetCapabilities</w:t>
              </w:r>
              <w:r>
                <w:rPr>
                  <w:rFonts w:eastAsia="MS Mincho"/>
                  <w:i/>
                  <w:lang w:val="en-AU"/>
                </w:rPr>
                <w:t xml:space="preserve"> response:</w:t>
              </w:r>
              <w:r>
                <w:t xml:space="preserve"> </w:t>
              </w:r>
              <w:r w:rsidR="006B52DD" w:rsidRPr="006B52DD">
                <w:fldChar w:fldCharType="begin"/>
              </w:r>
              <w:r>
                <w:instrText xml:space="preserve"> HYPERLINK "http://www.opengis.net/spec/WCS_service-" </w:instrText>
              </w:r>
              <w:r w:rsidR="006B52DD" w:rsidRPr="006B52DD">
                <w:fldChar w:fldCharType="separate"/>
              </w:r>
              <w:r w:rsidRPr="00142475">
                <w:rPr>
                  <w:rStyle w:val="Hyperlink"/>
                  <w:rFonts w:eastAsia="MS Mincho"/>
                  <w:i/>
                  <w:sz w:val="22"/>
                  <w:szCs w:val="22"/>
                  <w:u w:val="none"/>
                  <w:lang w:val="en-AU"/>
                </w:rPr>
                <w:t>http://www.opengis.net/spec/WCS_service-</w:t>
              </w:r>
              <w:r w:rsidR="006B52DD">
                <w:rPr>
                  <w:rStyle w:val="Hyperlink"/>
                  <w:rFonts w:eastAsia="MS Mincho"/>
                  <w:i/>
                  <w:sz w:val="22"/>
                  <w:szCs w:val="22"/>
                  <w:u w:val="none"/>
                  <w:lang w:val="en-AU"/>
                </w:rPr>
                <w:fldChar w:fldCharType="end"/>
              </w:r>
              <w:r w:rsidRPr="00142475">
                <w:rPr>
                  <w:rStyle w:val="Hyperlink"/>
                  <w:i/>
                  <w:u w:val="none"/>
                </w:rPr>
                <w:t>exte</w:t>
              </w:r>
              <w:r w:rsidRPr="00142475">
                <w:rPr>
                  <w:rStyle w:val="Hyperlink"/>
                  <w:i/>
                  <w:u w:val="none"/>
                </w:rPr>
                <w:t>n</w:t>
              </w:r>
              <w:r w:rsidRPr="00142475">
                <w:rPr>
                  <w:rStyle w:val="Hyperlink"/>
                  <w:i/>
                  <w:u w:val="none"/>
                </w:rPr>
                <w:t>sion_coveragecollection/1.0/conf/coverage</w:t>
              </w:r>
              <w:r>
                <w:rPr>
                  <w:rStyle w:val="Hyperlink"/>
                  <w:i/>
                  <w:u w:val="none"/>
                </w:rPr>
                <w:t>c</w:t>
              </w:r>
              <w:r w:rsidRPr="00142475">
                <w:rPr>
                  <w:rStyle w:val="Hyperlink"/>
                  <w:i/>
                  <w:u w:val="none"/>
                </w:rPr>
                <w:t>ollection</w:t>
              </w:r>
            </w:ins>
            <w:del w:id="8766" w:author="peter.trevelyan" w:date="2016-06-06T14:42:00Z">
              <w:r w:rsidRPr="005D14F6" w:rsidDel="005C3419">
                <w:rPr>
                  <w:rFonts w:eastAsia="Times New Roman"/>
                  <w:color w:val="0F0F0F"/>
                  <w:sz w:val="22"/>
                  <w:szCs w:val="22"/>
                  <w:lang w:val="en-US"/>
                </w:rPr>
                <w:delText>Check that a WCS server implementing this extension shall include the following URI in the Profile element of the ServiceIdentification in a GetCapabilities response:</w:delText>
              </w:r>
            </w:del>
          </w:p>
          <w:p w:rsidR="00A53381" w:rsidRPr="00726F0D" w:rsidRDefault="006B52DD" w:rsidP="005D14F6">
            <w:pPr>
              <w:ind w:right="-108"/>
              <w:rPr>
                <w:rFonts w:eastAsia="Times New Roman"/>
                <w:b/>
                <w:color w:val="000000"/>
                <w:sz w:val="22"/>
                <w:szCs w:val="22"/>
                <w:lang w:val="en-US"/>
              </w:rPr>
            </w:pPr>
            <w:del w:id="8767" w:author="peter.trevelyan" w:date="2016-06-06T14:42:00Z">
              <w:r w:rsidDel="005C3419">
                <w:fldChar w:fldCharType="begin"/>
              </w:r>
              <w:r w:rsidR="00A53381" w:rsidDel="005C3419">
                <w:delInstrText>HYPERLINK "http://www.opengis.net/spec/WCS_service-"</w:delInstrText>
              </w:r>
              <w:r w:rsidDel="005C3419">
                <w:fldChar w:fldCharType="separate"/>
              </w:r>
              <w:r w:rsidR="00A53381" w:rsidRPr="005D14F6" w:rsidDel="005C3419">
                <w:rPr>
                  <w:rFonts w:eastAsia="Times New Roman"/>
                  <w:color w:val="0F0F0F"/>
                  <w:sz w:val="22"/>
                  <w:szCs w:val="22"/>
                  <w:lang w:val="en-US"/>
                </w:rPr>
                <w:delText>http://www.opengis.net/spec/WCS_service-</w:delText>
              </w:r>
              <w:r w:rsidDel="005C3419">
                <w:fldChar w:fldCharType="end"/>
              </w:r>
              <w:r w:rsidR="00A53381" w:rsidRPr="005D14F6" w:rsidDel="005C3419">
                <w:rPr>
                  <w:rFonts w:eastAsia="Times New Roman"/>
                  <w:color w:val="0F0F0F"/>
                  <w:sz w:val="22"/>
                  <w:szCs w:val="22"/>
                  <w:lang w:val="en-US"/>
                </w:rPr>
                <w:delText>extension</w:delText>
              </w:r>
            </w:del>
          </w:p>
        </w:tc>
      </w:tr>
      <w:tr w:rsidR="00A53381"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6B52DD" w:rsidP="004A5E90">
            <w:pPr>
              <w:ind w:right="-108"/>
              <w:rPr>
                <w:rFonts w:eastAsia="Times New Roman"/>
                <w:b/>
                <w:color w:val="000000"/>
                <w:sz w:val="22"/>
                <w:szCs w:val="22"/>
                <w:lang w:val="en-US"/>
              </w:rPr>
            </w:pPr>
            <w:r w:rsidRPr="006B52DD">
              <w:rPr>
                <w:rFonts w:eastAsia="Times New Roman"/>
                <w:i/>
                <w:color w:val="0F0F0F"/>
                <w:sz w:val="22"/>
                <w:szCs w:val="22"/>
                <w:lang w:val="en-US"/>
                <w:rPrChange w:id="8768" w:author="PTrevelyan" w:date="2016-06-17T21:15:00Z">
                  <w:rPr>
                    <w:rFonts w:eastAsia="Times New Roman"/>
                    <w:color w:val="0F0F0F"/>
                    <w:sz w:val="22"/>
                    <w:szCs w:val="22"/>
                    <w:u w:val="single"/>
                    <w:lang w:val="en-US"/>
                  </w:rPr>
                </w:rPrChange>
              </w:rPr>
              <w:t xml:space="preserve">Inspect that the GetCapabilities response contains the URI </w:t>
            </w:r>
            <w:ins w:id="8769" w:author="peter.trevelyan" w:date="2016-06-06T14:43:00Z">
              <w:r w:rsidRPr="006B52DD">
                <w:fldChar w:fldCharType="begin"/>
              </w:r>
              <w:r w:rsidR="00A53381">
                <w:instrText xml:space="preserve"> HYPERLINK "http://www.opengis.net/spec/WCS_service-" </w:instrText>
              </w:r>
              <w:r w:rsidRPr="006B52DD">
                <w:fldChar w:fldCharType="separate"/>
              </w:r>
              <w:r w:rsidR="00A53381" w:rsidRPr="00142475">
                <w:rPr>
                  <w:rStyle w:val="Hyperlink"/>
                  <w:rFonts w:eastAsia="MS Mincho"/>
                  <w:i/>
                  <w:sz w:val="22"/>
                  <w:szCs w:val="22"/>
                  <w:u w:val="none"/>
                  <w:lang w:val="en-AU"/>
                </w:rPr>
                <w:t>http://www.opengis.net/spec/WCS_service-</w:t>
              </w:r>
              <w:r>
                <w:rPr>
                  <w:rStyle w:val="Hyperlink"/>
                  <w:rFonts w:eastAsia="MS Mincho"/>
                  <w:i/>
                  <w:sz w:val="22"/>
                  <w:szCs w:val="22"/>
                  <w:u w:val="none"/>
                  <w:lang w:val="en-AU"/>
                </w:rPr>
                <w:fldChar w:fldCharType="end"/>
              </w:r>
              <w:r w:rsidR="00A53381" w:rsidRPr="00142475">
                <w:rPr>
                  <w:rStyle w:val="Hyperlink"/>
                  <w:i/>
                  <w:u w:val="none"/>
                </w:rPr>
                <w:t>extension_coveragecollection/1.0/conf/coverage</w:t>
              </w:r>
              <w:r w:rsidR="00A53381">
                <w:rPr>
                  <w:rStyle w:val="Hyperlink"/>
                  <w:i/>
                  <w:u w:val="none"/>
                </w:rPr>
                <w:t>c</w:t>
              </w:r>
              <w:r w:rsidR="00A53381" w:rsidRPr="00142475">
                <w:rPr>
                  <w:rStyle w:val="Hyperlink"/>
                  <w:i/>
                  <w:u w:val="none"/>
                </w:rPr>
                <w:t>ollection</w:t>
              </w:r>
              <w:r w:rsidR="00A53381" w:rsidRPr="004A5E90" w:rsidDel="005C3419">
                <w:rPr>
                  <w:rFonts w:eastAsia="Times New Roman"/>
                  <w:color w:val="0F0F0F"/>
                  <w:sz w:val="22"/>
                  <w:szCs w:val="22"/>
                  <w:lang w:val="en-US"/>
                </w:rPr>
                <w:t xml:space="preserve"> </w:t>
              </w:r>
            </w:ins>
            <w:del w:id="8770" w:author="peter.trevelyan" w:date="2016-06-06T14:43:00Z">
              <w:r w:rsidRPr="006B52DD">
                <w:rPr>
                  <w:rFonts w:eastAsia="Times New Roman"/>
                  <w:i/>
                  <w:color w:val="0F0F0F"/>
                  <w:sz w:val="22"/>
                  <w:szCs w:val="22"/>
                  <w:lang w:val="en-US"/>
                  <w:rPrChange w:id="8771" w:author="PTrevelyan" w:date="2016-06-17T21:15:00Z">
                    <w:rPr>
                      <w:rFonts w:eastAsia="Times New Roman"/>
                      <w:color w:val="0F0F0F"/>
                      <w:sz w:val="22"/>
                      <w:szCs w:val="22"/>
                      <w:u w:val="single"/>
                      <w:lang w:val="en-US"/>
                    </w:rPr>
                  </w:rPrChange>
                </w:rPr>
                <w:delText xml:space="preserve">http://www.opengis.net/spec/WCS_service-extension </w:delText>
              </w:r>
            </w:del>
            <w:r w:rsidRPr="006B52DD">
              <w:rPr>
                <w:rFonts w:eastAsia="Times New Roman"/>
                <w:i/>
                <w:color w:val="0F0F0F"/>
                <w:sz w:val="22"/>
                <w:szCs w:val="22"/>
                <w:lang w:val="en-US"/>
                <w:rPrChange w:id="8772" w:author="PTrevelyan" w:date="2016-06-17T21:15:00Z">
                  <w:rPr>
                    <w:rFonts w:eastAsia="Times New Roman"/>
                    <w:color w:val="0F0F0F"/>
                    <w:sz w:val="22"/>
                    <w:szCs w:val="22"/>
                    <w:u w:val="single"/>
                    <w:lang w:val="en-US"/>
                  </w:rPr>
                </w:rPrChange>
              </w:rPr>
              <w:t>within the profile element.</w:t>
            </w:r>
          </w:p>
        </w:tc>
      </w:tr>
      <w:tr w:rsidR="00A53381" w:rsidRPr="00DD30C2" w:rsidTr="006F2AEE">
        <w:tblPrEx>
          <w:tblW w:w="8897" w:type="dxa"/>
          <w:tblLayout w:type="fixed"/>
          <w:tblPrExChange w:id="8773" w:author="PTrevelyan" w:date="2016-06-17T21:08:00Z">
            <w:tblPrEx>
              <w:tblW w:w="8897" w:type="dxa"/>
              <w:tblLayout w:type="fixed"/>
            </w:tblPrEx>
          </w:tblPrExChange>
        </w:tblPrEx>
        <w:trPr>
          <w:trHeight w:val="645"/>
          <w:trPrChange w:id="8774" w:author="PTrevelyan" w:date="2016-06-17T21:08:00Z">
            <w:trPr>
              <w:gridBefore w:val="1"/>
              <w:trHeight w:val="645"/>
            </w:trPr>
          </w:trPrChange>
        </w:trPr>
        <w:tc>
          <w:tcPr>
            <w:tcW w:w="1565"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Change w:id="8775" w:author="PTrevelyan" w:date="2016-06-17T21:08:00Z">
              <w:tcPr>
                <w:tcW w:w="1565" w:type="dxa"/>
                <w:gridSpan w:val="3"/>
                <w:tcBorders>
                  <w:left w:val="single" w:sz="4" w:space="0" w:color="auto"/>
                  <w:right w:val="single" w:sz="4" w:space="0" w:color="auto"/>
                </w:tcBorders>
                <w:shd w:val="clear" w:color="auto" w:fill="BFBFBF"/>
                <w:tcMar>
                  <w:top w:w="0" w:type="dxa"/>
                  <w:left w:w="3" w:type="dxa"/>
                  <w:bottom w:w="0" w:type="dxa"/>
                  <w:right w:w="108" w:type="dxa"/>
                </w:tcMar>
              </w:tcPr>
            </w:tcPrChange>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776" w:author="PTrevelyan" w:date="2016-06-17T21:08:00Z">
              <w:tcPr>
                <w:tcW w:w="1850"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777" w:author="PTrevelyan" w:date="2016-06-17T21:08:00Z">
              <w:tcPr>
                <w:tcW w:w="548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A53381" w:rsidRPr="00726F0D" w:rsidRDefault="00A53381"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A53381" w:rsidRPr="00DD30C2"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ins w:id="8778" w:author="peter.trevelyan" w:date="2016-06-06T14:47: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F7160F">
            <w:pPr>
              <w:ind w:right="-108"/>
              <w:rPr>
                <w:rFonts w:eastAsia="Times New Roman"/>
                <w:b/>
                <w:color w:val="000000"/>
                <w:sz w:val="22"/>
                <w:szCs w:val="22"/>
                <w:lang w:val="en-US"/>
              </w:rPr>
            </w:pPr>
            <w:ins w:id="8779" w:author="PTrevelyan" w:date="2016-06-17T21:14:00Z">
              <w:r>
                <w:rPr>
                  <w:rFonts w:eastAsia="MS Mincho"/>
                  <w:b/>
                  <w:color w:val="FF0000"/>
                  <w:sz w:val="22"/>
                  <w:lang w:val="en-AU"/>
                </w:rPr>
                <w:t>/conf</w:t>
              </w:r>
              <w:r w:rsidRPr="00DE7B6B">
                <w:rPr>
                  <w:rFonts w:eastAsia="MS Mincho"/>
                  <w:b/>
                  <w:color w:val="FF0000"/>
                  <w:sz w:val="22"/>
                  <w:lang w:val="en-AU"/>
                </w:rPr>
                <w:t>/covcoll_getCapabilities</w:t>
              </w:r>
              <w:r w:rsidRPr="00E467A8">
                <w:rPr>
                  <w:rFonts w:eastAsia="MS Mincho"/>
                  <w:b/>
                  <w:color w:val="FF0000"/>
                  <w:sz w:val="22"/>
                  <w:lang w:val="en-AU"/>
                </w:rPr>
                <w:t xml:space="preserve"> </w:t>
              </w:r>
            </w:ins>
            <w:r w:rsidR="00A53381" w:rsidRPr="00726F0D">
              <w:rPr>
                <w:rFonts w:eastAsia="Times New Roman"/>
                <w:b/>
                <w:color w:val="FF0000"/>
                <w:sz w:val="22"/>
                <w:szCs w:val="22"/>
                <w:lang w:val="en-US"/>
              </w:rPr>
              <w:t>/</w:t>
            </w:r>
            <w:r w:rsidR="00A53381">
              <w:rPr>
                <w:rFonts w:eastAsia="MS Mincho"/>
                <w:b/>
                <w:color w:val="FF0000"/>
                <w:sz w:val="22"/>
                <w:lang w:val="en-AU"/>
              </w:rPr>
              <w:t>response-coverage</w:t>
            </w:r>
            <w:del w:id="8780" w:author="PTrevelyan" w:date="2016-05-11T21:46:00Z">
              <w:r w:rsidR="00A53381" w:rsidDel="00585106">
                <w:rPr>
                  <w:rFonts w:eastAsia="MS Mincho"/>
                  <w:b/>
                  <w:color w:val="FF0000"/>
                  <w:sz w:val="22"/>
                  <w:lang w:val="en-AU"/>
                </w:rPr>
                <w:delText>c</w:delText>
              </w:r>
            </w:del>
            <w:ins w:id="8781" w:author="PTrevelyan" w:date="2016-05-11T21:46:00Z">
              <w:r w:rsidR="00A53381">
                <w:rPr>
                  <w:rFonts w:eastAsia="MS Mincho"/>
                  <w:b/>
                  <w:color w:val="FF0000"/>
                  <w:sz w:val="22"/>
                  <w:lang w:val="en-AU"/>
                </w:rPr>
                <w:t>C</w:t>
              </w:r>
            </w:ins>
            <w:r w:rsidR="00A53381">
              <w:rPr>
                <w:rFonts w:eastAsia="MS Mincho"/>
                <w:b/>
                <w:color w:val="FF0000"/>
                <w:sz w:val="22"/>
                <w:lang w:val="en-AU"/>
              </w:rPr>
              <w:t>ollection</w:t>
            </w:r>
            <w:del w:id="8782" w:author="PTrevelyan" w:date="2016-05-11T15:39:00Z">
              <w:r w:rsidR="00A53381" w:rsidDel="00F27895">
                <w:rPr>
                  <w:rFonts w:eastAsia="MS Mincho"/>
                  <w:b/>
                  <w:color w:val="FF0000"/>
                  <w:sz w:val="22"/>
                  <w:lang w:val="en-AU"/>
                </w:rPr>
                <w:delText>-</w:delText>
              </w:r>
            </w:del>
            <w:del w:id="8783" w:author="PTrevelyan" w:date="2016-05-11T21:46:00Z">
              <w:r w:rsidR="00A53381" w:rsidDel="00585106">
                <w:rPr>
                  <w:rFonts w:eastAsia="MS Mincho"/>
                  <w:b/>
                  <w:color w:val="FF0000"/>
                  <w:sz w:val="22"/>
                  <w:lang w:val="en-AU"/>
                </w:rPr>
                <w:delText>s</w:delText>
              </w:r>
            </w:del>
            <w:ins w:id="8784" w:author="PTrevelyan" w:date="2016-05-11T21:46:00Z">
              <w:r w:rsidR="00A53381">
                <w:rPr>
                  <w:rFonts w:eastAsia="MS Mincho"/>
                  <w:b/>
                  <w:color w:val="FF0000"/>
                  <w:sz w:val="22"/>
                  <w:lang w:val="en-AU"/>
                </w:rPr>
                <w:t>S</w:t>
              </w:r>
            </w:ins>
            <w:r w:rsidR="00A53381">
              <w:rPr>
                <w:rFonts w:eastAsia="MS Mincho"/>
                <w:b/>
                <w:color w:val="FF0000"/>
                <w:sz w:val="22"/>
                <w:lang w:val="en-AU"/>
              </w:rPr>
              <w:t>ummary</w:t>
            </w:r>
            <w:r w:rsidR="00A53381">
              <w:rPr>
                <w:rFonts w:eastAsia="MS Mincho"/>
                <w:b/>
                <w:color w:val="FF0000"/>
                <w:sz w:val="22"/>
                <w:lang w:val="en-AU"/>
              </w:rPr>
              <w:tab/>
            </w:r>
          </w:p>
        </w:tc>
      </w:tr>
      <w:tr w:rsidR="00A53381"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pPr>
              <w:ind w:right="-108"/>
              <w:rPr>
                <w:rFonts w:eastAsia="Times New Roman"/>
                <w:b/>
                <w:color w:val="000000"/>
                <w:sz w:val="22"/>
                <w:szCs w:val="22"/>
                <w:lang w:val="en-US"/>
              </w:rPr>
            </w:pPr>
            <w:ins w:id="8785" w:author="PTrevelyan" w:date="2016-05-11T21:46:00Z">
              <w:r>
                <w:rPr>
                  <w:rFonts w:eastAsia="MS Mincho"/>
                  <w:b/>
                  <w:color w:val="FF0000"/>
                  <w:sz w:val="22"/>
                  <w:lang w:val="en-AU"/>
                </w:rPr>
                <w:t>http://www.opengis.net/spec/</w:t>
              </w:r>
              <w:r w:rsidRPr="00441C8F">
                <w:rPr>
                  <w:rFonts w:eastAsia="MS Mincho"/>
                  <w:b/>
                  <w:color w:val="FF0000"/>
                  <w:sz w:val="22"/>
                  <w:lang w:val="en-AU"/>
                </w:rPr>
                <w:t>req/covcoll/getCapabilities</w:t>
              </w:r>
              <w:r w:rsidRPr="00E467A8">
                <w:rPr>
                  <w:rFonts w:eastAsia="MS Mincho"/>
                  <w:b/>
                  <w:color w:val="FF0000"/>
                  <w:sz w:val="22"/>
                  <w:lang w:val="en-AU"/>
                </w:rPr>
                <w:t>/</w:t>
              </w:r>
              <w:r>
                <w:rPr>
                  <w:rFonts w:eastAsia="MS Mincho"/>
                  <w:b/>
                  <w:color w:val="FF0000"/>
                  <w:sz w:val="22"/>
                  <w:lang w:val="en-AU"/>
                </w:rPr>
                <w:t>response-coverageCollectionSu</w:t>
              </w:r>
              <w:r>
                <w:rPr>
                  <w:rFonts w:eastAsia="MS Mincho"/>
                  <w:b/>
                  <w:color w:val="FF0000"/>
                  <w:sz w:val="22"/>
                  <w:lang w:val="en-AU"/>
                </w:rPr>
                <w:t>m</w:t>
              </w:r>
              <w:r>
                <w:rPr>
                  <w:rFonts w:eastAsia="MS Mincho"/>
                  <w:b/>
                  <w:color w:val="FF0000"/>
                  <w:sz w:val="22"/>
                  <w:lang w:val="en-AU"/>
                </w:rPr>
                <w:t>mary</w:t>
              </w:r>
            </w:ins>
            <w:del w:id="8786" w:author="PTrevelyan" w:date="2016-05-10T20:23:00Z">
              <w:r w:rsidRPr="00E467A8" w:rsidDel="004C5C4C">
                <w:rPr>
                  <w:rFonts w:eastAsia="MS Mincho"/>
                  <w:b/>
                  <w:color w:val="FF0000"/>
                  <w:sz w:val="22"/>
                  <w:lang w:val="en-AU"/>
                </w:rPr>
                <w:delText>http://www.opengis.net/spec/WCS_service-exte</w:delText>
              </w:r>
              <w:r w:rsidRPr="00E467A8" w:rsidDel="004C5C4C">
                <w:rPr>
                  <w:rFonts w:eastAsia="MS Mincho"/>
                  <w:b/>
                  <w:color w:val="FF0000"/>
                  <w:sz w:val="22"/>
                  <w:lang w:val="en-AU"/>
                </w:rPr>
                <w:delText>n</w:delText>
              </w:r>
              <w:r w:rsidRPr="00E467A8" w:rsidDel="004C5C4C">
                <w:rPr>
                  <w:rFonts w:eastAsia="MS Mincho"/>
                  <w:b/>
                  <w:color w:val="FF0000"/>
                  <w:sz w:val="22"/>
                  <w:lang w:val="en-AU"/>
                </w:rPr>
                <w:delText>sion_coveragecollection/1.0/req</w:delText>
              </w:r>
            </w:del>
            <w:del w:id="8787" w:author="PTrevelyan" w:date="2016-05-11T21:46:00Z">
              <w:r w:rsidRPr="00E467A8" w:rsidDel="00585106">
                <w:rPr>
                  <w:rFonts w:eastAsia="MS Mincho"/>
                  <w:b/>
                  <w:color w:val="FF0000"/>
                  <w:sz w:val="22"/>
                  <w:lang w:val="en-AU"/>
                </w:rPr>
                <w:delText>/</w:delText>
              </w:r>
              <w:r w:rsidDel="00585106">
                <w:rPr>
                  <w:rFonts w:eastAsia="MS Mincho"/>
                  <w:b/>
                  <w:color w:val="FF0000"/>
                  <w:sz w:val="22"/>
                  <w:lang w:val="en-AU"/>
                </w:rPr>
                <w:delText>covcoll_getCapabilities/response-coveragecollection</w:delText>
              </w:r>
            </w:del>
            <w:del w:id="8788" w:author="PTrevelyan" w:date="2016-05-11T15:39:00Z">
              <w:r w:rsidDel="00865027">
                <w:rPr>
                  <w:rFonts w:eastAsia="MS Mincho"/>
                  <w:b/>
                  <w:color w:val="FF0000"/>
                  <w:sz w:val="22"/>
                  <w:lang w:val="en-AU"/>
                </w:rPr>
                <w:delText>-</w:delText>
              </w:r>
            </w:del>
            <w:del w:id="8789" w:author="PTrevelyan" w:date="2016-05-11T21:46:00Z">
              <w:r w:rsidDel="00585106">
                <w:rPr>
                  <w:rFonts w:eastAsia="MS Mincho"/>
                  <w:b/>
                  <w:color w:val="FF0000"/>
                  <w:sz w:val="22"/>
                  <w:lang w:val="en-AU"/>
                </w:rPr>
                <w:delText>summary</w:delText>
              </w:r>
            </w:del>
          </w:p>
        </w:tc>
      </w:tr>
      <w:tr w:rsidR="00A53381" w:rsidRPr="00DD30C2" w:rsidTr="007C1AFF">
        <w:trPr>
          <w:trHeight w:val="1064"/>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BE3FFB" w:rsidDel="00E8512C" w:rsidRDefault="00E8512C" w:rsidP="004515B1">
            <w:pPr>
              <w:tabs>
                <w:tab w:val="right" w:pos="7155"/>
              </w:tabs>
              <w:spacing w:before="100" w:beforeAutospacing="1" w:after="100" w:afterAutospacing="1" w:line="230" w:lineRule="atLeast"/>
              <w:jc w:val="both"/>
              <w:rPr>
                <w:del w:id="8790" w:author="PTrevelyan" w:date="2016-06-17T21:17:00Z"/>
                <w:rFonts w:eastAsia="MS Mincho"/>
                <w:sz w:val="22"/>
                <w:szCs w:val="22"/>
                <w:lang w:val="en-AU"/>
              </w:rPr>
            </w:pPr>
            <w:ins w:id="8791" w:author="PTrevelyan" w:date="2016-06-17T21:17:00Z">
              <w:r>
                <w:rPr>
                  <w:rFonts w:eastAsia="MS Mincho"/>
                  <w:i/>
                  <w:lang w:val="en-AU"/>
                </w:rPr>
                <w:t xml:space="preserve">In response to a Get Capabilities request where the </w:t>
              </w:r>
              <w:r w:rsidRPr="00A34B78">
                <w:rPr>
                  <w:rFonts w:eastAsia="MS Mincho"/>
                  <w:i/>
                  <w:lang w:val="en-AU"/>
                </w:rPr>
                <w:t>se</w:t>
              </w:r>
              <w:r w:rsidRPr="00A34B78">
                <w:rPr>
                  <w:rFonts w:eastAsia="MS Mincho"/>
                  <w:i/>
                  <w:lang w:val="en-AU"/>
                </w:rPr>
                <w:t>c</w:t>
              </w:r>
              <w:r w:rsidRPr="00A34B78">
                <w:rPr>
                  <w:rFonts w:eastAsia="MS Mincho"/>
                  <w:i/>
                  <w:lang w:val="en-AU"/>
                </w:rPr>
                <w:t>tions</w:t>
              </w:r>
              <w:r>
                <w:rPr>
                  <w:rFonts w:eastAsia="MS Mincho"/>
                  <w:i/>
                  <w:lang w:val="en-AU"/>
                </w:rPr>
                <w:t xml:space="preserve"> element specifies O</w:t>
              </w:r>
              <w:r w:rsidRPr="009463A8">
                <w:rPr>
                  <w:rFonts w:eastAsia="MS Mincho"/>
                  <w:i/>
                  <w:lang w:val="en-AU"/>
                </w:rPr>
                <w:t>fferedCollections</w:t>
              </w:r>
              <w:r>
                <w:rPr>
                  <w:rFonts w:eastAsia="MS Mincho"/>
                  <w:i/>
                  <w:lang w:val="en-AU"/>
                </w:rPr>
                <w:t xml:space="preserve">, a WCS server implementing this extension </w:t>
              </w:r>
              <w:r w:rsidRPr="00067320">
                <w:rPr>
                  <w:rFonts w:eastAsia="MS Mincho"/>
                  <w:b/>
                  <w:i/>
                  <w:lang w:val="en-AU"/>
                </w:rPr>
                <w:t>shall</w:t>
              </w:r>
              <w:r>
                <w:rPr>
                  <w:rFonts w:eastAsia="MS Mincho"/>
                  <w:i/>
                  <w:lang w:val="en-AU"/>
                </w:rPr>
                <w:t xml:space="preserve"> provide a </w:t>
              </w:r>
              <w:r w:rsidRPr="00A34B78">
                <w:rPr>
                  <w:rFonts w:eastAsia="MS Mincho"/>
                  <w:i/>
                  <w:lang w:val="en-AU"/>
                </w:rPr>
                <w:t>Coverage</w:t>
              </w:r>
              <w:r>
                <w:rPr>
                  <w:rFonts w:eastAsia="MS Mincho"/>
                  <w:i/>
                  <w:lang w:val="en-AU"/>
                </w:rPr>
                <w:t>C</w:t>
              </w:r>
              <w:r w:rsidRPr="00A34B78">
                <w:rPr>
                  <w:rFonts w:eastAsia="MS Mincho"/>
                  <w:i/>
                  <w:lang w:val="en-AU"/>
                </w:rPr>
                <w:t>o</w:t>
              </w:r>
              <w:r w:rsidRPr="00A34B78">
                <w:rPr>
                  <w:rFonts w:eastAsia="MS Mincho"/>
                  <w:i/>
                  <w:lang w:val="en-AU"/>
                </w:rPr>
                <w:t>l</w:t>
              </w:r>
              <w:r w:rsidRPr="00A34B78">
                <w:rPr>
                  <w:rFonts w:eastAsia="MS Mincho"/>
                  <w:i/>
                  <w:lang w:val="en-AU"/>
                </w:rPr>
                <w:t>lectionSummary</w:t>
              </w:r>
              <w:r>
                <w:rPr>
                  <w:rFonts w:eastAsia="MS Mincho"/>
                  <w:i/>
                  <w:lang w:val="en-AU"/>
                </w:rPr>
                <w:t>, for each of the CoverageCollection r</w:t>
              </w:r>
              <w:r>
                <w:rPr>
                  <w:rFonts w:eastAsia="MS Mincho"/>
                  <w:i/>
                  <w:lang w:val="en-AU"/>
                </w:rPr>
                <w:t>e</w:t>
              </w:r>
              <w:r>
                <w:rPr>
                  <w:rFonts w:eastAsia="MS Mincho"/>
                  <w:i/>
                  <w:lang w:val="en-AU"/>
                </w:rPr>
                <w:t xml:space="preserve">sources available from that WCS server. </w:t>
              </w:r>
            </w:ins>
            <w:ins w:id="8792" w:author="peter.trevelyan" w:date="2016-06-06T14:31:00Z">
              <w:del w:id="8793" w:author="PTrevelyan" w:date="2016-06-17T21:17:00Z">
                <w:r w:rsidR="00A53381" w:rsidDel="00E8512C">
                  <w:rPr>
                    <w:rFonts w:eastAsia="MS Mincho"/>
                    <w:i/>
                    <w:lang w:val="en-AU"/>
                  </w:rPr>
                  <w:delText xml:space="preserve">In response to a Get Capabilities request where the </w:delText>
                </w:r>
                <w:r w:rsidR="00A53381" w:rsidRPr="00A34B78" w:rsidDel="00E8512C">
                  <w:rPr>
                    <w:rFonts w:eastAsia="MS Mincho"/>
                    <w:i/>
                    <w:lang w:val="en-AU"/>
                  </w:rPr>
                  <w:delText>sections</w:delText>
                </w:r>
                <w:r w:rsidR="00A53381" w:rsidDel="00E8512C">
                  <w:rPr>
                    <w:rFonts w:eastAsia="MS Mincho"/>
                    <w:i/>
                    <w:lang w:val="en-AU"/>
                  </w:rPr>
                  <w:delText xml:space="preserve"> element specifies </w:delText>
                </w:r>
              </w:del>
              <w:del w:id="8794" w:author="PTrevelyan" w:date="2016-06-09T21:55:00Z">
                <w:r w:rsidR="00A53381" w:rsidRPr="009463A8" w:rsidDel="00907CB4">
                  <w:rPr>
                    <w:rFonts w:eastAsia="MS Mincho"/>
                    <w:i/>
                    <w:lang w:val="en-AU"/>
                  </w:rPr>
                  <w:delText>o</w:delText>
                </w:r>
              </w:del>
              <w:del w:id="8795" w:author="PTrevelyan" w:date="2016-06-17T21:17:00Z">
                <w:r w:rsidR="00A53381" w:rsidRPr="009463A8" w:rsidDel="00E8512C">
                  <w:rPr>
                    <w:rFonts w:eastAsia="MS Mincho"/>
                    <w:i/>
                    <w:lang w:val="en-AU"/>
                  </w:rPr>
                  <w:delText>fferedCollections</w:delText>
                </w:r>
                <w:r w:rsidR="00A53381" w:rsidDel="00E8512C">
                  <w:rPr>
                    <w:rFonts w:eastAsia="MS Mincho"/>
                    <w:i/>
                    <w:lang w:val="en-AU"/>
                  </w:rPr>
                  <w:delText xml:space="preserve">, a WCS server implementing this extension </w:delText>
                </w:r>
                <w:r w:rsidR="006B52DD" w:rsidRPr="006B52DD">
                  <w:rPr>
                    <w:rFonts w:eastAsia="MS Mincho"/>
                    <w:b/>
                    <w:i/>
                    <w:lang w:val="en-AU"/>
                    <w:rPrChange w:id="8796" w:author="peter.trevelyan" w:date="2016-06-06T14:31:00Z">
                      <w:rPr>
                        <w:rFonts w:eastAsia="MS Mincho"/>
                        <w:i/>
                        <w:color w:val="0000FF"/>
                        <w:u w:val="single"/>
                        <w:lang w:val="en-AU"/>
                      </w:rPr>
                    </w:rPrChange>
                  </w:rPr>
                  <w:delText>shall</w:delText>
                </w:r>
                <w:r w:rsidR="00A53381" w:rsidDel="00E8512C">
                  <w:rPr>
                    <w:rFonts w:eastAsia="MS Mincho"/>
                    <w:i/>
                    <w:lang w:val="en-AU"/>
                  </w:rPr>
                  <w:delText xml:space="preserve"> provide a </w:delText>
                </w:r>
                <w:r w:rsidR="00A53381" w:rsidRPr="00A34B78" w:rsidDel="00E8512C">
                  <w:rPr>
                    <w:rFonts w:eastAsia="MS Mincho"/>
                    <w:i/>
                    <w:lang w:val="en-AU"/>
                  </w:rPr>
                  <w:delText>Coverage</w:delText>
                </w:r>
                <w:r w:rsidR="00A53381" w:rsidDel="00E8512C">
                  <w:rPr>
                    <w:rFonts w:eastAsia="MS Mincho"/>
                    <w:i/>
                    <w:lang w:val="en-AU"/>
                  </w:rPr>
                  <w:delText>C</w:delText>
                </w:r>
                <w:r w:rsidR="00A53381" w:rsidRPr="00A34B78" w:rsidDel="00E8512C">
                  <w:rPr>
                    <w:rFonts w:eastAsia="MS Mincho"/>
                    <w:i/>
                    <w:lang w:val="en-AU"/>
                  </w:rPr>
                  <w:delText>ollectionSu</w:delText>
                </w:r>
                <w:r w:rsidR="00A53381" w:rsidRPr="00A34B78" w:rsidDel="00E8512C">
                  <w:rPr>
                    <w:rFonts w:eastAsia="MS Mincho"/>
                    <w:i/>
                    <w:lang w:val="en-AU"/>
                  </w:rPr>
                  <w:delText>m</w:delText>
                </w:r>
                <w:r w:rsidR="00A53381" w:rsidRPr="00A34B78" w:rsidDel="00E8512C">
                  <w:rPr>
                    <w:rFonts w:eastAsia="MS Mincho"/>
                    <w:i/>
                    <w:lang w:val="en-AU"/>
                  </w:rPr>
                  <w:delText>mary</w:delText>
                </w:r>
                <w:r w:rsidR="00A53381" w:rsidDel="00E8512C">
                  <w:rPr>
                    <w:rFonts w:eastAsia="MS Mincho"/>
                    <w:i/>
                    <w:lang w:val="en-AU"/>
                  </w:rPr>
                  <w:delText xml:space="preserve">, for each of the CoverageCollection resources available from that WCS server. All CoverageCollection resources </w:delText>
                </w:r>
                <w:r w:rsidR="006B52DD" w:rsidRPr="006B52DD">
                  <w:rPr>
                    <w:rFonts w:eastAsia="MS Mincho"/>
                    <w:b/>
                    <w:i/>
                    <w:lang w:val="en-AU"/>
                    <w:rPrChange w:id="8797" w:author="peter.trevelyan" w:date="2016-06-09T11:35:00Z">
                      <w:rPr>
                        <w:rFonts w:eastAsia="MS Mincho"/>
                        <w:i/>
                        <w:color w:val="0000FF"/>
                        <w:u w:val="single"/>
                        <w:lang w:val="en-AU"/>
                      </w:rPr>
                    </w:rPrChange>
                  </w:rPr>
                  <w:delText>shall</w:delText>
                </w:r>
                <w:r w:rsidR="00A53381" w:rsidDel="00E8512C">
                  <w:rPr>
                    <w:rFonts w:eastAsia="MS Mincho"/>
                    <w:i/>
                    <w:lang w:val="en-AU"/>
                  </w:rPr>
                  <w:delText xml:space="preserve"> be listed, irrespective of their position within a hierarchy of nested collections. Coverage Co</w:delText>
                </w:r>
                <w:r w:rsidR="00A53381" w:rsidDel="00E8512C">
                  <w:rPr>
                    <w:rFonts w:eastAsia="MS Mincho"/>
                    <w:i/>
                    <w:lang w:val="en-AU"/>
                  </w:rPr>
                  <w:delText>l</w:delText>
                </w:r>
                <w:r w:rsidR="00A53381" w:rsidDel="00E8512C">
                  <w:rPr>
                    <w:rFonts w:eastAsia="MS Mincho"/>
                    <w:i/>
                    <w:lang w:val="en-AU"/>
                  </w:rPr>
                  <w:delText xml:space="preserve">lectionSummary elements </w:delText>
                </w:r>
                <w:r w:rsidR="006B52DD" w:rsidRPr="006B52DD">
                  <w:rPr>
                    <w:rFonts w:eastAsia="MS Mincho"/>
                    <w:b/>
                    <w:i/>
                    <w:lang w:val="en-AU"/>
                    <w:rPrChange w:id="8798" w:author="peter.trevelyan" w:date="2016-06-09T11:35:00Z">
                      <w:rPr>
                        <w:rFonts w:eastAsia="MS Mincho"/>
                        <w:i/>
                        <w:color w:val="0000FF"/>
                        <w:u w:val="single"/>
                        <w:lang w:val="en-AU"/>
                      </w:rPr>
                    </w:rPrChange>
                  </w:rPr>
                  <w:delText>shall</w:delText>
                </w:r>
                <w:r w:rsidR="00A53381" w:rsidDel="00E8512C">
                  <w:rPr>
                    <w:rFonts w:eastAsia="MS Mincho"/>
                    <w:i/>
                    <w:lang w:val="en-AU"/>
                  </w:rPr>
                  <w:delText xml:space="preserve"> be provided within the Extension element of the Contents:</w:delText>
                </w:r>
              </w:del>
            </w:ins>
            <w:del w:id="8799" w:author="PTrevelyan" w:date="2016-06-17T21:17:00Z">
              <w:r w:rsidR="00A53381" w:rsidDel="00E8512C">
                <w:rPr>
                  <w:rFonts w:eastAsia="MS Mincho"/>
                  <w:sz w:val="22"/>
                  <w:szCs w:val="22"/>
                  <w:lang w:val="en-AU"/>
                </w:rPr>
                <w:delText>To check that the</w:delText>
              </w:r>
              <w:r w:rsidR="00A53381" w:rsidRPr="00BE3FFB" w:rsidDel="00E8512C">
                <w:rPr>
                  <w:rFonts w:eastAsia="MS Mincho"/>
                  <w:sz w:val="22"/>
                  <w:szCs w:val="22"/>
                  <w:lang w:val="en-AU"/>
                </w:rPr>
                <w:delText xml:space="preserve"> r</w:delText>
              </w:r>
              <w:r w:rsidR="00A53381" w:rsidRPr="00BE3FFB" w:rsidDel="00E8512C">
                <w:rPr>
                  <w:rFonts w:eastAsia="MS Mincho"/>
                  <w:sz w:val="22"/>
                  <w:szCs w:val="22"/>
                  <w:lang w:val="en-AU"/>
                </w:rPr>
                <w:delText>e</w:delText>
              </w:r>
              <w:r w:rsidR="00A53381" w:rsidRPr="00BE3FFB" w:rsidDel="00E8512C">
                <w:rPr>
                  <w:rFonts w:eastAsia="MS Mincho"/>
                  <w:sz w:val="22"/>
                  <w:szCs w:val="22"/>
                  <w:lang w:val="en-AU"/>
                </w:rPr>
                <w:delText>sponse to a Get Capabilities request where the sections el</w:delText>
              </w:r>
              <w:r w:rsidR="00A53381" w:rsidRPr="00BE3FFB" w:rsidDel="00E8512C">
                <w:rPr>
                  <w:rFonts w:eastAsia="MS Mincho"/>
                  <w:sz w:val="22"/>
                  <w:szCs w:val="22"/>
                  <w:lang w:val="en-AU"/>
                </w:rPr>
                <w:delText>e</w:delText>
              </w:r>
              <w:r w:rsidR="00A53381" w:rsidRPr="00BE3FFB" w:rsidDel="00E8512C">
                <w:rPr>
                  <w:rFonts w:eastAsia="MS Mincho"/>
                  <w:sz w:val="22"/>
                  <w:szCs w:val="22"/>
                  <w:lang w:val="en-AU"/>
                </w:rPr>
                <w:delText xml:space="preserve">ment specifies either all, contents or offeredCollections, a WCS server implementing this extension shall provide a </w:delText>
              </w:r>
              <w:r w:rsidR="00A53381" w:rsidRPr="00BE3FFB" w:rsidDel="00E8512C">
                <w:rPr>
                  <w:rFonts w:eastAsia="MS Mincho"/>
                  <w:sz w:val="22"/>
                  <w:szCs w:val="22"/>
                  <w:lang w:val="en-AU"/>
                </w:rPr>
                <w:lastRenderedPageBreak/>
                <w:delText xml:space="preserve">CoveragecollectionSummary, as specified in subclause </w:delText>
              </w:r>
              <w:r w:rsidR="006B52DD" w:rsidDel="00E8512C">
                <w:fldChar w:fldCharType="begin"/>
              </w:r>
              <w:r w:rsidR="00A53381" w:rsidDel="00E8512C">
                <w:delInstrText xml:space="preserve"> REF _Ref420672842 \r \h  \* MERGEFORMAT </w:delInstrText>
              </w:r>
              <w:r w:rsidR="006B52DD" w:rsidDel="00E8512C">
                <w:fldChar w:fldCharType="separate"/>
              </w:r>
              <w:r w:rsidR="00A53381" w:rsidRPr="00D13459" w:rsidDel="00E8512C">
                <w:rPr>
                  <w:rFonts w:eastAsia="MS Mincho"/>
                  <w:sz w:val="22"/>
                  <w:szCs w:val="22"/>
                  <w:lang w:val="en-AU"/>
                </w:rPr>
                <w:delText>8.2</w:delText>
              </w:r>
              <w:r w:rsidR="006B52DD" w:rsidDel="00E8512C">
                <w:fldChar w:fldCharType="end"/>
              </w:r>
              <w:r w:rsidR="00A53381" w:rsidRPr="00BE3FFB" w:rsidDel="00E8512C">
                <w:rPr>
                  <w:rFonts w:eastAsia="MS Mincho"/>
                  <w:sz w:val="22"/>
                  <w:szCs w:val="22"/>
                  <w:lang w:val="en-AU"/>
                </w:rPr>
                <w:delText>, for each of the Coveragecollection resources available from that WCS server.</w:delText>
              </w:r>
            </w:del>
          </w:p>
          <w:p w:rsidR="00A53381" w:rsidRPr="00BE3FFB" w:rsidDel="00AA6287" w:rsidRDefault="00A53381" w:rsidP="004515B1">
            <w:pPr>
              <w:tabs>
                <w:tab w:val="right" w:pos="7155"/>
              </w:tabs>
              <w:spacing w:before="100" w:beforeAutospacing="1" w:after="100" w:afterAutospacing="1" w:line="230" w:lineRule="atLeast"/>
              <w:jc w:val="both"/>
              <w:rPr>
                <w:del w:id="8800" w:author="peter.trevelyan" w:date="2016-06-06T14:31:00Z"/>
                <w:rFonts w:eastAsia="MS Mincho"/>
                <w:sz w:val="22"/>
                <w:szCs w:val="22"/>
                <w:lang w:val="en-AU"/>
              </w:rPr>
            </w:pPr>
            <w:del w:id="8801" w:author="peter.trevelyan" w:date="2016-06-06T14:31:00Z">
              <w:r w:rsidRPr="00BE3FFB" w:rsidDel="00AA6287">
                <w:rPr>
                  <w:rFonts w:eastAsia="MS Mincho"/>
                  <w:sz w:val="22"/>
                  <w:szCs w:val="22"/>
                  <w:lang w:val="en-AU"/>
                </w:rPr>
                <w:delText>All Coverage</w:delText>
              </w:r>
            </w:del>
            <w:del w:id="8802" w:author="peter.trevelyan" w:date="2016-04-19T18:13:00Z">
              <w:r w:rsidRPr="00BE3FFB" w:rsidDel="005C71EE">
                <w:rPr>
                  <w:rFonts w:eastAsia="MS Mincho"/>
                  <w:sz w:val="22"/>
                  <w:szCs w:val="22"/>
                  <w:lang w:val="en-AU"/>
                </w:rPr>
                <w:delText xml:space="preserve">collection </w:delText>
              </w:r>
            </w:del>
            <w:del w:id="8803" w:author="peter.trevelyan" w:date="2016-06-06T14:31:00Z">
              <w:r w:rsidRPr="00BE3FFB" w:rsidDel="00AA6287">
                <w:rPr>
                  <w:rFonts w:eastAsia="MS Mincho"/>
                  <w:sz w:val="22"/>
                  <w:szCs w:val="22"/>
                  <w:lang w:val="en-AU"/>
                </w:rPr>
                <w:delText>resources shall be listed, irrespective of their position within a hierarchy of nested collections.</w:delText>
              </w:r>
            </w:del>
          </w:p>
          <w:p w:rsidR="00A53381" w:rsidRPr="00BE3FFB" w:rsidDel="00AA6287" w:rsidRDefault="00A53381" w:rsidP="004515B1">
            <w:pPr>
              <w:tabs>
                <w:tab w:val="right" w:pos="7155"/>
              </w:tabs>
              <w:spacing w:before="100" w:beforeAutospacing="1" w:after="100" w:afterAutospacing="1" w:line="230" w:lineRule="atLeast"/>
              <w:jc w:val="both"/>
              <w:rPr>
                <w:del w:id="8804" w:author="peter.trevelyan" w:date="2016-06-06T14:31:00Z"/>
                <w:rFonts w:eastAsia="MS Mincho"/>
                <w:sz w:val="22"/>
                <w:szCs w:val="22"/>
                <w:lang w:val="en-AU"/>
              </w:rPr>
            </w:pPr>
            <w:del w:id="8805" w:author="peter.trevelyan" w:date="2016-06-06T14:31:00Z">
              <w:r w:rsidRPr="00BE3FFB" w:rsidDel="00AA6287">
                <w:rPr>
                  <w:rFonts w:eastAsia="MS Mincho"/>
                  <w:sz w:val="22"/>
                  <w:szCs w:val="22"/>
                  <w:lang w:val="en-AU"/>
                </w:rPr>
                <w:delText>Coverage</w:delText>
              </w:r>
            </w:del>
            <w:del w:id="8806" w:author="peter.trevelyan" w:date="2016-04-20T16:29:00Z">
              <w:r w:rsidRPr="00BE3FFB" w:rsidDel="00C209F5">
                <w:rPr>
                  <w:rFonts w:eastAsia="MS Mincho"/>
                  <w:sz w:val="22"/>
                  <w:szCs w:val="22"/>
                  <w:lang w:val="en-AU"/>
                </w:rPr>
                <w:delText>c</w:delText>
              </w:r>
            </w:del>
            <w:del w:id="8807" w:author="peter.trevelyan" w:date="2016-06-06T14:31:00Z">
              <w:r w:rsidRPr="00BE3FFB" w:rsidDel="00AA6287">
                <w:rPr>
                  <w:rFonts w:eastAsia="MS Mincho"/>
                  <w:sz w:val="22"/>
                  <w:szCs w:val="22"/>
                  <w:lang w:val="en-AU"/>
                </w:rPr>
                <w:delText>ollectionSummary elements shall be provided within the Extension element of the Contents:</w:delText>
              </w:r>
            </w:del>
          </w:p>
          <w:p w:rsidR="00A53381" w:rsidRDefault="00A53381">
            <w:pPr>
              <w:ind w:right="-108"/>
              <w:rPr>
                <w:rFonts w:eastAsia="Times New Roman"/>
                <w:b/>
                <w:color w:val="000000"/>
                <w:sz w:val="22"/>
                <w:szCs w:val="22"/>
                <w:lang w:val="en-US"/>
              </w:rPr>
            </w:pPr>
            <w:del w:id="8808" w:author="peter.trevelyan" w:date="2016-06-06T14:31:00Z">
              <w:r w:rsidRPr="00BE3FFB" w:rsidDel="00AA6287">
                <w:rPr>
                  <w:rFonts w:eastAsia="MS Mincho"/>
                  <w:sz w:val="22"/>
                  <w:szCs w:val="22"/>
                  <w:lang w:val="en-AU"/>
                </w:rPr>
                <w:delText>Contents/Extension/</w:delText>
              </w:r>
            </w:del>
            <w:del w:id="8809" w:author="peter.trevelyan" w:date="2016-04-20T16:29:00Z">
              <w:r w:rsidRPr="00BE3FFB" w:rsidDel="00B472AB">
                <w:rPr>
                  <w:rFonts w:eastAsia="MS Mincho"/>
                  <w:sz w:val="22"/>
                  <w:szCs w:val="22"/>
                  <w:lang w:val="en-AU"/>
                </w:rPr>
                <w:delText>CoveragecollectionSummary</w:delText>
              </w:r>
            </w:del>
          </w:p>
        </w:tc>
      </w:tr>
      <w:tr w:rsidR="00A53381"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3381" w:rsidRPr="006134BE" w:rsidRDefault="006B52DD" w:rsidP="00297887">
            <w:pPr>
              <w:ind w:right="-108"/>
              <w:rPr>
                <w:rFonts w:eastAsia="Times New Roman"/>
                <w:i/>
                <w:color w:val="0F0F0F"/>
                <w:sz w:val="22"/>
                <w:szCs w:val="22"/>
                <w:lang w:val="en-US"/>
                <w:rPrChange w:id="8810" w:author="PTrevelyan" w:date="2016-06-17T21:15:00Z">
                  <w:rPr>
                    <w:rFonts w:eastAsia="Times New Roman"/>
                    <w:b/>
                    <w:color w:val="000000"/>
                    <w:sz w:val="22"/>
                    <w:szCs w:val="22"/>
                    <w:lang w:val="en-US"/>
                  </w:rPr>
                </w:rPrChange>
              </w:rPr>
            </w:pPr>
            <w:r w:rsidRPr="006B52DD">
              <w:rPr>
                <w:rFonts w:eastAsia="Times New Roman"/>
                <w:i/>
                <w:color w:val="0F0F0F"/>
                <w:sz w:val="22"/>
                <w:szCs w:val="22"/>
                <w:lang w:val="en-US"/>
                <w:rPrChange w:id="8811" w:author="PTrevelyan" w:date="2016-06-17T21:15:00Z">
                  <w:rPr>
                    <w:rFonts w:eastAsia="Times New Roman"/>
                    <w:color w:val="0F0F0F"/>
                    <w:sz w:val="22"/>
                    <w:szCs w:val="22"/>
                    <w:u w:val="single"/>
                    <w:lang w:val="en-US"/>
                  </w:rPr>
                </w:rPrChange>
              </w:rPr>
              <w:t>Inspect the GetCapabilities response and pass if the response containing a Coverage</w:t>
            </w:r>
            <w:ins w:id="8812" w:author="PTrevelyan" w:date="2016-05-08T17:50:00Z">
              <w:r w:rsidRPr="006B52DD">
                <w:rPr>
                  <w:rFonts w:eastAsia="Times New Roman"/>
                  <w:i/>
                  <w:color w:val="0F0F0F"/>
                  <w:sz w:val="22"/>
                  <w:szCs w:val="22"/>
                  <w:lang w:val="en-US"/>
                  <w:rPrChange w:id="8813" w:author="PTrevelyan" w:date="2016-06-17T21:15:00Z">
                    <w:rPr>
                      <w:rFonts w:eastAsia="MS Mincho"/>
                      <w:color w:val="0000FF"/>
                      <w:sz w:val="22"/>
                      <w:szCs w:val="22"/>
                      <w:u w:val="single"/>
                      <w:lang w:val="en-AU"/>
                    </w:rPr>
                  </w:rPrChange>
                </w:rPr>
                <w:t>C</w:t>
              </w:r>
            </w:ins>
            <w:del w:id="8814" w:author="PTrevelyan" w:date="2016-05-08T17:50:00Z">
              <w:r w:rsidRPr="006B52DD">
                <w:rPr>
                  <w:rFonts w:eastAsia="Times New Roman"/>
                  <w:i/>
                  <w:color w:val="0F0F0F"/>
                  <w:sz w:val="22"/>
                  <w:szCs w:val="22"/>
                  <w:lang w:val="en-US"/>
                  <w:rPrChange w:id="8815" w:author="PTrevelyan" w:date="2016-06-17T21:15:00Z">
                    <w:rPr>
                      <w:rFonts w:eastAsia="MS Mincho"/>
                      <w:color w:val="0000FF"/>
                      <w:sz w:val="22"/>
                      <w:szCs w:val="22"/>
                      <w:u w:val="single"/>
                      <w:lang w:val="en-AU"/>
                    </w:rPr>
                  </w:rPrChange>
                </w:rPr>
                <w:delText>c</w:delText>
              </w:r>
            </w:del>
            <w:r w:rsidRPr="006B52DD">
              <w:rPr>
                <w:rFonts w:eastAsia="Times New Roman"/>
                <w:i/>
                <w:color w:val="0F0F0F"/>
                <w:sz w:val="22"/>
                <w:szCs w:val="22"/>
                <w:lang w:val="en-US"/>
                <w:rPrChange w:id="8816" w:author="PTrevelyan" w:date="2016-06-17T21:15:00Z">
                  <w:rPr>
                    <w:rFonts w:eastAsia="MS Mincho"/>
                    <w:color w:val="0000FF"/>
                    <w:sz w:val="22"/>
                    <w:szCs w:val="22"/>
                    <w:u w:val="single"/>
                    <w:lang w:val="en-AU"/>
                  </w:rPr>
                </w:rPrChange>
              </w:rPr>
              <w:t>ollectionSummary elements co</w:t>
            </w:r>
            <w:r w:rsidRPr="006B52DD">
              <w:rPr>
                <w:rFonts w:eastAsia="Times New Roman"/>
                <w:i/>
                <w:color w:val="0F0F0F"/>
                <w:sz w:val="22"/>
                <w:szCs w:val="22"/>
                <w:lang w:val="en-US"/>
                <w:rPrChange w:id="8817" w:author="PTrevelyan" w:date="2016-06-17T21:15:00Z">
                  <w:rPr>
                    <w:rFonts w:eastAsia="MS Mincho"/>
                    <w:color w:val="0000FF"/>
                    <w:sz w:val="22"/>
                    <w:szCs w:val="22"/>
                    <w:u w:val="single"/>
                    <w:lang w:val="en-AU"/>
                  </w:rPr>
                </w:rPrChange>
              </w:rPr>
              <w:t>n</w:t>
            </w:r>
            <w:r w:rsidRPr="006B52DD">
              <w:rPr>
                <w:rFonts w:eastAsia="Times New Roman"/>
                <w:i/>
                <w:color w:val="0F0F0F"/>
                <w:sz w:val="22"/>
                <w:szCs w:val="22"/>
                <w:lang w:val="en-US"/>
                <w:rPrChange w:id="8818" w:author="PTrevelyan" w:date="2016-06-17T21:15:00Z">
                  <w:rPr>
                    <w:rFonts w:eastAsia="MS Mincho"/>
                    <w:color w:val="0000FF"/>
                    <w:sz w:val="22"/>
                    <w:szCs w:val="22"/>
                    <w:u w:val="single"/>
                    <w:lang w:val="en-AU"/>
                  </w:rPr>
                </w:rPrChange>
              </w:rPr>
              <w:t>form.</w:t>
            </w:r>
          </w:p>
        </w:tc>
      </w:tr>
      <w:tr w:rsidR="00A53381" w:rsidRPr="00DD30C2" w:rsidTr="006F2AEE">
        <w:tblPrEx>
          <w:tblW w:w="8897" w:type="dxa"/>
          <w:tblLayout w:type="fixed"/>
          <w:tblPrExChange w:id="8819" w:author="PTrevelyan" w:date="2016-06-17T21:08:00Z">
            <w:tblPrEx>
              <w:tblW w:w="8897" w:type="dxa"/>
              <w:tblLayout w:type="fixed"/>
            </w:tblPrEx>
          </w:tblPrExChange>
        </w:tblPrEx>
        <w:trPr>
          <w:trHeight w:val="645"/>
          <w:trPrChange w:id="8820" w:author="PTrevelyan" w:date="2016-06-17T21:08:00Z">
            <w:trPr>
              <w:gridBefore w:val="1"/>
              <w:trHeight w:val="645"/>
            </w:trPr>
          </w:trPrChange>
        </w:trPr>
        <w:tc>
          <w:tcPr>
            <w:tcW w:w="1565"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Change w:id="8821" w:author="PTrevelyan" w:date="2016-06-17T21:08:00Z">
              <w:tcPr>
                <w:tcW w:w="1565" w:type="dxa"/>
                <w:gridSpan w:val="3"/>
                <w:tcBorders>
                  <w:left w:val="single" w:sz="4" w:space="0" w:color="auto"/>
                  <w:right w:val="single" w:sz="4" w:space="0" w:color="auto"/>
                </w:tcBorders>
                <w:shd w:val="clear" w:color="auto" w:fill="BFBFBF"/>
                <w:tcMar>
                  <w:top w:w="0" w:type="dxa"/>
                  <w:left w:w="3" w:type="dxa"/>
                  <w:bottom w:w="0" w:type="dxa"/>
                  <w:right w:w="108" w:type="dxa"/>
                </w:tcMar>
              </w:tcPr>
            </w:tcPrChange>
          </w:tcPr>
          <w:p w:rsidR="00A53381" w:rsidRPr="00DD30C2" w:rsidRDefault="00A53381"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822" w:author="PTrevelyan" w:date="2016-06-17T21:08:00Z">
              <w:tcPr>
                <w:tcW w:w="1850"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A53381" w:rsidRPr="00726F0D" w:rsidRDefault="00A53381"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823" w:author="PTrevelyan" w:date="2016-06-17T21:08:00Z">
              <w:tcPr>
                <w:tcW w:w="548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A53381" w:rsidRPr="00726F0D" w:rsidRDefault="00A53381"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F2AEE" w:rsidRPr="00DD30C2" w:rsidTr="002F5EBA">
        <w:trPr>
          <w:trHeight w:val="645"/>
          <w:ins w:id="8824" w:author="PTrevelyan" w:date="2016-06-17T21:07: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6F2AEE" w:rsidRPr="00DD30C2" w:rsidRDefault="006F2AEE" w:rsidP="0076055C">
            <w:pPr>
              <w:spacing w:before="100" w:after="100" w:line="230" w:lineRule="auto"/>
              <w:jc w:val="both"/>
              <w:rPr>
                <w:ins w:id="8825" w:author="PTrevelyan" w:date="2016-06-17T21:07:00Z"/>
                <w:rFonts w:eastAsia="Times New Roman"/>
                <w:color w:val="000000"/>
                <w:lang w:val="en-US"/>
              </w:rPr>
            </w:pPr>
            <w:ins w:id="8826" w:author="PTrevelyan" w:date="2016-06-17T21:08: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054DF4" w:rsidP="006B52DD">
            <w:pPr>
              <w:tabs>
                <w:tab w:val="right" w:pos="7155"/>
              </w:tabs>
              <w:spacing w:before="100" w:beforeAutospacing="1" w:after="100" w:afterAutospacing="1" w:line="230" w:lineRule="atLeast"/>
              <w:jc w:val="both"/>
              <w:rPr>
                <w:ins w:id="8827" w:author="PTrevelyan" w:date="2016-06-17T21:07:00Z"/>
                <w:rFonts w:eastAsia="MS Mincho"/>
                <w:i/>
                <w:lang w:val="en-AU"/>
                <w:rPrChange w:id="8828" w:author="PTrevelyan" w:date="2016-06-17T21:09:00Z">
                  <w:rPr>
                    <w:ins w:id="8829" w:author="PTrevelyan" w:date="2016-06-17T21:07:00Z"/>
                    <w:rFonts w:eastAsia="Times New Roman"/>
                    <w:color w:val="0F0F0F"/>
                    <w:sz w:val="22"/>
                    <w:szCs w:val="22"/>
                    <w:lang w:val="en-US"/>
                  </w:rPr>
                </w:rPrChange>
              </w:rPr>
              <w:pPrChange w:id="8830" w:author="PTrevelyan" w:date="2016-06-17T21:09:00Z">
                <w:pPr>
                  <w:ind w:right="-108"/>
                </w:pPr>
              </w:pPrChange>
            </w:pPr>
            <w:ins w:id="8831" w:author="PTrevelyan" w:date="2016-06-17T21:11:00Z">
              <w:r>
                <w:rPr>
                  <w:rFonts w:eastAsia="MS Mincho"/>
                  <w:b/>
                  <w:color w:val="FF0000"/>
                  <w:sz w:val="22"/>
                  <w:lang w:val="en-AU"/>
                </w:rPr>
                <w:t>/conf</w:t>
              </w:r>
              <w:r w:rsidRPr="00DE7B6B">
                <w:rPr>
                  <w:rFonts w:eastAsia="MS Mincho"/>
                  <w:b/>
                  <w:color w:val="FF0000"/>
                  <w:sz w:val="22"/>
                  <w:lang w:val="en-AU"/>
                </w:rPr>
                <w:t>/covcoll_getCapabilities</w:t>
              </w:r>
              <w:r w:rsidRPr="00E467A8">
                <w:rPr>
                  <w:rFonts w:eastAsia="MS Mincho"/>
                  <w:b/>
                  <w:color w:val="FF0000"/>
                  <w:sz w:val="22"/>
                  <w:lang w:val="en-AU"/>
                </w:rPr>
                <w:t xml:space="preserve"> </w:t>
              </w:r>
            </w:ins>
            <w:ins w:id="8832" w:author="PTrevelyan" w:date="2016-06-17T21:09:00Z">
              <w:r w:rsidR="006F2AEE" w:rsidRPr="00E467A8">
                <w:rPr>
                  <w:rFonts w:eastAsia="MS Mincho"/>
                  <w:b/>
                  <w:color w:val="FF0000"/>
                  <w:sz w:val="22"/>
                  <w:lang w:val="en-AU"/>
                </w:rPr>
                <w:t>/</w:t>
              </w:r>
              <w:r w:rsidR="006F2AEE">
                <w:rPr>
                  <w:rFonts w:eastAsia="MS Mincho"/>
                  <w:b/>
                  <w:color w:val="FF0000"/>
                  <w:sz w:val="22"/>
                  <w:lang w:val="en-AU"/>
                </w:rPr>
                <w:t>response-</w:t>
              </w:r>
              <w:r w:rsidR="006F2AEE" w:rsidRPr="00067320">
                <w:rPr>
                  <w:rFonts w:eastAsia="MS Mincho"/>
                  <w:b/>
                  <w:color w:val="FF0000"/>
                  <w:sz w:val="22"/>
                  <w:lang w:val="en-AU"/>
                </w:rPr>
                <w:t>CoverageCollection</w:t>
              </w:r>
              <w:r w:rsidR="006F2AEE">
                <w:rPr>
                  <w:rFonts w:eastAsia="MS Mincho"/>
                  <w:b/>
                  <w:color w:val="FF0000"/>
                  <w:sz w:val="22"/>
                  <w:lang w:val="en-AU"/>
                </w:rPr>
                <w:t>-</w:t>
              </w:r>
              <w:r w:rsidR="006F2AEE" w:rsidRPr="00067320">
                <w:rPr>
                  <w:rFonts w:eastAsia="MS Mincho"/>
                  <w:b/>
                  <w:color w:val="FF0000"/>
                  <w:sz w:val="22"/>
                  <w:lang w:val="en-AU"/>
                </w:rPr>
                <w:t>List</w:t>
              </w:r>
            </w:ins>
          </w:p>
        </w:tc>
      </w:tr>
      <w:tr w:rsidR="006F2AEE" w:rsidRPr="00DD30C2" w:rsidTr="007C1AFF">
        <w:trPr>
          <w:trHeight w:val="645"/>
          <w:ins w:id="8833" w:author="PTrevelyan" w:date="2016-06-17T21:07: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6F2AEE" w:rsidRPr="00DD30C2" w:rsidRDefault="006F2AEE" w:rsidP="0076055C">
            <w:pPr>
              <w:spacing w:before="100" w:after="100" w:line="230" w:lineRule="auto"/>
              <w:jc w:val="both"/>
              <w:rPr>
                <w:ins w:id="8834" w:author="PTrevelyan" w:date="2016-06-17T21:07: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F2AEE" w:rsidRPr="00726F0D" w:rsidRDefault="006F2AEE" w:rsidP="0076055C">
            <w:pPr>
              <w:spacing w:before="100" w:after="100" w:line="230" w:lineRule="auto"/>
              <w:jc w:val="center"/>
              <w:rPr>
                <w:ins w:id="8835" w:author="PTrevelyan" w:date="2016-06-17T21:07:00Z"/>
                <w:rFonts w:eastAsia="Times New Roman"/>
                <w:color w:val="0F0F0F"/>
                <w:sz w:val="22"/>
                <w:szCs w:val="22"/>
                <w:lang w:val="en-US"/>
              </w:rPr>
            </w:pPr>
            <w:ins w:id="8836" w:author="PTrevelyan" w:date="2016-06-17T21:10: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6F2AEE" w:rsidP="006B52DD">
            <w:pPr>
              <w:tabs>
                <w:tab w:val="right" w:pos="7155"/>
              </w:tabs>
              <w:spacing w:before="100" w:beforeAutospacing="1" w:after="100" w:afterAutospacing="1" w:line="230" w:lineRule="atLeast"/>
              <w:jc w:val="both"/>
              <w:rPr>
                <w:ins w:id="8837" w:author="PTrevelyan" w:date="2016-06-17T21:07:00Z"/>
                <w:rFonts w:eastAsia="MS Mincho"/>
                <w:i/>
                <w:lang w:val="en-AU"/>
                <w:rPrChange w:id="8838" w:author="PTrevelyan" w:date="2016-06-17T21:10:00Z">
                  <w:rPr>
                    <w:ins w:id="8839" w:author="PTrevelyan" w:date="2016-06-17T21:07:00Z"/>
                    <w:rFonts w:eastAsia="Times New Roman"/>
                    <w:color w:val="0F0F0F"/>
                    <w:sz w:val="22"/>
                    <w:szCs w:val="22"/>
                    <w:lang w:val="en-US"/>
                  </w:rPr>
                </w:rPrChange>
              </w:rPr>
              <w:pPrChange w:id="8840" w:author="PTrevelyan" w:date="2016-06-17T21:10:00Z">
                <w:pPr>
                  <w:ind w:right="-108"/>
                </w:pPr>
              </w:pPrChange>
            </w:pPr>
            <w:ins w:id="8841" w:author="PTrevelyan" w:date="2016-06-17T21:10:00Z">
              <w:r>
                <w:rPr>
                  <w:rFonts w:eastAsia="MS Mincho"/>
                  <w:b/>
                  <w:color w:val="FF0000"/>
                  <w:sz w:val="22"/>
                  <w:lang w:val="en-AU"/>
                </w:rPr>
                <w:t>/</w:t>
              </w:r>
              <w:r w:rsidRPr="00DE7B6B">
                <w:rPr>
                  <w:rFonts w:eastAsia="MS Mincho"/>
                  <w:b/>
                  <w:color w:val="FF0000"/>
                  <w:sz w:val="22"/>
                  <w:lang w:val="en-AU"/>
                </w:rPr>
                <w:t>req/covcoll_getCapabilities</w:t>
              </w:r>
              <w:r w:rsidRPr="00E467A8">
                <w:rPr>
                  <w:rFonts w:eastAsia="MS Mincho"/>
                  <w:b/>
                  <w:color w:val="FF0000"/>
                  <w:sz w:val="22"/>
                  <w:lang w:val="en-AU"/>
                </w:rPr>
                <w:t>/</w:t>
              </w:r>
              <w:r>
                <w:rPr>
                  <w:rFonts w:eastAsia="MS Mincho"/>
                  <w:b/>
                  <w:color w:val="FF0000"/>
                  <w:sz w:val="22"/>
                  <w:lang w:val="en-AU"/>
                </w:rPr>
                <w:t>response-</w:t>
              </w:r>
              <w:r w:rsidRPr="00067320">
                <w:rPr>
                  <w:rFonts w:eastAsia="MS Mincho"/>
                  <w:b/>
                  <w:color w:val="FF0000"/>
                  <w:sz w:val="22"/>
                  <w:lang w:val="en-AU"/>
                </w:rPr>
                <w:t>CoverageCollection</w:t>
              </w:r>
              <w:r>
                <w:rPr>
                  <w:rFonts w:eastAsia="MS Mincho"/>
                  <w:b/>
                  <w:color w:val="FF0000"/>
                  <w:sz w:val="22"/>
                  <w:lang w:val="en-AU"/>
                </w:rPr>
                <w:t>-</w:t>
              </w:r>
              <w:r w:rsidRPr="00067320">
                <w:rPr>
                  <w:rFonts w:eastAsia="MS Mincho"/>
                  <w:b/>
                  <w:color w:val="FF0000"/>
                  <w:sz w:val="22"/>
                  <w:lang w:val="en-AU"/>
                </w:rPr>
                <w:t>List</w:t>
              </w:r>
            </w:ins>
          </w:p>
        </w:tc>
      </w:tr>
      <w:tr w:rsidR="00054DF4" w:rsidRPr="00DD30C2" w:rsidTr="007C1AFF">
        <w:trPr>
          <w:trHeight w:val="645"/>
          <w:ins w:id="8842" w:author="PTrevelyan" w:date="2016-06-17T21:07: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ins w:id="8843" w:author="PTrevelyan" w:date="2016-06-17T21:07: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spacing w:before="100" w:after="100" w:line="230" w:lineRule="auto"/>
              <w:jc w:val="center"/>
              <w:rPr>
                <w:ins w:id="8844" w:author="PTrevelyan" w:date="2016-06-17T21:07:00Z"/>
                <w:rFonts w:eastAsia="Times New Roman"/>
                <w:color w:val="0F0F0F"/>
                <w:sz w:val="22"/>
                <w:szCs w:val="22"/>
                <w:lang w:val="en-US"/>
              </w:rPr>
            </w:pPr>
            <w:ins w:id="8845" w:author="PTrevelyan" w:date="2016-06-17T21:12: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ind w:right="-108"/>
              <w:rPr>
                <w:ins w:id="8846" w:author="PTrevelyan" w:date="2016-06-17T21:07:00Z"/>
                <w:rFonts w:eastAsia="Times New Roman"/>
                <w:color w:val="0F0F0F"/>
                <w:sz w:val="22"/>
                <w:szCs w:val="22"/>
                <w:lang w:val="en-US"/>
              </w:rPr>
            </w:pPr>
            <w:ins w:id="8847" w:author="PTrevelyan" w:date="2016-06-17T21:11:00Z">
              <w:r>
                <w:rPr>
                  <w:rFonts w:eastAsia="MS Mincho"/>
                  <w:i/>
                  <w:lang w:val="en-AU"/>
                </w:rPr>
                <w:t xml:space="preserve">All CoverageCollection resources </w:t>
              </w:r>
              <w:r w:rsidRPr="00067320">
                <w:rPr>
                  <w:rFonts w:eastAsia="MS Mincho"/>
                  <w:b/>
                  <w:i/>
                  <w:lang w:val="en-AU"/>
                </w:rPr>
                <w:t>shall</w:t>
              </w:r>
              <w:r>
                <w:rPr>
                  <w:rFonts w:eastAsia="MS Mincho"/>
                  <w:i/>
                  <w:lang w:val="en-AU"/>
                </w:rPr>
                <w:t xml:space="preserve"> be listed, irrespe</w:t>
              </w:r>
              <w:r>
                <w:rPr>
                  <w:rFonts w:eastAsia="MS Mincho"/>
                  <w:i/>
                  <w:lang w:val="en-AU"/>
                </w:rPr>
                <w:t>c</w:t>
              </w:r>
              <w:r>
                <w:rPr>
                  <w:rFonts w:eastAsia="MS Mincho"/>
                  <w:i/>
                  <w:lang w:val="en-AU"/>
                </w:rPr>
                <w:t>tive of their position within a hierarchy of nested colle</w:t>
              </w:r>
              <w:r>
                <w:rPr>
                  <w:rFonts w:eastAsia="MS Mincho"/>
                  <w:i/>
                  <w:lang w:val="en-AU"/>
                </w:rPr>
                <w:t>c</w:t>
              </w:r>
              <w:r>
                <w:rPr>
                  <w:rFonts w:eastAsia="MS Mincho"/>
                  <w:i/>
                  <w:lang w:val="en-AU"/>
                </w:rPr>
                <w:t>tions within the Extension element of the Contents:</w:t>
              </w:r>
            </w:ins>
          </w:p>
        </w:tc>
      </w:tr>
      <w:tr w:rsidR="00054DF4" w:rsidRPr="00DD30C2" w:rsidTr="007C1AFF">
        <w:trPr>
          <w:trHeight w:val="645"/>
          <w:ins w:id="8848" w:author="PTrevelyan" w:date="2016-06-17T21:07: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ins w:id="8849" w:author="PTrevelyan" w:date="2016-06-17T21:07: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spacing w:before="100" w:after="100" w:line="230" w:lineRule="auto"/>
              <w:jc w:val="center"/>
              <w:rPr>
                <w:ins w:id="8850" w:author="PTrevelyan" w:date="2016-06-17T21:07:00Z"/>
                <w:rFonts w:eastAsia="Times New Roman"/>
                <w:color w:val="0F0F0F"/>
                <w:sz w:val="22"/>
                <w:szCs w:val="22"/>
                <w:lang w:val="en-US"/>
              </w:rPr>
            </w:pPr>
            <w:ins w:id="8851" w:author="PTrevelyan" w:date="2016-06-17T21:12: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6B52DD" w:rsidP="0076055C">
            <w:pPr>
              <w:ind w:right="-108"/>
              <w:rPr>
                <w:ins w:id="8852" w:author="PTrevelyan" w:date="2016-06-17T21:07:00Z"/>
                <w:rFonts w:eastAsia="Times New Roman"/>
                <w:color w:val="0F0F0F"/>
                <w:sz w:val="22"/>
                <w:szCs w:val="22"/>
                <w:lang w:val="en-US"/>
              </w:rPr>
            </w:pPr>
            <w:ins w:id="8853" w:author="PTrevelyan" w:date="2016-06-17T21:14:00Z">
              <w:r w:rsidRPr="006B52DD">
                <w:rPr>
                  <w:rFonts w:eastAsia="Times New Roman"/>
                  <w:i/>
                  <w:color w:val="0F0F0F"/>
                  <w:sz w:val="22"/>
                  <w:szCs w:val="22"/>
                  <w:lang w:val="en-US"/>
                  <w:rPrChange w:id="8854" w:author="PTrevelyan" w:date="2016-06-17T21:15:00Z">
                    <w:rPr>
                      <w:rFonts w:eastAsia="Times New Roman"/>
                      <w:color w:val="0F0F0F"/>
                      <w:sz w:val="22"/>
                      <w:szCs w:val="22"/>
                      <w:u w:val="single"/>
                      <w:lang w:val="en-US"/>
                    </w:rPr>
                  </w:rPrChange>
                </w:rPr>
                <w:t>Inspect the GetCapabilities response and pass if the response containing a CoverageCollectionSummary elements conform</w:t>
              </w:r>
            </w:ins>
          </w:p>
        </w:tc>
      </w:tr>
      <w:tr w:rsidR="00054DF4" w:rsidRPr="00DD30C2" w:rsidTr="007C1AFF">
        <w:trPr>
          <w:trHeight w:val="645"/>
          <w:ins w:id="8855" w:author="PTrevelyan" w:date="2016-06-17T21:07: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ins w:id="8856" w:author="PTrevelyan" w:date="2016-06-17T21:07: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spacing w:before="100" w:after="100" w:line="230" w:lineRule="auto"/>
              <w:jc w:val="center"/>
              <w:rPr>
                <w:ins w:id="8857" w:author="PTrevelyan" w:date="2016-06-17T21:07:00Z"/>
                <w:rFonts w:eastAsia="Times New Roman"/>
                <w:color w:val="0F0F0F"/>
                <w:sz w:val="22"/>
                <w:szCs w:val="22"/>
                <w:lang w:val="en-US"/>
              </w:rPr>
            </w:pPr>
            <w:ins w:id="8858" w:author="PTrevelyan" w:date="2016-06-17T21:08:00Z">
              <w:r w:rsidRPr="00336B7B">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ind w:right="-108"/>
              <w:rPr>
                <w:ins w:id="8859" w:author="PTrevelyan" w:date="2016-06-17T21:07:00Z"/>
                <w:rFonts w:eastAsia="Times New Roman"/>
                <w:color w:val="0F0F0F"/>
                <w:sz w:val="22"/>
                <w:szCs w:val="22"/>
                <w:lang w:val="en-US"/>
              </w:rPr>
            </w:pPr>
            <w:ins w:id="8860" w:author="PTrevelyan" w:date="2016-06-17T21:08:00Z">
              <w:r w:rsidRPr="00336B7B">
                <w:t>Conformance</w:t>
              </w:r>
            </w:ins>
          </w:p>
        </w:tc>
      </w:tr>
      <w:tr w:rsidR="00054DF4" w:rsidRPr="00DD30C2"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rFonts w:eastAsia="Times New Roman"/>
                <w:color w:val="000000"/>
                <w:lang w:val="en-US"/>
              </w:rPr>
            </w:pPr>
            <w:ins w:id="8861" w:author="PTrevelyan" w:date="2016-05-11T15:30: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Del="000B11FC" w:rsidRDefault="00054DF4" w:rsidP="00E55DCB">
            <w:pPr>
              <w:tabs>
                <w:tab w:val="right" w:pos="7155"/>
              </w:tabs>
              <w:spacing w:before="100" w:beforeAutospacing="1" w:after="100" w:afterAutospacing="1" w:line="230" w:lineRule="atLeast"/>
              <w:jc w:val="both"/>
              <w:rPr>
                <w:ins w:id="8862" w:author="peter.trevelyan" w:date="2016-06-06T14:36:00Z"/>
                <w:del w:id="8863" w:author="PTrevelyan" w:date="2016-06-17T21:17:00Z"/>
                <w:rFonts w:eastAsia="MS Mincho"/>
                <w:b/>
                <w:color w:val="FF0000"/>
                <w:sz w:val="22"/>
                <w:lang w:val="en-AU"/>
              </w:rPr>
            </w:pPr>
            <w:ins w:id="8864" w:author="peter.trevelyan" w:date="2016-06-06T14:36:00Z">
              <w:r>
                <w:rPr>
                  <w:rFonts w:eastAsia="MS Mincho"/>
                  <w:b/>
                  <w:color w:val="FF0000"/>
                  <w:sz w:val="22"/>
                  <w:lang w:val="en-AU"/>
                </w:rPr>
                <w:t>/conf</w:t>
              </w:r>
              <w:r w:rsidRPr="00DE7B6B">
                <w:rPr>
                  <w:rFonts w:eastAsia="MS Mincho"/>
                  <w:b/>
                  <w:color w:val="FF0000"/>
                  <w:sz w:val="22"/>
                  <w:lang w:val="en-AU"/>
                </w:rPr>
                <w:t>/covcoll_getCapabilities</w:t>
              </w:r>
              <w:r w:rsidRPr="00E467A8">
                <w:rPr>
                  <w:rFonts w:eastAsia="MS Mincho"/>
                  <w:b/>
                  <w:color w:val="FF0000"/>
                  <w:sz w:val="22"/>
                  <w:lang w:val="en-AU"/>
                </w:rPr>
                <w:t>/</w:t>
              </w:r>
              <w:r>
                <w:rPr>
                  <w:rFonts w:eastAsia="MS Mincho"/>
                  <w:b/>
                  <w:color w:val="FF0000"/>
                  <w:sz w:val="22"/>
                  <w:lang w:val="en-AU"/>
                </w:rPr>
                <w:t>response-</w:t>
              </w:r>
              <w:proofErr w:type="spellStart"/>
              <w:r>
                <w:rPr>
                  <w:rFonts w:eastAsia="MS Mincho"/>
                  <w:b/>
                  <w:color w:val="FF0000"/>
                  <w:sz w:val="22"/>
                  <w:lang w:val="en-AU"/>
                </w:rPr>
                <w:t>operationsMetadata</w:t>
              </w:r>
              <w:proofErr w:type="spellEnd"/>
            </w:ins>
          </w:p>
          <w:p w:rsidR="006B52DD" w:rsidRDefault="00054DF4" w:rsidP="006B52DD">
            <w:pPr>
              <w:tabs>
                <w:tab w:val="right" w:pos="7155"/>
              </w:tabs>
              <w:spacing w:before="100" w:beforeAutospacing="1" w:after="100" w:afterAutospacing="1" w:line="230" w:lineRule="atLeast"/>
              <w:jc w:val="both"/>
              <w:rPr>
                <w:rFonts w:eastAsia="Times New Roman"/>
                <w:b/>
                <w:color w:val="000000"/>
                <w:sz w:val="22"/>
                <w:szCs w:val="22"/>
                <w:lang w:val="en-US"/>
              </w:rPr>
              <w:pPrChange w:id="8865" w:author="PTrevelyan" w:date="2016-06-17T21:17:00Z">
                <w:pPr>
                  <w:ind w:right="-108"/>
                </w:pPr>
              </w:pPrChange>
            </w:pPr>
            <w:del w:id="8866" w:author="peter.trevelyan" w:date="2016-06-06T14:36:00Z">
              <w:r w:rsidRPr="00726F0D" w:rsidDel="00E55DCB">
                <w:rPr>
                  <w:rFonts w:eastAsia="Times New Roman"/>
                  <w:b/>
                  <w:color w:val="FF0000"/>
                  <w:sz w:val="22"/>
                  <w:szCs w:val="22"/>
                  <w:lang w:val="en-US"/>
                </w:rPr>
                <w:delText>/</w:delText>
              </w:r>
              <w:r w:rsidDel="00E55DCB">
                <w:rPr>
                  <w:rFonts w:eastAsia="MS Mincho"/>
                  <w:b/>
                  <w:color w:val="FF0000"/>
                  <w:sz w:val="22"/>
                  <w:lang w:val="en-AU"/>
                </w:rPr>
                <w:delText>response-supported-profiles</w:delText>
              </w:r>
              <w:r w:rsidDel="00E55DCB">
                <w:rPr>
                  <w:rFonts w:eastAsia="MS Mincho"/>
                  <w:b/>
                  <w:color w:val="FF0000"/>
                  <w:sz w:val="22"/>
                  <w:lang w:val="en-AU"/>
                </w:rPr>
                <w:tab/>
              </w:r>
            </w:del>
          </w:p>
        </w:tc>
      </w:tr>
      <w:tr w:rsidR="00054DF4"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F07FBB" w:rsidRDefault="00054DF4">
            <w:pPr>
              <w:tabs>
                <w:tab w:val="right" w:pos="7155"/>
              </w:tabs>
              <w:spacing w:before="100" w:beforeAutospacing="1" w:after="100" w:afterAutospacing="1" w:line="230" w:lineRule="atLeast"/>
              <w:jc w:val="both"/>
              <w:rPr>
                <w:rFonts w:eastAsia="MS Mincho"/>
                <w:b/>
                <w:color w:val="FF0000"/>
                <w:sz w:val="22"/>
                <w:lang w:val="en-AU"/>
              </w:rPr>
            </w:pPr>
            <w:ins w:id="8867" w:author="peter.trevelyan" w:date="2016-06-06T14:36:00Z">
              <w:r>
                <w:rPr>
                  <w:rFonts w:eastAsia="MS Mincho"/>
                  <w:b/>
                  <w:color w:val="FF0000"/>
                  <w:sz w:val="22"/>
                  <w:lang w:val="en-AU"/>
                </w:rPr>
                <w:t>/</w:t>
              </w:r>
              <w:r w:rsidRPr="00DE7B6B">
                <w:rPr>
                  <w:rFonts w:eastAsia="MS Mincho"/>
                  <w:b/>
                  <w:color w:val="FF0000"/>
                  <w:sz w:val="22"/>
                  <w:lang w:val="en-AU"/>
                </w:rPr>
                <w:t>req/covcoll_getCapabilities</w:t>
              </w:r>
              <w:r w:rsidRPr="00E467A8">
                <w:rPr>
                  <w:rFonts w:eastAsia="MS Mincho"/>
                  <w:b/>
                  <w:color w:val="FF0000"/>
                  <w:sz w:val="22"/>
                  <w:lang w:val="en-AU"/>
                </w:rPr>
                <w:t>/</w:t>
              </w:r>
              <w:r>
                <w:rPr>
                  <w:rFonts w:eastAsia="MS Mincho"/>
                  <w:b/>
                  <w:color w:val="FF0000"/>
                  <w:sz w:val="22"/>
                  <w:lang w:val="en-AU"/>
                </w:rPr>
                <w:t>response-</w:t>
              </w:r>
              <w:proofErr w:type="spellStart"/>
              <w:r>
                <w:rPr>
                  <w:rFonts w:eastAsia="MS Mincho"/>
                  <w:b/>
                  <w:color w:val="FF0000"/>
                  <w:sz w:val="22"/>
                  <w:lang w:val="en-AU"/>
                </w:rPr>
                <w:t>operationsMet</w:t>
              </w:r>
              <w:r>
                <w:rPr>
                  <w:rFonts w:eastAsia="MS Mincho"/>
                  <w:b/>
                  <w:color w:val="FF0000"/>
                  <w:sz w:val="22"/>
                  <w:lang w:val="en-AU"/>
                </w:rPr>
                <w:t>a</w:t>
              </w:r>
              <w:r>
                <w:rPr>
                  <w:rFonts w:eastAsia="MS Mincho"/>
                  <w:b/>
                  <w:color w:val="FF0000"/>
                  <w:sz w:val="22"/>
                  <w:lang w:val="en-AU"/>
                </w:rPr>
                <w:t>data</w:t>
              </w:r>
            </w:ins>
            <w:proofErr w:type="spellEnd"/>
            <w:ins w:id="8868" w:author="PTrevelyan" w:date="2016-05-11T21:46:00Z">
              <w:del w:id="8869" w:author="peter.trevelyan" w:date="2016-06-06T14:36:00Z">
                <w:r w:rsidDel="00E55DCB">
                  <w:rPr>
                    <w:rFonts w:eastAsia="MS Mincho"/>
                    <w:b/>
                    <w:color w:val="FF0000"/>
                    <w:sz w:val="22"/>
                    <w:lang w:val="en-AU"/>
                  </w:rPr>
                  <w:delText>http://www.opengis.net/spec/</w:delText>
                </w:r>
                <w:r w:rsidRPr="00441C8F" w:rsidDel="00E55DCB">
                  <w:rPr>
                    <w:rFonts w:eastAsia="MS Mincho"/>
                    <w:b/>
                    <w:color w:val="FF0000"/>
                    <w:sz w:val="22"/>
                    <w:lang w:val="en-AU"/>
                  </w:rPr>
                  <w:delText>req/covcoll/getCapabilities</w:delText>
                </w:r>
                <w:r w:rsidDel="00E55DCB">
                  <w:rPr>
                    <w:rFonts w:eastAsia="MS Mincho"/>
                    <w:b/>
                    <w:color w:val="FF0000"/>
                    <w:sz w:val="22"/>
                    <w:lang w:val="en-AU"/>
                  </w:rPr>
                  <w:delText>-response-supportedpr</w:delText>
                </w:r>
                <w:r w:rsidDel="00E55DCB">
                  <w:rPr>
                    <w:rFonts w:eastAsia="MS Mincho"/>
                    <w:b/>
                    <w:color w:val="FF0000"/>
                    <w:sz w:val="22"/>
                    <w:lang w:val="en-AU"/>
                  </w:rPr>
                  <w:delText>o</w:delText>
                </w:r>
                <w:r w:rsidDel="00E55DCB">
                  <w:rPr>
                    <w:rFonts w:eastAsia="MS Mincho"/>
                    <w:b/>
                    <w:color w:val="FF0000"/>
                    <w:sz w:val="22"/>
                    <w:lang w:val="en-AU"/>
                  </w:rPr>
                  <w:delText>files</w:delText>
                </w:r>
              </w:del>
            </w:ins>
            <w:del w:id="8870" w:author="PTrevelyan" w:date="2016-05-10T20:23:00Z">
              <w:r w:rsidRPr="00E467A8" w:rsidDel="004C5C4C">
                <w:rPr>
                  <w:rFonts w:eastAsia="MS Mincho"/>
                  <w:b/>
                  <w:color w:val="FF0000"/>
                  <w:sz w:val="22"/>
                  <w:lang w:val="en-AU"/>
                </w:rPr>
                <w:delText>http://www.opengis.net/spec/WCS_service-exte</w:delText>
              </w:r>
              <w:r w:rsidRPr="00E467A8" w:rsidDel="004C5C4C">
                <w:rPr>
                  <w:rFonts w:eastAsia="MS Mincho"/>
                  <w:b/>
                  <w:color w:val="FF0000"/>
                  <w:sz w:val="22"/>
                  <w:lang w:val="en-AU"/>
                </w:rPr>
                <w:delText>n</w:delText>
              </w:r>
              <w:r w:rsidRPr="00E467A8" w:rsidDel="004C5C4C">
                <w:rPr>
                  <w:rFonts w:eastAsia="MS Mincho"/>
                  <w:b/>
                  <w:color w:val="FF0000"/>
                  <w:sz w:val="22"/>
                  <w:lang w:val="en-AU"/>
                </w:rPr>
                <w:delText>sion_coveragecollection/1.0/req</w:delText>
              </w:r>
            </w:del>
            <w:del w:id="8871" w:author="PTrevelyan" w:date="2016-05-11T21:46:00Z">
              <w:r w:rsidRPr="00E467A8" w:rsidDel="00585106">
                <w:rPr>
                  <w:rFonts w:eastAsia="MS Mincho"/>
                  <w:b/>
                  <w:color w:val="FF0000"/>
                  <w:sz w:val="22"/>
                  <w:lang w:val="en-AU"/>
                </w:rPr>
                <w:delText>/</w:delText>
              </w:r>
              <w:r w:rsidDel="00585106">
                <w:rPr>
                  <w:rFonts w:eastAsia="MS Mincho"/>
                  <w:b/>
                  <w:color w:val="FF0000"/>
                  <w:sz w:val="22"/>
                  <w:lang w:val="en-AU"/>
                </w:rPr>
                <w:delText>getCapabilities/response-supported</w:delText>
              </w:r>
            </w:del>
            <w:del w:id="8872" w:author="PTrevelyan" w:date="2016-05-11T15:39:00Z">
              <w:r w:rsidDel="00F27895">
                <w:rPr>
                  <w:rFonts w:eastAsia="MS Mincho"/>
                  <w:b/>
                  <w:color w:val="FF0000"/>
                  <w:sz w:val="22"/>
                  <w:lang w:val="en-AU"/>
                </w:rPr>
                <w:delText>-</w:delText>
              </w:r>
            </w:del>
            <w:del w:id="8873" w:author="PTrevelyan" w:date="2016-05-11T21:46:00Z">
              <w:r w:rsidDel="00585106">
                <w:rPr>
                  <w:rFonts w:eastAsia="MS Mincho"/>
                  <w:b/>
                  <w:color w:val="FF0000"/>
                  <w:sz w:val="22"/>
                  <w:lang w:val="en-AU"/>
                </w:rPr>
                <w:delText>profiles</w:delText>
              </w:r>
            </w:del>
            <w:r>
              <w:rPr>
                <w:rFonts w:eastAsia="MS Mincho"/>
                <w:b/>
                <w:color w:val="FF0000"/>
                <w:sz w:val="22"/>
                <w:lang w:val="en-AU"/>
              </w:rPr>
              <w:tab/>
            </w:r>
          </w:p>
        </w:tc>
      </w:tr>
      <w:tr w:rsidR="00054DF4"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Default="00054DF4" w:rsidP="006B52DD">
            <w:pPr>
              <w:tabs>
                <w:tab w:val="right" w:pos="7155"/>
              </w:tabs>
              <w:spacing w:before="100" w:beforeAutospacing="1" w:after="100" w:afterAutospacing="1" w:line="220" w:lineRule="atLeast"/>
              <w:rPr>
                <w:del w:id="8874" w:author="peter.trevelyan" w:date="2016-06-06T14:36:00Z"/>
                <w:rFonts w:eastAsia="MS Mincho"/>
                <w:sz w:val="22"/>
                <w:szCs w:val="22"/>
                <w:lang w:val="en-AU"/>
              </w:rPr>
              <w:pPrChange w:id="8875" w:author="peter.trevelyan" w:date="2016-06-06T14:37:00Z">
                <w:pPr>
                  <w:tabs>
                    <w:tab w:val="right" w:pos="7155"/>
                  </w:tabs>
                  <w:spacing w:before="100" w:beforeAutospacing="1" w:after="100" w:afterAutospacing="1" w:line="220" w:lineRule="atLeast"/>
                  <w:jc w:val="both"/>
                </w:pPr>
              </w:pPrChange>
            </w:pPr>
            <w:del w:id="8876" w:author="peter.trevelyan" w:date="2016-06-06T14:36:00Z">
              <w:r w:rsidDel="00E55DCB">
                <w:rPr>
                  <w:rFonts w:eastAsia="MS Mincho"/>
                  <w:sz w:val="22"/>
                  <w:szCs w:val="22"/>
                  <w:lang w:val="en-AU"/>
                </w:rPr>
                <w:delText>Ensure</w:delText>
              </w:r>
              <w:r w:rsidRPr="00BE3FFB" w:rsidDel="00E55DCB">
                <w:rPr>
                  <w:rFonts w:eastAsia="MS Mincho"/>
                  <w:sz w:val="22"/>
                  <w:szCs w:val="22"/>
                  <w:lang w:val="en-AU"/>
                </w:rPr>
                <w:delText xml:space="preserve"> a WCS server that implements this extension pr</w:delText>
              </w:r>
              <w:r w:rsidRPr="00BE3FFB" w:rsidDel="00E55DCB">
                <w:rPr>
                  <w:rFonts w:eastAsia="MS Mincho"/>
                  <w:sz w:val="22"/>
                  <w:szCs w:val="22"/>
                  <w:lang w:val="en-AU"/>
                </w:rPr>
                <w:delText>o</w:delText>
              </w:r>
              <w:r w:rsidRPr="00BE3FFB" w:rsidDel="00E55DCB">
                <w:rPr>
                  <w:rFonts w:eastAsia="MS Mincho"/>
                  <w:sz w:val="22"/>
                  <w:szCs w:val="22"/>
                  <w:lang w:val="en-AU"/>
                </w:rPr>
                <w:delText xml:space="preserve">vides explicit support for a registered Coveragecollection </w:delText>
              </w:r>
            </w:del>
            <w:ins w:id="8877" w:author="PTrevelyan" w:date="2016-05-09T16:04:00Z">
              <w:del w:id="8878" w:author="peter.trevelyan" w:date="2016-06-06T14:36:00Z">
                <w:r w:rsidRPr="00BE3FFB" w:rsidDel="00E55DCB">
                  <w:rPr>
                    <w:rFonts w:eastAsia="MS Mincho"/>
                    <w:sz w:val="22"/>
                    <w:szCs w:val="22"/>
                    <w:lang w:val="en-AU"/>
                  </w:rPr>
                  <w:delText>Coverage</w:delText>
                </w:r>
                <w:r w:rsidDel="00E55DCB">
                  <w:rPr>
                    <w:rFonts w:eastAsia="MS Mincho"/>
                    <w:sz w:val="22"/>
                    <w:szCs w:val="22"/>
                    <w:lang w:val="en-AU"/>
                  </w:rPr>
                  <w:delText>C</w:delText>
                </w:r>
                <w:r w:rsidRPr="00BE3FFB" w:rsidDel="00E55DCB">
                  <w:rPr>
                    <w:rFonts w:eastAsia="MS Mincho"/>
                    <w:sz w:val="22"/>
                    <w:szCs w:val="22"/>
                    <w:lang w:val="en-AU"/>
                  </w:rPr>
                  <w:delText xml:space="preserve">ollection </w:delText>
                </w:r>
              </w:del>
            </w:ins>
            <w:del w:id="8879" w:author="peter.trevelyan" w:date="2016-06-06T14:36:00Z">
              <w:r w:rsidRPr="00BE3FFB" w:rsidDel="00E55DCB">
                <w:rPr>
                  <w:rFonts w:eastAsia="MS Mincho"/>
                  <w:sz w:val="22"/>
                  <w:szCs w:val="22"/>
                  <w:lang w:val="en-AU"/>
                </w:rPr>
                <w:delText xml:space="preserve">profile, the URI of that profile </w:delText>
              </w:r>
              <w:r w:rsidDel="00E55DCB">
                <w:rPr>
                  <w:rFonts w:eastAsia="MS Mincho"/>
                  <w:sz w:val="22"/>
                  <w:szCs w:val="22"/>
                  <w:lang w:val="en-AU"/>
                </w:rPr>
                <w:delText>provides</w:delText>
              </w:r>
              <w:r w:rsidRPr="00BE3FFB" w:rsidDel="00E55DCB">
                <w:rPr>
                  <w:rFonts w:eastAsia="MS Mincho"/>
                  <w:sz w:val="22"/>
                  <w:szCs w:val="22"/>
                  <w:lang w:val="en-AU"/>
                </w:rPr>
                <w:delText xml:space="preserve"> the coveragecollectionProfileSupported </w:delText>
              </w:r>
            </w:del>
            <w:ins w:id="8880" w:author="PTrevelyan" w:date="2016-05-09T16:05:00Z">
              <w:del w:id="8881" w:author="peter.trevelyan" w:date="2016-06-06T14:36:00Z">
                <w:r w:rsidRPr="00BE3FFB" w:rsidDel="00E55DCB">
                  <w:rPr>
                    <w:rFonts w:eastAsia="MS Mincho"/>
                    <w:sz w:val="22"/>
                    <w:szCs w:val="22"/>
                    <w:lang w:val="en-AU"/>
                  </w:rPr>
                  <w:delText>coverage</w:delText>
                </w:r>
                <w:r w:rsidDel="00E55DCB">
                  <w:rPr>
                    <w:rFonts w:eastAsia="MS Mincho"/>
                    <w:sz w:val="22"/>
                    <w:szCs w:val="22"/>
                    <w:lang w:val="en-AU"/>
                  </w:rPr>
                  <w:delText>C</w:delText>
                </w:r>
                <w:r w:rsidRPr="00BE3FFB" w:rsidDel="00E55DCB">
                  <w:rPr>
                    <w:rFonts w:eastAsia="MS Mincho"/>
                    <w:sz w:val="22"/>
                    <w:szCs w:val="22"/>
                    <w:lang w:val="en-AU"/>
                  </w:rPr>
                  <w:delText>olle</w:delText>
                </w:r>
                <w:r w:rsidRPr="00BE3FFB" w:rsidDel="00E55DCB">
                  <w:rPr>
                    <w:rFonts w:eastAsia="MS Mincho"/>
                    <w:sz w:val="22"/>
                    <w:szCs w:val="22"/>
                    <w:lang w:val="en-AU"/>
                  </w:rPr>
                  <w:delText>c</w:delText>
                </w:r>
                <w:r w:rsidRPr="00BE3FFB" w:rsidDel="00E55DCB">
                  <w:rPr>
                    <w:rFonts w:eastAsia="MS Mincho"/>
                    <w:sz w:val="22"/>
                    <w:szCs w:val="22"/>
                    <w:lang w:val="en-AU"/>
                  </w:rPr>
                  <w:delText xml:space="preserve">tionProfileSupported </w:delText>
                </w:r>
              </w:del>
            </w:ins>
            <w:del w:id="8882" w:author="peter.trevelyan" w:date="2016-06-06T14:36:00Z">
              <w:r w:rsidRPr="00BE3FFB" w:rsidDel="00E55DCB">
                <w:rPr>
                  <w:rFonts w:eastAsia="MS Mincho"/>
                  <w:sz w:val="22"/>
                  <w:szCs w:val="22"/>
                  <w:lang w:val="en-AU"/>
                </w:rPr>
                <w:delText xml:space="preserve">element within the Extension element </w:delText>
              </w:r>
              <w:r w:rsidRPr="00BE3FFB" w:rsidDel="00E55DCB">
                <w:rPr>
                  <w:rFonts w:eastAsia="MS Mincho"/>
                  <w:sz w:val="22"/>
                  <w:szCs w:val="22"/>
                  <w:lang w:val="en-AU"/>
                </w:rPr>
                <w:lastRenderedPageBreak/>
                <w:delText>of the ServiceMetadata:</w:delText>
              </w:r>
            </w:del>
          </w:p>
          <w:p w:rsidR="006B52DD" w:rsidRDefault="00054DF4" w:rsidP="006B52DD">
            <w:pPr>
              <w:tabs>
                <w:tab w:val="right" w:pos="7155"/>
              </w:tabs>
              <w:spacing w:before="100" w:beforeAutospacing="1" w:after="100" w:afterAutospacing="1" w:line="220" w:lineRule="atLeast"/>
              <w:rPr>
                <w:del w:id="8883" w:author="peter.trevelyan" w:date="2016-06-06T14:36:00Z"/>
                <w:rFonts w:eastAsia="MS Mincho"/>
                <w:sz w:val="22"/>
                <w:szCs w:val="22"/>
                <w:lang w:val="en-AU"/>
              </w:rPr>
              <w:pPrChange w:id="8884" w:author="peter.trevelyan" w:date="2016-06-06T14:37:00Z">
                <w:pPr>
                  <w:tabs>
                    <w:tab w:val="right" w:pos="7155"/>
                  </w:tabs>
                  <w:spacing w:before="100" w:beforeAutospacing="1" w:after="100" w:afterAutospacing="1" w:line="220" w:lineRule="atLeast"/>
                  <w:jc w:val="both"/>
                </w:pPr>
              </w:pPrChange>
            </w:pPr>
            <w:del w:id="8885" w:author="peter.trevelyan" w:date="2016-06-06T14:36:00Z">
              <w:r w:rsidRPr="00BE3FFB" w:rsidDel="00E55DCB">
                <w:rPr>
                  <w:rFonts w:eastAsia="MS Mincho"/>
                  <w:sz w:val="22"/>
                  <w:szCs w:val="22"/>
                  <w:lang w:val="en-AU"/>
                </w:rPr>
                <w:delText>ServiceMet</w:delText>
              </w:r>
              <w:r w:rsidRPr="00BE3FFB" w:rsidDel="00E55DCB">
                <w:rPr>
                  <w:rFonts w:eastAsia="MS Mincho"/>
                  <w:sz w:val="22"/>
                  <w:szCs w:val="22"/>
                  <w:lang w:val="en-AU"/>
                </w:rPr>
                <w:delText>a</w:delText>
              </w:r>
              <w:r w:rsidRPr="00BE3FFB" w:rsidDel="00E55DCB">
                <w:rPr>
                  <w:rFonts w:eastAsia="MS Mincho"/>
                  <w:sz w:val="22"/>
                  <w:szCs w:val="22"/>
                  <w:lang w:val="en-AU"/>
                </w:rPr>
                <w:delText xml:space="preserve">data/Extension/coveragecollectionProfileSupported </w:delText>
              </w:r>
            </w:del>
            <w:ins w:id="8886" w:author="PTrevelyan" w:date="2016-05-09T16:05:00Z">
              <w:del w:id="8887" w:author="peter.trevelyan" w:date="2016-06-06T14:36:00Z">
                <w:r w:rsidRPr="00BE3FFB" w:rsidDel="00E55DCB">
                  <w:rPr>
                    <w:rFonts w:eastAsia="MS Mincho"/>
                    <w:sz w:val="22"/>
                    <w:szCs w:val="22"/>
                    <w:lang w:val="en-AU"/>
                  </w:rPr>
                  <w:delText>cove</w:delText>
                </w:r>
                <w:r w:rsidRPr="00BE3FFB" w:rsidDel="00E55DCB">
                  <w:rPr>
                    <w:rFonts w:eastAsia="MS Mincho"/>
                    <w:sz w:val="22"/>
                    <w:szCs w:val="22"/>
                    <w:lang w:val="en-AU"/>
                  </w:rPr>
                  <w:delText>r</w:delText>
                </w:r>
                <w:r w:rsidRPr="00BE3FFB" w:rsidDel="00E55DCB">
                  <w:rPr>
                    <w:rFonts w:eastAsia="MS Mincho"/>
                    <w:sz w:val="22"/>
                    <w:szCs w:val="22"/>
                    <w:lang w:val="en-AU"/>
                  </w:rPr>
                  <w:delText>age</w:delText>
                </w:r>
                <w:r w:rsidDel="00E55DCB">
                  <w:rPr>
                    <w:rFonts w:eastAsia="MS Mincho"/>
                    <w:sz w:val="22"/>
                    <w:szCs w:val="22"/>
                    <w:lang w:val="en-AU"/>
                  </w:rPr>
                  <w:delText>C</w:delText>
                </w:r>
                <w:r w:rsidRPr="00BE3FFB" w:rsidDel="00E55DCB">
                  <w:rPr>
                    <w:rFonts w:eastAsia="MS Mincho"/>
                    <w:sz w:val="22"/>
                    <w:szCs w:val="22"/>
                    <w:lang w:val="en-AU"/>
                  </w:rPr>
                  <w:delText xml:space="preserve">ollectionProfileSupported </w:delText>
                </w:r>
              </w:del>
            </w:ins>
          </w:p>
          <w:p w:rsidR="006B52DD" w:rsidRDefault="00054DF4" w:rsidP="006B52DD">
            <w:pPr>
              <w:tabs>
                <w:tab w:val="left" w:pos="615"/>
              </w:tabs>
              <w:spacing w:before="100" w:beforeAutospacing="1" w:after="100" w:afterAutospacing="1" w:line="230" w:lineRule="atLeast"/>
              <w:rPr>
                <w:rFonts w:eastAsia="Times New Roman"/>
                <w:color w:val="000000"/>
                <w:sz w:val="22"/>
                <w:szCs w:val="22"/>
                <w:lang w:val="en-US"/>
              </w:rPr>
              <w:pPrChange w:id="8888" w:author="PTrevelyan" w:date="2016-06-17T21:17:00Z">
                <w:pPr>
                  <w:tabs>
                    <w:tab w:val="right" w:pos="7155"/>
                  </w:tabs>
                  <w:spacing w:before="100" w:beforeAutospacing="1" w:after="100" w:afterAutospacing="1" w:line="230" w:lineRule="atLeast"/>
                  <w:jc w:val="both"/>
                </w:pPr>
              </w:pPrChange>
            </w:pPr>
            <w:del w:id="8889" w:author="peter.trevelyan" w:date="2016-06-06T14:36:00Z">
              <w:r w:rsidRPr="00BE3FFB" w:rsidDel="00E55DCB">
                <w:rPr>
                  <w:rFonts w:eastAsia="MS Mincho"/>
                  <w:sz w:val="22"/>
                  <w:szCs w:val="22"/>
                  <w:lang w:val="en-AU"/>
                </w:rPr>
                <w:delText>A WCS server may declare support for zero or more Cove</w:delText>
              </w:r>
              <w:r w:rsidRPr="00BE3FFB" w:rsidDel="00E55DCB">
                <w:rPr>
                  <w:rFonts w:eastAsia="MS Mincho"/>
                  <w:sz w:val="22"/>
                  <w:szCs w:val="22"/>
                  <w:lang w:val="en-AU"/>
                </w:rPr>
                <w:delText>r</w:delText>
              </w:r>
              <w:r w:rsidRPr="00BE3FFB" w:rsidDel="00E55DCB">
                <w:rPr>
                  <w:rFonts w:eastAsia="MS Mincho"/>
                  <w:sz w:val="22"/>
                  <w:szCs w:val="22"/>
                  <w:lang w:val="en-AU"/>
                </w:rPr>
                <w:delText xml:space="preserve">agecollection </w:delText>
              </w:r>
            </w:del>
            <w:ins w:id="8890" w:author="PTrevelyan" w:date="2016-05-09T16:05:00Z">
              <w:del w:id="8891" w:author="peter.trevelyan" w:date="2016-06-06T14:36:00Z">
                <w:r w:rsidDel="00E55DCB">
                  <w:rPr>
                    <w:rFonts w:eastAsia="MS Mincho"/>
                    <w:sz w:val="22"/>
                    <w:szCs w:val="22"/>
                    <w:lang w:val="en-AU"/>
                  </w:rPr>
                  <w:delText>c</w:delText>
                </w:r>
                <w:r w:rsidRPr="00BE3FFB" w:rsidDel="00E55DCB">
                  <w:rPr>
                    <w:rFonts w:eastAsia="MS Mincho"/>
                    <w:sz w:val="22"/>
                    <w:szCs w:val="22"/>
                    <w:lang w:val="en-AU"/>
                  </w:rPr>
                  <w:delText>over</w:delText>
                </w:r>
                <w:r w:rsidDel="00E55DCB">
                  <w:rPr>
                    <w:rFonts w:eastAsia="MS Mincho"/>
                    <w:sz w:val="22"/>
                    <w:szCs w:val="22"/>
                    <w:lang w:val="en-AU"/>
                  </w:rPr>
                  <w:delText>ageCo</w:delText>
                </w:r>
                <w:r w:rsidRPr="00BE3FFB" w:rsidDel="00E55DCB">
                  <w:rPr>
                    <w:rFonts w:eastAsia="MS Mincho"/>
                    <w:sz w:val="22"/>
                    <w:szCs w:val="22"/>
                    <w:lang w:val="en-AU"/>
                  </w:rPr>
                  <w:delText xml:space="preserve">llection </w:delText>
                </w:r>
              </w:del>
            </w:ins>
            <w:del w:id="8892" w:author="peter.trevelyan" w:date="2016-06-06T14:36:00Z">
              <w:r w:rsidRPr="00BE3FFB" w:rsidDel="00E55DCB">
                <w:rPr>
                  <w:rFonts w:eastAsia="MS Mincho"/>
                  <w:sz w:val="22"/>
                  <w:szCs w:val="22"/>
                  <w:lang w:val="en-AU"/>
                </w:rPr>
                <w:delText>profiles.</w:delText>
              </w:r>
            </w:del>
            <w:ins w:id="8893" w:author="peter.trevelyan" w:date="2016-06-06T14:36:00Z">
              <w:r w:rsidRPr="00D81F98">
                <w:rPr>
                  <w:rFonts w:eastAsia="MS Mincho"/>
                  <w:i/>
                  <w:lang w:val="en-AU"/>
                </w:rPr>
                <w:t>The Operations</w:t>
              </w:r>
              <w:r w:rsidRPr="00D81F98">
                <w:rPr>
                  <w:rFonts w:eastAsia="MS Mincho"/>
                  <w:i/>
                  <w:lang w:val="en-AU"/>
                </w:rPr>
                <w:softHyphen/>
                <w:t>Meta</w:t>
              </w:r>
              <w:r w:rsidRPr="00D81F98">
                <w:rPr>
                  <w:rFonts w:eastAsia="MS Mincho"/>
                  <w:i/>
                  <w:lang w:val="en-AU"/>
                </w:rPr>
                <w:softHyphen/>
                <w:t>data com</w:t>
              </w:r>
              <w:r w:rsidRPr="00D81F98">
                <w:rPr>
                  <w:rFonts w:eastAsia="MS Mincho"/>
                  <w:i/>
                  <w:lang w:val="en-AU"/>
                </w:rPr>
                <w:softHyphen/>
                <w:t>pon</w:t>
              </w:r>
              <w:r w:rsidRPr="00D81F98">
                <w:rPr>
                  <w:rFonts w:eastAsia="MS Mincho"/>
                  <w:i/>
                  <w:lang w:val="en-AU"/>
                </w:rPr>
                <w:softHyphen/>
                <w:t xml:space="preserve">ent </w:t>
              </w:r>
              <w:r w:rsidR="006B52DD" w:rsidRPr="006B52DD">
                <w:rPr>
                  <w:rFonts w:eastAsia="MS Mincho"/>
                  <w:b/>
                  <w:i/>
                  <w:lang w:val="en-AU"/>
                  <w:rPrChange w:id="8894" w:author="peter.trevelyan" w:date="2016-06-09T11:35:00Z">
                    <w:rPr>
                      <w:rFonts w:eastAsia="MS Mincho"/>
                      <w:i/>
                      <w:color w:val="0000FF"/>
                      <w:u w:val="single"/>
                      <w:lang w:val="en-AU"/>
                    </w:rPr>
                  </w:rPrChange>
                </w:rPr>
                <w:t>shall</w:t>
              </w:r>
              <w:r w:rsidRPr="00D81F98">
                <w:rPr>
                  <w:rFonts w:eastAsia="MS Mincho"/>
                  <w:i/>
                  <w:lang w:val="en-AU"/>
                </w:rPr>
                <w:t xml:space="preserve"> contain </w:t>
              </w:r>
              <w:del w:id="8895" w:author="PTrevelyan" w:date="2016-06-17T21:17:00Z">
                <w:r w:rsidRPr="00D81F98" w:rsidDel="000B11FC">
                  <w:rPr>
                    <w:rFonts w:eastAsia="MS Mincho"/>
                    <w:i/>
                    <w:lang w:val="en-AU"/>
                  </w:rPr>
                  <w:delText>three</w:delText>
                </w:r>
              </w:del>
            </w:ins>
            <w:ins w:id="8896" w:author="PTrevelyan" w:date="2016-06-17T21:17:00Z">
              <w:r w:rsidR="000B11FC">
                <w:rPr>
                  <w:rFonts w:eastAsia="MS Mincho"/>
                  <w:i/>
                  <w:lang w:val="en-AU"/>
                </w:rPr>
                <w:t>four</w:t>
              </w:r>
            </w:ins>
            <w:ins w:id="8897" w:author="peter.trevelyan" w:date="2016-06-06T14:36:00Z">
              <w:r w:rsidRPr="00D81F98">
                <w:rPr>
                  <w:rFonts w:eastAsia="MS Mincho"/>
                  <w:i/>
                  <w:lang w:val="en-AU"/>
                </w:rPr>
                <w:t xml:space="preserve"> Operat</w:t>
              </w:r>
              <w:r w:rsidRPr="00D81F98">
                <w:rPr>
                  <w:rFonts w:eastAsia="MS Mincho"/>
                  <w:i/>
                  <w:lang w:val="en-AU"/>
                </w:rPr>
                <w:softHyphen/>
                <w:t>ion instanc</w:t>
              </w:r>
              <w:r w:rsidRPr="00D81F98">
                <w:rPr>
                  <w:rFonts w:eastAsia="MS Mincho"/>
                  <w:i/>
                  <w:lang w:val="en-AU"/>
                </w:rPr>
                <w:softHyphen/>
                <w:t>es with case-sensitive name values “Get</w:t>
              </w:r>
              <w:r w:rsidRPr="00D81F98">
                <w:rPr>
                  <w:rFonts w:eastAsia="MS Mincho"/>
                  <w:i/>
                  <w:lang w:val="en-AU"/>
                </w:rPr>
                <w:softHyphen/>
                <w:t>Capab</w:t>
              </w:r>
              <w:r w:rsidRPr="00D81F98">
                <w:rPr>
                  <w:rFonts w:eastAsia="MS Mincho"/>
                  <w:i/>
                  <w:lang w:val="en-AU"/>
                </w:rPr>
                <w:softHyphen/>
                <w:t>il</w:t>
              </w:r>
              <w:r w:rsidRPr="00D81F98">
                <w:rPr>
                  <w:rFonts w:eastAsia="MS Mincho"/>
                  <w:i/>
                  <w:lang w:val="en-AU"/>
                </w:rPr>
                <w:softHyphen/>
                <w:t>ities”, “DescribeCoverage”, “Get</w:t>
              </w:r>
              <w:r w:rsidRPr="00D81F98">
                <w:rPr>
                  <w:rFonts w:eastAsia="MS Mincho"/>
                  <w:i/>
                  <w:lang w:val="en-AU"/>
                </w:rPr>
                <w:softHyphen/>
                <w:t>Coverage</w:t>
              </w:r>
              <w:r>
                <w:rPr>
                  <w:rFonts w:eastAsia="MS Mincho"/>
                  <w:i/>
                  <w:lang w:val="en-AU"/>
                </w:rPr>
                <w:t>” and D</w:t>
              </w:r>
              <w:r>
                <w:rPr>
                  <w:rFonts w:eastAsia="MS Mincho"/>
                  <w:i/>
                  <w:lang w:val="en-AU"/>
                </w:rPr>
                <w:t>e</w:t>
              </w:r>
              <w:r>
                <w:rPr>
                  <w:rFonts w:eastAsia="MS Mincho"/>
                  <w:i/>
                  <w:lang w:val="en-AU"/>
                </w:rPr>
                <w:t>scribeCoverageCollections.</w:t>
              </w:r>
            </w:ins>
          </w:p>
        </w:tc>
      </w:tr>
      <w:tr w:rsidR="00054DF4" w:rsidRPr="00DD30C2"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Default="006B52DD">
            <w:pPr>
              <w:ind w:right="-108"/>
              <w:rPr>
                <w:rFonts w:eastAsia="Times New Roman"/>
                <w:b/>
                <w:i/>
                <w:color w:val="000000"/>
                <w:sz w:val="22"/>
                <w:szCs w:val="22"/>
                <w:lang w:val="en-US"/>
                <w:rPrChange w:id="8898" w:author="peter.trevelyan" w:date="2016-06-06T14:38:00Z">
                  <w:rPr>
                    <w:rFonts w:eastAsia="Times New Roman"/>
                    <w:b/>
                    <w:color w:val="000000"/>
                    <w:sz w:val="22"/>
                    <w:szCs w:val="22"/>
                    <w:lang w:val="en-US"/>
                  </w:rPr>
                </w:rPrChange>
              </w:rPr>
            </w:pPr>
            <w:ins w:id="8899" w:author="peter.trevelyan" w:date="2016-06-06T14:38:00Z">
              <w:r w:rsidRPr="006B52DD">
                <w:rPr>
                  <w:rFonts w:eastAsia="Times New Roman"/>
                  <w:i/>
                  <w:color w:val="0F0F0F"/>
                  <w:sz w:val="22"/>
                  <w:szCs w:val="22"/>
                  <w:lang w:val="en-US"/>
                  <w:rPrChange w:id="8900" w:author="peter.trevelyan" w:date="2016-06-06T14:38:00Z">
                    <w:rPr>
                      <w:rFonts w:eastAsia="Times New Roman"/>
                      <w:color w:val="0F0F0F"/>
                      <w:sz w:val="22"/>
                      <w:szCs w:val="22"/>
                      <w:u w:val="single"/>
                      <w:lang w:val="en-US"/>
                    </w:rPr>
                  </w:rPrChange>
                </w:rPr>
                <w:t xml:space="preserve">Inspect that the GetCapabilities response contains the </w:t>
              </w:r>
              <w:r w:rsidR="00054DF4">
                <w:rPr>
                  <w:rFonts w:eastAsia="Times New Roman"/>
                  <w:i/>
                  <w:color w:val="0F0F0F"/>
                  <w:sz w:val="22"/>
                  <w:szCs w:val="22"/>
                  <w:lang w:val="en-US"/>
                </w:rPr>
                <w:t>oper</w:t>
              </w:r>
              <w:r w:rsidR="00054DF4">
                <w:rPr>
                  <w:rFonts w:eastAsia="Times New Roman"/>
                  <w:i/>
                  <w:color w:val="0F0F0F"/>
                  <w:sz w:val="22"/>
                  <w:szCs w:val="22"/>
                  <w:lang w:val="en-US"/>
                </w:rPr>
                <w:t>a</w:t>
              </w:r>
              <w:r w:rsidR="00054DF4">
                <w:rPr>
                  <w:rFonts w:eastAsia="Times New Roman"/>
                  <w:i/>
                  <w:color w:val="0F0F0F"/>
                  <w:sz w:val="22"/>
                  <w:szCs w:val="22"/>
                  <w:lang w:val="en-US"/>
                </w:rPr>
                <w:t>tion instances listed by the requirement.</w:t>
              </w:r>
            </w:ins>
            <w:del w:id="8901" w:author="peter.trevelyan" w:date="2016-06-06T14:36:00Z">
              <w:r w:rsidRPr="006B52DD">
                <w:rPr>
                  <w:rFonts w:eastAsia="Times New Roman"/>
                  <w:i/>
                  <w:color w:val="0F0F0F"/>
                  <w:sz w:val="22"/>
                  <w:szCs w:val="22"/>
                  <w:lang w:val="en-US"/>
                  <w:rPrChange w:id="8902" w:author="peter.trevelyan" w:date="2016-06-06T14:38:00Z">
                    <w:rPr>
                      <w:rFonts w:eastAsia="Times New Roman"/>
                      <w:color w:val="0F0F0F"/>
                      <w:sz w:val="22"/>
                      <w:szCs w:val="22"/>
                      <w:u w:val="single"/>
                      <w:lang w:val="en-US"/>
                    </w:rPr>
                  </w:rPrChange>
                </w:rPr>
                <w:delText xml:space="preserve">Inspect the GetCapabilities response and pass if the response contains a </w:delText>
              </w:r>
              <w:r w:rsidRPr="006B52DD">
                <w:rPr>
                  <w:rFonts w:eastAsia="MS Mincho"/>
                  <w:i/>
                  <w:sz w:val="22"/>
                  <w:szCs w:val="22"/>
                  <w:lang w:val="en-AU"/>
                  <w:rPrChange w:id="8903" w:author="peter.trevelyan" w:date="2016-06-06T14:38:00Z">
                    <w:rPr>
                      <w:rFonts w:eastAsia="MS Mincho"/>
                      <w:color w:val="0000FF"/>
                      <w:sz w:val="22"/>
                      <w:szCs w:val="22"/>
                      <w:u w:val="single"/>
                      <w:lang w:val="en-AU"/>
                    </w:rPr>
                  </w:rPrChange>
                </w:rPr>
                <w:delText xml:space="preserve">coveragecollectionProfileSupported </w:delText>
              </w:r>
            </w:del>
            <w:ins w:id="8904" w:author="PTrevelyan" w:date="2016-05-09T16:05:00Z">
              <w:del w:id="8905" w:author="peter.trevelyan" w:date="2016-06-06T14:36:00Z">
                <w:r w:rsidRPr="006B52DD">
                  <w:rPr>
                    <w:rFonts w:eastAsia="MS Mincho"/>
                    <w:i/>
                    <w:sz w:val="22"/>
                    <w:szCs w:val="22"/>
                    <w:lang w:val="en-AU"/>
                    <w:rPrChange w:id="8906" w:author="peter.trevelyan" w:date="2016-06-06T14:38:00Z">
                      <w:rPr>
                        <w:rFonts w:eastAsia="MS Mincho"/>
                        <w:color w:val="0000FF"/>
                        <w:sz w:val="22"/>
                        <w:szCs w:val="22"/>
                        <w:u w:val="single"/>
                        <w:lang w:val="en-AU"/>
                      </w:rPr>
                    </w:rPrChange>
                  </w:rPr>
                  <w:delText>coverageCollectionPr</w:delText>
                </w:r>
                <w:r w:rsidRPr="006B52DD">
                  <w:rPr>
                    <w:rFonts w:eastAsia="MS Mincho"/>
                    <w:i/>
                    <w:sz w:val="22"/>
                    <w:szCs w:val="22"/>
                    <w:lang w:val="en-AU"/>
                    <w:rPrChange w:id="8907" w:author="peter.trevelyan" w:date="2016-06-06T14:38:00Z">
                      <w:rPr>
                        <w:rFonts w:eastAsia="MS Mincho"/>
                        <w:color w:val="0000FF"/>
                        <w:sz w:val="22"/>
                        <w:szCs w:val="22"/>
                        <w:u w:val="single"/>
                        <w:lang w:val="en-AU"/>
                      </w:rPr>
                    </w:rPrChange>
                  </w:rPr>
                  <w:delText>o</w:delText>
                </w:r>
                <w:r w:rsidRPr="006B52DD">
                  <w:rPr>
                    <w:rFonts w:eastAsia="MS Mincho"/>
                    <w:i/>
                    <w:sz w:val="22"/>
                    <w:szCs w:val="22"/>
                    <w:lang w:val="en-AU"/>
                    <w:rPrChange w:id="8908" w:author="peter.trevelyan" w:date="2016-06-06T14:38:00Z">
                      <w:rPr>
                        <w:rFonts w:eastAsia="MS Mincho"/>
                        <w:color w:val="0000FF"/>
                        <w:sz w:val="22"/>
                        <w:szCs w:val="22"/>
                        <w:u w:val="single"/>
                        <w:lang w:val="en-AU"/>
                      </w:rPr>
                    </w:rPrChange>
                  </w:rPr>
                  <w:delText xml:space="preserve">fileSupported </w:delText>
                </w:r>
              </w:del>
            </w:ins>
            <w:del w:id="8909" w:author="peter.trevelyan" w:date="2016-06-06T14:36:00Z">
              <w:r w:rsidRPr="006B52DD">
                <w:rPr>
                  <w:rFonts w:eastAsia="MS Mincho"/>
                  <w:i/>
                  <w:sz w:val="22"/>
                  <w:szCs w:val="22"/>
                  <w:lang w:val="en-AU"/>
                  <w:rPrChange w:id="8910" w:author="peter.trevelyan" w:date="2016-06-06T14:38:00Z">
                    <w:rPr>
                      <w:rFonts w:eastAsia="MS Mincho"/>
                      <w:color w:val="0000FF"/>
                      <w:sz w:val="22"/>
                      <w:szCs w:val="22"/>
                      <w:u w:val="single"/>
                      <w:lang w:val="en-AU"/>
                    </w:rPr>
                  </w:rPrChange>
                </w:rPr>
                <w:delText>element</w:delText>
              </w:r>
              <w:r w:rsidRPr="006B52DD">
                <w:rPr>
                  <w:rFonts w:eastAsia="Times New Roman"/>
                  <w:i/>
                  <w:color w:val="0F0F0F"/>
                  <w:sz w:val="22"/>
                  <w:szCs w:val="22"/>
                  <w:lang w:val="en-US"/>
                  <w:rPrChange w:id="8911" w:author="peter.trevelyan" w:date="2016-06-06T14:38:00Z">
                    <w:rPr>
                      <w:rFonts w:eastAsia="Times New Roman"/>
                      <w:color w:val="0F0F0F"/>
                      <w:sz w:val="22"/>
                      <w:szCs w:val="22"/>
                      <w:u w:val="single"/>
                      <w:lang w:val="en-US"/>
                    </w:rPr>
                  </w:rPrChange>
                </w:rPr>
                <w:delText>.</w:delText>
              </w:r>
            </w:del>
          </w:p>
        </w:tc>
      </w:tr>
      <w:tr w:rsidR="00054DF4" w:rsidRPr="00DD30C2" w:rsidTr="005B4ECC">
        <w:tblPrEx>
          <w:tblW w:w="8897" w:type="dxa"/>
          <w:tblLayout w:type="fixed"/>
          <w:tblPrExChange w:id="8912" w:author="peter.trevelyan" w:date="2016-06-06T14:47:00Z">
            <w:tblPrEx>
              <w:tblW w:w="8897" w:type="dxa"/>
              <w:tblLayout w:type="fixed"/>
            </w:tblPrEx>
          </w:tblPrExChange>
        </w:tblPrEx>
        <w:trPr>
          <w:trHeight w:val="645"/>
          <w:trPrChange w:id="8913" w:author="peter.trevelyan" w:date="2016-06-06T14:47:00Z">
            <w:trPr>
              <w:gridAfter w:val="0"/>
              <w:trHeight w:val="645"/>
            </w:trPr>
          </w:trPrChange>
        </w:trPr>
        <w:tc>
          <w:tcPr>
            <w:tcW w:w="1565"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Change w:id="8914" w:author="peter.trevelyan" w:date="2016-06-06T14:47:00Z">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tcPrChange>
          </w:tcPr>
          <w:p w:rsidR="00054DF4" w:rsidRPr="00DD30C2" w:rsidRDefault="00054DF4"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915" w:author="peter.trevelyan" w:date="2016-06-06T14:47:00Z">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726F0D" w:rsidRDefault="00054DF4"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916" w:author="peter.trevelyan" w:date="2016-06-06T14:47:00Z">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726F0D" w:rsidRDefault="00054DF4" w:rsidP="0076055C">
            <w:pPr>
              <w:ind w:right="-108"/>
              <w:rPr>
                <w:rFonts w:eastAsia="Times New Roman"/>
                <w:b/>
                <w:color w:val="000000"/>
                <w:sz w:val="22"/>
                <w:szCs w:val="22"/>
                <w:lang w:val="en-US"/>
              </w:rPr>
            </w:pPr>
            <w:ins w:id="8917" w:author="peter.trevelyan" w:date="2016-06-06T14:39:00Z">
              <w:r w:rsidRPr="00726F0D">
                <w:rPr>
                  <w:rFonts w:eastAsia="Times New Roman"/>
                  <w:color w:val="0F0F0F"/>
                  <w:sz w:val="22"/>
                  <w:szCs w:val="22"/>
                  <w:lang w:val="en-US"/>
                </w:rPr>
                <w:t>Conformance</w:t>
              </w:r>
              <w:r w:rsidRPr="00726F0D" w:rsidDel="00E55DCB">
                <w:rPr>
                  <w:rFonts w:eastAsia="Times New Roman"/>
                  <w:color w:val="0F0F0F"/>
                  <w:sz w:val="22"/>
                  <w:szCs w:val="22"/>
                  <w:lang w:val="en-US"/>
                </w:rPr>
                <w:t xml:space="preserve"> </w:t>
              </w:r>
            </w:ins>
            <w:del w:id="8918" w:author="peter.trevelyan" w:date="2016-06-06T14:36:00Z">
              <w:r w:rsidRPr="00726F0D" w:rsidDel="00E55DCB">
                <w:rPr>
                  <w:rFonts w:eastAsia="Times New Roman"/>
                  <w:color w:val="0F0F0F"/>
                  <w:sz w:val="22"/>
                  <w:szCs w:val="22"/>
                  <w:lang w:val="en-US"/>
                </w:rPr>
                <w:delText>Conformance</w:delText>
              </w:r>
            </w:del>
          </w:p>
        </w:tc>
      </w:tr>
      <w:tr w:rsidR="00054DF4" w:rsidRPr="00DD30C2" w:rsidTr="005B4ECC">
        <w:tblPrEx>
          <w:tblW w:w="8897" w:type="dxa"/>
          <w:tblLayout w:type="fixed"/>
          <w:tblPrExChange w:id="8919" w:author="peter.trevelyan" w:date="2016-06-06T14:47:00Z">
            <w:tblPrEx>
              <w:tblW w:w="8897" w:type="dxa"/>
              <w:tblLayout w:type="fixed"/>
            </w:tblPrEx>
          </w:tblPrExChange>
        </w:tblPrEx>
        <w:trPr>
          <w:trHeight w:val="645"/>
          <w:ins w:id="8920" w:author="PTrevelyan" w:date="2016-05-10T20:20:00Z"/>
          <w:trPrChange w:id="8921" w:author="peter.trevelyan" w:date="2016-06-06T14:47:00Z">
            <w:trPr>
              <w:gridAfter w:val="0"/>
              <w:trHeight w:val="645"/>
            </w:trPr>
          </w:trPrChange>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Change w:id="8922" w:author="peter.trevelyan" w:date="2016-06-06T14:47:00Z">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tcPrChange>
          </w:tcPr>
          <w:p w:rsidR="00054DF4" w:rsidRPr="00DD30C2" w:rsidRDefault="00054DF4" w:rsidP="0076055C">
            <w:pPr>
              <w:spacing w:before="100" w:after="100" w:line="230" w:lineRule="auto"/>
              <w:jc w:val="both"/>
              <w:rPr>
                <w:ins w:id="8923" w:author="PTrevelyan" w:date="2016-05-10T20:20:00Z"/>
                <w:rFonts w:eastAsia="Times New Roman"/>
                <w:color w:val="000000"/>
                <w:lang w:val="en-US"/>
              </w:rPr>
            </w:pPr>
            <w:ins w:id="8924" w:author="peter.trevelyan" w:date="2016-06-06T14:47: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8925" w:author="peter.trevelyan" w:date="2016-06-06T14:47:00Z">
              <w:tcPr>
                <w:tcW w:w="7332" w:type="dxa"/>
                <w:gridSpan w:val="5"/>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Default="00054DF4">
            <w:pPr>
              <w:ind w:right="-108"/>
              <w:rPr>
                <w:ins w:id="8926" w:author="PTrevelyan" w:date="2016-05-10T20:20:00Z"/>
                <w:rFonts w:eastAsia="Times New Roman"/>
                <w:color w:val="0F0F0F"/>
                <w:sz w:val="22"/>
                <w:szCs w:val="22"/>
                <w:lang w:val="en-US"/>
              </w:rPr>
            </w:pPr>
            <w:ins w:id="8927" w:author="peter.trevelyan" w:date="2016-06-06T14:39:00Z">
              <w:r>
                <w:rPr>
                  <w:rFonts w:eastAsia="MS Mincho"/>
                  <w:b/>
                  <w:color w:val="FF0000"/>
                  <w:sz w:val="22"/>
                  <w:lang w:val="en-AU"/>
                </w:rPr>
                <w:t>/conf</w:t>
              </w:r>
              <w:r w:rsidRPr="00DE7B6B">
                <w:rPr>
                  <w:rFonts w:eastAsia="MS Mincho"/>
                  <w:b/>
                  <w:color w:val="FF0000"/>
                  <w:sz w:val="22"/>
                  <w:lang w:val="en-AU"/>
                </w:rPr>
                <w:t>/covcoll_getCapabilities</w:t>
              </w:r>
              <w:r w:rsidRPr="00E467A8">
                <w:rPr>
                  <w:rFonts w:eastAsia="MS Mincho"/>
                  <w:b/>
                  <w:color w:val="FF0000"/>
                  <w:sz w:val="22"/>
                  <w:lang w:val="en-AU"/>
                </w:rPr>
                <w:t>/</w:t>
              </w:r>
              <w:r w:rsidRPr="00441C8F">
                <w:rPr>
                  <w:rFonts w:eastAsia="MS Mincho"/>
                  <w:b/>
                  <w:color w:val="FF0000"/>
                  <w:sz w:val="22"/>
                  <w:lang w:val="en-AU"/>
                </w:rPr>
                <w:t>getCapabilities</w:t>
              </w:r>
              <w:r>
                <w:rPr>
                  <w:rFonts w:eastAsia="MS Mincho"/>
                  <w:b/>
                  <w:color w:val="FF0000"/>
                  <w:sz w:val="22"/>
                  <w:lang w:val="en-AU"/>
                </w:rPr>
                <w:t>/response-structure</w:t>
              </w:r>
            </w:ins>
            <w:ins w:id="8928" w:author="PTrevelyan" w:date="2016-05-10T20:21:00Z">
              <w:del w:id="8929" w:author="peter.trevelyan" w:date="2016-06-06T14:39:00Z">
                <w:r w:rsidDel="00FC0A3A">
                  <w:rPr>
                    <w:rFonts w:eastAsia="MS Mincho"/>
                    <w:b/>
                    <w:color w:val="FF0000"/>
                    <w:sz w:val="22"/>
                    <w:lang w:val="en-AU"/>
                  </w:rPr>
                  <w:delText>/structure</w:delText>
                </w:r>
              </w:del>
            </w:ins>
          </w:p>
        </w:tc>
      </w:tr>
      <w:tr w:rsidR="00054DF4" w:rsidRPr="00DD30C2" w:rsidTr="007C1AFF">
        <w:trPr>
          <w:trHeight w:val="645"/>
          <w:ins w:id="8930" w:author="PTrevelyan" w:date="2016-05-10T20:20: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ins w:id="8931" w:author="PTrevelyan" w:date="2016-05-10T20:20: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spacing w:before="100" w:after="100" w:line="230" w:lineRule="auto"/>
              <w:jc w:val="center"/>
              <w:rPr>
                <w:ins w:id="8932" w:author="PTrevelyan" w:date="2016-05-10T20:20:00Z"/>
                <w:rFonts w:eastAsia="Times New Roman"/>
                <w:color w:val="0F0F0F"/>
                <w:sz w:val="22"/>
                <w:szCs w:val="22"/>
                <w:lang w:val="en-US"/>
              </w:rPr>
            </w:pPr>
            <w:ins w:id="8933" w:author="PTrevelyan" w:date="2016-05-10T20:22:00Z">
              <w:r w:rsidRPr="00DD30C2">
                <w:rPr>
                  <w:rFonts w:eastAsia="Times New Roman"/>
                  <w:color w:val="000000"/>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054DF4" w:rsidP="006B52DD">
            <w:pPr>
              <w:tabs>
                <w:tab w:val="right" w:pos="7155"/>
              </w:tabs>
              <w:spacing w:before="100" w:beforeAutospacing="1" w:after="100" w:afterAutospacing="1" w:line="230" w:lineRule="atLeast"/>
              <w:jc w:val="both"/>
              <w:rPr>
                <w:ins w:id="8934" w:author="PTrevelyan" w:date="2016-05-10T20:20:00Z"/>
                <w:rFonts w:eastAsia="Times New Roman"/>
                <w:b/>
                <w:color w:val="0F0F0F"/>
                <w:sz w:val="22"/>
                <w:szCs w:val="22"/>
                <w:lang w:val="en-US"/>
                <w:rPrChange w:id="8935" w:author="PTrevelyan" w:date="2016-05-11T15:41:00Z">
                  <w:rPr>
                    <w:ins w:id="8936" w:author="PTrevelyan" w:date="2016-05-10T20:20:00Z"/>
                    <w:rFonts w:eastAsia="Times New Roman"/>
                    <w:color w:val="0F0F0F"/>
                    <w:sz w:val="22"/>
                    <w:szCs w:val="22"/>
                    <w:lang w:val="en-US"/>
                  </w:rPr>
                </w:rPrChange>
              </w:rPr>
              <w:pPrChange w:id="8937" w:author="peter.trevelyan" w:date="2016-06-06T14:39:00Z">
                <w:pPr>
                  <w:ind w:right="-108"/>
                </w:pPr>
              </w:pPrChange>
            </w:pPr>
            <w:ins w:id="8938" w:author="peter.trevelyan" w:date="2016-06-06T14:39:00Z">
              <w:r>
                <w:rPr>
                  <w:rFonts w:eastAsia="MS Mincho"/>
                  <w:b/>
                  <w:color w:val="FF0000"/>
                  <w:sz w:val="22"/>
                  <w:lang w:val="en-AU"/>
                </w:rPr>
                <w:t>/</w:t>
              </w:r>
              <w:r w:rsidRPr="00DE7B6B">
                <w:rPr>
                  <w:rFonts w:eastAsia="MS Mincho"/>
                  <w:b/>
                  <w:color w:val="FF0000"/>
                  <w:sz w:val="22"/>
                  <w:lang w:val="en-AU"/>
                </w:rPr>
                <w:t>req/covcoll_getCapabilities</w:t>
              </w:r>
              <w:r w:rsidRPr="00E467A8">
                <w:rPr>
                  <w:rFonts w:eastAsia="MS Mincho"/>
                  <w:b/>
                  <w:color w:val="FF0000"/>
                  <w:sz w:val="22"/>
                  <w:lang w:val="en-AU"/>
                </w:rPr>
                <w:t>/</w:t>
              </w:r>
              <w:r w:rsidRPr="00441C8F">
                <w:rPr>
                  <w:rFonts w:eastAsia="MS Mincho"/>
                  <w:b/>
                  <w:color w:val="FF0000"/>
                  <w:sz w:val="22"/>
                  <w:lang w:val="en-AU"/>
                </w:rPr>
                <w:t>getCapabilities</w:t>
              </w:r>
              <w:r>
                <w:rPr>
                  <w:rFonts w:eastAsia="MS Mincho"/>
                  <w:b/>
                  <w:color w:val="FF0000"/>
                  <w:sz w:val="22"/>
                  <w:lang w:val="en-AU"/>
                </w:rPr>
                <w:t>/response-structure</w:t>
              </w:r>
            </w:ins>
            <w:ins w:id="8939" w:author="PTrevelyan" w:date="2016-05-11T21:46:00Z">
              <w:del w:id="8940" w:author="peter.trevelyan" w:date="2016-06-06T14:39:00Z">
                <w:r w:rsidRPr="00441C8F" w:rsidDel="00E55DCB">
                  <w:rPr>
                    <w:rFonts w:eastAsia="MS Mincho"/>
                    <w:b/>
                    <w:color w:val="FF0000"/>
                    <w:sz w:val="22"/>
                    <w:lang w:val="en-AU"/>
                  </w:rPr>
                  <w:delText>http://www.opengis.net/spec/ req/covcoll/getCapabilities</w:delText>
                </w:r>
                <w:r w:rsidDel="00E55DCB">
                  <w:rPr>
                    <w:rFonts w:eastAsia="MS Mincho"/>
                    <w:b/>
                    <w:color w:val="FF0000"/>
                    <w:sz w:val="22"/>
                    <w:lang w:val="en-AU"/>
                  </w:rPr>
                  <w:delText>/response-structure</w:delText>
                </w:r>
              </w:del>
            </w:ins>
          </w:p>
        </w:tc>
      </w:tr>
      <w:tr w:rsidR="00054DF4" w:rsidRPr="00DD30C2" w:rsidTr="007C1AFF">
        <w:trPr>
          <w:trHeight w:val="645"/>
          <w:ins w:id="8941" w:author="PTrevelyan" w:date="2016-05-10T20:20: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ins w:id="8942" w:author="PTrevelyan" w:date="2016-05-10T20:20: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spacing w:before="100" w:after="100" w:line="230" w:lineRule="auto"/>
              <w:jc w:val="center"/>
              <w:rPr>
                <w:ins w:id="8943" w:author="PTrevelyan" w:date="2016-05-10T20:20:00Z"/>
                <w:rFonts w:eastAsia="Times New Roman"/>
                <w:color w:val="0F0F0F"/>
                <w:sz w:val="22"/>
                <w:szCs w:val="22"/>
                <w:lang w:val="en-US"/>
              </w:rPr>
            </w:pPr>
            <w:ins w:id="8944" w:author="PTrevelyan" w:date="2016-05-10T20:22:00Z">
              <w:r w:rsidRPr="00DD30C2">
                <w:rPr>
                  <w:rFonts w:eastAsia="Times New Roman"/>
                  <w:color w:val="0F0F0F"/>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DF4EFB" w:rsidRDefault="00A25EB4" w:rsidP="0076055C">
            <w:pPr>
              <w:ind w:right="-108"/>
              <w:rPr>
                <w:ins w:id="8945" w:author="PTrevelyan" w:date="2016-05-10T20:20:00Z"/>
                <w:rFonts w:eastAsia="Times New Roman"/>
                <w:i/>
                <w:color w:val="0F0F0F"/>
                <w:sz w:val="22"/>
                <w:szCs w:val="22"/>
                <w:lang w:val="en-US"/>
                <w:rPrChange w:id="8946" w:author="peter.trevelyan" w:date="2016-06-06T14:39:00Z">
                  <w:rPr>
                    <w:ins w:id="8947" w:author="PTrevelyan" w:date="2016-05-10T20:20:00Z"/>
                    <w:rFonts w:eastAsia="Times New Roman"/>
                    <w:color w:val="0F0F0F"/>
                    <w:sz w:val="22"/>
                    <w:szCs w:val="22"/>
                    <w:lang w:val="en-US"/>
                  </w:rPr>
                </w:rPrChange>
              </w:rPr>
            </w:pPr>
            <w:ins w:id="8948" w:author="PTrevelyan" w:date="2016-06-17T21:21:00Z">
              <w:r>
                <w:rPr>
                  <w:rFonts w:eastAsia="MS Mincho"/>
                  <w:i/>
                  <w:lang w:val="en-AU"/>
                </w:rPr>
                <w:t xml:space="preserve">The summary information describing a </w:t>
              </w:r>
              <w:r w:rsidRPr="003675BB">
                <w:rPr>
                  <w:rFonts w:eastAsia="MS Mincho"/>
                  <w:i/>
                  <w:lang w:val="en-AU"/>
                </w:rPr>
                <w:t>Coverage</w:t>
              </w:r>
              <w:r>
                <w:rPr>
                  <w:rFonts w:eastAsia="MS Mincho"/>
                  <w:i/>
                  <w:lang w:val="en-AU"/>
                </w:rPr>
                <w:t xml:space="preserve"> C</w:t>
              </w:r>
              <w:r w:rsidRPr="003675BB">
                <w:rPr>
                  <w:rFonts w:eastAsia="MS Mincho"/>
                  <w:i/>
                  <w:lang w:val="en-AU"/>
                </w:rPr>
                <w:t>olle</w:t>
              </w:r>
              <w:r w:rsidRPr="003675BB">
                <w:rPr>
                  <w:rFonts w:eastAsia="MS Mincho"/>
                  <w:i/>
                  <w:lang w:val="en-AU"/>
                </w:rPr>
                <w:t>c</w:t>
              </w:r>
              <w:r w:rsidRPr="003675BB">
                <w:rPr>
                  <w:rFonts w:eastAsia="MS Mincho"/>
                  <w:i/>
                  <w:lang w:val="en-AU"/>
                </w:rPr>
                <w:t>tion</w:t>
              </w:r>
              <w:r>
                <w:rPr>
                  <w:rFonts w:eastAsia="MS Mincho"/>
                  <w:i/>
                  <w:lang w:val="en-AU"/>
                </w:rPr>
                <w:t xml:space="preserve"> resource provided by a WCS server implementing this extension </w:t>
              </w:r>
              <w:r w:rsidRPr="00067320">
                <w:rPr>
                  <w:rFonts w:eastAsia="MS Mincho"/>
                  <w:b/>
                  <w:i/>
                  <w:lang w:val="en-AU"/>
                </w:rPr>
                <w:t>shall</w:t>
              </w:r>
              <w:r>
                <w:rPr>
                  <w:rFonts w:eastAsia="MS Mincho"/>
                  <w:i/>
                  <w:lang w:val="en-AU"/>
                </w:rPr>
                <w:t xml:space="preserve"> conform with the </w:t>
              </w:r>
              <w:r w:rsidRPr="005624E1">
                <w:rPr>
                  <w:rFonts w:eastAsia="MS Mincho"/>
                  <w:i/>
                  <w:lang w:val="en-AU"/>
                </w:rPr>
                <w:t>covcoll:Coverage</w:t>
              </w:r>
              <w:r>
                <w:rPr>
                  <w:rFonts w:eastAsia="MS Mincho"/>
                  <w:i/>
                  <w:lang w:val="en-AU"/>
                </w:rPr>
                <w:t>C</w:t>
              </w:r>
              <w:r w:rsidRPr="005624E1">
                <w:rPr>
                  <w:rFonts w:eastAsia="MS Mincho"/>
                  <w:i/>
                  <w:lang w:val="en-AU"/>
                </w:rPr>
                <w:t>ollectionSummary</w:t>
              </w:r>
              <w:r>
                <w:rPr>
                  <w:rFonts w:eastAsia="MS Mincho"/>
                  <w:i/>
                  <w:lang w:val="en-AU"/>
                </w:rPr>
                <w:t xml:space="preserve"> </w:t>
              </w:r>
            </w:ins>
            <w:ins w:id="8949" w:author="PTrevelyan" w:date="2016-06-17T21:22:00Z">
              <w:r>
                <w:rPr>
                  <w:rFonts w:eastAsia="MS Mincho"/>
                  <w:i/>
                  <w:lang w:val="en-AU"/>
                </w:rPr>
                <w:t>structure</w:t>
              </w:r>
            </w:ins>
            <w:ins w:id="8950" w:author="PTrevelyan" w:date="2016-06-17T21:21:00Z">
              <w:r>
                <w:rPr>
                  <w:rFonts w:eastAsia="MS Mincho"/>
                  <w:i/>
                  <w:lang w:val="en-AU"/>
                </w:rPr>
                <w:t xml:space="preserve"> as spec</w:t>
              </w:r>
              <w:r>
                <w:rPr>
                  <w:rFonts w:eastAsia="MS Mincho"/>
                  <w:i/>
                  <w:lang w:val="en-AU"/>
                </w:rPr>
                <w:t>i</w:t>
              </w:r>
              <w:r>
                <w:rPr>
                  <w:rFonts w:eastAsia="MS Mincho"/>
                  <w:i/>
                  <w:lang w:val="en-AU"/>
                </w:rPr>
                <w:t xml:space="preserve">fied in </w:t>
              </w:r>
              <w:r w:rsidR="006B52DD" w:rsidRPr="00067320">
                <w:rPr>
                  <w:rFonts w:eastAsia="MS Mincho"/>
                  <w:i/>
                  <w:lang w:val="en-AU"/>
                </w:rPr>
                <w:fldChar w:fldCharType="begin"/>
              </w:r>
              <w:r>
                <w:rPr>
                  <w:rFonts w:eastAsia="MS Mincho"/>
                  <w:i/>
                  <w:lang w:val="en-AU"/>
                </w:rPr>
                <w:instrText xml:space="preserve"> REF _Ref423720744 \h  \* MERGEFORMAT </w:instrText>
              </w:r>
            </w:ins>
            <w:r w:rsidR="006B52DD" w:rsidRPr="00067320">
              <w:rPr>
                <w:rFonts w:eastAsia="MS Mincho"/>
                <w:i/>
                <w:lang w:val="en-AU"/>
              </w:rPr>
            </w:r>
            <w:ins w:id="8951" w:author="PTrevelyan" w:date="2016-06-17T21:21:00Z">
              <w:r w:rsidR="006B52DD" w:rsidRPr="00067320">
                <w:rPr>
                  <w:rFonts w:eastAsia="MS Mincho"/>
                  <w:i/>
                  <w:lang w:val="en-AU"/>
                </w:rPr>
                <w:fldChar w:fldCharType="separate"/>
              </w:r>
              <w:r w:rsidRPr="00067320">
                <w:rPr>
                  <w:rFonts w:eastAsia="MS Mincho"/>
                  <w:i/>
                  <w:lang w:val="en-AU"/>
                </w:rPr>
                <w:t>Figure 2</w:t>
              </w:r>
              <w:r w:rsidR="006B52DD" w:rsidRPr="00067320">
                <w:rPr>
                  <w:rFonts w:eastAsia="MS Mincho"/>
                  <w:i/>
                  <w:lang w:val="en-AU"/>
                </w:rPr>
                <w:fldChar w:fldCharType="end"/>
              </w:r>
              <w:r w:rsidRPr="00067320">
                <w:rPr>
                  <w:rFonts w:eastAsia="MS Mincho"/>
                  <w:i/>
                  <w:lang w:val="en-AU"/>
                </w:rPr>
                <w:t xml:space="preserve"> </w:t>
              </w:r>
              <w:r>
                <w:rPr>
                  <w:rFonts w:eastAsia="MS Mincho"/>
                  <w:i/>
                  <w:lang w:val="en-AU"/>
                </w:rPr>
                <w:t xml:space="preserve">, </w:t>
              </w:r>
              <w:r w:rsidR="006B52DD" w:rsidRPr="00067320">
                <w:rPr>
                  <w:rFonts w:eastAsia="MS Mincho"/>
                  <w:i/>
                  <w:lang w:val="en-AU"/>
                </w:rPr>
                <w:fldChar w:fldCharType="begin"/>
              </w:r>
              <w:r w:rsidRPr="00067320">
                <w:rPr>
                  <w:rFonts w:eastAsia="MS Mincho"/>
                  <w:i/>
                  <w:lang w:val="en-AU"/>
                </w:rPr>
                <w:instrText xml:space="preserve"> REF _Ref420676644 \h  \* MERGEFORMAT </w:instrText>
              </w:r>
            </w:ins>
            <w:r w:rsidR="006B52DD" w:rsidRPr="00067320">
              <w:rPr>
                <w:rFonts w:eastAsia="MS Mincho"/>
                <w:i/>
                <w:lang w:val="en-AU"/>
              </w:rPr>
            </w:r>
            <w:ins w:id="8952" w:author="PTrevelyan" w:date="2016-06-17T21:21:00Z">
              <w:r w:rsidR="006B52DD" w:rsidRPr="00067320">
                <w:rPr>
                  <w:rFonts w:eastAsia="MS Mincho"/>
                  <w:i/>
                  <w:lang w:val="en-AU"/>
                </w:rPr>
                <w:fldChar w:fldCharType="separate"/>
              </w:r>
              <w:r w:rsidRPr="00067320">
                <w:rPr>
                  <w:rFonts w:eastAsia="MS Mincho"/>
                  <w:i/>
                  <w:lang w:val="en-AU"/>
                </w:rPr>
                <w:t>Table 4</w:t>
              </w:r>
              <w:r w:rsidR="006B52DD" w:rsidRPr="00067320">
                <w:rPr>
                  <w:rFonts w:eastAsia="MS Mincho"/>
                  <w:i/>
                  <w:lang w:val="en-AU"/>
                </w:rPr>
                <w:fldChar w:fldCharType="end"/>
              </w:r>
              <w:r>
                <w:rPr>
                  <w:rFonts w:eastAsia="MS Mincho"/>
                  <w:i/>
                  <w:lang w:val="en-AU"/>
                </w:rPr>
                <w:t xml:space="preserve"> and </w:t>
              </w:r>
              <w:r w:rsidR="006B52DD">
                <w:rPr>
                  <w:rFonts w:eastAsia="MS Mincho"/>
                  <w:i/>
                  <w:lang w:val="en-AU"/>
                </w:rPr>
                <w:fldChar w:fldCharType="begin"/>
              </w:r>
              <w:r>
                <w:rPr>
                  <w:rFonts w:eastAsia="MS Mincho"/>
                  <w:i/>
                  <w:lang w:val="en-AU"/>
                </w:rPr>
                <w:instrText xml:space="preserve"> REF _Ref450913842 \h  \* MERGEFORMAT </w:instrText>
              </w:r>
            </w:ins>
            <w:r w:rsidR="006B52DD">
              <w:rPr>
                <w:rFonts w:eastAsia="MS Mincho"/>
                <w:i/>
                <w:lang w:val="en-AU"/>
              </w:rPr>
            </w:r>
            <w:ins w:id="8953" w:author="PTrevelyan" w:date="2016-06-17T21:21:00Z">
              <w:r w:rsidR="006B52DD">
                <w:rPr>
                  <w:rFonts w:eastAsia="MS Mincho"/>
                  <w:i/>
                  <w:lang w:val="en-AU"/>
                </w:rPr>
                <w:fldChar w:fldCharType="separate"/>
              </w:r>
              <w:r w:rsidRPr="00067320">
                <w:rPr>
                  <w:rFonts w:eastAsia="MS Mincho"/>
                  <w:i/>
                  <w:lang w:val="en-AU"/>
                </w:rPr>
                <w:t>Table 5</w:t>
              </w:r>
              <w:r w:rsidR="006B52DD">
                <w:rPr>
                  <w:rFonts w:eastAsia="MS Mincho"/>
                  <w:i/>
                  <w:lang w:val="en-AU"/>
                </w:rPr>
                <w:fldChar w:fldCharType="end"/>
              </w:r>
            </w:ins>
            <w:ins w:id="8954" w:author="peter.trevelyan" w:date="2016-06-06T14:40:00Z">
              <w:del w:id="8955" w:author="PTrevelyan" w:date="2016-06-17T21:21:00Z">
                <w:r w:rsidR="00054DF4" w:rsidDel="00A25EB4">
                  <w:rPr>
                    <w:rFonts w:eastAsia="MS Mincho"/>
                    <w:i/>
                    <w:lang w:val="en-AU"/>
                  </w:rPr>
                  <w:delText>The summary info</w:delText>
                </w:r>
                <w:r w:rsidR="00054DF4" w:rsidDel="00A25EB4">
                  <w:rPr>
                    <w:rFonts w:eastAsia="MS Mincho"/>
                    <w:i/>
                    <w:lang w:val="en-AU"/>
                  </w:rPr>
                  <w:delText>r</w:delText>
                </w:r>
                <w:r w:rsidR="00054DF4" w:rsidDel="00A25EB4">
                  <w:rPr>
                    <w:rFonts w:eastAsia="MS Mincho"/>
                    <w:i/>
                    <w:lang w:val="en-AU"/>
                  </w:rPr>
                  <w:delText xml:space="preserve">mation describing a </w:delText>
                </w:r>
                <w:r w:rsidR="00054DF4" w:rsidRPr="003675BB" w:rsidDel="00A25EB4">
                  <w:rPr>
                    <w:rFonts w:eastAsia="MS Mincho"/>
                    <w:i/>
                    <w:lang w:val="en-AU"/>
                  </w:rPr>
                  <w:delText>Coverage</w:delText>
                </w:r>
                <w:r w:rsidR="00054DF4" w:rsidDel="00A25EB4">
                  <w:rPr>
                    <w:rFonts w:eastAsia="MS Mincho"/>
                    <w:i/>
                    <w:lang w:val="en-AU"/>
                  </w:rPr>
                  <w:delText xml:space="preserve"> C</w:delText>
                </w:r>
                <w:r w:rsidR="00054DF4" w:rsidRPr="003675BB" w:rsidDel="00A25EB4">
                  <w:rPr>
                    <w:rFonts w:eastAsia="MS Mincho"/>
                    <w:i/>
                    <w:lang w:val="en-AU"/>
                  </w:rPr>
                  <w:delText>ollection</w:delText>
                </w:r>
                <w:r w:rsidR="00054DF4" w:rsidDel="00A25EB4">
                  <w:rPr>
                    <w:rFonts w:eastAsia="MS Mincho"/>
                    <w:i/>
                    <w:lang w:val="en-AU"/>
                  </w:rPr>
                  <w:delText xml:space="preserve"> resource pr</w:delText>
                </w:r>
                <w:r w:rsidR="00054DF4" w:rsidDel="00A25EB4">
                  <w:rPr>
                    <w:rFonts w:eastAsia="MS Mincho"/>
                    <w:i/>
                    <w:lang w:val="en-AU"/>
                  </w:rPr>
                  <w:delText>o</w:delText>
                </w:r>
                <w:r w:rsidR="00054DF4" w:rsidDel="00A25EB4">
                  <w:rPr>
                    <w:rFonts w:eastAsia="MS Mincho"/>
                    <w:i/>
                    <w:lang w:val="en-AU"/>
                  </w:rPr>
                  <w:delText xml:space="preserve">vided by a WCS server implementing this extension </w:delText>
                </w:r>
                <w:r w:rsidR="006B52DD" w:rsidRPr="006B52DD">
                  <w:rPr>
                    <w:rFonts w:eastAsia="MS Mincho"/>
                    <w:b/>
                    <w:i/>
                    <w:lang w:val="en-AU"/>
                    <w:rPrChange w:id="8956" w:author="peter.trevelyan" w:date="2016-06-09T11:35:00Z">
                      <w:rPr>
                        <w:rFonts w:eastAsia="MS Mincho"/>
                        <w:i/>
                        <w:color w:val="0000FF"/>
                        <w:u w:val="single"/>
                        <w:lang w:val="en-AU"/>
                      </w:rPr>
                    </w:rPrChange>
                  </w:rPr>
                  <w:delText>shall</w:delText>
                </w:r>
                <w:r w:rsidR="00054DF4" w:rsidDel="00A25EB4">
                  <w:rPr>
                    <w:rFonts w:eastAsia="MS Mincho"/>
                    <w:i/>
                    <w:lang w:val="en-AU"/>
                  </w:rPr>
                  <w:delText xml:space="preserve"> conform with the </w:delText>
                </w:r>
                <w:r w:rsidR="00054DF4" w:rsidRPr="005624E1" w:rsidDel="00A25EB4">
                  <w:rPr>
                    <w:rFonts w:eastAsia="MS Mincho"/>
                    <w:i/>
                    <w:lang w:val="en-AU"/>
                  </w:rPr>
                  <w:delText>covcoll:Coverage</w:delText>
                </w:r>
                <w:r w:rsidR="00054DF4" w:rsidDel="00A25EB4">
                  <w:rPr>
                    <w:rFonts w:eastAsia="MS Mincho"/>
                    <w:i/>
                    <w:lang w:val="en-AU"/>
                  </w:rPr>
                  <w:delText>C</w:delText>
                </w:r>
                <w:r w:rsidR="00054DF4" w:rsidRPr="005624E1" w:rsidDel="00A25EB4">
                  <w:rPr>
                    <w:rFonts w:eastAsia="MS Mincho"/>
                    <w:i/>
                    <w:lang w:val="en-AU"/>
                  </w:rPr>
                  <w:delText>ollectionSummary</w:delText>
                </w:r>
                <w:r w:rsidR="00054DF4" w:rsidDel="00A25EB4">
                  <w:rPr>
                    <w:rFonts w:eastAsia="MS Mincho"/>
                    <w:i/>
                    <w:lang w:val="en-AU"/>
                  </w:rPr>
                  <w:delText xml:space="preserve"> as specified in </w:delText>
                </w:r>
                <w:r w:rsidR="006B52DD" w:rsidRPr="00D81F98" w:rsidDel="00A25EB4">
                  <w:rPr>
                    <w:rFonts w:eastAsia="MS Mincho"/>
                    <w:i/>
                    <w:lang w:val="en-AU"/>
                  </w:rPr>
                  <w:fldChar w:fldCharType="begin"/>
                </w:r>
                <w:r w:rsidR="00054DF4" w:rsidDel="00A25EB4">
                  <w:rPr>
                    <w:rFonts w:eastAsia="MS Mincho"/>
                    <w:i/>
                    <w:lang w:val="en-AU"/>
                  </w:rPr>
                  <w:delInstrText xml:space="preserve"> REF _Ref423720744 \h  \* MERGEFORMAT </w:delInstrText>
                </w:r>
              </w:del>
            </w:ins>
            <w:del w:id="8957" w:author="PTrevelyan" w:date="2016-06-17T21:21:00Z">
              <w:r w:rsidR="006B52DD" w:rsidRPr="00D81F98" w:rsidDel="00A25EB4">
                <w:rPr>
                  <w:rFonts w:eastAsia="MS Mincho"/>
                  <w:i/>
                  <w:lang w:val="en-AU"/>
                </w:rPr>
              </w:r>
            </w:del>
            <w:ins w:id="8958" w:author="peter.trevelyan" w:date="2016-06-06T14:40:00Z">
              <w:del w:id="8959" w:author="PTrevelyan" w:date="2016-06-17T21:21:00Z">
                <w:r w:rsidR="006B52DD" w:rsidRPr="00D81F98" w:rsidDel="00A25EB4">
                  <w:rPr>
                    <w:rFonts w:eastAsia="MS Mincho"/>
                    <w:i/>
                    <w:lang w:val="en-AU"/>
                  </w:rPr>
                  <w:fldChar w:fldCharType="separate"/>
                </w:r>
                <w:r w:rsidR="00054DF4" w:rsidRPr="00D81F98" w:rsidDel="00A25EB4">
                  <w:rPr>
                    <w:rFonts w:eastAsia="MS Mincho"/>
                    <w:i/>
                    <w:lang w:val="en-AU"/>
                  </w:rPr>
                  <w:delText>Figure 2</w:delText>
                </w:r>
                <w:r w:rsidR="006B52DD" w:rsidRPr="00D81F98" w:rsidDel="00A25EB4">
                  <w:rPr>
                    <w:rFonts w:eastAsia="MS Mincho"/>
                    <w:i/>
                    <w:lang w:val="en-AU"/>
                  </w:rPr>
                  <w:fldChar w:fldCharType="end"/>
                </w:r>
                <w:r w:rsidR="00054DF4" w:rsidRPr="00D81F98" w:rsidDel="00A25EB4">
                  <w:rPr>
                    <w:rFonts w:eastAsia="MS Mincho"/>
                    <w:i/>
                    <w:lang w:val="en-AU"/>
                  </w:rPr>
                  <w:delText xml:space="preserve"> </w:delText>
                </w:r>
                <w:r w:rsidR="00054DF4" w:rsidDel="00A25EB4">
                  <w:rPr>
                    <w:rFonts w:eastAsia="MS Mincho"/>
                    <w:i/>
                    <w:lang w:val="en-AU"/>
                  </w:rPr>
                  <w:delText xml:space="preserve">, </w:delText>
                </w:r>
                <w:r w:rsidR="006B52DD" w:rsidRPr="00D81F98" w:rsidDel="00A25EB4">
                  <w:rPr>
                    <w:rFonts w:eastAsia="MS Mincho"/>
                    <w:i/>
                    <w:lang w:val="en-AU"/>
                  </w:rPr>
                  <w:fldChar w:fldCharType="begin"/>
                </w:r>
                <w:r w:rsidR="00054DF4" w:rsidRPr="00D81F98" w:rsidDel="00A25EB4">
                  <w:rPr>
                    <w:rFonts w:eastAsia="MS Mincho"/>
                    <w:i/>
                    <w:lang w:val="en-AU"/>
                  </w:rPr>
                  <w:delInstrText xml:space="preserve"> REF _Ref420676644 \h  \* MERGEFORMAT </w:delInstrText>
                </w:r>
              </w:del>
            </w:ins>
            <w:del w:id="8960" w:author="PTrevelyan" w:date="2016-06-17T21:21:00Z">
              <w:r w:rsidR="006B52DD" w:rsidRPr="00D81F98" w:rsidDel="00A25EB4">
                <w:rPr>
                  <w:rFonts w:eastAsia="MS Mincho"/>
                  <w:i/>
                  <w:lang w:val="en-AU"/>
                </w:rPr>
              </w:r>
            </w:del>
            <w:ins w:id="8961" w:author="peter.trevelyan" w:date="2016-06-06T14:40:00Z">
              <w:del w:id="8962" w:author="PTrevelyan" w:date="2016-06-17T21:21:00Z">
                <w:r w:rsidR="006B52DD" w:rsidRPr="00D81F98" w:rsidDel="00A25EB4">
                  <w:rPr>
                    <w:rFonts w:eastAsia="MS Mincho"/>
                    <w:i/>
                    <w:lang w:val="en-AU"/>
                  </w:rPr>
                  <w:fldChar w:fldCharType="separate"/>
                </w:r>
              </w:del>
              <w:del w:id="8963" w:author="PTrevelyan" w:date="2016-06-12T09:45:00Z">
                <w:r w:rsidR="00054DF4" w:rsidRPr="00D81F98" w:rsidDel="00396F2E">
                  <w:rPr>
                    <w:rFonts w:eastAsia="MS Mincho"/>
                    <w:i/>
                    <w:lang w:val="en-AU"/>
                  </w:rPr>
                  <w:delText>Table 5</w:delText>
                </w:r>
              </w:del>
              <w:del w:id="8964" w:author="PTrevelyan" w:date="2016-06-17T21:21:00Z">
                <w:r w:rsidR="006B52DD" w:rsidRPr="00D81F98" w:rsidDel="00A25EB4">
                  <w:rPr>
                    <w:rFonts w:eastAsia="MS Mincho"/>
                    <w:i/>
                    <w:lang w:val="en-AU"/>
                  </w:rPr>
                  <w:fldChar w:fldCharType="end"/>
                </w:r>
                <w:r w:rsidR="00054DF4" w:rsidDel="00A25EB4">
                  <w:rPr>
                    <w:rFonts w:eastAsia="MS Mincho"/>
                    <w:i/>
                    <w:lang w:val="en-AU"/>
                  </w:rPr>
                  <w:delText xml:space="preserve"> and </w:delText>
                </w:r>
                <w:r w:rsidR="006B52DD" w:rsidDel="00A25EB4">
                  <w:rPr>
                    <w:rFonts w:eastAsia="MS Mincho"/>
                    <w:i/>
                    <w:lang w:val="en-AU"/>
                  </w:rPr>
                  <w:fldChar w:fldCharType="begin"/>
                </w:r>
                <w:r w:rsidR="00054DF4" w:rsidDel="00A25EB4">
                  <w:rPr>
                    <w:rFonts w:eastAsia="MS Mincho"/>
                    <w:i/>
                    <w:lang w:val="en-AU"/>
                  </w:rPr>
                  <w:delInstrText xml:space="preserve"> REF _Ref450913842 \h  \* MERGEFORMAT </w:delInstrText>
                </w:r>
              </w:del>
            </w:ins>
            <w:del w:id="8965" w:author="PTrevelyan" w:date="2016-06-17T21:21:00Z">
              <w:r w:rsidR="006B52DD" w:rsidDel="00A25EB4">
                <w:rPr>
                  <w:rFonts w:eastAsia="MS Mincho"/>
                  <w:i/>
                  <w:lang w:val="en-AU"/>
                </w:rPr>
              </w:r>
            </w:del>
            <w:ins w:id="8966" w:author="peter.trevelyan" w:date="2016-06-06T14:40:00Z">
              <w:del w:id="8967" w:author="PTrevelyan" w:date="2016-06-17T21:21:00Z">
                <w:r w:rsidR="006B52DD" w:rsidDel="00A25EB4">
                  <w:rPr>
                    <w:rFonts w:eastAsia="MS Mincho"/>
                    <w:i/>
                    <w:lang w:val="en-AU"/>
                  </w:rPr>
                  <w:fldChar w:fldCharType="separate"/>
                </w:r>
              </w:del>
              <w:del w:id="8968" w:author="PTrevelyan" w:date="2016-06-12T09:45:00Z">
                <w:r w:rsidR="00054DF4" w:rsidRPr="00D81F98" w:rsidDel="00396F2E">
                  <w:rPr>
                    <w:rFonts w:eastAsia="MS Mincho"/>
                    <w:i/>
                    <w:lang w:val="en-AU"/>
                  </w:rPr>
                  <w:delText>Table 6</w:delText>
                </w:r>
              </w:del>
              <w:del w:id="8969" w:author="PTrevelyan" w:date="2016-06-17T21:21:00Z">
                <w:r w:rsidR="006B52DD" w:rsidDel="00A25EB4">
                  <w:rPr>
                    <w:rFonts w:eastAsia="MS Mincho"/>
                    <w:i/>
                    <w:lang w:val="en-AU"/>
                  </w:rPr>
                  <w:fldChar w:fldCharType="end"/>
                </w:r>
              </w:del>
            </w:ins>
            <w:ins w:id="8970" w:author="PTrevelyan" w:date="2016-05-10T20:22:00Z">
              <w:del w:id="8971" w:author="peter.trevelyan" w:date="2016-06-06T14:40:00Z">
                <w:r w:rsidR="006B52DD" w:rsidRPr="006B52DD">
                  <w:rPr>
                    <w:rFonts w:eastAsia="MS Mincho"/>
                    <w:i/>
                    <w:lang w:val="en-AU"/>
                    <w:rPrChange w:id="8972" w:author="peter.trevelyan" w:date="2016-06-06T14:39:00Z">
                      <w:rPr>
                        <w:rFonts w:eastAsia="MS Mincho"/>
                        <w:color w:val="0000FF"/>
                        <w:u w:val="single"/>
                        <w:lang w:val="en-AU"/>
                      </w:rPr>
                    </w:rPrChange>
                  </w:rPr>
                  <w:delText>Ensure that the summary information describing a Coveragecollection resource provided by a WCS server implementing this e</w:delText>
                </w:r>
                <w:r w:rsidR="006B52DD" w:rsidRPr="006B52DD">
                  <w:rPr>
                    <w:rFonts w:eastAsia="MS Mincho"/>
                    <w:i/>
                    <w:lang w:val="en-AU"/>
                    <w:rPrChange w:id="8973" w:author="peter.trevelyan" w:date="2016-06-06T14:39:00Z">
                      <w:rPr>
                        <w:rFonts w:eastAsia="MS Mincho"/>
                        <w:color w:val="0000FF"/>
                        <w:u w:val="single"/>
                        <w:lang w:val="en-AU"/>
                      </w:rPr>
                    </w:rPrChange>
                  </w:rPr>
                  <w:delText>x</w:delText>
                </w:r>
                <w:r w:rsidR="006B52DD" w:rsidRPr="006B52DD">
                  <w:rPr>
                    <w:rFonts w:eastAsia="MS Mincho"/>
                    <w:i/>
                    <w:lang w:val="en-AU"/>
                    <w:rPrChange w:id="8974" w:author="peter.trevelyan" w:date="2016-06-06T14:39:00Z">
                      <w:rPr>
                        <w:rFonts w:eastAsia="MS Mincho"/>
                        <w:color w:val="0000FF"/>
                        <w:u w:val="single"/>
                        <w:lang w:val="en-AU"/>
                      </w:rPr>
                    </w:rPrChange>
                  </w:rPr>
                  <w:delText xml:space="preserve">tension shall conform with the covcoll:CoverageCollectionSummary as specified in </w:delText>
                </w:r>
                <w:r w:rsidR="006B52DD" w:rsidRPr="006B52DD" w:rsidDel="00DF4EFB">
                  <w:rPr>
                    <w:i/>
                    <w:rPrChange w:id="8975" w:author="peter.trevelyan" w:date="2016-06-06T14:39:00Z">
                      <w:rPr>
                        <w:color w:val="0000FF"/>
                        <w:u w:val="single"/>
                      </w:rPr>
                    </w:rPrChange>
                  </w:rPr>
                  <w:fldChar w:fldCharType="begin"/>
                </w:r>
                <w:r w:rsidR="006B52DD" w:rsidRPr="006B52DD">
                  <w:rPr>
                    <w:i/>
                    <w:rPrChange w:id="8976" w:author="peter.trevelyan" w:date="2016-06-06T14:39:00Z">
                      <w:rPr>
                        <w:color w:val="0000FF"/>
                        <w:u w:val="single"/>
                      </w:rPr>
                    </w:rPrChange>
                  </w:rPr>
                  <w:delInstrText xml:space="preserve"> REF _Ref423720744 \h  \* MERGEFORMAT </w:delInstrText>
                </w:r>
              </w:del>
            </w:ins>
            <w:del w:id="8977" w:author="peter.trevelyan" w:date="2016-06-06T14:40:00Z">
              <w:r w:rsidR="006B52DD" w:rsidRPr="006B52DD" w:rsidDel="00DF4EFB">
                <w:rPr>
                  <w:i/>
                  <w:rPrChange w:id="8978" w:author="peter.trevelyan" w:date="2016-06-06T14:39:00Z">
                    <w:rPr>
                      <w:i/>
                    </w:rPr>
                  </w:rPrChange>
                </w:rPr>
              </w:r>
            </w:del>
            <w:ins w:id="8979" w:author="PTrevelyan" w:date="2016-05-10T20:22:00Z">
              <w:del w:id="8980" w:author="peter.trevelyan" w:date="2016-06-06T14:40:00Z">
                <w:r w:rsidR="006B52DD" w:rsidRPr="006B52DD" w:rsidDel="00DF4EFB">
                  <w:rPr>
                    <w:i/>
                    <w:rPrChange w:id="8981" w:author="peter.trevelyan" w:date="2016-06-06T14:39:00Z">
                      <w:rPr>
                        <w:color w:val="0000FF"/>
                        <w:u w:val="single"/>
                      </w:rPr>
                    </w:rPrChange>
                  </w:rPr>
                  <w:fldChar w:fldCharType="separate"/>
                </w:r>
              </w:del>
              <w:del w:id="8982" w:author="peter.trevelyan" w:date="2016-05-26T13:40:00Z">
                <w:r w:rsidR="006B52DD" w:rsidRPr="006B52DD">
                  <w:rPr>
                    <w:i/>
                    <w:rPrChange w:id="8983" w:author="peter.trevelyan" w:date="2016-06-06T14:39:00Z">
                      <w:rPr>
                        <w:color w:val="0000FF"/>
                        <w:u w:val="single"/>
                      </w:rPr>
                    </w:rPrChange>
                  </w:rPr>
                  <w:delText>Fi</w:delText>
                </w:r>
                <w:r w:rsidR="006B52DD" w:rsidRPr="006B52DD">
                  <w:rPr>
                    <w:i/>
                    <w:rPrChange w:id="8984" w:author="peter.trevelyan" w:date="2016-06-06T14:39:00Z">
                      <w:rPr>
                        <w:color w:val="0000FF"/>
                        <w:u w:val="single"/>
                      </w:rPr>
                    </w:rPrChange>
                  </w:rPr>
                  <w:delText>g</w:delText>
                </w:r>
                <w:r w:rsidR="006B52DD" w:rsidRPr="006B52DD">
                  <w:rPr>
                    <w:i/>
                    <w:rPrChange w:id="8985" w:author="peter.trevelyan" w:date="2016-06-06T14:39:00Z">
                      <w:rPr>
                        <w:color w:val="0000FF"/>
                        <w:u w:val="single"/>
                      </w:rPr>
                    </w:rPrChange>
                  </w:rPr>
                  <w:delText>ure 2</w:delText>
                </w:r>
              </w:del>
              <w:del w:id="8986" w:author="peter.trevelyan" w:date="2016-06-06T14:40:00Z">
                <w:r w:rsidR="006B52DD" w:rsidRPr="006B52DD" w:rsidDel="00DF4EFB">
                  <w:rPr>
                    <w:i/>
                    <w:rPrChange w:id="8987" w:author="peter.trevelyan" w:date="2016-06-06T14:39:00Z">
                      <w:rPr>
                        <w:color w:val="0000FF"/>
                        <w:u w:val="single"/>
                      </w:rPr>
                    </w:rPrChange>
                  </w:rPr>
                  <w:fldChar w:fldCharType="end"/>
                </w:r>
                <w:r w:rsidR="006B52DD" w:rsidRPr="006B52DD">
                  <w:rPr>
                    <w:i/>
                    <w:rPrChange w:id="8988" w:author="peter.trevelyan" w:date="2016-06-06T14:39:00Z">
                      <w:rPr>
                        <w:color w:val="0000FF"/>
                        <w:u w:val="single"/>
                      </w:rPr>
                    </w:rPrChange>
                  </w:rPr>
                  <w:delText xml:space="preserve"> </w:delText>
                </w:r>
                <w:r w:rsidR="006B52DD" w:rsidRPr="006B52DD">
                  <w:rPr>
                    <w:rFonts w:eastAsia="MS Mincho"/>
                    <w:i/>
                    <w:lang w:val="en-AU"/>
                    <w:rPrChange w:id="8989" w:author="peter.trevelyan" w:date="2016-06-06T14:39:00Z">
                      <w:rPr>
                        <w:rFonts w:eastAsia="MS Mincho"/>
                        <w:color w:val="0000FF"/>
                        <w:u w:val="single"/>
                        <w:lang w:val="en-AU"/>
                      </w:rPr>
                    </w:rPrChange>
                  </w:rPr>
                  <w:delText xml:space="preserve">and </w:delText>
                </w:r>
                <w:r w:rsidR="006B52DD" w:rsidRPr="006B52DD" w:rsidDel="00DF4EFB">
                  <w:rPr>
                    <w:i/>
                    <w:rPrChange w:id="8990" w:author="peter.trevelyan" w:date="2016-06-06T14:39:00Z">
                      <w:rPr>
                        <w:color w:val="0000FF"/>
                        <w:u w:val="single"/>
                      </w:rPr>
                    </w:rPrChange>
                  </w:rPr>
                  <w:fldChar w:fldCharType="begin"/>
                </w:r>
                <w:r w:rsidR="006B52DD" w:rsidRPr="006B52DD">
                  <w:rPr>
                    <w:i/>
                    <w:rPrChange w:id="8991" w:author="peter.trevelyan" w:date="2016-06-06T14:39:00Z">
                      <w:rPr>
                        <w:color w:val="0000FF"/>
                        <w:u w:val="single"/>
                      </w:rPr>
                    </w:rPrChange>
                  </w:rPr>
                  <w:delInstrText xml:space="preserve"> REF _Ref420676644 \h  \* MERGEFORMAT </w:delInstrText>
                </w:r>
              </w:del>
            </w:ins>
            <w:del w:id="8992" w:author="peter.trevelyan" w:date="2016-06-06T14:40:00Z">
              <w:r w:rsidR="006B52DD" w:rsidRPr="006B52DD" w:rsidDel="00DF4EFB">
                <w:rPr>
                  <w:i/>
                  <w:rPrChange w:id="8993" w:author="peter.trevelyan" w:date="2016-06-06T14:39:00Z">
                    <w:rPr>
                      <w:i/>
                    </w:rPr>
                  </w:rPrChange>
                </w:rPr>
              </w:r>
            </w:del>
            <w:ins w:id="8994" w:author="PTrevelyan" w:date="2016-05-10T20:22:00Z">
              <w:del w:id="8995" w:author="peter.trevelyan" w:date="2016-06-06T14:40:00Z">
                <w:r w:rsidR="006B52DD" w:rsidRPr="006B52DD" w:rsidDel="00DF4EFB">
                  <w:rPr>
                    <w:i/>
                    <w:rPrChange w:id="8996" w:author="peter.trevelyan" w:date="2016-06-06T14:39:00Z">
                      <w:rPr>
                        <w:color w:val="0000FF"/>
                        <w:u w:val="single"/>
                      </w:rPr>
                    </w:rPrChange>
                  </w:rPr>
                  <w:fldChar w:fldCharType="separate"/>
                </w:r>
              </w:del>
              <w:del w:id="8997" w:author="peter.trevelyan" w:date="2016-05-26T13:40:00Z">
                <w:r w:rsidR="006B52DD" w:rsidRPr="006B52DD">
                  <w:rPr>
                    <w:i/>
                    <w:rPrChange w:id="8998" w:author="peter.trevelyan" w:date="2016-06-06T14:39:00Z">
                      <w:rPr>
                        <w:color w:val="0000FF"/>
                        <w:u w:val="single"/>
                      </w:rPr>
                    </w:rPrChange>
                  </w:rPr>
                  <w:delText>Table 7</w:delText>
                </w:r>
              </w:del>
              <w:del w:id="8999" w:author="peter.trevelyan" w:date="2016-06-06T14:40:00Z">
                <w:r w:rsidR="006B52DD" w:rsidRPr="006B52DD" w:rsidDel="00DF4EFB">
                  <w:rPr>
                    <w:i/>
                    <w:rPrChange w:id="9000" w:author="peter.trevelyan" w:date="2016-06-06T14:39:00Z">
                      <w:rPr>
                        <w:color w:val="0000FF"/>
                        <w:u w:val="single"/>
                      </w:rPr>
                    </w:rPrChange>
                  </w:rPr>
                  <w:fldChar w:fldCharType="end"/>
                </w:r>
                <w:r w:rsidR="006B52DD" w:rsidRPr="006B52DD">
                  <w:rPr>
                    <w:rFonts w:eastAsia="MS Mincho"/>
                    <w:i/>
                    <w:lang w:val="en-AU"/>
                    <w:rPrChange w:id="9001" w:author="peter.trevelyan" w:date="2016-06-06T14:39:00Z">
                      <w:rPr>
                        <w:rFonts w:eastAsia="MS Mincho"/>
                        <w:color w:val="0000FF"/>
                        <w:u w:val="single"/>
                        <w:lang w:val="en-AU"/>
                      </w:rPr>
                    </w:rPrChange>
                  </w:rPr>
                  <w:delText>.</w:delText>
                </w:r>
              </w:del>
            </w:ins>
          </w:p>
        </w:tc>
      </w:tr>
      <w:tr w:rsidR="00054DF4" w:rsidRPr="00DD30C2" w:rsidTr="007C1AFF">
        <w:trPr>
          <w:trHeight w:val="645"/>
          <w:ins w:id="9002" w:author="PTrevelyan" w:date="2016-05-10T20:20: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76055C">
            <w:pPr>
              <w:spacing w:before="100" w:after="100" w:line="230" w:lineRule="auto"/>
              <w:jc w:val="both"/>
              <w:rPr>
                <w:ins w:id="9003" w:author="PTrevelyan" w:date="2016-05-10T20:20: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76055C">
            <w:pPr>
              <w:spacing w:before="100" w:after="100" w:line="230" w:lineRule="auto"/>
              <w:jc w:val="center"/>
              <w:rPr>
                <w:ins w:id="9004" w:author="PTrevelyan" w:date="2016-05-10T20:20:00Z"/>
                <w:rFonts w:eastAsia="Times New Roman"/>
                <w:color w:val="0F0F0F"/>
                <w:sz w:val="22"/>
                <w:szCs w:val="22"/>
                <w:lang w:val="en-US"/>
              </w:rPr>
            </w:pPr>
            <w:ins w:id="9005" w:author="PTrevelyan" w:date="2016-05-10T20:22:00Z">
              <w:r w:rsidRPr="00DD30C2">
                <w:rPr>
                  <w:rFonts w:eastAsia="Times New Roman"/>
                  <w:color w:val="0F0F0F"/>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Default="00054DF4" w:rsidP="006B52DD">
            <w:pPr>
              <w:ind w:right="-108"/>
              <w:rPr>
                <w:ins w:id="9006" w:author="PTrevelyan" w:date="2016-05-10T20:20:00Z"/>
                <w:rFonts w:eastAsia="Times New Roman"/>
                <w:b/>
                <w:bCs/>
                <w:color w:val="0F0F0F"/>
                <w:sz w:val="22"/>
                <w:szCs w:val="22"/>
                <w:lang w:val="en-US"/>
              </w:rPr>
              <w:pPrChange w:id="9007" w:author="peter.trevelyan" w:date="2016-06-06T14:41:00Z">
                <w:pPr>
                  <w:keepNext/>
                  <w:tabs>
                    <w:tab w:val="num" w:pos="408"/>
                    <w:tab w:val="left" w:pos="660"/>
                    <w:tab w:val="left" w:pos="880"/>
                  </w:tabs>
                  <w:suppressAutoHyphens/>
                  <w:spacing w:before="60" w:line="230" w:lineRule="exact"/>
                  <w:ind w:left="408" w:right="-108" w:hanging="408"/>
                  <w:outlineLvl w:val="2"/>
                </w:pPr>
              </w:pPrChange>
            </w:pPr>
            <w:ins w:id="9008" w:author="PTrevelyan" w:date="2016-05-10T20:22:00Z">
              <w:r w:rsidRPr="00726F0D">
                <w:rPr>
                  <w:rFonts w:eastAsia="Times New Roman"/>
                  <w:color w:val="0F0F0F"/>
                  <w:sz w:val="22"/>
                  <w:szCs w:val="22"/>
                  <w:lang w:val="en-US"/>
                </w:rPr>
                <w:t xml:space="preserve">Inspect the </w:t>
              </w:r>
              <w:r>
                <w:rPr>
                  <w:rFonts w:eastAsia="Times New Roman"/>
                  <w:color w:val="0F0F0F"/>
                  <w:sz w:val="22"/>
                  <w:szCs w:val="22"/>
                  <w:lang w:val="en-US"/>
                </w:rPr>
                <w:t xml:space="preserve">GetCapabilities response </w:t>
              </w:r>
            </w:ins>
            <w:ins w:id="9009" w:author="peter.trevelyan" w:date="2016-06-06T14:40:00Z">
              <w:r>
                <w:rPr>
                  <w:rFonts w:eastAsia="Times New Roman"/>
                  <w:color w:val="0F0F0F"/>
                  <w:sz w:val="22"/>
                  <w:szCs w:val="22"/>
                  <w:lang w:val="en-US"/>
                </w:rPr>
                <w:t xml:space="preserve">element </w:t>
              </w:r>
            </w:ins>
            <w:ins w:id="9010" w:author="PTrevelyan" w:date="2016-05-10T20:22:00Z">
              <w:r>
                <w:rPr>
                  <w:rFonts w:eastAsia="Times New Roman"/>
                  <w:color w:val="0F0F0F"/>
                  <w:sz w:val="22"/>
                  <w:szCs w:val="22"/>
                  <w:lang w:val="en-US"/>
                </w:rPr>
                <w:t xml:space="preserve">and pass if the </w:t>
              </w:r>
            </w:ins>
            <w:ins w:id="9011" w:author="peter.trevelyan" w:date="2016-06-06T14:41:00Z">
              <w:r>
                <w:rPr>
                  <w:rFonts w:eastAsia="Times New Roman"/>
                  <w:color w:val="0F0F0F"/>
                  <w:sz w:val="22"/>
                  <w:szCs w:val="22"/>
                  <w:lang w:val="en-US"/>
                </w:rPr>
                <w:t>CoverageCollectionSummary</w:t>
              </w:r>
              <w:r w:rsidDel="00702794">
                <w:rPr>
                  <w:rFonts w:eastAsia="Times New Roman"/>
                  <w:color w:val="0F0F0F"/>
                  <w:sz w:val="22"/>
                  <w:szCs w:val="22"/>
                  <w:lang w:val="en-US"/>
                </w:rPr>
                <w:t xml:space="preserve"> </w:t>
              </w:r>
              <w:r>
                <w:rPr>
                  <w:rFonts w:eastAsia="Times New Roman"/>
                  <w:color w:val="0F0F0F"/>
                  <w:sz w:val="22"/>
                  <w:szCs w:val="22"/>
                  <w:lang w:val="en-US"/>
                </w:rPr>
                <w:t xml:space="preserve">component </w:t>
              </w:r>
            </w:ins>
            <w:ins w:id="9012" w:author="PTrevelyan" w:date="2016-05-10T20:22:00Z">
              <w:del w:id="9013" w:author="peter.trevelyan" w:date="2016-06-06T14:41:00Z">
                <w:r w:rsidDel="00702794">
                  <w:rPr>
                    <w:rFonts w:eastAsia="Times New Roman"/>
                    <w:color w:val="0F0F0F"/>
                    <w:sz w:val="22"/>
                    <w:szCs w:val="22"/>
                    <w:lang w:val="en-US"/>
                  </w:rPr>
                  <w:delText xml:space="preserve">response </w:delText>
                </w:r>
              </w:del>
              <w:r>
                <w:rPr>
                  <w:rFonts w:eastAsia="Times New Roman"/>
                  <w:color w:val="0F0F0F"/>
                  <w:sz w:val="22"/>
                  <w:szCs w:val="22"/>
                  <w:lang w:val="en-US"/>
                </w:rPr>
                <w:t xml:space="preserve">conforms to </w:t>
              </w:r>
            </w:ins>
            <w:ins w:id="9014" w:author="peter.trevelyan" w:date="2016-06-06T14:40:00Z">
              <w:r w:rsidR="006B52DD" w:rsidRPr="00D81F98">
                <w:rPr>
                  <w:rFonts w:eastAsia="MS Mincho"/>
                  <w:i/>
                  <w:lang w:val="en-AU"/>
                </w:rPr>
                <w:fldChar w:fldCharType="begin"/>
              </w:r>
              <w:r>
                <w:rPr>
                  <w:rFonts w:eastAsia="MS Mincho"/>
                  <w:i/>
                  <w:lang w:val="en-AU"/>
                </w:rPr>
                <w:instrText xml:space="preserve"> REF _Ref423720744 \h  \* MERGEFORMAT </w:instrText>
              </w:r>
            </w:ins>
            <w:r w:rsidR="006B52DD" w:rsidRPr="00D81F98">
              <w:rPr>
                <w:rFonts w:eastAsia="MS Mincho"/>
                <w:i/>
                <w:lang w:val="en-AU"/>
              </w:rPr>
            </w:r>
            <w:ins w:id="9015" w:author="peter.trevelyan" w:date="2016-06-06T14:40:00Z">
              <w:r w:rsidR="006B52DD" w:rsidRPr="00D81F98">
                <w:rPr>
                  <w:rFonts w:eastAsia="MS Mincho"/>
                  <w:i/>
                  <w:lang w:val="en-AU"/>
                </w:rPr>
                <w:fldChar w:fldCharType="separate"/>
              </w:r>
              <w:r w:rsidRPr="00D81F98">
                <w:rPr>
                  <w:rFonts w:eastAsia="MS Mincho"/>
                  <w:i/>
                  <w:lang w:val="en-AU"/>
                </w:rPr>
                <w:t>Figure 2</w:t>
              </w:r>
              <w:r w:rsidR="006B52DD" w:rsidRPr="00D81F98">
                <w:rPr>
                  <w:rFonts w:eastAsia="MS Mincho"/>
                  <w:i/>
                  <w:lang w:val="en-AU"/>
                </w:rPr>
                <w:fldChar w:fldCharType="end"/>
              </w:r>
              <w:r w:rsidRPr="00D81F98">
                <w:rPr>
                  <w:rFonts w:eastAsia="MS Mincho"/>
                  <w:i/>
                  <w:lang w:val="en-AU"/>
                </w:rPr>
                <w:t xml:space="preserve"> </w:t>
              </w:r>
              <w:r>
                <w:rPr>
                  <w:rFonts w:eastAsia="MS Mincho"/>
                  <w:i/>
                  <w:lang w:val="en-AU"/>
                </w:rPr>
                <w:t xml:space="preserve">, </w:t>
              </w:r>
              <w:r w:rsidR="006B52DD" w:rsidRPr="00D81F98">
                <w:rPr>
                  <w:rFonts w:eastAsia="MS Mincho"/>
                  <w:i/>
                  <w:lang w:val="en-AU"/>
                </w:rPr>
                <w:fldChar w:fldCharType="begin"/>
              </w:r>
              <w:r w:rsidRPr="00D81F98">
                <w:rPr>
                  <w:rFonts w:eastAsia="MS Mincho"/>
                  <w:i/>
                  <w:lang w:val="en-AU"/>
                </w:rPr>
                <w:instrText xml:space="preserve"> REF _Ref420676644 \h  \* MERGEFORMAT </w:instrText>
              </w:r>
            </w:ins>
            <w:r w:rsidR="006B52DD" w:rsidRPr="00D81F98">
              <w:rPr>
                <w:rFonts w:eastAsia="MS Mincho"/>
                <w:i/>
                <w:lang w:val="en-AU"/>
              </w:rPr>
            </w:r>
            <w:ins w:id="9016" w:author="peter.trevelyan" w:date="2016-06-06T14:40:00Z">
              <w:r w:rsidR="006B52DD" w:rsidRPr="00D81F98">
                <w:rPr>
                  <w:rFonts w:eastAsia="MS Mincho"/>
                  <w:i/>
                  <w:lang w:val="en-AU"/>
                </w:rPr>
                <w:fldChar w:fldCharType="separate"/>
              </w:r>
              <w:r w:rsidRPr="00D81F98">
                <w:rPr>
                  <w:rFonts w:eastAsia="MS Mincho"/>
                  <w:i/>
                  <w:lang w:val="en-AU"/>
                </w:rPr>
                <w:t>Table 5</w:t>
              </w:r>
              <w:r w:rsidR="006B52DD" w:rsidRPr="00D81F98">
                <w:rPr>
                  <w:rFonts w:eastAsia="MS Mincho"/>
                  <w:i/>
                  <w:lang w:val="en-AU"/>
                </w:rPr>
                <w:fldChar w:fldCharType="end"/>
              </w:r>
              <w:r>
                <w:rPr>
                  <w:rFonts w:eastAsia="MS Mincho"/>
                  <w:i/>
                  <w:lang w:val="en-AU"/>
                </w:rPr>
                <w:t xml:space="preserve"> and </w:t>
              </w:r>
              <w:r w:rsidR="006B52DD">
                <w:rPr>
                  <w:rFonts w:eastAsia="MS Mincho"/>
                  <w:i/>
                  <w:lang w:val="en-AU"/>
                </w:rPr>
                <w:fldChar w:fldCharType="begin"/>
              </w:r>
              <w:r>
                <w:rPr>
                  <w:rFonts w:eastAsia="MS Mincho"/>
                  <w:i/>
                  <w:lang w:val="en-AU"/>
                </w:rPr>
                <w:instrText xml:space="preserve"> REF _Ref450913842 \h  \* MERGEFORMAT </w:instrText>
              </w:r>
            </w:ins>
            <w:r w:rsidR="006B52DD">
              <w:rPr>
                <w:rFonts w:eastAsia="MS Mincho"/>
                <w:i/>
                <w:lang w:val="en-AU"/>
              </w:rPr>
            </w:r>
            <w:ins w:id="9017" w:author="peter.trevelyan" w:date="2016-06-06T14:40:00Z">
              <w:r w:rsidR="006B52DD">
                <w:rPr>
                  <w:rFonts w:eastAsia="MS Mincho"/>
                  <w:i/>
                  <w:lang w:val="en-AU"/>
                </w:rPr>
                <w:fldChar w:fldCharType="separate"/>
              </w:r>
              <w:r w:rsidRPr="00D81F98">
                <w:rPr>
                  <w:rFonts w:eastAsia="MS Mincho"/>
                  <w:i/>
                  <w:lang w:val="en-AU"/>
                </w:rPr>
                <w:t>Table 6</w:t>
              </w:r>
              <w:r w:rsidR="006B52DD">
                <w:rPr>
                  <w:rFonts w:eastAsia="MS Mincho"/>
                  <w:i/>
                  <w:lang w:val="en-AU"/>
                </w:rPr>
                <w:fldChar w:fldCharType="end"/>
              </w:r>
            </w:ins>
            <w:ins w:id="9018" w:author="PTrevelyan" w:date="2016-05-10T20:22:00Z">
              <w:del w:id="9019" w:author="peter.trevelyan" w:date="2016-06-06T14:40:00Z">
                <w:r w:rsidR="006B52DD" w:rsidDel="00DF4EFB">
                  <w:rPr>
                    <w:rFonts w:eastAsia="Times New Roman"/>
                    <w:color w:val="0F0F0F"/>
                    <w:sz w:val="22"/>
                    <w:szCs w:val="22"/>
                    <w:lang w:val="en-US"/>
                  </w:rPr>
                  <w:fldChar w:fldCharType="begin"/>
                </w:r>
                <w:r w:rsidDel="00DF4EFB">
                  <w:rPr>
                    <w:rFonts w:eastAsia="Times New Roman"/>
                    <w:color w:val="0F0F0F"/>
                    <w:sz w:val="22"/>
                    <w:szCs w:val="22"/>
                    <w:lang w:val="en-US"/>
                  </w:rPr>
                  <w:delInstrText xml:space="preserve"> REF _Ref423720744 \h </w:delInstrText>
                </w:r>
              </w:del>
            </w:ins>
            <w:del w:id="9020" w:author="peter.trevelyan" w:date="2016-06-06T14:40:00Z">
              <w:r w:rsidR="006B52DD" w:rsidDel="00DF4EFB">
                <w:rPr>
                  <w:rFonts w:eastAsia="Times New Roman"/>
                  <w:color w:val="0F0F0F"/>
                  <w:sz w:val="22"/>
                  <w:szCs w:val="22"/>
                  <w:lang w:val="en-US"/>
                </w:rPr>
              </w:r>
            </w:del>
            <w:ins w:id="9021" w:author="PTrevelyan" w:date="2016-05-10T20:22:00Z">
              <w:del w:id="9022" w:author="peter.trevelyan" w:date="2016-06-06T14:40:00Z">
                <w:r w:rsidR="006B52DD" w:rsidDel="00DF4EFB">
                  <w:rPr>
                    <w:rFonts w:eastAsia="Times New Roman"/>
                    <w:color w:val="0F0F0F"/>
                    <w:sz w:val="22"/>
                    <w:szCs w:val="22"/>
                    <w:lang w:val="en-US"/>
                  </w:rPr>
                  <w:fldChar w:fldCharType="end"/>
                </w:r>
                <w:r w:rsidDel="00DF4EFB">
                  <w:rPr>
                    <w:rFonts w:eastAsia="Times New Roman"/>
                    <w:color w:val="0F0F0F"/>
                    <w:sz w:val="22"/>
                    <w:szCs w:val="22"/>
                    <w:lang w:val="en-US"/>
                  </w:rPr>
                  <w:delText xml:space="preserve"> and </w:delText>
                </w:r>
                <w:r w:rsidR="006B52DD" w:rsidDel="00DF4EFB">
                  <w:rPr>
                    <w:rFonts w:eastAsia="Times New Roman"/>
                    <w:color w:val="0F0F0F"/>
                    <w:sz w:val="22"/>
                    <w:szCs w:val="22"/>
                    <w:lang w:val="en-US"/>
                  </w:rPr>
                  <w:fldChar w:fldCharType="begin"/>
                </w:r>
                <w:r w:rsidDel="00DF4EFB">
                  <w:rPr>
                    <w:rFonts w:eastAsia="Times New Roman"/>
                    <w:color w:val="0F0F0F"/>
                    <w:sz w:val="22"/>
                    <w:szCs w:val="22"/>
                    <w:lang w:val="en-US"/>
                  </w:rPr>
                  <w:delInstrText xml:space="preserve"> REF _Ref420676644 \h </w:delInstrText>
                </w:r>
              </w:del>
            </w:ins>
            <w:del w:id="9023" w:author="peter.trevelyan" w:date="2016-06-06T14:40:00Z">
              <w:r w:rsidR="006B52DD" w:rsidDel="00DF4EFB">
                <w:rPr>
                  <w:rFonts w:eastAsia="Times New Roman"/>
                  <w:color w:val="0F0F0F"/>
                  <w:sz w:val="22"/>
                  <w:szCs w:val="22"/>
                  <w:lang w:val="en-US"/>
                </w:rPr>
              </w:r>
            </w:del>
            <w:ins w:id="9024" w:author="PTrevelyan" w:date="2016-05-10T20:22:00Z">
              <w:del w:id="9025" w:author="peter.trevelyan" w:date="2016-06-06T14:40:00Z">
                <w:r w:rsidR="006B52DD" w:rsidDel="00DF4EFB">
                  <w:rPr>
                    <w:rFonts w:eastAsia="Times New Roman"/>
                    <w:color w:val="0F0F0F"/>
                    <w:sz w:val="22"/>
                    <w:szCs w:val="22"/>
                    <w:lang w:val="en-US"/>
                  </w:rPr>
                  <w:fldChar w:fldCharType="separate"/>
                </w:r>
              </w:del>
              <w:del w:id="9026" w:author="peter.trevelyan" w:date="2016-05-26T13:40:00Z">
                <w:r w:rsidDel="004B13E0">
                  <w:delText xml:space="preserve">Table </w:delText>
                </w:r>
                <w:r w:rsidDel="004B13E0">
                  <w:rPr>
                    <w:noProof/>
                  </w:rPr>
                  <w:delText>7</w:delText>
                </w:r>
              </w:del>
              <w:del w:id="9027" w:author="peter.trevelyan" w:date="2016-06-06T14:40:00Z">
                <w:r w:rsidR="006B52DD" w:rsidDel="00DF4EFB">
                  <w:rPr>
                    <w:rFonts w:eastAsia="Times New Roman"/>
                    <w:color w:val="0F0F0F"/>
                    <w:sz w:val="22"/>
                    <w:szCs w:val="22"/>
                    <w:lang w:val="en-US"/>
                  </w:rPr>
                  <w:fldChar w:fldCharType="end"/>
                </w:r>
              </w:del>
              <w:r w:rsidRPr="00726F0D">
                <w:rPr>
                  <w:rFonts w:eastAsia="Times New Roman"/>
                  <w:color w:val="0F0F0F"/>
                  <w:sz w:val="22"/>
                  <w:szCs w:val="22"/>
                  <w:lang w:val="en-US"/>
                </w:rPr>
                <w:t>.</w:t>
              </w:r>
            </w:ins>
          </w:p>
        </w:tc>
      </w:tr>
      <w:tr w:rsidR="00054DF4" w:rsidRPr="00DD30C2" w:rsidTr="00577624">
        <w:tblPrEx>
          <w:tblW w:w="8897" w:type="dxa"/>
          <w:tblLayout w:type="fixed"/>
          <w:tblPrExChange w:id="9028" w:author="peter.trevelyan" w:date="2016-06-06T14:57:00Z">
            <w:tblPrEx>
              <w:tblW w:w="8897" w:type="dxa"/>
              <w:tblLayout w:type="fixed"/>
            </w:tblPrEx>
          </w:tblPrExChange>
        </w:tblPrEx>
        <w:trPr>
          <w:trHeight w:val="645"/>
          <w:ins w:id="9029" w:author="PTrevelyan" w:date="2016-05-10T20:20:00Z"/>
          <w:trPrChange w:id="9030" w:author="peter.trevelyan" w:date="2016-06-06T14:57:00Z">
            <w:trPr>
              <w:gridAfter w:val="0"/>
              <w:trHeight w:val="645"/>
            </w:trPr>
          </w:trPrChange>
        </w:trPr>
        <w:tc>
          <w:tcPr>
            <w:tcW w:w="1565"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Change w:id="9031" w:author="peter.trevelyan" w:date="2016-06-06T14:57:00Z">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tcPrChange>
          </w:tcPr>
          <w:p w:rsidR="00054DF4" w:rsidRPr="00DD30C2" w:rsidRDefault="00054DF4" w:rsidP="0076055C">
            <w:pPr>
              <w:spacing w:before="100" w:after="100" w:line="230" w:lineRule="auto"/>
              <w:jc w:val="both"/>
              <w:rPr>
                <w:ins w:id="9032" w:author="PTrevelyan" w:date="2016-05-10T20:20: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033" w:author="peter.trevelyan" w:date="2016-06-06T14:57:00Z">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726F0D" w:rsidRDefault="00054DF4" w:rsidP="0076055C">
            <w:pPr>
              <w:spacing w:before="100" w:after="100" w:line="230" w:lineRule="auto"/>
              <w:jc w:val="center"/>
              <w:rPr>
                <w:ins w:id="9034" w:author="PTrevelyan" w:date="2016-05-10T20:20:00Z"/>
                <w:rFonts w:eastAsia="Times New Roman"/>
                <w:color w:val="0F0F0F"/>
                <w:sz w:val="22"/>
                <w:szCs w:val="22"/>
                <w:lang w:val="en-US"/>
              </w:rPr>
            </w:pPr>
            <w:ins w:id="9035" w:author="PTrevelyan" w:date="2016-05-10T20:22:00Z">
              <w:r w:rsidRPr="00DD30C2">
                <w:rPr>
                  <w:rFonts w:eastAsia="Times New Roman"/>
                  <w:color w:val="0F0F0F"/>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036" w:author="peter.trevelyan" w:date="2016-06-06T14:57:00Z">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726F0D" w:rsidRDefault="00054DF4" w:rsidP="0076055C">
            <w:pPr>
              <w:ind w:right="-108"/>
              <w:rPr>
                <w:ins w:id="9037" w:author="PTrevelyan" w:date="2016-05-10T20:20:00Z"/>
                <w:rFonts w:eastAsia="Times New Roman"/>
                <w:color w:val="0F0F0F"/>
                <w:sz w:val="22"/>
                <w:szCs w:val="22"/>
                <w:lang w:val="en-US"/>
              </w:rPr>
            </w:pPr>
            <w:ins w:id="9038" w:author="PTrevelyan" w:date="2016-05-10T20:22:00Z">
              <w:r w:rsidRPr="00DD30C2">
                <w:rPr>
                  <w:rFonts w:eastAsia="Times New Roman"/>
                  <w:color w:val="000000"/>
                  <w:sz w:val="22"/>
                  <w:szCs w:val="22"/>
                  <w:lang w:val="en-US"/>
                </w:rPr>
                <w:t xml:space="preserve">Conformance. </w:t>
              </w:r>
            </w:ins>
          </w:p>
        </w:tc>
      </w:tr>
      <w:tr w:rsidR="00054DF4" w:rsidRPr="00726F0D" w:rsidTr="00577624">
        <w:trPr>
          <w:trHeight w:val="645"/>
          <w:ins w:id="9039" w:author="peter.trevelyan" w:date="2016-06-06T14:47: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577624">
            <w:pPr>
              <w:spacing w:before="100" w:after="100" w:line="230" w:lineRule="auto"/>
              <w:jc w:val="both"/>
              <w:rPr>
                <w:ins w:id="9040" w:author="peter.trevelyan" w:date="2016-06-06T14:47:00Z"/>
                <w:rFonts w:eastAsia="Times New Roman"/>
                <w:color w:val="000000"/>
                <w:lang w:val="en-US"/>
              </w:rPr>
            </w:pPr>
            <w:bookmarkStart w:id="9041" w:name="RANGEVALUES"/>
            <w:bookmarkStart w:id="9042" w:name="BKM_1DFC19E5_BD42_4F7F_B5D9_A311BD1F44A8"/>
            <w:bookmarkEnd w:id="9041"/>
            <w:bookmarkEnd w:id="9042"/>
            <w:ins w:id="9043" w:author="peter.trevelyan" w:date="2016-06-06T14:47: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Default="00054DF4">
            <w:pPr>
              <w:ind w:right="-108"/>
              <w:rPr>
                <w:ins w:id="9044" w:author="peter.trevelyan" w:date="2016-06-06T14:47:00Z"/>
                <w:rFonts w:eastAsia="Times New Roman"/>
                <w:color w:val="0F0F0F"/>
                <w:sz w:val="22"/>
                <w:szCs w:val="22"/>
                <w:lang w:val="en-US"/>
              </w:rPr>
            </w:pPr>
            <w:ins w:id="9045" w:author="peter.trevelyan" w:date="2016-06-06T14:48:00Z">
              <w:r w:rsidRPr="004C6BB0">
                <w:rPr>
                  <w:rFonts w:eastAsia="MS Mincho"/>
                  <w:b/>
                  <w:color w:val="FF0000"/>
                  <w:lang w:val="en-AU"/>
                </w:rPr>
                <w:t>/</w:t>
              </w:r>
              <w:r>
                <w:rPr>
                  <w:rFonts w:eastAsia="MS Mincho"/>
                  <w:b/>
                  <w:color w:val="FF0000"/>
                  <w:lang w:val="en-AU"/>
                </w:rPr>
                <w:t>conf</w:t>
              </w:r>
              <w:r w:rsidRPr="004C6BB0">
                <w:rPr>
                  <w:rFonts w:eastAsia="MS Mincho"/>
                  <w:b/>
                  <w:color w:val="FF0000"/>
                  <w:lang w:val="en-AU"/>
                </w:rPr>
                <w:t>/</w:t>
              </w:r>
              <w:r w:rsidRPr="00DE7B6B">
                <w:rPr>
                  <w:rFonts w:eastAsia="MS Mincho"/>
                  <w:b/>
                  <w:color w:val="FF0000"/>
                  <w:lang w:val="en-AU"/>
                </w:rPr>
                <w:t>covcoll_getCapabilities</w:t>
              </w:r>
              <w:r w:rsidRPr="004C6BB0">
                <w:rPr>
                  <w:rFonts w:eastAsia="MS Mincho"/>
                  <w:b/>
                  <w:color w:val="FF0000"/>
                  <w:lang w:val="en-AU"/>
                </w:rPr>
                <w:t>/getCapabilities-respon</w:t>
              </w:r>
              <w:r>
                <w:rPr>
                  <w:rFonts w:eastAsia="MS Mincho"/>
                  <w:b/>
                  <w:color w:val="FF0000"/>
                  <w:lang w:val="en-AU"/>
                </w:rPr>
                <w:t>se-countDefault</w:t>
              </w:r>
            </w:ins>
          </w:p>
        </w:tc>
      </w:tr>
      <w:tr w:rsidR="00054DF4" w:rsidRPr="00D81F98" w:rsidTr="00577624">
        <w:trPr>
          <w:trHeight w:val="645"/>
          <w:ins w:id="9046" w:author="peter.trevelyan" w:date="2016-06-06T14:47: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577624">
            <w:pPr>
              <w:spacing w:before="100" w:after="100" w:line="230" w:lineRule="auto"/>
              <w:jc w:val="both"/>
              <w:rPr>
                <w:ins w:id="9047" w:author="peter.trevelyan" w:date="2016-06-06T14:47: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577624">
            <w:pPr>
              <w:spacing w:before="100" w:after="100" w:line="230" w:lineRule="auto"/>
              <w:jc w:val="center"/>
              <w:rPr>
                <w:ins w:id="9048" w:author="peter.trevelyan" w:date="2016-06-06T14:47:00Z"/>
                <w:rFonts w:eastAsia="Times New Roman"/>
                <w:color w:val="0F0F0F"/>
                <w:sz w:val="22"/>
                <w:szCs w:val="22"/>
                <w:lang w:val="en-US"/>
              </w:rPr>
            </w:pPr>
            <w:ins w:id="9049" w:author="peter.trevelyan" w:date="2016-06-06T14:47:00Z">
              <w:r w:rsidRPr="00DD30C2">
                <w:rPr>
                  <w:rFonts w:eastAsia="Times New Roman"/>
                  <w:color w:val="000000"/>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D81F98" w:rsidRDefault="00054DF4" w:rsidP="00577624">
            <w:pPr>
              <w:tabs>
                <w:tab w:val="right" w:pos="7155"/>
              </w:tabs>
              <w:spacing w:before="100" w:beforeAutospacing="1" w:after="100" w:afterAutospacing="1" w:line="230" w:lineRule="atLeast"/>
              <w:jc w:val="both"/>
              <w:rPr>
                <w:ins w:id="9050" w:author="peter.trevelyan" w:date="2016-06-06T14:47:00Z"/>
                <w:rFonts w:eastAsia="Times New Roman"/>
                <w:b/>
                <w:color w:val="0F0F0F"/>
                <w:sz w:val="22"/>
                <w:szCs w:val="22"/>
                <w:lang w:val="en-US"/>
              </w:rPr>
            </w:pPr>
            <w:ins w:id="9051" w:author="peter.trevelyan" w:date="2016-06-06T14:48:00Z">
              <w:r w:rsidRPr="004C6BB0">
                <w:rPr>
                  <w:rFonts w:eastAsia="MS Mincho"/>
                  <w:b/>
                  <w:color w:val="FF0000"/>
                  <w:lang w:val="en-AU"/>
                </w:rPr>
                <w:t>/req/</w:t>
              </w:r>
              <w:r w:rsidRPr="00DE7B6B">
                <w:rPr>
                  <w:rFonts w:eastAsia="MS Mincho"/>
                  <w:b/>
                  <w:color w:val="FF0000"/>
                  <w:lang w:val="en-AU"/>
                </w:rPr>
                <w:t>covcoll_getCapabilities</w:t>
              </w:r>
              <w:r w:rsidRPr="004C6BB0">
                <w:rPr>
                  <w:rFonts w:eastAsia="MS Mincho"/>
                  <w:b/>
                  <w:color w:val="FF0000"/>
                  <w:lang w:val="en-AU"/>
                </w:rPr>
                <w:t>/getCapabilities-respon</w:t>
              </w:r>
              <w:r>
                <w:rPr>
                  <w:rFonts w:eastAsia="MS Mincho"/>
                  <w:b/>
                  <w:color w:val="FF0000"/>
                  <w:lang w:val="en-AU"/>
                </w:rPr>
                <w:t>se-countDefault</w:t>
              </w:r>
            </w:ins>
          </w:p>
        </w:tc>
      </w:tr>
      <w:tr w:rsidR="00054DF4" w:rsidRPr="00DF4EFB" w:rsidTr="00577624">
        <w:trPr>
          <w:trHeight w:val="645"/>
          <w:ins w:id="9052" w:author="peter.trevelyan" w:date="2016-06-06T14:47: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577624">
            <w:pPr>
              <w:spacing w:before="100" w:after="100" w:line="230" w:lineRule="auto"/>
              <w:jc w:val="both"/>
              <w:rPr>
                <w:ins w:id="9053" w:author="peter.trevelyan" w:date="2016-06-06T14:47: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577624">
            <w:pPr>
              <w:spacing w:before="100" w:after="100" w:line="230" w:lineRule="auto"/>
              <w:jc w:val="center"/>
              <w:rPr>
                <w:ins w:id="9054" w:author="peter.trevelyan" w:date="2016-06-06T14:47:00Z"/>
                <w:rFonts w:eastAsia="Times New Roman"/>
                <w:color w:val="0F0F0F"/>
                <w:sz w:val="22"/>
                <w:szCs w:val="22"/>
                <w:lang w:val="en-US"/>
              </w:rPr>
            </w:pPr>
            <w:ins w:id="9055" w:author="peter.trevelyan" w:date="2016-06-06T14:47:00Z">
              <w:r w:rsidRPr="00DD30C2">
                <w:rPr>
                  <w:rFonts w:eastAsia="Times New Roman"/>
                  <w:color w:val="0F0F0F"/>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DF4EFB" w:rsidRDefault="00054DF4" w:rsidP="00577624">
            <w:pPr>
              <w:ind w:right="-108"/>
              <w:rPr>
                <w:ins w:id="9056" w:author="peter.trevelyan" w:date="2016-06-06T14:47:00Z"/>
                <w:rFonts w:eastAsia="Times New Roman"/>
                <w:i/>
                <w:color w:val="0F0F0F"/>
                <w:sz w:val="22"/>
                <w:szCs w:val="22"/>
                <w:lang w:val="en-US"/>
              </w:rPr>
            </w:pPr>
            <w:ins w:id="9057" w:author="peter.trevelyan" w:date="2016-06-06T14:48:00Z">
              <w:r w:rsidRPr="00D81F98">
                <w:rPr>
                  <w:rFonts w:eastAsia="MS Mincho"/>
                  <w:i/>
                </w:rPr>
                <w:t>If the response to a successful GetCapabilities request contains an ows:Constraint el</w:t>
              </w:r>
              <w:r>
                <w:rPr>
                  <w:rFonts w:eastAsia="MS Mincho"/>
                  <w:i/>
                </w:rPr>
                <w:t>e</w:t>
              </w:r>
              <w:r w:rsidRPr="00D81F98">
                <w:rPr>
                  <w:rFonts w:eastAsia="MS Mincho"/>
                  <w:i/>
                </w:rPr>
                <w:t xml:space="preserve">ment in its ows:OperationsMetadata element then its name attribute </w:t>
              </w:r>
              <w:r w:rsidR="006B52DD" w:rsidRPr="006B52DD">
                <w:rPr>
                  <w:rFonts w:eastAsia="MS Mincho"/>
                  <w:b/>
                  <w:i/>
                  <w:rPrChange w:id="9058" w:author="peter.trevelyan" w:date="2016-06-09T11:35:00Z">
                    <w:rPr>
                      <w:rFonts w:eastAsia="MS Mincho"/>
                      <w:i/>
                      <w:color w:val="0000FF"/>
                      <w:u w:val="single"/>
                    </w:rPr>
                  </w:rPrChange>
                </w:rPr>
                <w:t>shall</w:t>
              </w:r>
              <w:r w:rsidRPr="00D81F98">
                <w:rPr>
                  <w:rFonts w:eastAsia="MS Mincho"/>
                  <w:i/>
                </w:rPr>
                <w:t xml:space="preserve"> hold a value as defined in</w:t>
              </w:r>
              <w:r>
                <w:rPr>
                  <w:rFonts w:eastAsia="MS Mincho"/>
                  <w:i/>
                </w:rPr>
                <w:t xml:space="preserve"> </w:t>
              </w:r>
              <w:r w:rsidR="006B52DD">
                <w:rPr>
                  <w:rFonts w:eastAsia="MS Mincho"/>
                  <w:i/>
                </w:rPr>
                <w:fldChar w:fldCharType="begin"/>
              </w:r>
              <w:r>
                <w:rPr>
                  <w:rFonts w:eastAsia="MS Mincho"/>
                  <w:i/>
                </w:rPr>
                <w:instrText xml:space="preserve"> REF _Ref450913842 \h </w:instrText>
              </w:r>
            </w:ins>
            <w:r w:rsidR="006B52DD">
              <w:rPr>
                <w:rFonts w:eastAsia="MS Mincho"/>
                <w:i/>
              </w:rPr>
            </w:r>
            <w:ins w:id="9059" w:author="peter.trevelyan" w:date="2016-06-06T14:48:00Z">
              <w:r w:rsidR="006B52DD">
                <w:rPr>
                  <w:rFonts w:eastAsia="MS Mincho"/>
                  <w:i/>
                </w:rPr>
                <w:fldChar w:fldCharType="separate"/>
              </w:r>
            </w:ins>
            <w:ins w:id="9060" w:author="PTrevelyan" w:date="2016-08-31T18:50:00Z">
              <w:r w:rsidR="00FB3661">
                <w:t xml:space="preserve">Table </w:t>
              </w:r>
              <w:r w:rsidR="00FB3661">
                <w:rPr>
                  <w:noProof/>
                </w:rPr>
                <w:t>5</w:t>
              </w:r>
            </w:ins>
            <w:ins w:id="9061" w:author="peter.trevelyan" w:date="2016-06-06T14:48:00Z">
              <w:del w:id="9062" w:author="PTrevelyan" w:date="2016-06-12T09:45:00Z">
                <w:r w:rsidDel="00396F2E">
                  <w:delText xml:space="preserve">Table </w:delText>
                </w:r>
                <w:r w:rsidDel="00396F2E">
                  <w:rPr>
                    <w:noProof/>
                  </w:rPr>
                  <w:delText>6</w:delText>
                </w:r>
              </w:del>
              <w:r w:rsidR="006B52DD">
                <w:rPr>
                  <w:rFonts w:eastAsia="MS Mincho"/>
                  <w:i/>
                </w:rPr>
                <w:fldChar w:fldCharType="end"/>
              </w:r>
              <w:r w:rsidRPr="00D81F98">
                <w:rPr>
                  <w:rFonts w:eastAsia="MS Mincho"/>
                  <w:i/>
                </w:rPr>
                <w:t xml:space="preserve"> and the XML Schema being part of this standard</w:t>
              </w:r>
              <w:r>
                <w:rPr>
                  <w:rFonts w:eastAsia="MS Mincho"/>
                  <w:i/>
                </w:rPr>
                <w:t>.</w:t>
              </w:r>
            </w:ins>
          </w:p>
        </w:tc>
      </w:tr>
      <w:tr w:rsidR="00054DF4" w:rsidRPr="00726F0D" w:rsidTr="00577624">
        <w:trPr>
          <w:trHeight w:val="645"/>
          <w:ins w:id="9063" w:author="peter.trevelyan" w:date="2016-06-06T14:47: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577624">
            <w:pPr>
              <w:spacing w:before="100" w:after="100" w:line="230" w:lineRule="auto"/>
              <w:jc w:val="both"/>
              <w:rPr>
                <w:ins w:id="9064" w:author="peter.trevelyan" w:date="2016-06-06T14:47: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726F0D" w:rsidRDefault="00054DF4" w:rsidP="00577624">
            <w:pPr>
              <w:spacing w:before="100" w:after="100" w:line="230" w:lineRule="auto"/>
              <w:jc w:val="center"/>
              <w:rPr>
                <w:ins w:id="9065" w:author="peter.trevelyan" w:date="2016-06-06T14:47:00Z"/>
                <w:rFonts w:eastAsia="Times New Roman"/>
                <w:color w:val="0F0F0F"/>
                <w:sz w:val="22"/>
                <w:szCs w:val="22"/>
                <w:lang w:val="en-US"/>
              </w:rPr>
            </w:pPr>
            <w:ins w:id="9066" w:author="peter.trevelyan" w:date="2016-06-06T14:47:00Z">
              <w:r w:rsidRPr="00DD30C2">
                <w:rPr>
                  <w:rFonts w:eastAsia="Times New Roman"/>
                  <w:color w:val="0F0F0F"/>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AC699C" w:rsidRDefault="006B52DD" w:rsidP="00AC699C">
            <w:pPr>
              <w:ind w:right="-108"/>
              <w:rPr>
                <w:ins w:id="9067" w:author="peter.trevelyan" w:date="2016-06-06T14:47:00Z"/>
                <w:rFonts w:eastAsia="MS Mincho"/>
                <w:i/>
                <w:rPrChange w:id="9068" w:author="peter.trevelyan" w:date="2016-06-06T14:50:00Z">
                  <w:rPr>
                    <w:ins w:id="9069" w:author="peter.trevelyan" w:date="2016-06-06T14:47:00Z"/>
                    <w:rFonts w:eastAsia="Times New Roman"/>
                    <w:color w:val="0F0F0F"/>
                    <w:sz w:val="22"/>
                    <w:szCs w:val="22"/>
                    <w:lang w:val="en-US"/>
                  </w:rPr>
                </w:rPrChange>
              </w:rPr>
            </w:pPr>
            <w:ins w:id="9070" w:author="peter.trevelyan" w:date="2016-06-06T14:50:00Z">
              <w:r w:rsidRPr="006B52DD">
                <w:rPr>
                  <w:rFonts w:eastAsia="MS Mincho"/>
                  <w:i/>
                  <w:rPrChange w:id="9071" w:author="peter.trevelyan" w:date="2016-06-06T14:50:00Z">
                    <w:rPr>
                      <w:rFonts w:ascii="TimesNewRomanPSMT" w:hAnsi="TimesNewRomanPSMT" w:cs="TimesNewRomanPSMT"/>
                      <w:color w:val="0000FF"/>
                      <w:u w:val="single"/>
                      <w:lang w:eastAsia="de-DE"/>
                    </w:rPr>
                  </w:rPrChange>
                </w:rPr>
                <w:t>Send a valid GetCapabilities request to the server under test, check that its</w:t>
              </w:r>
              <w:r w:rsidR="00054DF4">
                <w:rPr>
                  <w:rFonts w:eastAsia="MS Mincho"/>
                  <w:i/>
                </w:rPr>
                <w:t xml:space="preserve"> </w:t>
              </w:r>
              <w:r w:rsidRPr="006B52DD">
                <w:rPr>
                  <w:rFonts w:eastAsia="MS Mincho"/>
                  <w:i/>
                  <w:rPrChange w:id="9072" w:author="peter.trevelyan" w:date="2016-06-06T14:50:00Z">
                    <w:rPr>
                      <w:rFonts w:ascii="CourierNewPSMT" w:hAnsi="CourierNewPSMT" w:cs="CourierNewPSMT"/>
                      <w:color w:val="0000FF"/>
                      <w:sz w:val="22"/>
                      <w:szCs w:val="22"/>
                      <w:u w:val="single"/>
                      <w:lang w:eastAsia="de-DE"/>
                    </w:rPr>
                  </w:rPrChange>
                </w:rPr>
                <w:t>ows</w:t>
              </w:r>
              <w:proofErr w:type="gramStart"/>
              <w:r w:rsidRPr="006B52DD">
                <w:rPr>
                  <w:rFonts w:eastAsia="MS Mincho"/>
                  <w:i/>
                  <w:rPrChange w:id="9073" w:author="peter.trevelyan" w:date="2016-06-06T14:50:00Z">
                    <w:rPr>
                      <w:rFonts w:ascii="CourierNewPSMT" w:hAnsi="CourierNewPSMT" w:cs="CourierNewPSMT"/>
                      <w:color w:val="0000FF"/>
                      <w:sz w:val="22"/>
                      <w:szCs w:val="22"/>
                      <w:u w:val="single"/>
                      <w:lang w:eastAsia="de-DE"/>
                    </w:rPr>
                  </w:rPrChange>
                </w:rPr>
                <w:t>:OperationsMetadata</w:t>
              </w:r>
              <w:proofErr w:type="gramEnd"/>
              <w:r w:rsidRPr="006B52DD">
                <w:rPr>
                  <w:rFonts w:eastAsia="MS Mincho"/>
                  <w:i/>
                  <w:rPrChange w:id="9074" w:author="peter.trevelyan" w:date="2016-06-06T14:50:00Z">
                    <w:rPr>
                      <w:rFonts w:ascii="CourierNewPSMT" w:hAnsi="CourierNewPSMT" w:cs="CourierNewPSMT"/>
                      <w:color w:val="0000FF"/>
                      <w:sz w:val="22"/>
                      <w:szCs w:val="22"/>
                      <w:u w:val="single"/>
                      <w:lang w:eastAsia="de-DE"/>
                    </w:rPr>
                  </w:rPrChange>
                </w:rPr>
                <w:t xml:space="preserve"> element co</w:t>
              </w:r>
              <w:r w:rsidRPr="006B52DD">
                <w:rPr>
                  <w:rFonts w:eastAsia="MS Mincho"/>
                  <w:i/>
                  <w:rPrChange w:id="9075" w:author="peter.trevelyan" w:date="2016-06-06T14:50:00Z">
                    <w:rPr>
                      <w:rFonts w:ascii="CourierNewPSMT" w:hAnsi="CourierNewPSMT" w:cs="CourierNewPSMT"/>
                      <w:color w:val="0000FF"/>
                      <w:sz w:val="22"/>
                      <w:szCs w:val="22"/>
                      <w:u w:val="single"/>
                      <w:lang w:eastAsia="de-DE"/>
                    </w:rPr>
                  </w:rPrChange>
                </w:rPr>
                <w:t>n</w:t>
              </w:r>
              <w:r w:rsidRPr="006B52DD">
                <w:rPr>
                  <w:rFonts w:eastAsia="MS Mincho"/>
                  <w:i/>
                  <w:rPrChange w:id="9076" w:author="peter.trevelyan" w:date="2016-06-06T14:50:00Z">
                    <w:rPr>
                      <w:rFonts w:ascii="CourierNewPSMT" w:hAnsi="CourierNewPSMT" w:cs="CourierNewPSMT"/>
                      <w:color w:val="0000FF"/>
                      <w:sz w:val="22"/>
                      <w:szCs w:val="22"/>
                      <w:u w:val="single"/>
                      <w:lang w:eastAsia="de-DE"/>
                    </w:rPr>
                  </w:rPrChange>
                </w:rPr>
                <w:t>tains an ows:Constraint</w:t>
              </w:r>
              <w:r w:rsidR="00054DF4">
                <w:rPr>
                  <w:rFonts w:eastAsia="MS Mincho"/>
                  <w:i/>
                </w:rPr>
                <w:t xml:space="preserve"> </w:t>
              </w:r>
              <w:r w:rsidRPr="006B52DD">
                <w:rPr>
                  <w:rFonts w:eastAsia="MS Mincho"/>
                  <w:i/>
                  <w:rPrChange w:id="9077" w:author="peter.trevelyan" w:date="2016-06-06T14:50:00Z">
                    <w:rPr>
                      <w:rFonts w:ascii="TimesNewRomanPSMT" w:hAnsi="TimesNewRomanPSMT" w:cs="TimesNewRomanPSMT"/>
                      <w:color w:val="0000FF"/>
                      <w:u w:val="single"/>
                      <w:lang w:eastAsia="de-DE"/>
                    </w:rPr>
                  </w:rPrChange>
                </w:rPr>
                <w:t>element, as defined in the places referenced.</w:t>
              </w:r>
            </w:ins>
          </w:p>
        </w:tc>
      </w:tr>
      <w:tr w:rsidR="00054DF4" w:rsidRPr="00726F0D" w:rsidTr="00577624">
        <w:tblPrEx>
          <w:tblW w:w="8897" w:type="dxa"/>
          <w:tblLayout w:type="fixed"/>
          <w:tblPrExChange w:id="9078" w:author="peter.trevelyan" w:date="2016-06-06T14:57:00Z">
            <w:tblPrEx>
              <w:tblW w:w="8897" w:type="dxa"/>
              <w:tblLayout w:type="fixed"/>
            </w:tblPrEx>
          </w:tblPrExChange>
        </w:tblPrEx>
        <w:trPr>
          <w:trHeight w:val="645"/>
          <w:ins w:id="9079" w:author="peter.trevelyan" w:date="2016-06-06T14:47:00Z"/>
          <w:trPrChange w:id="9080" w:author="peter.trevelyan" w:date="2016-06-06T14:57:00Z">
            <w:trPr>
              <w:gridBefore w:val="1"/>
              <w:trHeight w:val="645"/>
            </w:trPr>
          </w:trPrChange>
        </w:trPr>
        <w:tc>
          <w:tcPr>
            <w:tcW w:w="1565"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Change w:id="9081" w:author="peter.trevelyan" w:date="2016-06-06T14:57:00Z">
              <w:tcPr>
                <w:tcW w:w="1565" w:type="dxa"/>
                <w:gridSpan w:val="3"/>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tcPrChange>
          </w:tcPr>
          <w:p w:rsidR="00054DF4" w:rsidRPr="00DD30C2" w:rsidRDefault="00054DF4" w:rsidP="00577624">
            <w:pPr>
              <w:spacing w:before="100" w:after="100" w:line="230" w:lineRule="auto"/>
              <w:jc w:val="both"/>
              <w:rPr>
                <w:ins w:id="9082" w:author="peter.trevelyan" w:date="2016-06-06T14:47: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083" w:author="peter.trevelyan" w:date="2016-06-06T14:57:00Z">
              <w:tcPr>
                <w:tcW w:w="1850"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726F0D" w:rsidRDefault="00054DF4" w:rsidP="00577624">
            <w:pPr>
              <w:spacing w:before="100" w:after="100" w:line="230" w:lineRule="auto"/>
              <w:jc w:val="center"/>
              <w:rPr>
                <w:ins w:id="9084" w:author="peter.trevelyan" w:date="2016-06-06T14:47:00Z"/>
                <w:rFonts w:eastAsia="Times New Roman"/>
                <w:color w:val="0F0F0F"/>
                <w:sz w:val="22"/>
                <w:szCs w:val="22"/>
                <w:lang w:val="en-US"/>
              </w:rPr>
            </w:pPr>
            <w:ins w:id="9085" w:author="peter.trevelyan" w:date="2016-06-06T14:47:00Z">
              <w:r w:rsidRPr="00DD30C2">
                <w:rPr>
                  <w:rFonts w:eastAsia="Times New Roman"/>
                  <w:color w:val="0F0F0F"/>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086" w:author="peter.trevelyan" w:date="2016-06-06T14:57:00Z">
              <w:tcPr>
                <w:tcW w:w="548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726F0D" w:rsidRDefault="00054DF4" w:rsidP="00577624">
            <w:pPr>
              <w:ind w:right="-108"/>
              <w:rPr>
                <w:ins w:id="9087" w:author="peter.trevelyan" w:date="2016-06-06T14:47:00Z"/>
                <w:rFonts w:eastAsia="Times New Roman"/>
                <w:color w:val="0F0F0F"/>
                <w:sz w:val="22"/>
                <w:szCs w:val="22"/>
                <w:lang w:val="en-US"/>
              </w:rPr>
            </w:pPr>
            <w:ins w:id="9088" w:author="peter.trevelyan" w:date="2016-06-06T14:47:00Z">
              <w:r w:rsidRPr="00DD30C2">
                <w:rPr>
                  <w:rFonts w:eastAsia="Times New Roman"/>
                  <w:color w:val="000000"/>
                  <w:sz w:val="22"/>
                  <w:szCs w:val="22"/>
                  <w:lang w:val="en-US"/>
                </w:rPr>
                <w:t xml:space="preserve">Conformance. </w:t>
              </w:r>
            </w:ins>
          </w:p>
        </w:tc>
      </w:tr>
      <w:tr w:rsidR="00054DF4" w:rsidRPr="00726F0D" w:rsidTr="00577624">
        <w:tblPrEx>
          <w:tblW w:w="8897" w:type="dxa"/>
          <w:tblLayout w:type="fixed"/>
          <w:tblPrExChange w:id="9089" w:author="peter.trevelyan" w:date="2016-06-06T14:57:00Z">
            <w:tblPrEx>
              <w:tblW w:w="8897" w:type="dxa"/>
              <w:tblLayout w:type="fixed"/>
            </w:tblPrEx>
          </w:tblPrExChange>
        </w:tblPrEx>
        <w:trPr>
          <w:trHeight w:val="645"/>
          <w:trPrChange w:id="9090" w:author="peter.trevelyan" w:date="2016-06-06T14:57:00Z">
            <w:trPr>
              <w:gridBefore w:val="1"/>
              <w:trHeight w:val="645"/>
            </w:trPr>
          </w:trPrChange>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Change w:id="9091" w:author="peter.trevelyan" w:date="2016-06-06T14:57:00Z">
              <w:tcPr>
                <w:tcW w:w="1565" w:type="dxa"/>
                <w:gridSpan w:val="3"/>
                <w:tcBorders>
                  <w:left w:val="single" w:sz="4" w:space="0" w:color="auto"/>
                  <w:right w:val="single" w:sz="4" w:space="0" w:color="auto"/>
                </w:tcBorders>
                <w:shd w:val="clear" w:color="auto" w:fill="BFBFBF"/>
                <w:tcMar>
                  <w:top w:w="0" w:type="dxa"/>
                  <w:left w:w="3" w:type="dxa"/>
                  <w:bottom w:w="0" w:type="dxa"/>
                  <w:right w:w="108" w:type="dxa"/>
                </w:tcMar>
              </w:tcPr>
            </w:tcPrChange>
          </w:tcPr>
          <w:p w:rsidR="00054DF4" w:rsidRPr="00DD30C2" w:rsidRDefault="00054DF4" w:rsidP="00577624">
            <w:pPr>
              <w:spacing w:before="100" w:after="100" w:line="230" w:lineRule="auto"/>
              <w:jc w:val="both"/>
              <w:rPr>
                <w:rFonts w:eastAsia="Times New Roman"/>
                <w:color w:val="000000"/>
                <w:lang w:val="en-US"/>
              </w:rPr>
            </w:pPr>
            <w:ins w:id="9092" w:author="peter.trevelyan" w:date="2016-06-06T14:56: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093" w:author="peter.trevelyan" w:date="2016-06-06T14:57:00Z">
              <w:tcPr>
                <w:tcW w:w="7332" w:type="dxa"/>
                <w:gridSpan w:val="5"/>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6B52DD" w:rsidRPr="006B52DD" w:rsidRDefault="00054DF4" w:rsidP="006B52DD">
            <w:pPr>
              <w:autoSpaceDE w:val="0"/>
              <w:autoSpaceDN w:val="0"/>
              <w:adjustRightInd w:val="0"/>
              <w:spacing w:after="0"/>
              <w:rPr>
                <w:rFonts w:eastAsia="MS Mincho"/>
                <w:b/>
                <w:color w:val="FF0000"/>
                <w:lang w:val="en-AU"/>
                <w:rPrChange w:id="9094" w:author="peter.trevelyan" w:date="2016-06-06T14:56:00Z">
                  <w:rPr>
                    <w:rFonts w:eastAsia="Times New Roman"/>
                    <w:color w:val="000000"/>
                    <w:sz w:val="22"/>
                    <w:szCs w:val="22"/>
                    <w:lang w:val="en-US"/>
                  </w:rPr>
                </w:rPrChange>
              </w:rPr>
              <w:pPrChange w:id="9095" w:author="peter.trevelyan" w:date="2016-06-06T15:00:00Z">
                <w:pPr>
                  <w:ind w:right="-108"/>
                </w:pPr>
              </w:pPrChange>
            </w:pPr>
            <w:ins w:id="9096" w:author="peter.trevelyan" w:date="2016-06-06T15:00:00Z">
              <w:r>
                <w:rPr>
                  <w:rFonts w:eastAsia="MS Mincho"/>
                  <w:b/>
                  <w:color w:val="FF0000"/>
                  <w:lang w:val="en-AU"/>
                </w:rPr>
                <w:t>/conf/covcoll_</w:t>
              </w:r>
              <w:r w:rsidRPr="00DE7B6B">
                <w:rPr>
                  <w:rFonts w:eastAsia="MS Mincho"/>
                  <w:b/>
                  <w:color w:val="FF0000"/>
                  <w:lang w:val="en-AU"/>
                </w:rPr>
                <w:t>getCapabilities</w:t>
              </w:r>
              <w:r>
                <w:rPr>
                  <w:rFonts w:eastAsia="MS Mincho"/>
                  <w:b/>
                  <w:color w:val="FF0000"/>
                  <w:lang w:val="en-AU"/>
                </w:rPr>
                <w:t>/response-axisLabels</w:t>
              </w:r>
            </w:ins>
          </w:p>
        </w:tc>
      </w:tr>
      <w:tr w:rsidR="00054DF4" w:rsidRPr="00726F0D" w:rsidTr="00577624">
        <w:tblPrEx>
          <w:tblW w:w="8897" w:type="dxa"/>
          <w:tblLayout w:type="fixed"/>
          <w:tblPrExChange w:id="9097" w:author="peter.trevelyan" w:date="2016-06-06T14:54:00Z">
            <w:tblPrEx>
              <w:tblW w:w="8897" w:type="dxa"/>
              <w:tblLayout w:type="fixed"/>
            </w:tblPrEx>
          </w:tblPrExChange>
        </w:tblPrEx>
        <w:trPr>
          <w:trHeight w:val="645"/>
          <w:ins w:id="9098" w:author="peter.trevelyan" w:date="2016-06-06T14:54:00Z"/>
          <w:trPrChange w:id="9099" w:author="peter.trevelyan" w:date="2016-06-06T14:54:00Z">
            <w:trPr>
              <w:gridBefore w:val="1"/>
              <w:trHeight w:val="645"/>
            </w:trPr>
          </w:trPrChange>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Change w:id="9100" w:author="peter.trevelyan" w:date="2016-06-06T14:54:00Z">
              <w:tcPr>
                <w:tcW w:w="1565" w:type="dxa"/>
                <w:gridSpan w:val="3"/>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tcPrChange>
          </w:tcPr>
          <w:p w:rsidR="00054DF4" w:rsidRPr="00DD30C2" w:rsidRDefault="00054DF4" w:rsidP="00577624">
            <w:pPr>
              <w:spacing w:before="100" w:after="100" w:line="230" w:lineRule="auto"/>
              <w:jc w:val="both"/>
              <w:rPr>
                <w:ins w:id="9101" w:author="peter.trevelyan" w:date="2016-06-06T14:5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102" w:author="peter.trevelyan" w:date="2016-06-06T14:54:00Z">
              <w:tcPr>
                <w:tcW w:w="1850"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DD30C2" w:rsidRDefault="00054DF4" w:rsidP="00577624">
            <w:pPr>
              <w:spacing w:before="100" w:after="100" w:line="230" w:lineRule="auto"/>
              <w:jc w:val="center"/>
              <w:rPr>
                <w:ins w:id="9103" w:author="peter.trevelyan" w:date="2016-06-06T14:54:00Z"/>
                <w:rFonts w:eastAsia="Times New Roman"/>
                <w:color w:val="0F0F0F"/>
                <w:lang w:val="en-US"/>
              </w:rPr>
            </w:pPr>
            <w:ins w:id="9104" w:author="peter.trevelyan" w:date="2016-06-06T14:55:00Z">
              <w:r w:rsidRPr="00DD30C2">
                <w:rPr>
                  <w:rFonts w:eastAsia="Times New Roman"/>
                  <w:color w:val="000000"/>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105" w:author="peter.trevelyan" w:date="2016-06-06T14:54:00Z">
              <w:tcPr>
                <w:tcW w:w="548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6B52DD" w:rsidRPr="006B52DD" w:rsidRDefault="00054DF4" w:rsidP="006B52DD">
            <w:pPr>
              <w:autoSpaceDE w:val="0"/>
              <w:autoSpaceDN w:val="0"/>
              <w:adjustRightInd w:val="0"/>
              <w:spacing w:after="0"/>
              <w:rPr>
                <w:ins w:id="9106" w:author="peter.trevelyan" w:date="2016-06-06T14:54:00Z"/>
                <w:rFonts w:eastAsia="MS Mincho"/>
                <w:b/>
                <w:color w:val="FF0000"/>
                <w:lang w:val="en-AU"/>
                <w:rPrChange w:id="9107" w:author="peter.trevelyan" w:date="2016-06-06T15:00:00Z">
                  <w:rPr>
                    <w:ins w:id="9108" w:author="peter.trevelyan" w:date="2016-06-06T14:54:00Z"/>
                    <w:rFonts w:eastAsia="Times New Roman"/>
                    <w:color w:val="000000"/>
                    <w:sz w:val="22"/>
                    <w:szCs w:val="22"/>
                    <w:lang w:val="en-US"/>
                  </w:rPr>
                </w:rPrChange>
              </w:rPr>
              <w:pPrChange w:id="9109" w:author="peter.trevelyan" w:date="2016-06-06T15:00:00Z">
                <w:pPr>
                  <w:ind w:right="-108"/>
                </w:pPr>
              </w:pPrChange>
            </w:pPr>
            <w:ins w:id="9110" w:author="peter.trevelyan" w:date="2016-06-06T14:57:00Z">
              <w:r w:rsidRPr="004C6BB0">
                <w:rPr>
                  <w:rFonts w:eastAsia="MS Mincho"/>
                  <w:b/>
                  <w:color w:val="FF0000"/>
                  <w:lang w:val="en-AU"/>
                </w:rPr>
                <w:t>/</w:t>
              </w:r>
            </w:ins>
            <w:ins w:id="9111" w:author="peter.trevelyan" w:date="2016-06-06T14:59:00Z">
              <w:r>
                <w:rPr>
                  <w:rFonts w:eastAsia="MS Mincho"/>
                  <w:b/>
                  <w:color w:val="FF0000"/>
                  <w:lang w:val="en-AU"/>
                </w:rPr>
                <w:t>req/covcoll_</w:t>
              </w:r>
              <w:r w:rsidRPr="00DE7B6B">
                <w:rPr>
                  <w:rFonts w:eastAsia="MS Mincho"/>
                  <w:b/>
                  <w:color w:val="FF0000"/>
                  <w:lang w:val="en-AU"/>
                </w:rPr>
                <w:t>getCapabilities</w:t>
              </w:r>
              <w:r>
                <w:rPr>
                  <w:rFonts w:eastAsia="MS Mincho"/>
                  <w:b/>
                  <w:color w:val="FF0000"/>
                  <w:lang w:val="en-AU"/>
                </w:rPr>
                <w:t>/response-axisLabels</w:t>
              </w:r>
            </w:ins>
          </w:p>
        </w:tc>
      </w:tr>
      <w:tr w:rsidR="00054DF4" w:rsidRPr="00726F0D" w:rsidTr="00577624">
        <w:tblPrEx>
          <w:tblW w:w="8897" w:type="dxa"/>
          <w:tblLayout w:type="fixed"/>
          <w:tblPrExChange w:id="9112" w:author="peter.trevelyan" w:date="2016-06-06T14:54:00Z">
            <w:tblPrEx>
              <w:tblW w:w="8897" w:type="dxa"/>
              <w:tblLayout w:type="fixed"/>
            </w:tblPrEx>
          </w:tblPrExChange>
        </w:tblPrEx>
        <w:trPr>
          <w:trHeight w:val="645"/>
          <w:ins w:id="9113" w:author="peter.trevelyan" w:date="2016-06-06T14:54:00Z"/>
          <w:trPrChange w:id="9114" w:author="peter.trevelyan" w:date="2016-06-06T14:54:00Z">
            <w:trPr>
              <w:gridBefore w:val="1"/>
              <w:trHeight w:val="645"/>
            </w:trPr>
          </w:trPrChange>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Change w:id="9115" w:author="peter.trevelyan" w:date="2016-06-06T14:54:00Z">
              <w:tcPr>
                <w:tcW w:w="1565" w:type="dxa"/>
                <w:gridSpan w:val="3"/>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tcPrChange>
          </w:tcPr>
          <w:p w:rsidR="00054DF4" w:rsidRPr="00DD30C2" w:rsidRDefault="00054DF4" w:rsidP="00577624">
            <w:pPr>
              <w:spacing w:before="100" w:after="100" w:line="230" w:lineRule="auto"/>
              <w:jc w:val="both"/>
              <w:rPr>
                <w:ins w:id="9116" w:author="peter.trevelyan" w:date="2016-06-06T14:5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117" w:author="peter.trevelyan" w:date="2016-06-06T14:54:00Z">
              <w:tcPr>
                <w:tcW w:w="1850"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DD30C2" w:rsidRDefault="00054DF4" w:rsidP="00577624">
            <w:pPr>
              <w:spacing w:before="100" w:after="100" w:line="230" w:lineRule="auto"/>
              <w:jc w:val="center"/>
              <w:rPr>
                <w:ins w:id="9118" w:author="peter.trevelyan" w:date="2016-06-06T14:54:00Z"/>
                <w:rFonts w:eastAsia="Times New Roman"/>
                <w:color w:val="0F0F0F"/>
                <w:lang w:val="en-US"/>
              </w:rPr>
            </w:pPr>
            <w:ins w:id="9119" w:author="peter.trevelyan" w:date="2016-06-06T14:55:00Z">
              <w:r w:rsidRPr="00DD30C2">
                <w:rPr>
                  <w:rFonts w:eastAsia="Times New Roman"/>
                  <w:color w:val="0F0F0F"/>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120" w:author="peter.trevelyan" w:date="2016-06-06T14:54:00Z">
              <w:tcPr>
                <w:tcW w:w="548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Default="00054DF4" w:rsidP="00A7279B">
            <w:pPr>
              <w:tabs>
                <w:tab w:val="right" w:pos="7155"/>
              </w:tabs>
              <w:spacing w:before="100" w:beforeAutospacing="1" w:after="0" w:line="230" w:lineRule="atLeast"/>
              <w:jc w:val="both"/>
              <w:rPr>
                <w:ins w:id="9121" w:author="peter.trevelyan" w:date="2016-06-06T15:06:00Z"/>
                <w:rFonts w:eastAsia="MS Mincho"/>
                <w:i/>
              </w:rPr>
            </w:pPr>
            <w:ins w:id="9122" w:author="peter.trevelyan" w:date="2016-06-06T15:06:00Z">
              <w:r w:rsidRPr="00CA276D">
                <w:rPr>
                  <w:rFonts w:eastAsia="MS Mincho"/>
                  <w:i/>
                </w:rPr>
                <w:t>The attribute cis</w:t>
              </w:r>
              <w:proofErr w:type="gramStart"/>
              <w:r w:rsidRPr="00CA276D">
                <w:rPr>
                  <w:rFonts w:eastAsia="MS Mincho"/>
                  <w:i/>
                </w:rPr>
                <w:t>:axisLabels</w:t>
              </w:r>
              <w:proofErr w:type="gramEnd"/>
              <w:r w:rsidRPr="00CA276D">
                <w:rPr>
                  <w:rFonts w:eastAsia="MS Mincho"/>
                  <w:i/>
                </w:rPr>
                <w:t xml:space="preserve"> of the cis:envelope comp</w:t>
              </w:r>
              <w:r w:rsidRPr="00CA276D">
                <w:rPr>
                  <w:rFonts w:eastAsia="MS Mincho"/>
                  <w:i/>
                </w:rPr>
                <w:t>o</w:t>
              </w:r>
              <w:r w:rsidRPr="00CA276D">
                <w:rPr>
                  <w:rFonts w:eastAsia="MS Mincho"/>
                  <w:i/>
                </w:rPr>
                <w:t xml:space="preserve">nent of the CoverageCollectionSummary  component </w:t>
              </w:r>
              <w:r w:rsidR="006B52DD" w:rsidRPr="006B52DD">
                <w:rPr>
                  <w:rFonts w:eastAsia="MS Mincho"/>
                  <w:b/>
                  <w:i/>
                  <w:rPrChange w:id="9123" w:author="peter.trevelyan" w:date="2016-06-09T11:35:00Z">
                    <w:rPr>
                      <w:rFonts w:eastAsia="MS Mincho"/>
                      <w:i/>
                      <w:color w:val="0000FF"/>
                      <w:u w:val="single"/>
                    </w:rPr>
                  </w:rPrChange>
                </w:rPr>
                <w:t>shall</w:t>
              </w:r>
              <w:r w:rsidRPr="00CA276D">
                <w:rPr>
                  <w:rFonts w:eastAsia="MS Mincho"/>
                  <w:i/>
                </w:rPr>
                <w:t xml:space="preserve"> only have values that are common to all Offered Coverages within the specific CoverageCollection.</w:t>
              </w:r>
            </w:ins>
          </w:p>
          <w:p w:rsidR="00054DF4" w:rsidRDefault="00054DF4">
            <w:pPr>
              <w:ind w:right="-108"/>
              <w:rPr>
                <w:ins w:id="9124" w:author="peter.trevelyan" w:date="2016-06-06T14:54:00Z"/>
                <w:rFonts w:eastAsia="Times New Roman"/>
                <w:color w:val="000000"/>
                <w:sz w:val="22"/>
                <w:szCs w:val="22"/>
                <w:lang w:val="en-US"/>
              </w:rPr>
            </w:pPr>
            <w:ins w:id="9125" w:author="peter.trevelyan" w:date="2016-06-06T15:06:00Z">
              <w:r w:rsidRPr="00CA276D">
                <w:rPr>
                  <w:rFonts w:eastAsia="MS Mincho"/>
                  <w:i/>
                </w:rPr>
                <w:t>See req/covcoll_offering/envelope-shared-axes</w:t>
              </w:r>
              <w:r>
                <w:rPr>
                  <w:rFonts w:eastAsia="MS Mincho"/>
                  <w:i/>
                </w:rPr>
                <w:t>.</w:t>
              </w:r>
            </w:ins>
          </w:p>
        </w:tc>
      </w:tr>
      <w:tr w:rsidR="00054DF4" w:rsidRPr="00726F0D" w:rsidTr="00577624">
        <w:tblPrEx>
          <w:tblW w:w="8897" w:type="dxa"/>
          <w:tblLayout w:type="fixed"/>
          <w:tblPrExChange w:id="9126" w:author="peter.trevelyan" w:date="2016-06-06T14:54:00Z">
            <w:tblPrEx>
              <w:tblW w:w="8897" w:type="dxa"/>
              <w:tblLayout w:type="fixed"/>
            </w:tblPrEx>
          </w:tblPrExChange>
        </w:tblPrEx>
        <w:trPr>
          <w:trHeight w:val="645"/>
          <w:ins w:id="9127" w:author="peter.trevelyan" w:date="2016-06-06T14:54:00Z"/>
          <w:trPrChange w:id="9128" w:author="peter.trevelyan" w:date="2016-06-06T14:54:00Z">
            <w:trPr>
              <w:gridBefore w:val="1"/>
              <w:trHeight w:val="645"/>
            </w:trPr>
          </w:trPrChange>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Change w:id="9129" w:author="peter.trevelyan" w:date="2016-06-06T14:54:00Z">
              <w:tcPr>
                <w:tcW w:w="1565" w:type="dxa"/>
                <w:gridSpan w:val="3"/>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tcPrChange>
          </w:tcPr>
          <w:p w:rsidR="00054DF4" w:rsidRPr="00DD30C2" w:rsidRDefault="00054DF4" w:rsidP="00577624">
            <w:pPr>
              <w:spacing w:before="100" w:after="100" w:line="230" w:lineRule="auto"/>
              <w:jc w:val="both"/>
              <w:rPr>
                <w:ins w:id="9130" w:author="peter.trevelyan" w:date="2016-06-06T14:5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131" w:author="peter.trevelyan" w:date="2016-06-06T14:54:00Z">
              <w:tcPr>
                <w:tcW w:w="1850"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DD30C2" w:rsidRDefault="00054DF4" w:rsidP="00577624">
            <w:pPr>
              <w:spacing w:before="100" w:after="100" w:line="230" w:lineRule="auto"/>
              <w:jc w:val="center"/>
              <w:rPr>
                <w:ins w:id="9132" w:author="peter.trevelyan" w:date="2016-06-06T14:54:00Z"/>
                <w:rFonts w:eastAsia="Times New Roman"/>
                <w:color w:val="0F0F0F"/>
                <w:lang w:val="en-US"/>
              </w:rPr>
            </w:pPr>
            <w:ins w:id="9133" w:author="peter.trevelyan" w:date="2016-06-06T14:55:00Z">
              <w:r w:rsidRPr="00DD30C2">
                <w:rPr>
                  <w:rFonts w:eastAsia="Times New Roman"/>
                  <w:color w:val="0F0F0F"/>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134" w:author="peter.trevelyan" w:date="2016-06-06T14:54:00Z">
              <w:tcPr>
                <w:tcW w:w="548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054DF4" w:rsidRPr="00DD30C2" w:rsidRDefault="00054DF4" w:rsidP="00577624">
            <w:pPr>
              <w:ind w:right="-108"/>
              <w:rPr>
                <w:ins w:id="9135" w:author="peter.trevelyan" w:date="2016-06-06T14:54:00Z"/>
                <w:rFonts w:eastAsia="Times New Roman"/>
                <w:color w:val="000000"/>
                <w:sz w:val="22"/>
                <w:szCs w:val="22"/>
                <w:lang w:val="en-US"/>
              </w:rPr>
            </w:pPr>
            <w:ins w:id="9136" w:author="peter.trevelyan" w:date="2016-06-06T15:07:00Z">
              <w:r>
                <w:rPr>
                  <w:rFonts w:eastAsia="MS Mincho"/>
                  <w:i/>
                  <w:lang w:val="en-AU"/>
                </w:rPr>
                <w:t>Retrieve a set of CoverageCollectionDescriptions via a DescribeCoverageCollection operation. Inspect all cove</w:t>
              </w:r>
              <w:r>
                <w:rPr>
                  <w:rFonts w:eastAsia="MS Mincho"/>
                  <w:i/>
                  <w:lang w:val="en-AU"/>
                </w:rPr>
                <w:t>r</w:t>
              </w:r>
              <w:r>
                <w:rPr>
                  <w:rFonts w:eastAsia="MS Mincho"/>
                  <w:i/>
                  <w:lang w:val="en-AU"/>
                </w:rPr>
                <w:t>ages referenced by the wcs</w:t>
              </w:r>
              <w:proofErr w:type="gramStart"/>
              <w:r>
                <w:rPr>
                  <w:rFonts w:eastAsia="MS Mincho"/>
                  <w:i/>
                  <w:lang w:val="en-AU"/>
                </w:rPr>
                <w:t>:summary</w:t>
              </w:r>
              <w:proofErr w:type="gramEnd"/>
              <w:r>
                <w:rPr>
                  <w:rFonts w:eastAsia="MS Mincho"/>
                  <w:i/>
                  <w:lang w:val="en-AU"/>
                </w:rPr>
                <w:t xml:space="preserve"> component of the collectionDescription component.  Check the axisLabels attribute of the cis</w:t>
              </w:r>
              <w:proofErr w:type="gramStart"/>
              <w:r>
                <w:rPr>
                  <w:rFonts w:eastAsia="MS Mincho"/>
                  <w:i/>
                  <w:lang w:val="en-AU"/>
                </w:rPr>
                <w:t>:envelope</w:t>
              </w:r>
              <w:proofErr w:type="gramEnd"/>
              <w:r>
                <w:rPr>
                  <w:rFonts w:eastAsia="MS Mincho"/>
                  <w:i/>
                  <w:lang w:val="en-AU"/>
                </w:rPr>
                <w:t xml:space="preserve"> referenced by the collectio</w:t>
              </w:r>
              <w:r>
                <w:rPr>
                  <w:rFonts w:eastAsia="MS Mincho"/>
                  <w:i/>
                  <w:lang w:val="en-AU"/>
                </w:rPr>
                <w:t>n</w:t>
              </w:r>
              <w:r>
                <w:rPr>
                  <w:rFonts w:eastAsia="MS Mincho"/>
                  <w:i/>
                  <w:lang w:val="en-AU"/>
                </w:rPr>
                <w:t>Description element does not contain a value that does not appear in all of the referenced coverage</w:t>
              </w:r>
            </w:ins>
            <w:ins w:id="9137" w:author="peter.trevelyan" w:date="2016-06-06T15:08:00Z">
              <w:r>
                <w:rPr>
                  <w:rFonts w:eastAsia="MS Mincho"/>
                  <w:i/>
                  <w:lang w:val="en-AU"/>
                </w:rPr>
                <w:t>s</w:t>
              </w:r>
            </w:ins>
            <w:ins w:id="9138" w:author="peter.trevelyan" w:date="2016-06-06T15:07:00Z">
              <w:r>
                <w:rPr>
                  <w:rFonts w:eastAsia="MS Mincho"/>
                  <w:i/>
                  <w:lang w:val="en-AU"/>
                </w:rPr>
                <w:t>.</w:t>
              </w:r>
            </w:ins>
          </w:p>
        </w:tc>
      </w:tr>
      <w:tr w:rsidR="00054DF4" w:rsidRPr="00726F0D" w:rsidTr="00577624">
        <w:trPr>
          <w:trHeight w:val="645"/>
          <w:ins w:id="9139" w:author="peter.trevelyan" w:date="2016-06-06T14:54:00Z"/>
        </w:trPr>
        <w:tc>
          <w:tcPr>
            <w:tcW w:w="1565"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054DF4" w:rsidRPr="00DD30C2" w:rsidRDefault="00054DF4" w:rsidP="00577624">
            <w:pPr>
              <w:spacing w:before="100" w:after="100" w:line="230" w:lineRule="auto"/>
              <w:jc w:val="both"/>
              <w:rPr>
                <w:ins w:id="9140" w:author="peter.trevelyan" w:date="2016-06-06T14:5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DD30C2" w:rsidRDefault="00054DF4" w:rsidP="00577624">
            <w:pPr>
              <w:spacing w:before="100" w:after="100" w:line="230" w:lineRule="auto"/>
              <w:jc w:val="center"/>
              <w:rPr>
                <w:ins w:id="9141" w:author="peter.trevelyan" w:date="2016-06-06T14:54:00Z"/>
                <w:rFonts w:eastAsia="Times New Roman"/>
                <w:color w:val="0F0F0F"/>
                <w:lang w:val="en-US"/>
              </w:rPr>
            </w:pPr>
            <w:ins w:id="9142" w:author="peter.trevelyan" w:date="2016-06-06T14:55:00Z">
              <w:r w:rsidRPr="00DD30C2">
                <w:rPr>
                  <w:rFonts w:eastAsia="Times New Roman"/>
                  <w:color w:val="0F0F0F"/>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54DF4" w:rsidRPr="00DD30C2" w:rsidRDefault="00054DF4" w:rsidP="00577624">
            <w:pPr>
              <w:ind w:right="-108"/>
              <w:rPr>
                <w:ins w:id="9143" w:author="peter.trevelyan" w:date="2016-06-06T14:54:00Z"/>
                <w:rFonts w:eastAsia="Times New Roman"/>
                <w:color w:val="000000"/>
                <w:sz w:val="22"/>
                <w:szCs w:val="22"/>
                <w:lang w:val="en-US"/>
              </w:rPr>
            </w:pPr>
            <w:ins w:id="9144" w:author="peter.trevelyan" w:date="2016-06-06T15:19:00Z">
              <w:r w:rsidRPr="00DD30C2">
                <w:rPr>
                  <w:rFonts w:eastAsia="Times New Roman"/>
                  <w:color w:val="000000"/>
                  <w:sz w:val="22"/>
                  <w:szCs w:val="22"/>
                  <w:lang w:val="en-US"/>
                </w:rPr>
                <w:t>Conformance</w:t>
              </w:r>
            </w:ins>
          </w:p>
        </w:tc>
      </w:tr>
    </w:tbl>
    <w:p w:rsidR="006B52DD" w:rsidRDefault="006345F3" w:rsidP="006B52DD">
      <w:pPr>
        <w:pStyle w:val="AnnexNumbered"/>
        <w:numPr>
          <w:ilvl w:val="0"/>
          <w:numId w:val="0"/>
        </w:numPr>
        <w:pPrChange w:id="9145" w:author="PTrevelyan" w:date="2016-05-10T22:34:00Z">
          <w:pPr>
            <w:pStyle w:val="AnnexNumbered"/>
          </w:pPr>
        </w:pPrChange>
      </w:pPr>
      <w:bookmarkStart w:id="9146" w:name="_Toc290114342"/>
      <w:bookmarkStart w:id="9147" w:name="_Ref435282813"/>
      <w:del w:id="9148" w:author="PTrevelyan" w:date="2016-05-10T22:34:00Z">
        <w:r w:rsidRPr="00DD30C2" w:rsidDel="009D6D08">
          <w:delText xml:space="preserve">Conformance class: </w:delText>
        </w:r>
        <w:bookmarkEnd w:id="9146"/>
        <w:r w:rsidR="005B236C" w:rsidDel="009D6D08">
          <w:delText>covcoll_</w:delText>
        </w:r>
        <w:r w:rsidR="005A46AD" w:rsidDel="009D6D08">
          <w:delText>collection summary</w:delText>
        </w:r>
      </w:del>
      <w:bookmarkEnd w:id="9147"/>
    </w:p>
    <w:tbl>
      <w:tblPr>
        <w:tblW w:w="8897" w:type="dxa"/>
        <w:tblLayout w:type="fixed"/>
        <w:tblLook w:val="04A0"/>
      </w:tblPr>
      <w:tblGrid>
        <w:gridCol w:w="1706"/>
        <w:gridCol w:w="27"/>
        <w:gridCol w:w="1682"/>
        <w:gridCol w:w="5469"/>
        <w:gridCol w:w="13"/>
      </w:tblGrid>
      <w:tr w:rsidR="006345F3" w:rsidRPr="00DD30C2" w:rsidDel="009D6D08" w:rsidTr="0076055C">
        <w:trPr>
          <w:gridAfter w:val="1"/>
          <w:wAfter w:w="13" w:type="dxa"/>
          <w:trHeight w:val="268"/>
          <w:del w:id="9149" w:author="PTrevelyan" w:date="2016-05-10T22:34:00Z"/>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345F3" w:rsidRPr="00DD30C2" w:rsidDel="009D6D08" w:rsidRDefault="006345F3" w:rsidP="0076055C">
            <w:pPr>
              <w:keepNext/>
              <w:spacing w:before="100" w:after="100" w:line="230" w:lineRule="auto"/>
              <w:jc w:val="both"/>
              <w:rPr>
                <w:del w:id="9150" w:author="PTrevelyan" w:date="2016-05-10T22:34:00Z"/>
                <w:rFonts w:eastAsia="Times New Roman"/>
                <w:b/>
                <w:color w:val="000000"/>
                <w:lang w:val="en-US"/>
              </w:rPr>
            </w:pPr>
            <w:del w:id="9151" w:author="PTrevelyan" w:date="2016-05-10T22:34:00Z">
              <w:r w:rsidRPr="00DD30C2" w:rsidDel="009D6D08">
                <w:rPr>
                  <w:rFonts w:eastAsia="Times New Roman"/>
                  <w:b/>
                  <w:color w:val="000000"/>
                  <w:sz w:val="22"/>
                  <w:szCs w:val="22"/>
                  <w:lang w:val="en-US"/>
                </w:rPr>
                <w:delText xml:space="preserve"> Conformance Class</w:delText>
              </w:r>
            </w:del>
          </w:p>
        </w:tc>
      </w:tr>
      <w:tr w:rsidR="008C09E3" w:rsidRPr="00DD30C2" w:rsidDel="009D6D08" w:rsidTr="0076055C">
        <w:trPr>
          <w:gridAfter w:val="1"/>
          <w:wAfter w:w="13" w:type="dxa"/>
          <w:trHeight w:val="268"/>
          <w:del w:id="9152" w:author="PTrevelyan" w:date="2016-05-10T22:34:00Z"/>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492E1E" w:rsidDel="009D6D08" w:rsidRDefault="00492E1E" w:rsidP="00A32873">
            <w:pPr>
              <w:spacing w:before="100" w:after="100" w:line="230" w:lineRule="auto"/>
              <w:jc w:val="both"/>
              <w:rPr>
                <w:del w:id="9153" w:author="PTrevelyan" w:date="2016-05-10T22:34:00Z"/>
                <w:rFonts w:eastAsia="MS Mincho"/>
                <w:b/>
                <w:color w:val="FF0000"/>
                <w:sz w:val="22"/>
                <w:lang w:val="en-AU"/>
              </w:rPr>
            </w:pPr>
            <w:del w:id="9154" w:author="PTrevelyan" w:date="2016-05-10T22:34:00Z">
              <w:r w:rsidRPr="00492E1E" w:rsidDel="009D6D08">
                <w:rPr>
                  <w:rFonts w:eastAsia="Times New Roman"/>
                  <w:b/>
                  <w:color w:val="FF0000"/>
                  <w:szCs w:val="22"/>
                  <w:lang w:val="en-US"/>
                </w:rPr>
                <w:delText>http://www.opengis.net/spec/WCS_service-extension_coveragecollection/1.0/</w:delText>
              </w:r>
              <w:r w:rsidR="00A32873" w:rsidDel="009D6D08">
                <w:rPr>
                  <w:rFonts w:eastAsia="Times New Roman"/>
                  <w:b/>
                  <w:color w:val="FF0000"/>
                  <w:szCs w:val="22"/>
                  <w:lang w:val="en-US"/>
                </w:rPr>
                <w:delText>conf</w:delText>
              </w:r>
              <w:r w:rsidRPr="00492E1E" w:rsidDel="009D6D08">
                <w:rPr>
                  <w:rFonts w:eastAsia="Times New Roman"/>
                  <w:b/>
                  <w:color w:val="FF0000"/>
                  <w:szCs w:val="22"/>
                  <w:lang w:val="en-US"/>
                </w:rPr>
                <w:delText>/</w:delText>
              </w:r>
              <w:r w:rsidR="00487F88" w:rsidDel="009D6D08">
                <w:rPr>
                  <w:rFonts w:eastAsia="Times New Roman"/>
                  <w:b/>
                  <w:color w:val="FF0000"/>
                  <w:szCs w:val="22"/>
                  <w:lang w:val="en-US"/>
                </w:rPr>
                <w:delText>covcoll_</w:delText>
              </w:r>
              <w:r w:rsidRPr="00492E1E" w:rsidDel="009D6D08">
                <w:rPr>
                  <w:rFonts w:eastAsia="Times New Roman"/>
                  <w:b/>
                  <w:color w:val="FF0000"/>
                  <w:szCs w:val="22"/>
                  <w:lang w:val="en-US"/>
                </w:rPr>
                <w:delText>collection-summary</w:delText>
              </w:r>
            </w:del>
          </w:p>
        </w:tc>
      </w:tr>
      <w:tr w:rsidR="0022768F" w:rsidRPr="00DD30C2" w:rsidDel="009D6D08" w:rsidTr="0022768F">
        <w:trPr>
          <w:gridAfter w:val="1"/>
          <w:wAfter w:w="13" w:type="dxa"/>
          <w:trHeight w:val="268"/>
          <w:del w:id="9155" w:author="PTrevelyan" w:date="2016-05-10T22:34:00Z"/>
        </w:trPr>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2768F" w:rsidRPr="0022768F" w:rsidDel="009D6D08" w:rsidRDefault="0022768F" w:rsidP="0022768F">
            <w:pPr>
              <w:spacing w:before="100" w:beforeAutospacing="1" w:after="100" w:afterAutospacing="1" w:line="230" w:lineRule="atLeast"/>
              <w:jc w:val="both"/>
              <w:rPr>
                <w:del w:id="9156" w:author="PTrevelyan" w:date="2016-05-10T22:34:00Z"/>
                <w:rFonts w:eastAsia="Times New Roman"/>
                <w:color w:val="FF0000"/>
                <w:szCs w:val="22"/>
                <w:lang w:val="en-US"/>
              </w:rPr>
            </w:pPr>
            <w:del w:id="9157" w:author="PTrevelyan" w:date="2016-05-10T22:34:00Z">
              <w:r w:rsidRPr="0022768F" w:rsidDel="009D6D08">
                <w:rPr>
                  <w:rFonts w:eastAsia="MS Mincho"/>
                  <w:sz w:val="22"/>
                  <w:lang w:val="en-AU"/>
                </w:rPr>
                <w:delText>Dependency</w:delText>
              </w:r>
            </w:del>
          </w:p>
        </w:tc>
        <w:tc>
          <w:tcPr>
            <w:tcW w:w="7178" w:type="dxa"/>
            <w:gridSpan w:val="3"/>
            <w:tcBorders>
              <w:top w:val="single" w:sz="4" w:space="0" w:color="auto"/>
              <w:left w:val="single" w:sz="4" w:space="0" w:color="auto"/>
              <w:bottom w:val="single" w:sz="4" w:space="0" w:color="auto"/>
              <w:right w:val="single" w:sz="4" w:space="0" w:color="auto"/>
            </w:tcBorders>
          </w:tcPr>
          <w:p w:rsidR="0022768F" w:rsidRPr="00492E1E" w:rsidDel="009D6D08" w:rsidRDefault="0022768F" w:rsidP="00A32873">
            <w:pPr>
              <w:spacing w:before="100" w:after="100" w:line="230" w:lineRule="auto"/>
              <w:jc w:val="both"/>
              <w:rPr>
                <w:del w:id="9158" w:author="PTrevelyan" w:date="2016-05-10T22:34:00Z"/>
                <w:rFonts w:eastAsia="Times New Roman"/>
                <w:b/>
                <w:color w:val="FF0000"/>
                <w:szCs w:val="22"/>
                <w:lang w:val="en-US"/>
              </w:rPr>
            </w:pPr>
          </w:p>
        </w:tc>
      </w:tr>
      <w:tr w:rsidR="008C09E3" w:rsidRPr="00DD30C2" w:rsidDel="009D6D08" w:rsidTr="0076055C">
        <w:trPr>
          <w:trHeight w:val="645"/>
          <w:del w:id="9159" w:author="PTrevelyan" w:date="2016-05-10T22:34:00Z"/>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C09E3" w:rsidRPr="00DD30C2" w:rsidDel="009D6D08" w:rsidRDefault="008C09E3" w:rsidP="0076055C">
            <w:pPr>
              <w:spacing w:before="100" w:after="100" w:line="230" w:lineRule="auto"/>
              <w:jc w:val="both"/>
              <w:rPr>
                <w:del w:id="9160" w:author="PTrevelyan" w:date="2016-05-10T22:34:00Z"/>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DD30C2" w:rsidDel="009D6D08" w:rsidRDefault="00492E1E" w:rsidP="0076055C">
            <w:pPr>
              <w:ind w:right="-108"/>
              <w:rPr>
                <w:del w:id="9161" w:author="PTrevelyan" w:date="2016-05-10T22:34:00Z"/>
                <w:rFonts w:eastAsia="Times New Roman"/>
                <w:b/>
                <w:color w:val="000000"/>
                <w:sz w:val="22"/>
                <w:szCs w:val="22"/>
                <w:lang w:val="en-US"/>
              </w:rPr>
            </w:pPr>
            <w:del w:id="9162" w:author="PTrevelyan" w:date="2016-05-10T22:34:00Z">
              <w:r w:rsidDel="009D6D08">
                <w:rPr>
                  <w:rFonts w:eastAsia="MS Mincho"/>
                  <w:b/>
                  <w:color w:val="FF0000"/>
                  <w:sz w:val="22"/>
                  <w:lang w:val="en-AU"/>
                </w:rPr>
                <w:delText>/structure</w:delText>
              </w:r>
            </w:del>
          </w:p>
        </w:tc>
      </w:tr>
      <w:tr w:rsidR="008C09E3" w:rsidRPr="00DD30C2" w:rsidDel="009D6D08" w:rsidTr="0076055C">
        <w:trPr>
          <w:trHeight w:val="645"/>
          <w:del w:id="9163" w:author="PTrevelyan" w:date="2016-05-10T22:34:00Z"/>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C09E3" w:rsidRPr="00DD30C2" w:rsidDel="009D6D08" w:rsidRDefault="008C09E3" w:rsidP="0076055C">
            <w:pPr>
              <w:spacing w:before="100" w:after="100" w:line="230" w:lineRule="auto"/>
              <w:jc w:val="both"/>
              <w:rPr>
                <w:del w:id="9164" w:author="PTrevelyan" w:date="2016-05-10T22:34: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DD30C2" w:rsidDel="009D6D08" w:rsidRDefault="008C09E3" w:rsidP="0076055C">
            <w:pPr>
              <w:spacing w:before="100" w:after="100" w:line="230" w:lineRule="auto"/>
              <w:jc w:val="center"/>
              <w:rPr>
                <w:del w:id="9165" w:author="PTrevelyan" w:date="2016-05-10T22:34:00Z"/>
                <w:rFonts w:eastAsia="Times New Roman"/>
                <w:color w:val="000000"/>
                <w:lang w:val="en-US"/>
              </w:rPr>
            </w:pPr>
            <w:del w:id="9166" w:author="PTrevelyan" w:date="2016-05-10T22:34:00Z">
              <w:r w:rsidRPr="00DD30C2" w:rsidDel="009D6D08">
                <w:rPr>
                  <w:rFonts w:eastAsia="Times New Roman"/>
                  <w:color w:val="000000"/>
                  <w:lang w:val="en-US"/>
                </w:rPr>
                <w:delText>Requirement</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DD30C2" w:rsidDel="009D6D08" w:rsidRDefault="006B52DD" w:rsidP="0076055C">
            <w:pPr>
              <w:ind w:right="-108"/>
              <w:rPr>
                <w:del w:id="9167" w:author="PTrevelyan" w:date="2016-05-10T22:34:00Z"/>
                <w:rFonts w:eastAsia="Times New Roman"/>
                <w:b/>
                <w:color w:val="000000"/>
                <w:sz w:val="22"/>
                <w:szCs w:val="22"/>
                <w:lang w:val="en-US"/>
              </w:rPr>
            </w:pPr>
            <w:del w:id="9168" w:author="PTrevelyan" w:date="2016-05-10T22:34:00Z">
              <w:r w:rsidRPr="006B52DD" w:rsidDel="009D6D08">
                <w:fldChar w:fldCharType="begin"/>
              </w:r>
              <w:r w:rsidR="00B01B2D" w:rsidDel="009D6D08">
                <w:delInstrText xml:space="preserve"> HYPERLINK "http://www.opengis.net/spec/WCS_service-extension_coveragecollection/1.0/req/covcoll_collection-summary/structure" </w:delInstrText>
              </w:r>
              <w:r w:rsidRPr="006B52DD" w:rsidDel="009D6D08">
                <w:fldChar w:fldCharType="separate"/>
              </w:r>
              <w:r w:rsidR="001718F8" w:rsidRPr="00251877" w:rsidDel="009D6D08">
                <w:rPr>
                  <w:rStyle w:val="Hyperlink"/>
                  <w:rFonts w:eastAsia="MS Mincho"/>
                  <w:b/>
                  <w:sz w:val="22"/>
                  <w:lang w:val="en-AU"/>
                </w:rPr>
                <w:delText>http://www.opengis.net/spec/WCS_service-extension_coveragecollection/1.0/req/covcoll_collection-summary/structure</w:delText>
              </w:r>
              <w:r w:rsidDel="009D6D08">
                <w:rPr>
                  <w:rStyle w:val="Hyperlink"/>
                  <w:rFonts w:eastAsia="MS Mincho"/>
                  <w:b/>
                  <w:sz w:val="22"/>
                  <w:lang w:val="en-AU"/>
                </w:rPr>
                <w:fldChar w:fldCharType="end"/>
              </w:r>
            </w:del>
          </w:p>
        </w:tc>
      </w:tr>
      <w:tr w:rsidR="008C09E3" w:rsidRPr="00DD30C2" w:rsidDel="009D6D08" w:rsidTr="0076055C">
        <w:trPr>
          <w:trHeight w:val="645"/>
          <w:del w:id="9169" w:author="PTrevelyan" w:date="2016-05-10T22:34:00Z"/>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C09E3" w:rsidRPr="00DD30C2" w:rsidDel="009D6D08" w:rsidRDefault="008C09E3" w:rsidP="0076055C">
            <w:pPr>
              <w:spacing w:before="100" w:after="100" w:line="230" w:lineRule="auto"/>
              <w:jc w:val="both"/>
              <w:rPr>
                <w:del w:id="9170" w:author="PTrevelyan" w:date="2016-05-10T22:34: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DD30C2" w:rsidDel="009D6D08" w:rsidRDefault="008C09E3" w:rsidP="0076055C">
            <w:pPr>
              <w:spacing w:before="100" w:after="100" w:line="230" w:lineRule="auto"/>
              <w:jc w:val="center"/>
              <w:rPr>
                <w:del w:id="9171" w:author="PTrevelyan" w:date="2016-05-10T22:34:00Z"/>
                <w:rFonts w:eastAsia="Times New Roman"/>
                <w:color w:val="000000"/>
                <w:lang w:val="en-US"/>
              </w:rPr>
            </w:pPr>
            <w:del w:id="9172" w:author="PTrevelyan" w:date="2016-05-10T22:34:00Z">
              <w:r w:rsidRPr="00DD30C2" w:rsidDel="009D6D08">
                <w:rPr>
                  <w:rFonts w:eastAsia="Times New Roman"/>
                  <w:color w:val="0F0F0F"/>
                  <w:lang w:val="en-US"/>
                </w:rPr>
                <w:delText>Test purpose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991CF5" w:rsidDel="009D6D08" w:rsidRDefault="004A2AB8" w:rsidP="004A2AB8">
            <w:pPr>
              <w:ind w:right="-108"/>
              <w:rPr>
                <w:del w:id="9173" w:author="PTrevelyan" w:date="2016-05-10T22:34:00Z"/>
                <w:rFonts w:eastAsia="Times New Roman"/>
                <w:color w:val="000000"/>
                <w:sz w:val="22"/>
                <w:szCs w:val="22"/>
                <w:lang w:val="en-US"/>
              </w:rPr>
            </w:pPr>
            <w:del w:id="9174" w:author="PTrevelyan" w:date="2016-05-10T22:34:00Z">
              <w:r w:rsidDel="009D6D08">
                <w:rPr>
                  <w:rFonts w:eastAsia="MS Mincho"/>
                  <w:lang w:val="en-AU"/>
                </w:rPr>
                <w:delText>Ensure that the</w:delText>
              </w:r>
              <w:r w:rsidR="00991CF5" w:rsidRPr="00991CF5" w:rsidDel="009D6D08">
                <w:rPr>
                  <w:rFonts w:eastAsia="MS Mincho"/>
                  <w:lang w:val="en-AU"/>
                </w:rPr>
                <w:delText xml:space="preserve"> summary information describing a Cove</w:delText>
              </w:r>
              <w:r w:rsidR="00991CF5" w:rsidRPr="00991CF5" w:rsidDel="009D6D08">
                <w:rPr>
                  <w:rFonts w:eastAsia="MS Mincho"/>
                  <w:lang w:val="en-AU"/>
                </w:rPr>
                <w:delText>r</w:delText>
              </w:r>
              <w:r w:rsidR="00991CF5" w:rsidRPr="00991CF5" w:rsidDel="009D6D08">
                <w:rPr>
                  <w:rFonts w:eastAsia="MS Mincho"/>
                  <w:lang w:val="en-AU"/>
                </w:rPr>
                <w:delText>agecollection resource provided by a WCS server impl</w:delText>
              </w:r>
              <w:r w:rsidR="00991CF5" w:rsidRPr="00991CF5" w:rsidDel="009D6D08">
                <w:rPr>
                  <w:rFonts w:eastAsia="MS Mincho"/>
                  <w:lang w:val="en-AU"/>
                </w:rPr>
                <w:delText>e</w:delText>
              </w:r>
              <w:r w:rsidR="00991CF5" w:rsidRPr="00991CF5" w:rsidDel="009D6D08">
                <w:rPr>
                  <w:rFonts w:eastAsia="MS Mincho"/>
                  <w:lang w:val="en-AU"/>
                </w:rPr>
                <w:delText>menting this extension shall conform with the covcoll:Coverage</w:delText>
              </w:r>
            </w:del>
            <w:del w:id="9175" w:author="PTrevelyan" w:date="2016-05-08T17:50:00Z">
              <w:r w:rsidR="00991CF5" w:rsidRPr="00991CF5" w:rsidDel="00EA1657">
                <w:rPr>
                  <w:rFonts w:eastAsia="MS Mincho"/>
                  <w:lang w:val="en-AU"/>
                </w:rPr>
                <w:delText>c</w:delText>
              </w:r>
            </w:del>
            <w:del w:id="9176" w:author="PTrevelyan" w:date="2016-05-10T22:34:00Z">
              <w:r w:rsidR="00991CF5" w:rsidRPr="00991CF5" w:rsidDel="009D6D08">
                <w:rPr>
                  <w:rFonts w:eastAsia="MS Mincho"/>
                  <w:lang w:val="en-AU"/>
                </w:rPr>
                <w:delText xml:space="preserve">ollectionSummary as specified in </w:delText>
              </w:r>
              <w:r w:rsidR="006B52DD" w:rsidDel="009D6D08">
                <w:fldChar w:fldCharType="begin"/>
              </w:r>
              <w:r w:rsidR="008B42F4" w:rsidDel="009D6D08">
                <w:delInstrText xml:space="preserve"> REF _Ref423720744 \h  \* MERGEFORMAT </w:delInstrText>
              </w:r>
              <w:r w:rsidR="006B52DD" w:rsidDel="009D6D08">
                <w:fldChar w:fldCharType="separate"/>
              </w:r>
              <w:r w:rsidR="00762921" w:rsidDel="009D6D08">
                <w:delText>Figure 2</w:delText>
              </w:r>
              <w:r w:rsidR="006B52DD" w:rsidDel="009D6D08">
                <w:fldChar w:fldCharType="end"/>
              </w:r>
              <w:r w:rsidR="00991CF5" w:rsidRPr="00991CF5" w:rsidDel="009D6D08">
                <w:delText xml:space="preserve"> </w:delText>
              </w:r>
              <w:r w:rsidR="00991CF5" w:rsidRPr="00991CF5" w:rsidDel="009D6D08">
                <w:rPr>
                  <w:rFonts w:eastAsia="MS Mincho"/>
                  <w:lang w:val="en-AU"/>
                </w:rPr>
                <w:delText xml:space="preserve">and </w:delText>
              </w:r>
              <w:r w:rsidR="006B52DD" w:rsidDel="009D6D08">
                <w:fldChar w:fldCharType="begin"/>
              </w:r>
              <w:r w:rsidR="008B42F4" w:rsidDel="009D6D08">
                <w:delInstrText xml:space="preserve"> REF _Ref420676644 \h  \* MERGEFORMAT </w:delInstrText>
              </w:r>
              <w:r w:rsidR="006B52DD" w:rsidDel="009D6D08">
                <w:fldChar w:fldCharType="separate"/>
              </w:r>
              <w:r w:rsidR="00762921" w:rsidDel="009D6D08">
                <w:delText>Table 7</w:delText>
              </w:r>
              <w:r w:rsidR="006B52DD" w:rsidDel="009D6D08">
                <w:fldChar w:fldCharType="end"/>
              </w:r>
              <w:r w:rsidR="00991CF5" w:rsidRPr="00991CF5" w:rsidDel="009D6D08">
                <w:rPr>
                  <w:rFonts w:eastAsia="MS Mincho"/>
                  <w:lang w:val="en-AU"/>
                </w:rPr>
                <w:delText>.</w:delText>
              </w:r>
            </w:del>
          </w:p>
        </w:tc>
      </w:tr>
      <w:tr w:rsidR="008C09E3" w:rsidRPr="00DD30C2" w:rsidDel="009D6D08" w:rsidTr="0076055C">
        <w:trPr>
          <w:trHeight w:val="645"/>
          <w:del w:id="9177" w:author="PTrevelyan" w:date="2016-05-10T22:34:00Z"/>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C09E3" w:rsidRPr="00DD30C2" w:rsidDel="009D6D08" w:rsidRDefault="008C09E3" w:rsidP="0076055C">
            <w:pPr>
              <w:spacing w:before="100" w:after="100" w:line="230" w:lineRule="auto"/>
              <w:jc w:val="both"/>
              <w:rPr>
                <w:del w:id="9178" w:author="PTrevelyan" w:date="2016-05-10T22:34: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DD30C2" w:rsidDel="009D6D08" w:rsidRDefault="008C09E3" w:rsidP="0076055C">
            <w:pPr>
              <w:spacing w:before="100" w:after="100" w:line="230" w:lineRule="auto"/>
              <w:jc w:val="center"/>
              <w:rPr>
                <w:del w:id="9179" w:author="PTrevelyan" w:date="2016-05-10T22:34:00Z"/>
                <w:rFonts w:eastAsia="Times New Roman"/>
                <w:color w:val="000000"/>
                <w:lang w:val="en-US"/>
              </w:rPr>
            </w:pPr>
            <w:del w:id="9180" w:author="PTrevelyan" w:date="2016-05-10T22:34:00Z">
              <w:r w:rsidRPr="00DD30C2" w:rsidDel="009D6D08">
                <w:rPr>
                  <w:rFonts w:eastAsia="Times New Roman"/>
                  <w:color w:val="0F0F0F"/>
                  <w:lang w:val="en-US"/>
                </w:rPr>
                <w:delText>Test method</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DD30C2" w:rsidDel="009D6D08" w:rsidRDefault="00C209FF" w:rsidP="00C209FF">
            <w:pPr>
              <w:ind w:right="-108"/>
              <w:rPr>
                <w:del w:id="9181" w:author="PTrevelyan" w:date="2016-05-10T22:34:00Z"/>
                <w:rFonts w:eastAsia="Times New Roman"/>
                <w:color w:val="000000"/>
                <w:sz w:val="22"/>
                <w:szCs w:val="22"/>
                <w:lang w:val="en-US"/>
              </w:rPr>
            </w:pPr>
            <w:del w:id="9182" w:author="PTrevelyan" w:date="2016-05-10T22:34:00Z">
              <w:r w:rsidRPr="00726F0D" w:rsidDel="009D6D08">
                <w:rPr>
                  <w:rFonts w:eastAsia="Times New Roman"/>
                  <w:color w:val="0F0F0F"/>
                  <w:sz w:val="22"/>
                  <w:szCs w:val="22"/>
                  <w:lang w:val="en-US"/>
                </w:rPr>
                <w:delText xml:space="preserve">Inspect the </w:delText>
              </w:r>
              <w:r w:rsidDel="009D6D08">
                <w:rPr>
                  <w:rFonts w:eastAsia="Times New Roman"/>
                  <w:color w:val="0F0F0F"/>
                  <w:sz w:val="22"/>
                  <w:szCs w:val="22"/>
                  <w:lang w:val="en-US"/>
                </w:rPr>
                <w:delText xml:space="preserve">GetCapabilities response and pass if the response conforms to </w:delText>
              </w:r>
              <w:r w:rsidR="006B52DD" w:rsidDel="009D6D08">
                <w:rPr>
                  <w:rFonts w:eastAsia="Times New Roman"/>
                  <w:color w:val="0F0F0F"/>
                  <w:sz w:val="22"/>
                  <w:szCs w:val="22"/>
                  <w:lang w:val="en-US"/>
                </w:rPr>
                <w:fldChar w:fldCharType="begin"/>
              </w:r>
              <w:r w:rsidDel="009D6D08">
                <w:rPr>
                  <w:rFonts w:eastAsia="Times New Roman"/>
                  <w:color w:val="0F0F0F"/>
                  <w:sz w:val="22"/>
                  <w:szCs w:val="22"/>
                  <w:lang w:val="en-US"/>
                </w:rPr>
                <w:delInstrText xml:space="preserve"> REF _Ref423720744 \h </w:delInstrText>
              </w:r>
              <w:r w:rsidR="006B52DD" w:rsidDel="009D6D08">
                <w:rPr>
                  <w:rFonts w:eastAsia="Times New Roman"/>
                  <w:color w:val="0F0F0F"/>
                  <w:sz w:val="22"/>
                  <w:szCs w:val="22"/>
                  <w:lang w:val="en-US"/>
                </w:rPr>
              </w:r>
              <w:r w:rsidR="006B52DD" w:rsidDel="009D6D08">
                <w:rPr>
                  <w:rFonts w:eastAsia="Times New Roman"/>
                  <w:color w:val="0F0F0F"/>
                  <w:sz w:val="22"/>
                  <w:szCs w:val="22"/>
                  <w:lang w:val="en-US"/>
                </w:rPr>
                <w:fldChar w:fldCharType="separate"/>
              </w:r>
              <w:r w:rsidR="00762921" w:rsidDel="009D6D08">
                <w:delText xml:space="preserve">Figure </w:delText>
              </w:r>
              <w:r w:rsidR="00762921" w:rsidDel="009D6D08">
                <w:rPr>
                  <w:noProof/>
                </w:rPr>
                <w:delText>2</w:delText>
              </w:r>
              <w:r w:rsidR="006B52DD" w:rsidDel="009D6D08">
                <w:rPr>
                  <w:rFonts w:eastAsia="Times New Roman"/>
                  <w:color w:val="0F0F0F"/>
                  <w:sz w:val="22"/>
                  <w:szCs w:val="22"/>
                  <w:lang w:val="en-US"/>
                </w:rPr>
                <w:fldChar w:fldCharType="end"/>
              </w:r>
              <w:r w:rsidDel="009D6D08">
                <w:rPr>
                  <w:rFonts w:eastAsia="Times New Roman"/>
                  <w:color w:val="0F0F0F"/>
                  <w:sz w:val="22"/>
                  <w:szCs w:val="22"/>
                  <w:lang w:val="en-US"/>
                </w:rPr>
                <w:delText xml:space="preserve"> and </w:delText>
              </w:r>
              <w:r w:rsidR="006B52DD" w:rsidDel="009D6D08">
                <w:rPr>
                  <w:rFonts w:eastAsia="Times New Roman"/>
                  <w:color w:val="0F0F0F"/>
                  <w:sz w:val="22"/>
                  <w:szCs w:val="22"/>
                  <w:lang w:val="en-US"/>
                </w:rPr>
                <w:fldChar w:fldCharType="begin"/>
              </w:r>
              <w:r w:rsidDel="009D6D08">
                <w:rPr>
                  <w:rFonts w:eastAsia="Times New Roman"/>
                  <w:color w:val="0F0F0F"/>
                  <w:sz w:val="22"/>
                  <w:szCs w:val="22"/>
                  <w:lang w:val="en-US"/>
                </w:rPr>
                <w:delInstrText xml:space="preserve"> REF _Ref420676644 \h </w:delInstrText>
              </w:r>
              <w:r w:rsidR="006B52DD" w:rsidDel="009D6D08">
                <w:rPr>
                  <w:rFonts w:eastAsia="Times New Roman"/>
                  <w:color w:val="0F0F0F"/>
                  <w:sz w:val="22"/>
                  <w:szCs w:val="22"/>
                  <w:lang w:val="en-US"/>
                </w:rPr>
              </w:r>
              <w:r w:rsidR="006B52DD" w:rsidDel="009D6D08">
                <w:rPr>
                  <w:rFonts w:eastAsia="Times New Roman"/>
                  <w:color w:val="0F0F0F"/>
                  <w:sz w:val="22"/>
                  <w:szCs w:val="22"/>
                  <w:lang w:val="en-US"/>
                </w:rPr>
                <w:fldChar w:fldCharType="separate"/>
              </w:r>
              <w:r w:rsidR="00762921" w:rsidDel="009D6D08">
                <w:delText xml:space="preserve">Table </w:delText>
              </w:r>
              <w:r w:rsidR="00762921" w:rsidDel="009D6D08">
                <w:rPr>
                  <w:noProof/>
                </w:rPr>
                <w:delText>7</w:delText>
              </w:r>
              <w:r w:rsidR="006B52DD" w:rsidDel="009D6D08">
                <w:rPr>
                  <w:rFonts w:eastAsia="Times New Roman"/>
                  <w:color w:val="0F0F0F"/>
                  <w:sz w:val="22"/>
                  <w:szCs w:val="22"/>
                  <w:lang w:val="en-US"/>
                </w:rPr>
                <w:fldChar w:fldCharType="end"/>
              </w:r>
              <w:r w:rsidRPr="00726F0D" w:rsidDel="009D6D08">
                <w:rPr>
                  <w:rFonts w:eastAsia="Times New Roman"/>
                  <w:color w:val="0F0F0F"/>
                  <w:sz w:val="22"/>
                  <w:szCs w:val="22"/>
                  <w:lang w:val="en-US"/>
                </w:rPr>
                <w:delText>.</w:delText>
              </w:r>
            </w:del>
          </w:p>
        </w:tc>
      </w:tr>
      <w:tr w:rsidR="008C09E3" w:rsidRPr="00DD30C2" w:rsidDel="009D6D08" w:rsidTr="0076055C">
        <w:trPr>
          <w:trHeight w:val="645"/>
          <w:del w:id="9183" w:author="PTrevelyan" w:date="2016-05-10T22:34:00Z"/>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C09E3" w:rsidRPr="00DD30C2" w:rsidDel="009D6D08" w:rsidRDefault="008C09E3" w:rsidP="0076055C">
            <w:pPr>
              <w:spacing w:before="100" w:after="100" w:line="230" w:lineRule="auto"/>
              <w:jc w:val="both"/>
              <w:rPr>
                <w:del w:id="9184" w:author="PTrevelyan" w:date="2016-05-10T22:34: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DD30C2" w:rsidDel="009D6D08" w:rsidRDefault="008C09E3" w:rsidP="0076055C">
            <w:pPr>
              <w:spacing w:before="100" w:after="100" w:line="230" w:lineRule="auto"/>
              <w:jc w:val="center"/>
              <w:rPr>
                <w:del w:id="9185" w:author="PTrevelyan" w:date="2016-05-10T22:34:00Z"/>
                <w:rFonts w:eastAsia="Times New Roman"/>
                <w:color w:val="000000"/>
                <w:lang w:val="en-US"/>
              </w:rPr>
            </w:pPr>
            <w:del w:id="9186" w:author="PTrevelyan" w:date="2016-05-10T22:34:00Z">
              <w:r w:rsidRPr="00DD30C2" w:rsidDel="009D6D08">
                <w:rPr>
                  <w:rFonts w:eastAsia="Times New Roman"/>
                  <w:color w:val="0F0F0F"/>
                  <w:lang w:val="en-US"/>
                </w:rPr>
                <w:delText>Test type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C09E3" w:rsidRPr="00DD30C2" w:rsidDel="009D6D08" w:rsidRDefault="008C09E3" w:rsidP="0076055C">
            <w:pPr>
              <w:ind w:right="-108"/>
              <w:rPr>
                <w:del w:id="9187" w:author="PTrevelyan" w:date="2016-05-10T22:34:00Z"/>
                <w:rFonts w:eastAsia="Times New Roman"/>
                <w:color w:val="000000"/>
                <w:sz w:val="22"/>
                <w:szCs w:val="22"/>
                <w:lang w:val="en-US"/>
              </w:rPr>
            </w:pPr>
            <w:del w:id="9188" w:author="PTrevelyan" w:date="2016-05-10T22:34:00Z">
              <w:r w:rsidRPr="00DD30C2" w:rsidDel="009D6D08">
                <w:rPr>
                  <w:rFonts w:eastAsia="Times New Roman"/>
                  <w:color w:val="000000"/>
                  <w:sz w:val="22"/>
                  <w:szCs w:val="22"/>
                  <w:lang w:val="en-US"/>
                </w:rPr>
                <w:delText xml:space="preserve">Conformance. </w:delText>
              </w:r>
            </w:del>
          </w:p>
        </w:tc>
      </w:tr>
    </w:tbl>
    <w:p w:rsidR="003924D7" w:rsidDel="009D6D08" w:rsidRDefault="006345F3">
      <w:pPr>
        <w:rPr>
          <w:del w:id="9189" w:author="PTrevelyan" w:date="2016-05-10T22:34:00Z"/>
          <w:rFonts w:ascii="Lucida Sans" w:eastAsia="Lucida Sans" w:hAnsi="Lucida Sans" w:cs="Lucida Sans"/>
          <w:color w:val="000000"/>
          <w:sz w:val="16"/>
          <w:szCs w:val="16"/>
          <w:shd w:val="clear" w:color="auto" w:fill="FFFF80"/>
          <w:lang w:val="en-US"/>
        </w:rPr>
      </w:pPr>
      <w:del w:id="9190" w:author="PTrevelyan" w:date="2016-05-10T22:35:00Z">
        <w:r w:rsidRPr="00DD30C2" w:rsidDel="00D44711">
          <w:rPr>
            <w:rFonts w:ascii="Lucida Sans" w:eastAsia="Lucida Sans" w:hAnsi="Lucida Sans" w:cs="Lucida Sans"/>
            <w:color w:val="000000"/>
            <w:sz w:val="16"/>
            <w:szCs w:val="16"/>
            <w:shd w:val="clear" w:color="auto" w:fill="FFFF80"/>
            <w:lang w:val="en-US"/>
          </w:rPr>
          <w:delText xml:space="preserve"> </w:delText>
        </w:r>
      </w:del>
    </w:p>
    <w:p w:rsidR="006B52DD" w:rsidRDefault="003924D7" w:rsidP="006B52DD">
      <w:pPr>
        <w:rPr>
          <w:del w:id="9191" w:author="PTrevelyan" w:date="2016-05-10T22:35:00Z"/>
          <w:rFonts w:ascii="Lucida Sans" w:eastAsia="Lucida Sans" w:hAnsi="Lucida Sans" w:cs="Lucida Sans"/>
          <w:color w:val="000000"/>
          <w:sz w:val="16"/>
          <w:szCs w:val="16"/>
          <w:shd w:val="clear" w:color="auto" w:fill="FFFF80"/>
          <w:lang w:val="en-US"/>
        </w:rPr>
        <w:pPrChange w:id="9192" w:author="PTrevelyan" w:date="2016-05-10T22:34:00Z">
          <w:pPr>
            <w:spacing w:after="0"/>
          </w:pPr>
        </w:pPrChange>
      </w:pPr>
      <w:del w:id="9193" w:author="PTrevelyan" w:date="2016-05-10T22:34:00Z">
        <w:r w:rsidDel="009D6D08">
          <w:rPr>
            <w:rFonts w:ascii="Lucida Sans" w:eastAsia="Lucida Sans" w:hAnsi="Lucida Sans" w:cs="Lucida Sans"/>
            <w:color w:val="000000"/>
            <w:sz w:val="16"/>
            <w:szCs w:val="16"/>
            <w:shd w:val="clear" w:color="auto" w:fill="FFFF80"/>
            <w:lang w:val="en-US"/>
          </w:rPr>
          <w:br w:type="page"/>
        </w:r>
      </w:del>
    </w:p>
    <w:p w:rsidR="006345F3" w:rsidRPr="00DD30C2" w:rsidRDefault="006345F3" w:rsidP="006345F3">
      <w:pPr>
        <w:rPr>
          <w:rFonts w:eastAsia="Times New Roman"/>
          <w:color w:val="0F0F0F"/>
          <w:lang w:val="en-US"/>
        </w:rPr>
      </w:pPr>
    </w:p>
    <w:p w:rsidR="006345F3" w:rsidRPr="00DD30C2" w:rsidRDefault="006345F3" w:rsidP="00F718B9">
      <w:pPr>
        <w:pStyle w:val="AnnexNumbered"/>
      </w:pPr>
      <w:bookmarkStart w:id="9194" w:name="GAUGINGS"/>
      <w:bookmarkStart w:id="9195" w:name="BKM_248DC200_0C96_476A_8DF5_E17299C68F3E"/>
      <w:bookmarkStart w:id="9196" w:name="_Toc290114343"/>
      <w:bookmarkStart w:id="9197" w:name="_Ref435282998"/>
      <w:bookmarkStart w:id="9198" w:name="_Toc453245787"/>
      <w:bookmarkEnd w:id="9194"/>
      <w:bookmarkEnd w:id="9195"/>
      <w:r w:rsidRPr="00DD30C2">
        <w:t xml:space="preserve">Conformance class: </w:t>
      </w:r>
      <w:bookmarkEnd w:id="9196"/>
      <w:r w:rsidR="001D5F83">
        <w:t>Describe coverage collection</w:t>
      </w:r>
      <w:bookmarkEnd w:id="9197"/>
      <w:bookmarkEnd w:id="9198"/>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9199" w:author="PTrevelyan" w:date="2016-05-09T15:55: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1706"/>
        <w:gridCol w:w="1709"/>
        <w:gridCol w:w="5662"/>
        <w:tblGridChange w:id="9200">
          <w:tblGrid>
            <w:gridCol w:w="103"/>
            <w:gridCol w:w="1603"/>
            <w:gridCol w:w="103"/>
            <w:gridCol w:w="1606"/>
            <w:gridCol w:w="103"/>
            <w:gridCol w:w="5366"/>
            <w:gridCol w:w="13"/>
            <w:gridCol w:w="283"/>
          </w:tblGrid>
        </w:tblGridChange>
      </w:tblGrid>
      <w:tr w:rsidR="006345F3" w:rsidRPr="00DD30C2" w:rsidTr="0041428B">
        <w:trPr>
          <w:trHeight w:val="268"/>
          <w:trPrChange w:id="9201" w:author="PTrevelyan" w:date="2016-05-09T15:55:00Z">
            <w:trPr>
              <w:gridAfter w:val="0"/>
              <w:wAfter w:w="13" w:type="dxa"/>
              <w:trHeight w:val="268"/>
            </w:trPr>
          </w:trPrChange>
        </w:trPr>
        <w:tc>
          <w:tcPr>
            <w:tcW w:w="9077" w:type="dxa"/>
            <w:gridSpan w:val="3"/>
            <w:shd w:val="clear" w:color="auto" w:fill="BFBFBF"/>
            <w:tcMar>
              <w:top w:w="0" w:type="dxa"/>
              <w:left w:w="3" w:type="dxa"/>
              <w:bottom w:w="0" w:type="dxa"/>
              <w:right w:w="108" w:type="dxa"/>
            </w:tcMar>
            <w:tcPrChange w:id="9202" w:author="PTrevelyan" w:date="2016-05-09T15:55:00Z">
              <w:tcPr>
                <w:tcW w:w="8884" w:type="dxa"/>
                <w:gridSpan w:val="6"/>
                <w:shd w:val="clear" w:color="auto" w:fill="BFBFBF"/>
                <w:tcMar>
                  <w:top w:w="0" w:type="dxa"/>
                  <w:left w:w="3" w:type="dxa"/>
                  <w:bottom w:w="0" w:type="dxa"/>
                  <w:right w:w="108" w:type="dxa"/>
                </w:tcMar>
              </w:tcPr>
            </w:tcPrChange>
          </w:tcPr>
          <w:p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rsidTr="0041428B">
        <w:trPr>
          <w:trHeight w:val="268"/>
          <w:trPrChange w:id="9203" w:author="PTrevelyan" w:date="2016-05-09T15:55:00Z">
            <w:trPr>
              <w:gridAfter w:val="0"/>
              <w:wAfter w:w="13" w:type="dxa"/>
              <w:trHeight w:val="268"/>
            </w:trPr>
          </w:trPrChange>
        </w:trPr>
        <w:tc>
          <w:tcPr>
            <w:tcW w:w="9077" w:type="dxa"/>
            <w:gridSpan w:val="3"/>
            <w:tcMar>
              <w:top w:w="0" w:type="dxa"/>
              <w:left w:w="3" w:type="dxa"/>
              <w:bottom w:w="0" w:type="dxa"/>
              <w:right w:w="108" w:type="dxa"/>
            </w:tcMar>
            <w:tcPrChange w:id="9204" w:author="PTrevelyan" w:date="2016-05-09T15:55:00Z">
              <w:tcPr>
                <w:tcW w:w="8884" w:type="dxa"/>
                <w:gridSpan w:val="6"/>
                <w:tcMar>
                  <w:top w:w="0" w:type="dxa"/>
                  <w:left w:w="3" w:type="dxa"/>
                  <w:bottom w:w="0" w:type="dxa"/>
                  <w:right w:w="108" w:type="dxa"/>
                </w:tcMar>
              </w:tcPr>
            </w:tcPrChange>
          </w:tcPr>
          <w:p w:rsidR="006345F3" w:rsidRPr="00DD30C2" w:rsidRDefault="00D64876">
            <w:pPr>
              <w:spacing w:before="100" w:after="100" w:line="230" w:lineRule="auto"/>
              <w:jc w:val="both"/>
              <w:rPr>
                <w:rFonts w:eastAsia="Times New Roman"/>
                <w:b/>
                <w:color w:val="FF0000"/>
                <w:lang w:val="en-US"/>
              </w:rPr>
            </w:pPr>
            <w:ins w:id="9205" w:author="peter.trevelyan" w:date="2016-06-06T16:17:00Z">
              <w:r w:rsidRPr="00FC3380">
                <w:rPr>
                  <w:rFonts w:eastAsia="MS Mincho"/>
                  <w:b/>
                  <w:color w:val="FF0000"/>
                  <w:sz w:val="22"/>
                  <w:lang w:val="en-AU"/>
                </w:rPr>
                <w:t>http://www.opengis.net/spec/WCS_application-profile_coverage_collections/1.0/</w:t>
              </w:r>
              <w:r w:rsidRPr="00FC3380" w:rsidDel="002C5102">
                <w:rPr>
                  <w:rFonts w:eastAsia="MS Mincho"/>
                  <w:b/>
                  <w:color w:val="FF0000"/>
                  <w:sz w:val="22"/>
                  <w:lang w:val="en-AU"/>
                </w:rPr>
                <w:t xml:space="preserve"> </w:t>
              </w:r>
              <w:del w:id="9206" w:author="PTrevelyan" w:date="2016-06-17T21:12:00Z">
                <w:r w:rsidRPr="00FC3380" w:rsidDel="00FB6B56">
                  <w:rPr>
                    <w:rFonts w:eastAsia="MS Mincho"/>
                    <w:b/>
                    <w:color w:val="FF0000"/>
                    <w:sz w:val="22"/>
                    <w:lang w:val="en-AU"/>
                  </w:rPr>
                  <w:delText>req</w:delText>
                </w:r>
              </w:del>
            </w:ins>
            <w:ins w:id="9207" w:author="PTrevelyan" w:date="2016-06-17T21:12:00Z">
              <w:r w:rsidR="00FB6B56">
                <w:rPr>
                  <w:rFonts w:eastAsia="MS Mincho"/>
                  <w:b/>
                  <w:color w:val="FF0000"/>
                  <w:sz w:val="22"/>
                  <w:lang w:val="en-AU"/>
                </w:rPr>
                <w:t>conf</w:t>
              </w:r>
            </w:ins>
            <w:ins w:id="9208" w:author="peter.trevelyan" w:date="2016-06-06T16:17:00Z">
              <w:r w:rsidRPr="00FC3380">
                <w:rPr>
                  <w:rFonts w:eastAsia="MS Mincho"/>
                  <w:b/>
                  <w:color w:val="FF0000"/>
                  <w:sz w:val="22"/>
                  <w:lang w:val="en-AU"/>
                </w:rPr>
                <w:t>/covcoll_describeCoverageCollection</w:t>
              </w:r>
            </w:ins>
            <w:del w:id="9209" w:author="peter.trevelyan" w:date="2016-06-06T16:17:00Z">
              <w:r w:rsidR="006345F3" w:rsidRPr="00DD30C2" w:rsidDel="00D64876">
                <w:rPr>
                  <w:rFonts w:eastAsia="Times New Roman"/>
                  <w:b/>
                  <w:color w:val="FF0000"/>
                  <w:sz w:val="22"/>
                  <w:szCs w:val="22"/>
                  <w:lang w:val="en-US"/>
                </w:rPr>
                <w:delText xml:space="preserve"> http://www.opengis.net/spec/waterml/part2/1.0/conf/</w:delText>
              </w:r>
              <w:r w:rsidR="00E427D1" w:rsidDel="00D64876">
                <w:rPr>
                  <w:rFonts w:eastAsia="Times New Roman"/>
                  <w:b/>
                  <w:color w:val="FF0000"/>
                  <w:sz w:val="22"/>
                  <w:szCs w:val="22"/>
                  <w:lang w:val="en-US"/>
                </w:rPr>
                <w:delText>covcoll_</w:delText>
              </w:r>
              <w:r w:rsidR="00751997" w:rsidDel="00D64876">
                <w:rPr>
                  <w:rFonts w:eastAsia="MS Mincho"/>
                  <w:b/>
                  <w:color w:val="FF0000"/>
                  <w:sz w:val="22"/>
                  <w:lang w:val="en-AU"/>
                </w:rPr>
                <w:delText>describe-coveragecollection</w:delText>
              </w:r>
            </w:del>
          </w:p>
        </w:tc>
      </w:tr>
      <w:tr w:rsidR="007D46E9" w:rsidRPr="00DD30C2" w:rsidTr="0041428B">
        <w:trPr>
          <w:trHeight w:val="268"/>
          <w:trPrChange w:id="9210" w:author="PTrevelyan" w:date="2016-05-09T15:55:00Z">
            <w:trPr>
              <w:gridAfter w:val="0"/>
              <w:wAfter w:w="13" w:type="dxa"/>
              <w:trHeight w:val="268"/>
            </w:trPr>
          </w:trPrChange>
        </w:trPr>
        <w:tc>
          <w:tcPr>
            <w:tcW w:w="1706" w:type="dxa"/>
            <w:tcBorders>
              <w:bottom w:val="single" w:sz="4" w:space="0" w:color="auto"/>
            </w:tcBorders>
            <w:tcMar>
              <w:top w:w="0" w:type="dxa"/>
              <w:left w:w="3" w:type="dxa"/>
              <w:bottom w:w="0" w:type="dxa"/>
              <w:right w:w="108" w:type="dxa"/>
            </w:tcMar>
            <w:tcPrChange w:id="9211" w:author="PTrevelyan" w:date="2016-05-09T15:55:00Z">
              <w:tcPr>
                <w:tcW w:w="1706" w:type="dxa"/>
                <w:gridSpan w:val="2"/>
                <w:tcBorders>
                  <w:bottom w:val="single" w:sz="4" w:space="0" w:color="auto"/>
                </w:tcBorders>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ins w:id="9212" w:author="peter.trevelyan" w:date="2016-06-08T14:57:00Z">
              <w:r>
                <w:rPr>
                  <w:rFonts w:eastAsia="MS Mincho"/>
                  <w:lang w:val="en-AU"/>
                </w:rPr>
                <w:t>Dependency</w:t>
              </w:r>
            </w:ins>
            <w:del w:id="9213" w:author="peter.trevelyan" w:date="2016-06-06T16:18:00Z">
              <w:r w:rsidRPr="00DD30C2" w:rsidDel="0063695C">
                <w:rPr>
                  <w:rFonts w:eastAsia="Times New Roman"/>
                  <w:color w:val="000000"/>
                  <w:lang w:val="en-US"/>
                </w:rPr>
                <w:delText xml:space="preserve"> Dependency </w:delText>
              </w:r>
            </w:del>
          </w:p>
        </w:tc>
        <w:tc>
          <w:tcPr>
            <w:tcW w:w="7371" w:type="dxa"/>
            <w:gridSpan w:val="2"/>
            <w:tcPrChange w:id="9214" w:author="PTrevelyan" w:date="2016-05-09T15:55:00Z">
              <w:tcPr>
                <w:tcW w:w="7178" w:type="dxa"/>
                <w:gridSpan w:val="4"/>
              </w:tcPr>
            </w:tcPrChange>
          </w:tcPr>
          <w:p w:rsidR="007D46E9" w:rsidRPr="00DD30C2" w:rsidRDefault="007D46E9" w:rsidP="0076055C">
            <w:pPr>
              <w:spacing w:before="100" w:after="100" w:line="230" w:lineRule="auto"/>
              <w:jc w:val="both"/>
              <w:rPr>
                <w:rFonts w:eastAsia="Times New Roman"/>
                <w:b/>
                <w:color w:val="FF0000"/>
                <w:sz w:val="22"/>
                <w:szCs w:val="22"/>
                <w:lang w:val="en-US"/>
              </w:rPr>
            </w:pPr>
            <w:ins w:id="9215" w:author="peter.trevelyan" w:date="2016-06-08T15:00:00Z">
              <w:r w:rsidRPr="00166C5D">
                <w:rPr>
                  <w:rFonts w:eastAsia="MS Mincho"/>
                  <w:b/>
                  <w:color w:val="0000FF"/>
                  <w:sz w:val="22"/>
                </w:rPr>
                <w:t>[OGC 06-121r9] Clause 7 (</w:t>
              </w:r>
              <w:r w:rsidR="006B52DD" w:rsidRPr="006B52DD">
                <w:rPr>
                  <w:rFonts w:eastAsia="MS Mincho"/>
                  <w:b/>
                  <w:color w:val="0000FF"/>
                  <w:sz w:val="22"/>
                </w:rPr>
                <w:fldChar w:fldCharType="begin"/>
              </w:r>
              <w:r w:rsidRPr="00166C5D">
                <w:rPr>
                  <w:rFonts w:eastAsia="MS Mincho"/>
                  <w:b/>
                  <w:color w:val="0000FF"/>
                  <w:sz w:val="22"/>
                </w:rPr>
                <w:instrText xml:space="preserve"> HYPERLINK "http://www.opengis.net/doc/OWS/2.0/clause/7" </w:instrText>
              </w:r>
              <w:r w:rsidR="006B52DD" w:rsidRPr="006B52DD">
                <w:rPr>
                  <w:rFonts w:eastAsia="MS Mincho"/>
                  <w:b/>
                  <w:color w:val="0000FF"/>
                  <w:sz w:val="22"/>
                </w:rPr>
                <w:fldChar w:fldCharType="separate"/>
              </w:r>
              <w:r w:rsidRPr="00CE0DBD">
                <w:rPr>
                  <w:rStyle w:val="Hyperlink"/>
                  <w:rFonts w:eastAsia="MS Mincho"/>
                  <w:b/>
                  <w:sz w:val="22"/>
                  <w:u w:val="none"/>
                </w:rPr>
                <w:t>http://www.opengis.net/doc/OWS/2.0/clause/7</w:t>
              </w:r>
              <w:r w:rsidR="006B52DD" w:rsidRPr="00CE0DBD">
                <w:rPr>
                  <w:rFonts w:eastAsia="MS Mincho"/>
                  <w:b/>
                  <w:color w:val="0000FF"/>
                  <w:sz w:val="22"/>
                  <w:lang w:val="en-AU"/>
                </w:rPr>
                <w:fldChar w:fldCharType="end"/>
              </w:r>
              <w:r w:rsidRPr="00166C5D">
                <w:rPr>
                  <w:rFonts w:eastAsia="MS Mincho"/>
                  <w:b/>
                  <w:color w:val="0000FF"/>
                  <w:sz w:val="22"/>
                </w:rPr>
                <w:t>)</w:t>
              </w:r>
            </w:ins>
          </w:p>
        </w:tc>
      </w:tr>
      <w:tr w:rsidR="007D46E9" w:rsidRPr="00DD30C2" w:rsidTr="0041428B">
        <w:trPr>
          <w:trHeight w:val="268"/>
          <w:ins w:id="9216" w:author="peter.trevelyan" w:date="2016-06-08T15:00:00Z"/>
        </w:trPr>
        <w:tc>
          <w:tcPr>
            <w:tcW w:w="1706" w:type="dxa"/>
            <w:tcBorders>
              <w:bottom w:val="single" w:sz="4" w:space="0" w:color="auto"/>
            </w:tcBorders>
            <w:tcMar>
              <w:top w:w="0" w:type="dxa"/>
              <w:left w:w="3" w:type="dxa"/>
              <w:bottom w:w="0" w:type="dxa"/>
              <w:right w:w="108" w:type="dxa"/>
            </w:tcMar>
          </w:tcPr>
          <w:p w:rsidR="007D46E9" w:rsidRDefault="007D46E9" w:rsidP="0076055C">
            <w:pPr>
              <w:spacing w:before="100" w:after="100" w:line="230" w:lineRule="auto"/>
              <w:jc w:val="both"/>
              <w:rPr>
                <w:ins w:id="9217" w:author="peter.trevelyan" w:date="2016-06-08T15:00:00Z"/>
                <w:rFonts w:eastAsia="MS Mincho"/>
                <w:lang w:val="en-AU"/>
              </w:rPr>
            </w:pPr>
          </w:p>
        </w:tc>
        <w:tc>
          <w:tcPr>
            <w:tcW w:w="7371" w:type="dxa"/>
            <w:gridSpan w:val="2"/>
          </w:tcPr>
          <w:p w:rsidR="007D46E9" w:rsidRPr="00CE0DBD" w:rsidRDefault="007D46E9" w:rsidP="0076055C">
            <w:pPr>
              <w:spacing w:before="100" w:after="100" w:line="230" w:lineRule="auto"/>
              <w:jc w:val="both"/>
              <w:rPr>
                <w:ins w:id="9218" w:author="peter.trevelyan" w:date="2016-06-08T15:00:00Z"/>
                <w:rStyle w:val="Hyperlink"/>
                <w:b/>
                <w:u w:val="none"/>
              </w:rPr>
            </w:pPr>
            <w:ins w:id="9219" w:author="peter.trevelyan" w:date="2016-06-08T15:00:00Z">
              <w:r w:rsidRPr="00CE0DBD">
                <w:rPr>
                  <w:rStyle w:val="Hyperlink"/>
                  <w:b/>
                  <w:u w:val="none"/>
                </w:rPr>
                <w:t>OGC06-121r9] Clause 8 (</w:t>
              </w:r>
              <w:r w:rsidR="006B52DD" w:rsidRPr="00CE0DBD">
                <w:rPr>
                  <w:rStyle w:val="Hyperlink"/>
                  <w:b/>
                  <w:u w:val="none"/>
                </w:rPr>
                <w:fldChar w:fldCharType="begin"/>
              </w:r>
              <w:r w:rsidRPr="00CE0DBD">
                <w:rPr>
                  <w:rStyle w:val="Hyperlink"/>
                  <w:b/>
                  <w:u w:val="none"/>
                </w:rPr>
                <w:instrText xml:space="preserve"> HYPERLINK "http://www.opengis.net/doc/OWS/2.0/clause/8" </w:instrText>
              </w:r>
              <w:r w:rsidR="006B52DD" w:rsidRPr="00CE0DBD">
                <w:rPr>
                  <w:rStyle w:val="Hyperlink"/>
                  <w:b/>
                  <w:u w:val="none"/>
                </w:rPr>
                <w:fldChar w:fldCharType="separate"/>
              </w:r>
              <w:r w:rsidRPr="00CE0DBD">
                <w:rPr>
                  <w:rStyle w:val="Hyperlink"/>
                  <w:b/>
                  <w:u w:val="none"/>
                </w:rPr>
                <w:t>http://www.opengis.net/doc/OWS/2.0/clause/8</w:t>
              </w:r>
              <w:r w:rsidR="006B52DD" w:rsidRPr="00CE0DBD">
                <w:rPr>
                  <w:rStyle w:val="Hyperlink"/>
                  <w:b/>
                  <w:u w:val="none"/>
                </w:rPr>
                <w:fldChar w:fldCharType="end"/>
              </w:r>
              <w:r w:rsidRPr="00CE0DBD">
                <w:rPr>
                  <w:rStyle w:val="Hyperlink"/>
                  <w:b/>
                  <w:u w:val="none"/>
                </w:rPr>
                <w:t>)</w:t>
              </w:r>
            </w:ins>
          </w:p>
        </w:tc>
      </w:tr>
      <w:tr w:rsidR="007D46E9" w:rsidRPr="00DD30C2" w:rsidTr="0041428B">
        <w:trPr>
          <w:trHeight w:val="268"/>
          <w:ins w:id="9220" w:author="peter.trevelyan" w:date="2016-06-06T16:17:00Z"/>
        </w:trPr>
        <w:tc>
          <w:tcPr>
            <w:tcW w:w="1706" w:type="dxa"/>
            <w:tcBorders>
              <w:bottom w:val="single" w:sz="4" w:space="0" w:color="auto"/>
            </w:tcBorders>
            <w:tcMar>
              <w:top w:w="0" w:type="dxa"/>
              <w:left w:w="3" w:type="dxa"/>
              <w:bottom w:w="0" w:type="dxa"/>
              <w:right w:w="108" w:type="dxa"/>
            </w:tcMar>
          </w:tcPr>
          <w:p w:rsidR="007D46E9" w:rsidRPr="00DD30C2" w:rsidRDefault="007D46E9" w:rsidP="0076055C">
            <w:pPr>
              <w:spacing w:before="100" w:after="100" w:line="230" w:lineRule="auto"/>
              <w:jc w:val="both"/>
              <w:rPr>
                <w:ins w:id="9221" w:author="peter.trevelyan" w:date="2016-06-06T16:17:00Z"/>
                <w:rFonts w:eastAsia="Times New Roman"/>
                <w:color w:val="000000"/>
                <w:lang w:val="en-US"/>
              </w:rPr>
            </w:pPr>
            <w:ins w:id="9222" w:author="peter.trevelyan" w:date="2016-06-08T14:57:00Z">
              <w:r>
                <w:rPr>
                  <w:rFonts w:eastAsia="MS Mincho"/>
                  <w:lang w:val="en-AU"/>
                </w:rPr>
                <w:t>Dependency</w:t>
              </w:r>
            </w:ins>
          </w:p>
        </w:tc>
        <w:tc>
          <w:tcPr>
            <w:tcW w:w="7371" w:type="dxa"/>
            <w:gridSpan w:val="2"/>
          </w:tcPr>
          <w:p w:rsidR="007D46E9" w:rsidRPr="00DD30C2" w:rsidRDefault="006B52DD" w:rsidP="0076055C">
            <w:pPr>
              <w:spacing w:before="100" w:after="100" w:line="230" w:lineRule="auto"/>
              <w:jc w:val="both"/>
              <w:rPr>
                <w:ins w:id="9223" w:author="peter.trevelyan" w:date="2016-06-06T16:17:00Z"/>
                <w:rFonts w:eastAsia="Times New Roman"/>
                <w:b/>
                <w:color w:val="FF0000"/>
                <w:sz w:val="22"/>
                <w:szCs w:val="22"/>
                <w:lang w:val="en-US"/>
              </w:rPr>
            </w:pPr>
            <w:ins w:id="9224" w:author="peter.trevelyan" w:date="2016-06-08T14:57:00Z">
              <w:r w:rsidRPr="008B2F24">
                <w:rPr>
                  <w:b/>
                </w:rPr>
                <w:fldChar w:fldCharType="begin"/>
              </w:r>
              <w:r w:rsidR="007D46E9" w:rsidRPr="008B2F24">
                <w:rPr>
                  <w:b/>
                </w:rPr>
                <w:instrText xml:space="preserve"> HYPERLINK "http://www.opengis.net/spec/req/covcoll_offering" </w:instrText>
              </w:r>
              <w:r w:rsidRPr="008B2F24">
                <w:rPr>
                  <w:b/>
                </w:rPr>
                <w:fldChar w:fldCharType="separate"/>
              </w:r>
              <w:r w:rsidR="007D46E9" w:rsidRPr="008B2F24">
                <w:rPr>
                  <w:rStyle w:val="Hyperlink"/>
                  <w:b/>
                  <w:u w:val="none"/>
                </w:rPr>
                <w:t>http://www.opengis.net/spec/</w:t>
              </w:r>
              <w:r w:rsidR="007D46E9">
                <w:rPr>
                  <w:rStyle w:val="Hyperlink"/>
                  <w:b/>
                  <w:u w:val="none"/>
                </w:rPr>
                <w:t>conf</w:t>
              </w:r>
              <w:r w:rsidR="007D46E9" w:rsidRPr="008B2F24">
                <w:rPr>
                  <w:rStyle w:val="Hyperlink"/>
                  <w:b/>
                  <w:u w:val="none"/>
                </w:rPr>
                <w:t>/covcoll_offering</w:t>
              </w:r>
              <w:r w:rsidRPr="008B2F24">
                <w:rPr>
                  <w:b/>
                </w:rPr>
                <w:fldChar w:fldCharType="end"/>
              </w:r>
            </w:ins>
          </w:p>
        </w:tc>
      </w:tr>
      <w:tr w:rsidR="007D46E9" w:rsidRPr="00DD30C2" w:rsidTr="0041428B">
        <w:trPr>
          <w:trHeight w:val="268"/>
          <w:ins w:id="9225" w:author="peter.trevelyan" w:date="2016-06-06T16:17:00Z"/>
        </w:trPr>
        <w:tc>
          <w:tcPr>
            <w:tcW w:w="1706" w:type="dxa"/>
            <w:tcBorders>
              <w:bottom w:val="single" w:sz="4" w:space="0" w:color="auto"/>
            </w:tcBorders>
            <w:tcMar>
              <w:top w:w="0" w:type="dxa"/>
              <w:left w:w="3" w:type="dxa"/>
              <w:bottom w:w="0" w:type="dxa"/>
              <w:right w:w="108" w:type="dxa"/>
            </w:tcMar>
          </w:tcPr>
          <w:p w:rsidR="007D46E9" w:rsidRPr="00DD30C2" w:rsidRDefault="007D46E9" w:rsidP="0076055C">
            <w:pPr>
              <w:spacing w:before="100" w:after="100" w:line="230" w:lineRule="auto"/>
              <w:jc w:val="both"/>
              <w:rPr>
                <w:ins w:id="9226" w:author="peter.trevelyan" w:date="2016-06-06T16:17:00Z"/>
                <w:rFonts w:eastAsia="Times New Roman"/>
                <w:color w:val="000000"/>
                <w:lang w:val="en-US"/>
              </w:rPr>
            </w:pPr>
            <w:ins w:id="9227" w:author="peter.trevelyan" w:date="2016-06-08T14:57:00Z">
              <w:r>
                <w:rPr>
                  <w:rFonts w:eastAsia="MS Mincho"/>
                  <w:lang w:val="en-AU"/>
                </w:rPr>
                <w:t>Dependency</w:t>
              </w:r>
            </w:ins>
          </w:p>
        </w:tc>
        <w:tc>
          <w:tcPr>
            <w:tcW w:w="7371" w:type="dxa"/>
            <w:gridSpan w:val="2"/>
          </w:tcPr>
          <w:p w:rsidR="007D46E9" w:rsidRPr="00DD30C2" w:rsidRDefault="007D46E9" w:rsidP="0076055C">
            <w:pPr>
              <w:spacing w:before="100" w:after="100" w:line="230" w:lineRule="auto"/>
              <w:jc w:val="both"/>
              <w:rPr>
                <w:ins w:id="9228" w:author="peter.trevelyan" w:date="2016-06-06T16:17:00Z"/>
                <w:rFonts w:eastAsia="Times New Roman"/>
                <w:b/>
                <w:color w:val="FF0000"/>
                <w:sz w:val="22"/>
                <w:szCs w:val="22"/>
                <w:lang w:val="en-US"/>
              </w:rPr>
            </w:pPr>
            <w:ins w:id="9229" w:author="peter.trevelyan" w:date="2016-06-08T14:57:00Z">
              <w:r>
                <w:rPr>
                  <w:rFonts w:eastAsia="MS Mincho"/>
                  <w:b/>
                  <w:color w:val="0000FF"/>
                  <w:sz w:val="22"/>
                  <w:lang w:val="en-AU"/>
                </w:rPr>
                <w:t>http:/www.opengis.net/spec/WCS/2.1/conf/core/wcsServiceMetadata-contents</w:t>
              </w:r>
            </w:ins>
          </w:p>
        </w:tc>
      </w:tr>
      <w:tr w:rsidR="00A53381" w:rsidRPr="00DD30C2" w:rsidTr="0041428B">
        <w:trPr>
          <w:trHeight w:val="268"/>
          <w:ins w:id="9230" w:author="peter.trevelyan" w:date="2016-06-08T15:05:00Z"/>
        </w:trPr>
        <w:tc>
          <w:tcPr>
            <w:tcW w:w="1706" w:type="dxa"/>
            <w:tcBorders>
              <w:bottom w:val="single" w:sz="4" w:space="0" w:color="auto"/>
            </w:tcBorders>
            <w:tcMar>
              <w:top w:w="0" w:type="dxa"/>
              <w:left w:w="3" w:type="dxa"/>
              <w:bottom w:w="0" w:type="dxa"/>
              <w:right w:w="108" w:type="dxa"/>
            </w:tcMar>
          </w:tcPr>
          <w:p w:rsidR="00A53381" w:rsidRDefault="00A53381" w:rsidP="0076055C">
            <w:pPr>
              <w:spacing w:before="100" w:after="100" w:line="230" w:lineRule="auto"/>
              <w:jc w:val="both"/>
              <w:rPr>
                <w:ins w:id="9231" w:author="peter.trevelyan" w:date="2016-06-08T15:05:00Z"/>
                <w:rFonts w:eastAsia="MS Mincho"/>
                <w:lang w:val="en-AU"/>
              </w:rPr>
            </w:pPr>
            <w:ins w:id="9232" w:author="peter.trevelyan" w:date="2016-06-08T15:05:00Z">
              <w:r w:rsidRPr="00DD30C2">
                <w:rPr>
                  <w:rFonts w:eastAsia="Times New Roman"/>
                  <w:color w:val="000000"/>
                  <w:lang w:val="en-US"/>
                </w:rPr>
                <w:t xml:space="preserve"> Dependency </w:t>
              </w:r>
            </w:ins>
          </w:p>
        </w:tc>
        <w:tc>
          <w:tcPr>
            <w:tcW w:w="7371" w:type="dxa"/>
            <w:gridSpan w:val="2"/>
          </w:tcPr>
          <w:p w:rsidR="00A53381" w:rsidRDefault="00A53381" w:rsidP="0076055C">
            <w:pPr>
              <w:spacing w:before="100" w:after="100" w:line="230" w:lineRule="auto"/>
              <w:jc w:val="both"/>
              <w:rPr>
                <w:ins w:id="9233" w:author="peter.trevelyan" w:date="2016-06-08T15:05:00Z"/>
                <w:rFonts w:eastAsia="MS Mincho"/>
                <w:b/>
                <w:color w:val="0000FF"/>
                <w:sz w:val="22"/>
                <w:lang w:val="en-AU"/>
              </w:rPr>
            </w:pPr>
            <w:ins w:id="9234" w:author="peter.trevelyan" w:date="2016-06-08T15:05:00Z">
              <w:r>
                <w:rPr>
                  <w:rFonts w:eastAsia="MS Mincho"/>
                  <w:b/>
                  <w:color w:val="0000FF"/>
                  <w:sz w:val="22"/>
                  <w:lang w:val="en-AU"/>
                </w:rPr>
                <w:t>http:/www.opengis.net/spec/WCS/2.1/conf/core/wcsServiceMetadata-structure</w:t>
              </w:r>
            </w:ins>
          </w:p>
        </w:tc>
      </w:tr>
      <w:tr w:rsidR="007D46E9" w:rsidRPr="00DD30C2" w:rsidTr="0041428B">
        <w:trPr>
          <w:trHeight w:val="268"/>
          <w:ins w:id="9235" w:author="peter.trevelyan" w:date="2016-06-06T16:17:00Z"/>
        </w:trPr>
        <w:tc>
          <w:tcPr>
            <w:tcW w:w="1706" w:type="dxa"/>
            <w:tcBorders>
              <w:bottom w:val="single" w:sz="4" w:space="0" w:color="auto"/>
            </w:tcBorders>
            <w:tcMar>
              <w:top w:w="0" w:type="dxa"/>
              <w:left w:w="3" w:type="dxa"/>
              <w:bottom w:w="0" w:type="dxa"/>
              <w:right w:w="108" w:type="dxa"/>
            </w:tcMar>
          </w:tcPr>
          <w:p w:rsidR="007D46E9" w:rsidRPr="00DD30C2" w:rsidRDefault="007D46E9" w:rsidP="0076055C">
            <w:pPr>
              <w:spacing w:before="100" w:after="100" w:line="230" w:lineRule="auto"/>
              <w:jc w:val="both"/>
              <w:rPr>
                <w:ins w:id="9236" w:author="peter.trevelyan" w:date="2016-06-06T16:17:00Z"/>
                <w:rFonts w:eastAsia="Times New Roman"/>
                <w:color w:val="000000"/>
                <w:lang w:val="en-US"/>
              </w:rPr>
            </w:pPr>
            <w:ins w:id="9237" w:author="peter.trevelyan" w:date="2016-06-08T14:57:00Z">
              <w:r>
                <w:rPr>
                  <w:rFonts w:eastAsia="MS Mincho"/>
                  <w:lang w:val="en-AU"/>
                </w:rPr>
                <w:t>Dependency</w:t>
              </w:r>
            </w:ins>
          </w:p>
        </w:tc>
        <w:tc>
          <w:tcPr>
            <w:tcW w:w="7371" w:type="dxa"/>
            <w:gridSpan w:val="2"/>
          </w:tcPr>
          <w:p w:rsidR="007D46E9" w:rsidRPr="00DD30C2" w:rsidRDefault="007D46E9" w:rsidP="0076055C">
            <w:pPr>
              <w:spacing w:before="100" w:after="100" w:line="230" w:lineRule="auto"/>
              <w:jc w:val="both"/>
              <w:rPr>
                <w:ins w:id="9238" w:author="peter.trevelyan" w:date="2016-06-06T16:17:00Z"/>
                <w:rFonts w:eastAsia="Times New Roman"/>
                <w:b/>
                <w:color w:val="FF0000"/>
                <w:sz w:val="22"/>
                <w:szCs w:val="22"/>
                <w:lang w:val="en-US"/>
              </w:rPr>
            </w:pPr>
            <w:ins w:id="9239" w:author="peter.trevelyan" w:date="2016-06-08T14:57:00Z">
              <w:r w:rsidRPr="00166C5D">
                <w:rPr>
                  <w:rFonts w:eastAsia="MS Mincho"/>
                  <w:b/>
                  <w:color w:val="0000FF"/>
                  <w:sz w:val="22"/>
                </w:rPr>
                <w:t>[OGC 06-121r9] Clause 7 (</w:t>
              </w:r>
              <w:r w:rsidR="006B52DD" w:rsidRPr="006B52DD">
                <w:rPr>
                  <w:rFonts w:eastAsia="MS Mincho"/>
                  <w:b/>
                  <w:color w:val="0000FF"/>
                  <w:sz w:val="22"/>
                </w:rPr>
                <w:fldChar w:fldCharType="begin"/>
              </w:r>
              <w:r w:rsidRPr="00166C5D">
                <w:rPr>
                  <w:rFonts w:eastAsia="MS Mincho"/>
                  <w:b/>
                  <w:color w:val="0000FF"/>
                  <w:sz w:val="22"/>
                </w:rPr>
                <w:instrText xml:space="preserve"> HYPERLINK "http://www.opengis.net/doc/OWS/2.0/clause/7" </w:instrText>
              </w:r>
              <w:r w:rsidR="006B52DD" w:rsidRPr="006B52DD">
                <w:rPr>
                  <w:rFonts w:eastAsia="MS Mincho"/>
                  <w:b/>
                  <w:color w:val="0000FF"/>
                  <w:sz w:val="22"/>
                </w:rPr>
                <w:fldChar w:fldCharType="separate"/>
              </w:r>
              <w:r w:rsidRPr="00CE0DBD">
                <w:rPr>
                  <w:rStyle w:val="Hyperlink"/>
                  <w:rFonts w:eastAsia="MS Mincho"/>
                  <w:b/>
                  <w:sz w:val="22"/>
                  <w:u w:val="none"/>
                </w:rPr>
                <w:t>http://www.opengis.net/doc/OWS/2.0/clause/7</w:t>
              </w:r>
              <w:r w:rsidR="006B52DD" w:rsidRPr="00CE0DBD">
                <w:rPr>
                  <w:rFonts w:eastAsia="MS Mincho"/>
                  <w:b/>
                  <w:color w:val="0000FF"/>
                  <w:sz w:val="22"/>
                  <w:lang w:val="en-AU"/>
                </w:rPr>
                <w:fldChar w:fldCharType="end"/>
              </w:r>
              <w:r w:rsidRPr="00166C5D">
                <w:rPr>
                  <w:rFonts w:eastAsia="MS Mincho"/>
                  <w:b/>
                  <w:color w:val="0000FF"/>
                  <w:sz w:val="22"/>
                </w:rPr>
                <w:t>)</w:t>
              </w:r>
            </w:ins>
          </w:p>
        </w:tc>
      </w:tr>
      <w:tr w:rsidR="007D46E9" w:rsidRPr="00DD30C2" w:rsidTr="0041428B">
        <w:trPr>
          <w:trHeight w:val="645"/>
          <w:trPrChange w:id="9240" w:author="PTrevelyan" w:date="2016-05-09T15:53:00Z">
            <w:trPr>
              <w:gridAfter w:val="0"/>
              <w:trHeight w:val="645"/>
            </w:trPr>
          </w:trPrChange>
        </w:trPr>
        <w:tc>
          <w:tcPr>
            <w:tcW w:w="1706" w:type="dxa"/>
            <w:tcBorders>
              <w:bottom w:val="nil"/>
            </w:tcBorders>
            <w:shd w:val="clear" w:color="auto" w:fill="BFBFBF"/>
            <w:tcMar>
              <w:top w:w="0" w:type="dxa"/>
              <w:left w:w="3" w:type="dxa"/>
              <w:bottom w:w="0" w:type="dxa"/>
              <w:right w:w="108" w:type="dxa"/>
            </w:tcMar>
            <w:tcPrChange w:id="9241" w:author="PTrevelyan" w:date="2016-05-09T15:53:00Z">
              <w:tcPr>
                <w:tcW w:w="1706" w:type="dxa"/>
                <w:gridSpan w:val="2"/>
                <w:tcBorders>
                  <w:bottom w:val="nil"/>
                </w:tcBorders>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ins w:id="9242" w:author="PTrevelyan" w:date="2016-05-11T15:30:00Z">
              <w:r w:rsidRPr="001F3E50">
                <w:rPr>
                  <w:rFonts w:eastAsia="MS Mincho"/>
                  <w:b/>
                  <w:sz w:val="22"/>
                  <w:lang w:val="en-AU"/>
                </w:rPr>
                <w:t>Test</w:t>
              </w:r>
            </w:ins>
          </w:p>
        </w:tc>
        <w:tc>
          <w:tcPr>
            <w:tcW w:w="7371" w:type="dxa"/>
            <w:gridSpan w:val="2"/>
            <w:tcMar>
              <w:top w:w="0" w:type="dxa"/>
              <w:left w:w="3" w:type="dxa"/>
              <w:bottom w:w="0" w:type="dxa"/>
              <w:right w:w="108" w:type="dxa"/>
            </w:tcMar>
            <w:tcPrChange w:id="9243" w:author="PTrevelyan" w:date="2016-05-09T15:53:00Z">
              <w:tcPr>
                <w:tcW w:w="7191" w:type="dxa"/>
                <w:gridSpan w:val="5"/>
                <w:tcMar>
                  <w:top w:w="0" w:type="dxa"/>
                  <w:left w:w="3" w:type="dxa"/>
                  <w:bottom w:w="0" w:type="dxa"/>
                  <w:right w:w="108" w:type="dxa"/>
                </w:tcMar>
              </w:tcPr>
            </w:tcPrChange>
          </w:tcPr>
          <w:p w:rsidR="001A4A70" w:rsidRDefault="001A4A70" w:rsidP="001A4A70">
            <w:pPr>
              <w:tabs>
                <w:tab w:val="right" w:pos="7155"/>
              </w:tabs>
              <w:spacing w:before="100" w:beforeAutospacing="1" w:after="100" w:afterAutospacing="1" w:line="230" w:lineRule="atLeast"/>
              <w:rPr>
                <w:ins w:id="9244" w:author="peter.trevelyan" w:date="2016-06-08T15:07:00Z"/>
                <w:rFonts w:eastAsia="MS Mincho"/>
                <w:b/>
                <w:color w:val="FF0000"/>
                <w:sz w:val="22"/>
                <w:lang w:val="en-AU"/>
              </w:rPr>
            </w:pPr>
            <w:ins w:id="9245" w:author="peter.trevelyan" w:date="2016-06-08T15:07:00Z">
              <w:r w:rsidRPr="004005B5">
                <w:rPr>
                  <w:rFonts w:eastAsia="MS Mincho"/>
                  <w:b/>
                  <w:color w:val="FF0000"/>
                  <w:sz w:val="22"/>
                  <w:lang w:val="en-AU"/>
                </w:rPr>
                <w:t>/</w:t>
              </w:r>
              <w:r>
                <w:rPr>
                  <w:rFonts w:eastAsia="MS Mincho"/>
                  <w:b/>
                  <w:color w:val="FF0000"/>
                  <w:sz w:val="22"/>
                  <w:lang w:val="en-AU"/>
                </w:rPr>
                <w:t>conf</w:t>
              </w:r>
              <w:r w:rsidRPr="004005B5">
                <w:rPr>
                  <w:rFonts w:eastAsia="MS Mincho"/>
                  <w:b/>
                  <w:color w:val="FF0000"/>
                  <w:sz w:val="22"/>
                  <w:lang w:val="en-AU"/>
                </w:rPr>
                <w:t>/covcoll</w:t>
              </w:r>
              <w:r>
                <w:rPr>
                  <w:rFonts w:eastAsia="MS Mincho"/>
                  <w:b/>
                  <w:color w:val="FF0000"/>
                  <w:sz w:val="22"/>
                  <w:lang w:val="en-AU"/>
                </w:rPr>
                <w:t>_</w:t>
              </w:r>
              <w:r w:rsidRPr="004005B5">
                <w:rPr>
                  <w:rFonts w:eastAsia="MS Mincho"/>
                  <w:b/>
                  <w:color w:val="FF0000"/>
                  <w:sz w:val="22"/>
                  <w:lang w:val="en-AU"/>
                </w:rPr>
                <w:t>describeCoverageCollection</w:t>
              </w:r>
              <w:r>
                <w:rPr>
                  <w:rFonts w:eastAsia="MS Mincho"/>
                  <w:b/>
                  <w:color w:val="FF0000"/>
                  <w:sz w:val="22"/>
                  <w:lang w:val="en-AU"/>
                </w:rPr>
                <w:t>/request-structure</w:t>
              </w:r>
              <w:r>
                <w:rPr>
                  <w:rFonts w:eastAsia="MS Mincho"/>
                  <w:b/>
                  <w:color w:val="FF0000"/>
                  <w:sz w:val="22"/>
                  <w:lang w:val="en-AU"/>
                </w:rPr>
                <w:tab/>
              </w:r>
            </w:ins>
          </w:p>
          <w:p w:rsidR="007D46E9" w:rsidRPr="00DD30C2" w:rsidRDefault="007D46E9" w:rsidP="0076055C">
            <w:pPr>
              <w:ind w:right="-108"/>
              <w:rPr>
                <w:rFonts w:eastAsia="Times New Roman"/>
                <w:b/>
                <w:color w:val="000000"/>
                <w:sz w:val="22"/>
                <w:szCs w:val="22"/>
                <w:lang w:val="en-US"/>
              </w:rPr>
            </w:pPr>
            <w:del w:id="9246" w:author="peter.trevelyan" w:date="2016-06-06T16:19:00Z">
              <w:r w:rsidDel="005A61A8">
                <w:rPr>
                  <w:rFonts w:eastAsia="MS Mincho"/>
                  <w:b/>
                  <w:color w:val="FF0000"/>
                  <w:sz w:val="22"/>
                  <w:lang w:val="en-AU"/>
                </w:rPr>
                <w:delText>/request</w:delText>
              </w:r>
            </w:del>
            <w:ins w:id="9247" w:author="PTrevelyan" w:date="2016-05-09T15:56:00Z">
              <w:del w:id="9248" w:author="peter.trevelyan" w:date="2016-06-06T16:19:00Z">
                <w:r w:rsidDel="005A61A8">
                  <w:rPr>
                    <w:rFonts w:eastAsia="MS Mincho"/>
                    <w:b/>
                    <w:color w:val="FF0000"/>
                    <w:sz w:val="22"/>
                    <w:lang w:val="en-AU"/>
                  </w:rPr>
                  <w:delText>_structure</w:delText>
                </w:r>
              </w:del>
            </w:ins>
          </w:p>
        </w:tc>
      </w:tr>
      <w:tr w:rsidR="007D46E9" w:rsidRPr="00DD30C2" w:rsidTr="0041428B">
        <w:trPr>
          <w:trHeight w:val="645"/>
          <w:trPrChange w:id="9249" w:author="PTrevelyan" w:date="2016-05-09T15:53:00Z">
            <w:trPr>
              <w:gridAfter w:val="0"/>
              <w:trHeight w:val="645"/>
            </w:trPr>
          </w:trPrChange>
        </w:trPr>
        <w:tc>
          <w:tcPr>
            <w:tcW w:w="1706" w:type="dxa"/>
            <w:tcBorders>
              <w:top w:val="nil"/>
              <w:bottom w:val="nil"/>
            </w:tcBorders>
            <w:shd w:val="clear" w:color="auto" w:fill="BFBFBF"/>
            <w:tcMar>
              <w:top w:w="0" w:type="dxa"/>
              <w:left w:w="3" w:type="dxa"/>
              <w:bottom w:w="0" w:type="dxa"/>
              <w:right w:w="108" w:type="dxa"/>
            </w:tcMar>
            <w:tcPrChange w:id="9250" w:author="PTrevelyan" w:date="2016-05-09T15:53:00Z">
              <w:tcPr>
                <w:tcW w:w="1706" w:type="dxa"/>
                <w:gridSpan w:val="2"/>
                <w:tcBorders>
                  <w:top w:val="nil"/>
                  <w:bottom w:val="nil"/>
                </w:tcBorders>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251"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662" w:type="dxa"/>
            <w:tcMar>
              <w:top w:w="0" w:type="dxa"/>
              <w:left w:w="3" w:type="dxa"/>
              <w:bottom w:w="0" w:type="dxa"/>
              <w:right w:w="108" w:type="dxa"/>
            </w:tcMar>
            <w:tcPrChange w:id="9252" w:author="PTrevelyan" w:date="2016-05-09T15:53:00Z">
              <w:tcPr>
                <w:tcW w:w="5482" w:type="dxa"/>
                <w:gridSpan w:val="3"/>
                <w:tcMar>
                  <w:top w:w="0" w:type="dxa"/>
                  <w:left w:w="3" w:type="dxa"/>
                  <w:bottom w:w="0" w:type="dxa"/>
                  <w:right w:w="108" w:type="dxa"/>
                </w:tcMar>
              </w:tcPr>
            </w:tcPrChange>
          </w:tcPr>
          <w:p w:rsidR="006B52DD" w:rsidRPr="006B52DD" w:rsidRDefault="001A4A70" w:rsidP="006B52DD">
            <w:pPr>
              <w:tabs>
                <w:tab w:val="right" w:pos="7155"/>
              </w:tabs>
              <w:spacing w:before="100" w:beforeAutospacing="1" w:after="100" w:afterAutospacing="1" w:line="230" w:lineRule="atLeast"/>
              <w:rPr>
                <w:rFonts w:eastAsia="MS Mincho"/>
                <w:b/>
                <w:color w:val="FF0000"/>
                <w:sz w:val="22"/>
                <w:lang w:val="en-AU"/>
                <w:rPrChange w:id="9253" w:author="peter.trevelyan" w:date="2016-06-06T16:20:00Z">
                  <w:rPr>
                    <w:rFonts w:eastAsia="Times New Roman"/>
                    <w:b/>
                    <w:color w:val="000000"/>
                    <w:sz w:val="22"/>
                    <w:szCs w:val="22"/>
                    <w:lang w:val="en-US"/>
                  </w:rPr>
                </w:rPrChange>
              </w:rPr>
              <w:pPrChange w:id="9254" w:author="peter.trevelyan" w:date="2016-06-06T16:20:00Z">
                <w:pPr>
                  <w:ind w:right="-108"/>
                </w:pPr>
              </w:pPrChange>
            </w:pPr>
            <w:ins w:id="9255" w:author="peter.trevelyan" w:date="2016-06-08T15:07:00Z">
              <w:r w:rsidRPr="004005B5">
                <w:rPr>
                  <w:rFonts w:eastAsia="MS Mincho"/>
                  <w:b/>
                  <w:color w:val="FF0000"/>
                  <w:sz w:val="22"/>
                  <w:lang w:val="en-AU"/>
                </w:rPr>
                <w:t>/req/covcoll</w:t>
              </w:r>
              <w:r>
                <w:rPr>
                  <w:rFonts w:eastAsia="MS Mincho"/>
                  <w:b/>
                  <w:color w:val="FF0000"/>
                  <w:sz w:val="22"/>
                  <w:lang w:val="en-AU"/>
                </w:rPr>
                <w:t>_</w:t>
              </w:r>
              <w:r w:rsidRPr="004005B5">
                <w:rPr>
                  <w:rFonts w:eastAsia="MS Mincho"/>
                  <w:b/>
                  <w:color w:val="FF0000"/>
                  <w:sz w:val="22"/>
                  <w:lang w:val="en-AU"/>
                </w:rPr>
                <w:t>describeCoverageCollection</w:t>
              </w:r>
              <w:r>
                <w:rPr>
                  <w:rFonts w:eastAsia="MS Mincho"/>
                  <w:b/>
                  <w:color w:val="FF0000"/>
                  <w:sz w:val="22"/>
                  <w:lang w:val="en-AU"/>
                </w:rPr>
                <w:t>/request-structure</w:t>
              </w:r>
              <w:r>
                <w:rPr>
                  <w:rFonts w:eastAsia="MS Mincho"/>
                  <w:b/>
                  <w:color w:val="FF0000"/>
                  <w:sz w:val="22"/>
                  <w:lang w:val="en-AU"/>
                </w:rPr>
                <w:tab/>
              </w:r>
            </w:ins>
            <w:del w:id="9256" w:author="peter.trevelyan" w:date="2016-06-06T16:19:00Z">
              <w:r w:rsidR="007D46E9" w:rsidRPr="00E467A8" w:rsidDel="005A61A8">
                <w:rPr>
                  <w:rFonts w:eastAsia="MS Mincho"/>
                  <w:b/>
                  <w:color w:val="FF0000"/>
                  <w:sz w:val="22"/>
                  <w:lang w:val="en-AU"/>
                </w:rPr>
                <w:delText>http://www.opengis.net/spec/WCS_service-extension_coveragecollection/1.0/req/</w:delText>
              </w:r>
              <w:r w:rsidR="007D46E9" w:rsidDel="005A61A8">
                <w:rPr>
                  <w:rFonts w:eastAsia="MS Mincho"/>
                  <w:b/>
                  <w:color w:val="FF0000"/>
                  <w:sz w:val="22"/>
                  <w:lang w:val="en-AU"/>
                </w:rPr>
                <w:delText>covcoll_describe-coveragecollection/</w:delText>
              </w:r>
            </w:del>
            <w:ins w:id="9257" w:author="PTrevelyan" w:date="2016-05-09T15:56:00Z">
              <w:del w:id="9258" w:author="peter.trevelyan" w:date="2016-06-06T16:19:00Z">
                <w:r w:rsidR="007D46E9" w:rsidDel="005A61A8">
                  <w:rPr>
                    <w:rFonts w:eastAsia="MS Mincho"/>
                    <w:b/>
                    <w:color w:val="FF0000"/>
                    <w:sz w:val="22"/>
                    <w:lang w:val="en-AU"/>
                  </w:rPr>
                  <w:delText xml:space="preserve"> request_structure</w:delText>
                </w:r>
              </w:del>
            </w:ins>
            <w:del w:id="9259" w:author="peter.trevelyan" w:date="2016-06-08T15:07:00Z">
              <w:r w:rsidR="007D46E9" w:rsidDel="001A4A70">
                <w:rPr>
                  <w:rFonts w:eastAsia="MS Mincho"/>
                  <w:b/>
                  <w:color w:val="FF0000"/>
                  <w:sz w:val="22"/>
                  <w:lang w:val="en-AU"/>
                </w:rPr>
                <w:delText>request</w:delText>
              </w:r>
            </w:del>
          </w:p>
        </w:tc>
      </w:tr>
      <w:tr w:rsidR="007D46E9" w:rsidRPr="00DD30C2" w:rsidTr="0041428B">
        <w:trPr>
          <w:trHeight w:val="645"/>
        </w:trPr>
        <w:tc>
          <w:tcPr>
            <w:tcW w:w="1706" w:type="dxa"/>
            <w:tcBorders>
              <w:top w:val="nil"/>
              <w:bottom w:val="nil"/>
            </w:tcBorders>
            <w:shd w:val="clear" w:color="auto" w:fill="BFBFBF"/>
            <w:tcMar>
              <w:top w:w="0" w:type="dxa"/>
              <w:left w:w="3" w:type="dxa"/>
              <w:bottom w:w="0" w:type="dxa"/>
              <w:right w:w="108" w:type="dxa"/>
            </w:tcMar>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662" w:type="dxa"/>
            <w:tcMar>
              <w:top w:w="0" w:type="dxa"/>
              <w:left w:w="3" w:type="dxa"/>
              <w:bottom w:w="0" w:type="dxa"/>
              <w:right w:w="108" w:type="dxa"/>
            </w:tcMar>
          </w:tcPr>
          <w:p w:rsidR="007D46E9" w:rsidRDefault="001A4A70">
            <w:pPr>
              <w:ind w:right="-108"/>
              <w:rPr>
                <w:rFonts w:eastAsia="Times New Roman"/>
                <w:color w:val="000000"/>
                <w:sz w:val="22"/>
                <w:szCs w:val="22"/>
                <w:lang w:val="en-US"/>
              </w:rPr>
            </w:pPr>
            <w:ins w:id="9260" w:author="peter.trevelyan" w:date="2016-06-08T15:07:00Z">
              <w:r w:rsidRPr="00947363">
                <w:rPr>
                  <w:rFonts w:eastAsia="MS Mincho"/>
                  <w:i/>
                  <w:lang w:val="en-AU"/>
                </w:rPr>
                <w:t>The DescribeCoverageCollection request structure is d</w:t>
              </w:r>
              <w:r w:rsidRPr="00947363">
                <w:rPr>
                  <w:rFonts w:eastAsia="MS Mincho"/>
                  <w:i/>
                  <w:lang w:val="en-AU"/>
                </w:rPr>
                <w:t>e</w:t>
              </w:r>
              <w:r w:rsidRPr="00947363">
                <w:rPr>
                  <w:rFonts w:eastAsia="MS Mincho"/>
                  <w:i/>
                  <w:lang w:val="en-AU"/>
                </w:rPr>
                <w:t>rived from RequestBase, extended with a non-empty list of coverage</w:t>
              </w:r>
              <w:r>
                <w:rPr>
                  <w:rFonts w:eastAsia="MS Mincho"/>
                  <w:i/>
                  <w:lang w:val="en-AU"/>
                </w:rPr>
                <w:t xml:space="preserve"> collection</w:t>
              </w:r>
              <w:r w:rsidRPr="00947363">
                <w:rPr>
                  <w:rFonts w:eastAsia="MS Mincho"/>
                  <w:i/>
                  <w:lang w:val="en-AU"/>
                </w:rPr>
                <w:t xml:space="preserve"> identifiers.</w:t>
              </w:r>
              <w:r>
                <w:rPr>
                  <w:rFonts w:eastAsia="MS Mincho"/>
                  <w:i/>
                  <w:lang w:val="en-AU"/>
                </w:rPr>
                <w:t xml:space="preserve"> A WCS server implementing this extension </w:t>
              </w:r>
              <w:r w:rsidR="006B52DD" w:rsidRPr="006B52DD">
                <w:rPr>
                  <w:rFonts w:eastAsia="MS Mincho"/>
                  <w:b/>
                  <w:i/>
                  <w:lang w:val="en-AU"/>
                  <w:rPrChange w:id="9261" w:author="peter.trevelyan" w:date="2016-06-09T11:35:00Z">
                    <w:rPr>
                      <w:rFonts w:eastAsia="MS Mincho"/>
                      <w:i/>
                      <w:color w:val="0000FF"/>
                      <w:u w:val="single"/>
                      <w:lang w:val="en-AU"/>
                    </w:rPr>
                  </w:rPrChange>
                </w:rPr>
                <w:t>shall</w:t>
              </w:r>
              <w:r>
                <w:rPr>
                  <w:rFonts w:eastAsia="MS Mincho"/>
                  <w:i/>
                  <w:lang w:val="en-AU"/>
                </w:rPr>
                <w:t xml:space="preserve"> accept requests on the DescribeCove</w:t>
              </w:r>
              <w:r>
                <w:rPr>
                  <w:rFonts w:eastAsia="MS Mincho"/>
                  <w:i/>
                  <w:lang w:val="en-AU"/>
                </w:rPr>
                <w:t>r</w:t>
              </w:r>
              <w:r>
                <w:rPr>
                  <w:rFonts w:eastAsia="MS Mincho"/>
                  <w:i/>
                  <w:lang w:val="en-AU"/>
                </w:rPr>
                <w:t>ageCollection operation that conform to the structure spec</w:t>
              </w:r>
              <w:r>
                <w:rPr>
                  <w:rFonts w:eastAsia="MS Mincho"/>
                  <w:i/>
                  <w:lang w:val="en-AU"/>
                </w:rPr>
                <w:t>i</w:t>
              </w:r>
              <w:r>
                <w:rPr>
                  <w:rFonts w:eastAsia="MS Mincho"/>
                  <w:i/>
                  <w:lang w:val="en-AU"/>
                </w:rPr>
                <w:t xml:space="preserve">fied in </w:t>
              </w:r>
              <w:r w:rsidR="006B52DD" w:rsidRPr="00CE0DBD">
                <w:rPr>
                  <w:rFonts w:eastAsia="MS Mincho"/>
                  <w:i/>
                  <w:lang w:val="en-AU"/>
                </w:rPr>
                <w:fldChar w:fldCharType="begin"/>
              </w:r>
              <w:r w:rsidRPr="00CE0DBD">
                <w:rPr>
                  <w:rFonts w:eastAsia="MS Mincho"/>
                  <w:i/>
                  <w:lang w:val="en-AU"/>
                </w:rPr>
                <w:instrText xml:space="preserve"> REF _Ref417546036 \h  \* MERGEFORMAT </w:instrText>
              </w:r>
            </w:ins>
            <w:r w:rsidR="006B52DD" w:rsidRPr="00CE0DBD">
              <w:rPr>
                <w:rFonts w:eastAsia="MS Mincho"/>
                <w:i/>
                <w:lang w:val="en-AU"/>
              </w:rPr>
            </w:r>
            <w:ins w:id="9262" w:author="peter.trevelyan" w:date="2016-06-08T15:07:00Z">
              <w:r w:rsidR="006B52DD" w:rsidRPr="00CE0DBD">
                <w:rPr>
                  <w:rFonts w:eastAsia="MS Mincho"/>
                  <w:i/>
                  <w:lang w:val="en-AU"/>
                </w:rPr>
                <w:fldChar w:fldCharType="separate"/>
              </w:r>
              <w:r w:rsidRPr="00CE0DBD">
                <w:rPr>
                  <w:rFonts w:eastAsia="MS Mincho"/>
                  <w:i/>
                  <w:lang w:val="en-AU"/>
                </w:rPr>
                <w:t>Figure 3</w:t>
              </w:r>
              <w:r w:rsidR="006B52DD" w:rsidRPr="00CE0DBD">
                <w:rPr>
                  <w:rFonts w:eastAsia="MS Mincho"/>
                  <w:i/>
                  <w:lang w:val="en-AU"/>
                </w:rPr>
                <w:fldChar w:fldCharType="end"/>
              </w:r>
              <w:r w:rsidRPr="00CE0DBD">
                <w:rPr>
                  <w:rFonts w:eastAsia="MS Mincho"/>
                  <w:i/>
                  <w:lang w:val="en-AU"/>
                </w:rPr>
                <w:t xml:space="preserve"> </w:t>
              </w:r>
              <w:r>
                <w:rPr>
                  <w:rFonts w:eastAsia="MS Mincho"/>
                  <w:i/>
                  <w:lang w:val="en-AU"/>
                </w:rPr>
                <w:t xml:space="preserve">and </w:t>
              </w:r>
              <w:r w:rsidR="006B52DD">
                <w:rPr>
                  <w:rFonts w:eastAsia="MS Mincho"/>
                  <w:i/>
                  <w:lang w:val="en-AU"/>
                </w:rPr>
                <w:fldChar w:fldCharType="begin"/>
              </w:r>
              <w:r>
                <w:rPr>
                  <w:rFonts w:eastAsia="MS Mincho"/>
                  <w:i/>
                  <w:lang w:val="en-AU"/>
                </w:rPr>
                <w:instrText xml:space="preserve"> REF _Ref416766796 \h </w:instrText>
              </w:r>
            </w:ins>
            <w:r w:rsidR="006B52DD">
              <w:rPr>
                <w:rFonts w:eastAsia="MS Mincho"/>
                <w:i/>
                <w:lang w:val="en-AU"/>
              </w:rPr>
            </w:r>
            <w:ins w:id="9263" w:author="peter.trevelyan" w:date="2016-06-08T15:07:00Z">
              <w:r w:rsidR="006B52DD">
                <w:rPr>
                  <w:rFonts w:eastAsia="MS Mincho"/>
                  <w:i/>
                  <w:lang w:val="en-AU"/>
                </w:rPr>
                <w:fldChar w:fldCharType="separate"/>
              </w:r>
            </w:ins>
            <w:ins w:id="9264" w:author="PTrevelyan" w:date="2016-06-12T09:46:00Z">
              <w:r w:rsidR="00396F2E">
                <w:t xml:space="preserve">Table </w:t>
              </w:r>
              <w:r w:rsidR="00396F2E">
                <w:rPr>
                  <w:noProof/>
                </w:rPr>
                <w:t>6</w:t>
              </w:r>
            </w:ins>
            <w:ins w:id="9265" w:author="peter.trevelyan" w:date="2016-06-08T15:07:00Z">
              <w:del w:id="9266" w:author="PTrevelyan" w:date="2016-06-12T09:46:00Z">
                <w:r w:rsidDel="00396F2E">
                  <w:delText xml:space="preserve">Table </w:delText>
                </w:r>
                <w:r w:rsidDel="00396F2E">
                  <w:rPr>
                    <w:noProof/>
                  </w:rPr>
                  <w:delText>7</w:delText>
                </w:r>
              </w:del>
              <w:r w:rsidR="006B52DD">
                <w:rPr>
                  <w:rFonts w:eastAsia="MS Mincho"/>
                  <w:i/>
                  <w:lang w:val="en-AU"/>
                </w:rPr>
                <w:fldChar w:fldCharType="end"/>
              </w:r>
            </w:ins>
            <w:del w:id="9267" w:author="peter.trevelyan" w:date="2016-06-06T16:19:00Z">
              <w:r w:rsidR="006B52DD" w:rsidRPr="006B52DD">
                <w:rPr>
                  <w:rFonts w:eastAsia="MS Mincho"/>
                  <w:i/>
                  <w:lang w:val="en-AU"/>
                  <w:rPrChange w:id="9268" w:author="peter.trevelyan" w:date="2016-06-06T16:18:00Z">
                    <w:rPr>
                      <w:rFonts w:eastAsia="MS Mincho"/>
                      <w:color w:val="0000FF"/>
                      <w:u w:val="single"/>
                      <w:lang w:val="en-AU"/>
                    </w:rPr>
                  </w:rPrChange>
                </w:rPr>
                <w:delText xml:space="preserve">Ensure a WCS server implementing this extension shall accept requests on the DescribeCoveragecollection operation that conform with the structure specified in </w:delText>
              </w:r>
              <w:r w:rsidR="006B52DD" w:rsidRPr="006B52DD" w:rsidDel="005A61A8">
                <w:rPr>
                  <w:rFonts w:eastAsia="MS Mincho"/>
                  <w:i/>
                  <w:lang w:val="en-AU"/>
                  <w:rPrChange w:id="9269" w:author="peter.trevelyan" w:date="2016-06-06T16:18:00Z">
                    <w:rPr>
                      <w:color w:val="0000FF"/>
                      <w:u w:val="single"/>
                    </w:rPr>
                  </w:rPrChange>
                </w:rPr>
                <w:fldChar w:fldCharType="begin"/>
              </w:r>
              <w:r w:rsidR="006B52DD" w:rsidRPr="006B52DD">
                <w:rPr>
                  <w:rFonts w:eastAsia="MS Mincho"/>
                  <w:i/>
                  <w:lang w:val="en-AU"/>
                  <w:rPrChange w:id="9270" w:author="peter.trevelyan" w:date="2016-06-06T16:18:00Z">
                    <w:rPr>
                      <w:color w:val="0000FF"/>
                      <w:u w:val="single"/>
                    </w:rPr>
                  </w:rPrChange>
                </w:rPr>
                <w:delInstrText xml:space="preserve"> REF _Ref417546036 \h  \* MERGEFORMAT </w:delInstrText>
              </w:r>
              <w:r w:rsidR="006B52DD" w:rsidRPr="006B52DD" w:rsidDel="005A61A8">
                <w:rPr>
                  <w:rFonts w:eastAsia="MS Mincho"/>
                  <w:i/>
                  <w:lang w:val="en-AU"/>
                  <w:rPrChange w:id="9271" w:author="peter.trevelyan" w:date="2016-06-06T16:18:00Z">
                    <w:rPr>
                      <w:rFonts w:eastAsia="MS Mincho"/>
                      <w:i/>
                      <w:lang w:val="en-AU"/>
                    </w:rPr>
                  </w:rPrChange>
                </w:rPr>
              </w:r>
              <w:r w:rsidR="006B52DD" w:rsidRPr="006B52DD" w:rsidDel="005A61A8">
                <w:rPr>
                  <w:rFonts w:eastAsia="MS Mincho"/>
                  <w:i/>
                  <w:lang w:val="en-AU"/>
                  <w:rPrChange w:id="9272" w:author="peter.trevelyan" w:date="2016-06-06T16:18:00Z">
                    <w:rPr>
                      <w:color w:val="0000FF"/>
                      <w:u w:val="single"/>
                    </w:rPr>
                  </w:rPrChange>
                </w:rPr>
                <w:fldChar w:fldCharType="separate"/>
              </w:r>
              <w:r w:rsidR="006B52DD" w:rsidRPr="006B52DD">
                <w:rPr>
                  <w:rFonts w:eastAsia="MS Mincho"/>
                  <w:i/>
                  <w:lang w:val="en-AU"/>
                  <w:rPrChange w:id="9273" w:author="peter.trevelyan" w:date="2016-06-06T16:18:00Z">
                    <w:rPr>
                      <w:color w:val="0000FF"/>
                      <w:u w:val="single"/>
                    </w:rPr>
                  </w:rPrChange>
                </w:rPr>
                <w:delText>Figure 3</w:delText>
              </w:r>
              <w:r w:rsidR="006B52DD" w:rsidRPr="006B52DD" w:rsidDel="005A61A8">
                <w:rPr>
                  <w:rFonts w:eastAsia="MS Mincho"/>
                  <w:i/>
                  <w:lang w:val="en-AU"/>
                  <w:rPrChange w:id="9274" w:author="peter.trevelyan" w:date="2016-06-06T16:18:00Z">
                    <w:rPr>
                      <w:color w:val="0000FF"/>
                      <w:u w:val="single"/>
                    </w:rPr>
                  </w:rPrChange>
                </w:rPr>
                <w:fldChar w:fldCharType="end"/>
              </w:r>
              <w:r w:rsidR="006B52DD" w:rsidRPr="006B52DD">
                <w:rPr>
                  <w:rFonts w:eastAsia="MS Mincho"/>
                  <w:i/>
                  <w:lang w:val="en-AU"/>
                  <w:rPrChange w:id="9275" w:author="peter.trevelyan" w:date="2016-06-06T16:18:00Z">
                    <w:rPr>
                      <w:noProof/>
                      <w:color w:val="0000FF"/>
                      <w:u w:val="single"/>
                    </w:rPr>
                  </w:rPrChange>
                </w:rPr>
                <w:delText xml:space="preserve"> and </w:delText>
              </w:r>
              <w:r w:rsidR="006B52DD" w:rsidRPr="006B52DD" w:rsidDel="005A61A8">
                <w:rPr>
                  <w:rFonts w:eastAsia="MS Mincho"/>
                  <w:i/>
                  <w:lang w:val="en-AU"/>
                  <w:rPrChange w:id="9276" w:author="peter.trevelyan" w:date="2016-06-06T16:18:00Z">
                    <w:rPr>
                      <w:color w:val="0000FF"/>
                      <w:u w:val="single"/>
                    </w:rPr>
                  </w:rPrChange>
                </w:rPr>
                <w:fldChar w:fldCharType="begin"/>
              </w:r>
              <w:r w:rsidR="006B52DD" w:rsidRPr="006B52DD">
                <w:rPr>
                  <w:rFonts w:eastAsia="MS Mincho"/>
                  <w:i/>
                  <w:lang w:val="en-AU"/>
                  <w:rPrChange w:id="9277" w:author="peter.trevelyan" w:date="2016-06-06T16:18:00Z">
                    <w:rPr>
                      <w:color w:val="0000FF"/>
                      <w:u w:val="single"/>
                    </w:rPr>
                  </w:rPrChange>
                </w:rPr>
                <w:delInstrText xml:space="preserve"> REF _Ref416766796 \h  \* MERGEFORMAT </w:delInstrText>
              </w:r>
              <w:r w:rsidR="006B52DD" w:rsidRPr="006B52DD" w:rsidDel="005A61A8">
                <w:rPr>
                  <w:rFonts w:eastAsia="MS Mincho"/>
                  <w:i/>
                  <w:lang w:val="en-AU"/>
                  <w:rPrChange w:id="9278" w:author="peter.trevelyan" w:date="2016-06-06T16:18:00Z">
                    <w:rPr>
                      <w:rFonts w:eastAsia="MS Mincho"/>
                      <w:i/>
                      <w:lang w:val="en-AU"/>
                    </w:rPr>
                  </w:rPrChange>
                </w:rPr>
              </w:r>
              <w:r w:rsidR="006B52DD" w:rsidRPr="006B52DD" w:rsidDel="005A61A8">
                <w:rPr>
                  <w:rFonts w:eastAsia="MS Mincho"/>
                  <w:i/>
                  <w:lang w:val="en-AU"/>
                  <w:rPrChange w:id="9279" w:author="peter.trevelyan" w:date="2016-06-06T16:18:00Z">
                    <w:rPr>
                      <w:color w:val="0000FF"/>
                      <w:u w:val="single"/>
                    </w:rPr>
                  </w:rPrChange>
                </w:rPr>
                <w:fldChar w:fldCharType="separate"/>
              </w:r>
            </w:del>
            <w:del w:id="9280" w:author="peter.trevelyan" w:date="2016-05-26T13:40:00Z">
              <w:r w:rsidR="006B52DD" w:rsidRPr="006B52DD">
                <w:rPr>
                  <w:rFonts w:eastAsia="MS Mincho"/>
                  <w:i/>
                  <w:lang w:val="en-AU"/>
                  <w:rPrChange w:id="9281" w:author="peter.trevelyan" w:date="2016-06-06T16:18:00Z">
                    <w:rPr>
                      <w:color w:val="0000FF"/>
                      <w:u w:val="single"/>
                    </w:rPr>
                  </w:rPrChange>
                </w:rPr>
                <w:delText>Table 8</w:delText>
              </w:r>
            </w:del>
            <w:del w:id="9282" w:author="peter.trevelyan" w:date="2016-06-06T16:19:00Z">
              <w:r w:rsidR="006B52DD" w:rsidRPr="006B52DD" w:rsidDel="005A61A8">
                <w:rPr>
                  <w:rFonts w:eastAsia="MS Mincho"/>
                  <w:i/>
                  <w:lang w:val="en-AU"/>
                  <w:rPrChange w:id="9283" w:author="peter.trevelyan" w:date="2016-06-06T16:18:00Z">
                    <w:rPr>
                      <w:color w:val="0000FF"/>
                      <w:u w:val="single"/>
                    </w:rPr>
                  </w:rPrChange>
                </w:rPr>
                <w:fldChar w:fldCharType="end"/>
              </w:r>
              <w:r w:rsidR="006B52DD" w:rsidRPr="006B52DD">
                <w:rPr>
                  <w:rFonts w:eastAsia="MS Mincho"/>
                  <w:i/>
                  <w:lang w:val="en-AU"/>
                  <w:rPrChange w:id="9284" w:author="peter.trevelyan" w:date="2016-06-06T16:18:00Z">
                    <w:rPr>
                      <w:rFonts w:eastAsia="MS Mincho"/>
                      <w:color w:val="0000FF"/>
                      <w:u w:val="single"/>
                      <w:lang w:val="en-AU"/>
                    </w:rPr>
                  </w:rPrChange>
                </w:rPr>
                <w:delText>.</w:delText>
              </w:r>
            </w:del>
          </w:p>
        </w:tc>
      </w:tr>
      <w:tr w:rsidR="007D46E9" w:rsidRPr="00DD30C2" w:rsidTr="0041428B">
        <w:trPr>
          <w:trHeight w:val="645"/>
        </w:trPr>
        <w:tc>
          <w:tcPr>
            <w:tcW w:w="1706" w:type="dxa"/>
            <w:tcBorders>
              <w:top w:val="nil"/>
              <w:bottom w:val="nil"/>
            </w:tcBorders>
            <w:shd w:val="clear" w:color="auto" w:fill="BFBFBF"/>
            <w:tcMar>
              <w:top w:w="0" w:type="dxa"/>
              <w:left w:w="3" w:type="dxa"/>
              <w:bottom w:w="0" w:type="dxa"/>
              <w:right w:w="108" w:type="dxa"/>
            </w:tcMar>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662" w:type="dxa"/>
            <w:tcMar>
              <w:top w:w="0" w:type="dxa"/>
              <w:left w:w="3" w:type="dxa"/>
              <w:bottom w:w="0" w:type="dxa"/>
              <w:right w:w="108" w:type="dxa"/>
            </w:tcMar>
          </w:tcPr>
          <w:p w:rsidR="006B52DD" w:rsidRDefault="006B52DD" w:rsidP="006B52DD">
            <w:pPr>
              <w:autoSpaceDE w:val="0"/>
              <w:autoSpaceDN w:val="0"/>
              <w:adjustRightInd w:val="0"/>
              <w:spacing w:after="0"/>
              <w:rPr>
                <w:ins w:id="9285" w:author="peter.trevelyan" w:date="2016-06-08T15:33:00Z"/>
                <w:rFonts w:eastAsia="MS Mincho"/>
                <w:i/>
                <w:lang w:val="en-AU"/>
              </w:rPr>
              <w:pPrChange w:id="9286" w:author="peter.trevelyan" w:date="2016-06-08T15:30:00Z">
                <w:pPr>
                  <w:keepNext/>
                  <w:tabs>
                    <w:tab w:val="num" w:pos="408"/>
                    <w:tab w:val="left" w:pos="660"/>
                    <w:tab w:val="left" w:pos="880"/>
                  </w:tabs>
                  <w:suppressAutoHyphens/>
                  <w:spacing w:before="60" w:line="230" w:lineRule="exact"/>
                  <w:ind w:left="408" w:right="-108" w:hanging="408"/>
                  <w:outlineLvl w:val="2"/>
                </w:pPr>
              </w:pPrChange>
            </w:pPr>
            <w:ins w:id="9287" w:author="peter.trevelyan" w:date="2016-06-08T15:29:00Z">
              <w:r w:rsidRPr="006B52DD">
                <w:rPr>
                  <w:rFonts w:eastAsia="MS Mincho"/>
                  <w:i/>
                  <w:lang w:val="en-AU"/>
                  <w:rPrChange w:id="9288" w:author="peter.trevelyan" w:date="2016-06-08T15:30:00Z">
                    <w:rPr>
                      <w:rFonts w:ascii="TimesNewRomanPSMT" w:hAnsi="TimesNewRomanPSMT" w:cs="TimesNewRomanPSMT"/>
                      <w:color w:val="0000FF"/>
                      <w:u w:val="single"/>
                      <w:lang w:eastAsia="de-DE"/>
                    </w:rPr>
                  </w:rPrChange>
                </w:rPr>
                <w:t xml:space="preserve">Send </w:t>
              </w:r>
            </w:ins>
            <w:ins w:id="9289" w:author="peter.trevelyan" w:date="2016-06-08T15:33:00Z">
              <w:r w:rsidR="001948CC">
                <w:rPr>
                  <w:rFonts w:eastAsia="MS Mincho"/>
                  <w:i/>
                  <w:lang w:val="en-AU"/>
                </w:rPr>
                <w:t>DescribeCoverageCollection</w:t>
              </w:r>
            </w:ins>
            <w:ins w:id="9290" w:author="peter.trevelyan" w:date="2016-06-08T15:29:00Z">
              <w:r w:rsidRPr="006B52DD">
                <w:rPr>
                  <w:rFonts w:eastAsia="MS Mincho"/>
                  <w:i/>
                  <w:lang w:val="en-AU"/>
                  <w:rPrChange w:id="9291" w:author="peter.trevelyan" w:date="2016-06-08T15:30:00Z">
                    <w:rPr>
                      <w:rFonts w:ascii="TimesNewRomanPS-ItalicMT" w:hAnsi="TimesNewRomanPS-ItalicMT" w:cs="TimesNewRomanPS-ItalicMT"/>
                      <w:i/>
                      <w:iCs/>
                      <w:color w:val="0000FF"/>
                      <w:u w:val="single"/>
                      <w:lang w:eastAsia="de-DE"/>
                    </w:rPr>
                  </w:rPrChange>
                </w:rPr>
                <w:t xml:space="preserve"> requests with valid and invalid request</w:t>
              </w:r>
            </w:ins>
            <w:ins w:id="9292" w:author="peter.trevelyan" w:date="2016-06-08T15:30:00Z">
              <w:r w:rsidR="0062570E">
                <w:rPr>
                  <w:rFonts w:eastAsia="MS Mincho"/>
                  <w:i/>
                  <w:lang w:val="en-AU"/>
                </w:rPr>
                <w:t xml:space="preserve"> </w:t>
              </w:r>
            </w:ins>
            <w:ins w:id="9293" w:author="peter.trevelyan" w:date="2016-06-08T15:29:00Z">
              <w:r w:rsidRPr="006B52DD">
                <w:rPr>
                  <w:rFonts w:eastAsia="MS Mincho"/>
                  <w:i/>
                  <w:lang w:val="en-AU"/>
                  <w:rPrChange w:id="9294" w:author="peter.trevelyan" w:date="2016-06-08T15:30:00Z">
                    <w:rPr>
                      <w:rFonts w:ascii="TimesNewRomanPSMT" w:hAnsi="TimesNewRomanPSMT" w:cs="TimesNewRomanPSMT"/>
                      <w:color w:val="0000FF"/>
                      <w:u w:val="single"/>
                      <w:lang w:eastAsia="de-DE"/>
                    </w:rPr>
                  </w:rPrChange>
                </w:rPr>
                <w:t>structure.</w:t>
              </w:r>
            </w:ins>
          </w:p>
          <w:p w:rsidR="006B52DD" w:rsidRDefault="006B52DD" w:rsidP="006B52DD">
            <w:pPr>
              <w:autoSpaceDE w:val="0"/>
              <w:autoSpaceDN w:val="0"/>
              <w:adjustRightInd w:val="0"/>
              <w:spacing w:after="0"/>
              <w:rPr>
                <w:ins w:id="9295" w:author="peter.trevelyan" w:date="2016-06-08T15:30:00Z"/>
                <w:rFonts w:eastAsia="MS Mincho"/>
                <w:i/>
                <w:lang w:val="en-AU"/>
              </w:rPr>
              <w:pPrChange w:id="9296" w:author="peter.trevelyan" w:date="2016-06-08T15:30:00Z">
                <w:pPr>
                  <w:keepNext/>
                  <w:tabs>
                    <w:tab w:val="num" w:pos="408"/>
                    <w:tab w:val="left" w:pos="660"/>
                    <w:tab w:val="left" w:pos="880"/>
                  </w:tabs>
                  <w:suppressAutoHyphens/>
                  <w:spacing w:before="60" w:line="230" w:lineRule="exact"/>
                  <w:ind w:left="408" w:right="-108" w:hanging="408"/>
                  <w:outlineLvl w:val="2"/>
                </w:pPr>
              </w:pPrChange>
            </w:pPr>
          </w:p>
          <w:p w:rsidR="006B52DD" w:rsidRPr="006B52DD" w:rsidRDefault="006B52DD" w:rsidP="006B52DD">
            <w:pPr>
              <w:ind w:right="-108"/>
              <w:rPr>
                <w:rFonts w:eastAsia="MS Mincho"/>
                <w:i/>
                <w:lang w:val="en-AU"/>
                <w:rPrChange w:id="9297" w:author="peter.trevelyan" w:date="2016-06-06T16:20:00Z">
                  <w:rPr>
                    <w:rFonts w:eastAsia="Times New Roman"/>
                    <w:b/>
                    <w:bCs/>
                    <w:color w:val="000000"/>
                    <w:sz w:val="22"/>
                    <w:szCs w:val="22"/>
                    <w:lang w:val="en-US"/>
                  </w:rPr>
                </w:rPrChange>
              </w:rPr>
              <w:pPrChange w:id="9298" w:author="peter.trevelyan" w:date="2016-06-06T16:21:00Z">
                <w:pPr>
                  <w:keepNext/>
                  <w:tabs>
                    <w:tab w:val="num" w:pos="408"/>
                    <w:tab w:val="left" w:pos="660"/>
                    <w:tab w:val="left" w:pos="880"/>
                  </w:tabs>
                  <w:suppressAutoHyphens/>
                  <w:spacing w:before="60" w:line="230" w:lineRule="exact"/>
                  <w:ind w:left="408" w:right="-108" w:hanging="408"/>
                  <w:outlineLvl w:val="2"/>
                </w:pPr>
              </w:pPrChange>
            </w:pPr>
            <w:ins w:id="9299" w:author="peter.trevelyan" w:date="2016-06-08T15:29:00Z">
              <w:r w:rsidRPr="006B52DD">
                <w:rPr>
                  <w:rFonts w:eastAsia="MS Mincho"/>
                  <w:i/>
                  <w:lang w:val="en-AU"/>
                  <w:rPrChange w:id="9300" w:author="peter.trevelyan" w:date="2016-06-08T15:30:00Z">
                    <w:rPr>
                      <w:rFonts w:ascii="TimesNewRomanPSMT" w:hAnsi="TimesNewRomanPSMT" w:cs="TimesNewRomanPSMT"/>
                      <w:color w:val="0000FF"/>
                      <w:u w:val="single"/>
                      <w:lang w:eastAsia="de-DE"/>
                    </w:rPr>
                  </w:rPrChange>
                </w:rPr>
                <w:t>Pass test if appropriate valid results or exceptions, resp., are delivered.</w:t>
              </w:r>
            </w:ins>
            <w:del w:id="9301" w:author="peter.trevelyan" w:date="2016-06-08T15:29:00Z">
              <w:r w:rsidRPr="006B52DD">
                <w:rPr>
                  <w:rFonts w:eastAsia="MS Mincho"/>
                  <w:i/>
                  <w:lang w:val="en-AU"/>
                  <w:rPrChange w:id="9302" w:author="peter.trevelyan" w:date="2016-06-06T16:20:00Z">
                    <w:rPr>
                      <w:rFonts w:eastAsia="MS Mincho"/>
                      <w:color w:val="0000FF"/>
                      <w:u w:val="single"/>
                      <w:lang w:val="en-AU"/>
                    </w:rPr>
                  </w:rPrChange>
                </w:rPr>
                <w:delText xml:space="preserve">Inspect DescribeCoverageCollection </w:delText>
              </w:r>
            </w:del>
            <w:del w:id="9303" w:author="peter.trevelyan" w:date="2016-06-06T16:21:00Z">
              <w:r w:rsidRPr="006B52DD">
                <w:rPr>
                  <w:rFonts w:eastAsia="MS Mincho"/>
                  <w:i/>
                  <w:lang w:val="en-AU"/>
                  <w:rPrChange w:id="9304" w:author="peter.trevelyan" w:date="2016-06-06T16:20:00Z">
                    <w:rPr>
                      <w:rFonts w:eastAsia="MS Mincho"/>
                      <w:color w:val="0000FF"/>
                      <w:u w:val="single"/>
                      <w:lang w:val="en-AU"/>
                    </w:rPr>
                  </w:rPrChange>
                </w:rPr>
                <w:delText xml:space="preserve">response </w:delText>
              </w:r>
            </w:del>
            <w:del w:id="9305" w:author="peter.trevelyan" w:date="2016-06-08T15:29:00Z">
              <w:r w:rsidRPr="006B52DD">
                <w:rPr>
                  <w:rFonts w:eastAsia="MS Mincho"/>
                  <w:i/>
                  <w:lang w:val="en-AU"/>
                  <w:rPrChange w:id="9306" w:author="peter.trevelyan" w:date="2016-06-06T16:20:00Z">
                    <w:rPr>
                      <w:rFonts w:eastAsia="Times New Roman"/>
                      <w:color w:val="0F0F0F"/>
                      <w:sz w:val="22"/>
                      <w:szCs w:val="22"/>
                      <w:u w:val="single"/>
                      <w:lang w:val="en-US"/>
                    </w:rPr>
                  </w:rPrChange>
                </w:rPr>
                <w:delText xml:space="preserve">and pass if the response conforms to </w:delText>
              </w:r>
              <w:r w:rsidRPr="006B52DD" w:rsidDel="0062570E">
                <w:rPr>
                  <w:rFonts w:eastAsia="MS Mincho"/>
                  <w:i/>
                  <w:lang w:val="en-AU"/>
                  <w:rPrChange w:id="9307" w:author="peter.trevelyan" w:date="2016-06-06T16:20:00Z">
                    <w:rPr>
                      <w:color w:val="0000FF"/>
                      <w:u w:val="single"/>
                    </w:rPr>
                  </w:rPrChange>
                </w:rPr>
                <w:fldChar w:fldCharType="begin"/>
              </w:r>
              <w:r w:rsidRPr="006B52DD">
                <w:rPr>
                  <w:rFonts w:eastAsia="MS Mincho"/>
                  <w:i/>
                  <w:lang w:val="en-AU"/>
                  <w:rPrChange w:id="9308" w:author="peter.trevelyan" w:date="2016-06-06T16:20:00Z">
                    <w:rPr>
                      <w:color w:val="0000FF"/>
                      <w:u w:val="single"/>
                    </w:rPr>
                  </w:rPrChange>
                </w:rPr>
                <w:delInstrText xml:space="preserve"> REF _Ref417546036 \h  \* MERGEFORMAT </w:delInstrText>
              </w:r>
              <w:r w:rsidRPr="006B52DD" w:rsidDel="0062570E">
                <w:rPr>
                  <w:rFonts w:eastAsia="MS Mincho"/>
                  <w:i/>
                  <w:lang w:val="en-AU"/>
                  <w:rPrChange w:id="9309" w:author="peter.trevelyan" w:date="2016-06-06T16:20:00Z">
                    <w:rPr>
                      <w:rFonts w:eastAsia="MS Mincho"/>
                      <w:i/>
                      <w:lang w:val="en-AU"/>
                    </w:rPr>
                  </w:rPrChange>
                </w:rPr>
              </w:r>
              <w:r w:rsidRPr="006B52DD" w:rsidDel="0062570E">
                <w:rPr>
                  <w:rFonts w:eastAsia="MS Mincho"/>
                  <w:i/>
                  <w:lang w:val="en-AU"/>
                  <w:rPrChange w:id="9310" w:author="peter.trevelyan" w:date="2016-06-06T16:20:00Z">
                    <w:rPr>
                      <w:color w:val="0000FF"/>
                      <w:u w:val="single"/>
                    </w:rPr>
                  </w:rPrChange>
                </w:rPr>
                <w:fldChar w:fldCharType="separate"/>
              </w:r>
              <w:r w:rsidRPr="006B52DD">
                <w:rPr>
                  <w:rFonts w:eastAsia="MS Mincho"/>
                  <w:i/>
                  <w:lang w:val="en-AU"/>
                  <w:rPrChange w:id="9311" w:author="peter.trevelyan" w:date="2016-06-06T16:20:00Z">
                    <w:rPr>
                      <w:color w:val="0000FF"/>
                      <w:u w:val="single"/>
                    </w:rPr>
                  </w:rPrChange>
                </w:rPr>
                <w:delText>Figure 3</w:delText>
              </w:r>
              <w:r w:rsidRPr="006B52DD" w:rsidDel="0062570E">
                <w:rPr>
                  <w:rFonts w:eastAsia="MS Mincho"/>
                  <w:i/>
                  <w:lang w:val="en-AU"/>
                  <w:rPrChange w:id="9312" w:author="peter.trevelyan" w:date="2016-06-06T16:20:00Z">
                    <w:rPr>
                      <w:color w:val="0000FF"/>
                      <w:u w:val="single"/>
                    </w:rPr>
                  </w:rPrChange>
                </w:rPr>
                <w:fldChar w:fldCharType="end"/>
              </w:r>
              <w:r w:rsidRPr="006B52DD">
                <w:rPr>
                  <w:rFonts w:eastAsia="MS Mincho"/>
                  <w:i/>
                  <w:lang w:val="en-AU"/>
                  <w:rPrChange w:id="9313" w:author="peter.trevelyan" w:date="2016-06-06T16:20:00Z">
                    <w:rPr>
                      <w:noProof/>
                      <w:color w:val="0000FF"/>
                      <w:u w:val="single"/>
                    </w:rPr>
                  </w:rPrChange>
                </w:rPr>
                <w:delText xml:space="preserve"> and </w:delText>
              </w:r>
              <w:r w:rsidRPr="006B52DD" w:rsidDel="0062570E">
                <w:rPr>
                  <w:rFonts w:eastAsia="MS Mincho"/>
                  <w:i/>
                  <w:lang w:val="en-AU"/>
                  <w:rPrChange w:id="9314" w:author="peter.trevelyan" w:date="2016-06-06T16:20:00Z">
                    <w:rPr>
                      <w:color w:val="0000FF"/>
                      <w:u w:val="single"/>
                    </w:rPr>
                  </w:rPrChange>
                </w:rPr>
                <w:fldChar w:fldCharType="begin"/>
              </w:r>
              <w:r w:rsidRPr="006B52DD">
                <w:rPr>
                  <w:rFonts w:eastAsia="MS Mincho"/>
                  <w:i/>
                  <w:lang w:val="en-AU"/>
                  <w:rPrChange w:id="9315" w:author="peter.trevelyan" w:date="2016-06-06T16:20:00Z">
                    <w:rPr>
                      <w:color w:val="0000FF"/>
                      <w:u w:val="single"/>
                    </w:rPr>
                  </w:rPrChange>
                </w:rPr>
                <w:delInstrText xml:space="preserve"> REF _Ref416766796 \h  \* MERGEFORMAT </w:delInstrText>
              </w:r>
              <w:r w:rsidRPr="006B52DD" w:rsidDel="0062570E">
                <w:rPr>
                  <w:rFonts w:eastAsia="MS Mincho"/>
                  <w:i/>
                  <w:lang w:val="en-AU"/>
                  <w:rPrChange w:id="9316" w:author="peter.trevelyan" w:date="2016-06-06T16:20:00Z">
                    <w:rPr>
                      <w:rFonts w:eastAsia="MS Mincho"/>
                      <w:i/>
                      <w:lang w:val="en-AU"/>
                    </w:rPr>
                  </w:rPrChange>
                </w:rPr>
              </w:r>
              <w:r w:rsidRPr="006B52DD" w:rsidDel="0062570E">
                <w:rPr>
                  <w:rFonts w:eastAsia="MS Mincho"/>
                  <w:i/>
                  <w:lang w:val="en-AU"/>
                  <w:rPrChange w:id="9317" w:author="peter.trevelyan" w:date="2016-06-06T16:20:00Z">
                    <w:rPr>
                      <w:color w:val="0000FF"/>
                      <w:u w:val="single"/>
                    </w:rPr>
                  </w:rPrChange>
                </w:rPr>
                <w:fldChar w:fldCharType="separate"/>
              </w:r>
            </w:del>
            <w:del w:id="9318" w:author="peter.trevelyan" w:date="2016-05-26T13:40:00Z">
              <w:r w:rsidRPr="006B52DD">
                <w:rPr>
                  <w:rFonts w:eastAsia="MS Mincho"/>
                  <w:i/>
                  <w:lang w:val="en-AU"/>
                  <w:rPrChange w:id="9319" w:author="peter.trevelyan" w:date="2016-06-06T16:20:00Z">
                    <w:rPr>
                      <w:color w:val="0000FF"/>
                      <w:u w:val="single"/>
                    </w:rPr>
                  </w:rPrChange>
                </w:rPr>
                <w:delText>Table 8</w:delText>
              </w:r>
            </w:del>
            <w:del w:id="9320" w:author="peter.trevelyan" w:date="2016-06-08T15:29:00Z">
              <w:r w:rsidRPr="006B52DD" w:rsidDel="0062570E">
                <w:rPr>
                  <w:rFonts w:eastAsia="MS Mincho"/>
                  <w:i/>
                  <w:lang w:val="en-AU"/>
                  <w:rPrChange w:id="9321" w:author="peter.trevelyan" w:date="2016-06-06T16:20:00Z">
                    <w:rPr>
                      <w:color w:val="0000FF"/>
                      <w:u w:val="single"/>
                    </w:rPr>
                  </w:rPrChange>
                </w:rPr>
                <w:fldChar w:fldCharType="end"/>
              </w:r>
              <w:r w:rsidRPr="006B52DD">
                <w:rPr>
                  <w:rFonts w:eastAsia="MS Mincho"/>
                  <w:i/>
                  <w:lang w:val="en-AU"/>
                  <w:rPrChange w:id="9322" w:author="peter.trevelyan" w:date="2016-06-06T16:20:00Z">
                    <w:rPr>
                      <w:rFonts w:eastAsia="MS Mincho"/>
                      <w:color w:val="0000FF"/>
                      <w:u w:val="single"/>
                      <w:lang w:val="en-AU"/>
                    </w:rPr>
                  </w:rPrChange>
                </w:rPr>
                <w:delText>.</w:delText>
              </w:r>
            </w:del>
            <w:del w:id="9323" w:author="peter.trevelyan" w:date="2016-06-06T16:20:00Z">
              <w:r w:rsidRPr="006B52DD">
                <w:rPr>
                  <w:rFonts w:eastAsia="MS Mincho"/>
                  <w:i/>
                  <w:lang w:val="en-AU"/>
                  <w:rPrChange w:id="9324" w:author="peter.trevelyan" w:date="2016-06-06T16:20:00Z">
                    <w:rPr>
                      <w:rFonts w:eastAsia="Times New Roman"/>
                      <w:color w:val="0F0F0F"/>
                      <w:sz w:val="22"/>
                      <w:szCs w:val="22"/>
                      <w:u w:val="single"/>
                      <w:lang w:val="en-US"/>
                    </w:rPr>
                  </w:rPrChange>
                </w:rPr>
                <w:delText>.</w:delText>
              </w:r>
            </w:del>
          </w:p>
        </w:tc>
      </w:tr>
      <w:tr w:rsidR="007D46E9" w:rsidRPr="00DD30C2" w:rsidTr="0041428B">
        <w:trPr>
          <w:trHeight w:val="645"/>
          <w:trPrChange w:id="9325" w:author="PTrevelyan" w:date="2016-05-09T15:53:00Z">
            <w:trPr>
              <w:gridAfter w:val="0"/>
              <w:trHeight w:val="645"/>
            </w:trPr>
          </w:trPrChange>
        </w:trPr>
        <w:tc>
          <w:tcPr>
            <w:tcW w:w="1706" w:type="dxa"/>
            <w:tcBorders>
              <w:top w:val="nil"/>
            </w:tcBorders>
            <w:shd w:val="clear" w:color="auto" w:fill="BFBFBF"/>
            <w:tcMar>
              <w:top w:w="0" w:type="dxa"/>
              <w:left w:w="3" w:type="dxa"/>
              <w:bottom w:w="0" w:type="dxa"/>
              <w:right w:w="108" w:type="dxa"/>
            </w:tcMar>
            <w:tcPrChange w:id="9326" w:author="PTrevelyan" w:date="2016-05-09T15:53:00Z">
              <w:tcPr>
                <w:tcW w:w="1706" w:type="dxa"/>
                <w:gridSpan w:val="2"/>
                <w:tcBorders>
                  <w:top w:val="nil"/>
                </w:tcBorders>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327"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662" w:type="dxa"/>
            <w:tcMar>
              <w:top w:w="0" w:type="dxa"/>
              <w:left w:w="3" w:type="dxa"/>
              <w:bottom w:w="0" w:type="dxa"/>
              <w:right w:w="108" w:type="dxa"/>
            </w:tcMar>
            <w:tcPrChange w:id="9328" w:author="PTrevelyan" w:date="2016-05-09T15:53:00Z">
              <w:tcPr>
                <w:tcW w:w="5482" w:type="dxa"/>
                <w:gridSpan w:val="3"/>
                <w:tcMar>
                  <w:top w:w="0" w:type="dxa"/>
                  <w:left w:w="3" w:type="dxa"/>
                  <w:bottom w:w="0" w:type="dxa"/>
                  <w:right w:w="108" w:type="dxa"/>
                </w:tcMar>
              </w:tcPr>
            </w:tcPrChange>
          </w:tcPr>
          <w:p w:rsidR="007D46E9" w:rsidRPr="00DD30C2" w:rsidRDefault="007D46E9"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7D46E9" w:rsidRPr="00DD30C2" w:rsidTr="0041428B">
        <w:trPr>
          <w:trHeight w:val="645"/>
          <w:trPrChange w:id="9329" w:author="PTrevelyan" w:date="2016-05-09T15:53:00Z">
            <w:trPr>
              <w:gridAfter w:val="0"/>
              <w:trHeight w:val="645"/>
            </w:trPr>
          </w:trPrChange>
        </w:trPr>
        <w:tc>
          <w:tcPr>
            <w:tcW w:w="1706" w:type="dxa"/>
            <w:vMerge w:val="restart"/>
            <w:shd w:val="clear" w:color="auto" w:fill="BFBFBF"/>
            <w:tcMar>
              <w:top w:w="0" w:type="dxa"/>
              <w:left w:w="3" w:type="dxa"/>
              <w:bottom w:w="0" w:type="dxa"/>
              <w:right w:w="108" w:type="dxa"/>
            </w:tcMar>
            <w:tcPrChange w:id="9330" w:author="PTrevelyan" w:date="2016-05-09T15:53:00Z">
              <w:tcPr>
                <w:tcW w:w="1706" w:type="dxa"/>
                <w:gridSpan w:val="2"/>
                <w:vMerge w:val="restart"/>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ins w:id="9331" w:author="PTrevelyan" w:date="2016-05-11T15:31:00Z">
              <w:r w:rsidRPr="001F3E50">
                <w:rPr>
                  <w:rFonts w:eastAsia="MS Mincho"/>
                  <w:b/>
                  <w:sz w:val="22"/>
                  <w:lang w:val="en-AU"/>
                </w:rPr>
                <w:lastRenderedPageBreak/>
                <w:t>Test</w:t>
              </w:r>
            </w:ins>
          </w:p>
        </w:tc>
        <w:tc>
          <w:tcPr>
            <w:tcW w:w="7371" w:type="dxa"/>
            <w:gridSpan w:val="2"/>
            <w:tcMar>
              <w:top w:w="0" w:type="dxa"/>
              <w:left w:w="3" w:type="dxa"/>
              <w:bottom w:w="0" w:type="dxa"/>
              <w:right w:w="108" w:type="dxa"/>
            </w:tcMar>
            <w:tcPrChange w:id="9332" w:author="PTrevelyan" w:date="2016-05-09T15:53:00Z">
              <w:tcPr>
                <w:tcW w:w="7191" w:type="dxa"/>
                <w:gridSpan w:val="5"/>
                <w:tcMar>
                  <w:top w:w="0" w:type="dxa"/>
                  <w:left w:w="3" w:type="dxa"/>
                  <w:bottom w:w="0" w:type="dxa"/>
                  <w:right w:w="108" w:type="dxa"/>
                </w:tcMar>
              </w:tcPr>
            </w:tcPrChange>
          </w:tcPr>
          <w:p w:rsidR="006B52DD" w:rsidRPr="006B52DD" w:rsidRDefault="001948CC" w:rsidP="006B52DD">
            <w:pPr>
              <w:tabs>
                <w:tab w:val="right" w:pos="7155"/>
              </w:tabs>
              <w:spacing w:before="100" w:beforeAutospacing="1" w:after="100" w:afterAutospacing="1" w:line="230" w:lineRule="atLeast"/>
              <w:rPr>
                <w:rFonts w:eastAsia="MS Mincho"/>
                <w:b/>
                <w:bCs/>
                <w:i/>
                <w:color w:val="FF0000"/>
                <w:sz w:val="22"/>
                <w:lang w:val="en-AU"/>
                <w:rPrChange w:id="9333" w:author="peter.trevelyan" w:date="2016-06-06T16:23:00Z">
                  <w:rPr>
                    <w:rFonts w:eastAsia="Times New Roman"/>
                    <w:b/>
                    <w:color w:val="000000"/>
                    <w:sz w:val="22"/>
                    <w:szCs w:val="22"/>
                    <w:lang w:val="en-US"/>
                  </w:rPr>
                </w:rPrChange>
              </w:rPr>
              <w:pPrChange w:id="9334" w:author="peter.trevelyan" w:date="2016-06-08T15:31:00Z">
                <w:pPr>
                  <w:ind w:right="-108"/>
                </w:pPr>
              </w:pPrChange>
            </w:pPr>
            <w:ins w:id="9335" w:author="peter.trevelyan" w:date="2016-06-08T15:31:00Z">
              <w:r>
                <w:rPr>
                  <w:rFonts w:eastAsia="MS Mincho"/>
                  <w:b/>
                  <w:color w:val="FF0000"/>
                  <w:sz w:val="22"/>
                  <w:lang w:val="en-AU"/>
                </w:rPr>
                <w:t>/conf/covcoll_</w:t>
              </w:r>
              <w:r w:rsidRPr="004005B5">
                <w:rPr>
                  <w:rFonts w:eastAsia="MS Mincho"/>
                  <w:b/>
                  <w:color w:val="FF0000"/>
                  <w:sz w:val="22"/>
                  <w:lang w:val="en-AU"/>
                </w:rPr>
                <w:t>describeCoverageCollection</w:t>
              </w:r>
              <w:r>
                <w:rPr>
                  <w:rFonts w:eastAsia="MS Mincho"/>
                  <w:b/>
                  <w:color w:val="FF0000"/>
                  <w:sz w:val="22"/>
                  <w:lang w:val="en-AU"/>
                </w:rPr>
                <w:t>/request-valid-identifier</w:t>
              </w:r>
              <w:r w:rsidDel="00537676">
                <w:rPr>
                  <w:rFonts w:eastAsia="MS Mincho"/>
                  <w:b/>
                  <w:color w:val="FF0000"/>
                  <w:sz w:val="22"/>
                  <w:lang w:val="en-AU"/>
                </w:rPr>
                <w:t xml:space="preserve"> </w:t>
              </w:r>
            </w:ins>
            <w:del w:id="9336" w:author="peter.trevelyan" w:date="2016-06-06T16:23:00Z">
              <w:r w:rsidR="007D46E9" w:rsidDel="00537676">
                <w:rPr>
                  <w:rFonts w:eastAsia="MS Mincho"/>
                  <w:b/>
                  <w:color w:val="FF0000"/>
                  <w:sz w:val="22"/>
                  <w:lang w:val="en-AU"/>
                </w:rPr>
                <w:delText>/valid-identifier</w:delText>
              </w:r>
            </w:del>
          </w:p>
        </w:tc>
      </w:tr>
      <w:tr w:rsidR="007D46E9" w:rsidRPr="00DD30C2" w:rsidTr="0041428B">
        <w:trPr>
          <w:trHeight w:val="645"/>
          <w:trPrChange w:id="9337" w:author="PTrevelyan" w:date="2016-05-09T15:53:00Z">
            <w:trPr>
              <w:gridAfter w:val="0"/>
              <w:trHeight w:val="645"/>
            </w:trPr>
          </w:trPrChange>
        </w:trPr>
        <w:tc>
          <w:tcPr>
            <w:tcW w:w="1706" w:type="dxa"/>
            <w:vMerge/>
            <w:shd w:val="clear" w:color="auto" w:fill="BFBFBF"/>
            <w:tcMar>
              <w:top w:w="0" w:type="dxa"/>
              <w:left w:w="3" w:type="dxa"/>
              <w:bottom w:w="0" w:type="dxa"/>
              <w:right w:w="108" w:type="dxa"/>
            </w:tcMar>
            <w:tcPrChange w:id="9338" w:author="PTrevelyan" w:date="2016-05-09T15:53:00Z">
              <w:tcPr>
                <w:tcW w:w="1706" w:type="dxa"/>
                <w:gridSpan w:val="2"/>
                <w:vMerge/>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339"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662" w:type="dxa"/>
            <w:tcMar>
              <w:top w:w="0" w:type="dxa"/>
              <w:left w:w="3" w:type="dxa"/>
              <w:bottom w:w="0" w:type="dxa"/>
              <w:right w:w="108" w:type="dxa"/>
            </w:tcMar>
            <w:tcPrChange w:id="9340" w:author="PTrevelyan" w:date="2016-05-09T15:53:00Z">
              <w:tcPr>
                <w:tcW w:w="5482" w:type="dxa"/>
                <w:gridSpan w:val="3"/>
                <w:tcMar>
                  <w:top w:w="0" w:type="dxa"/>
                  <w:left w:w="3" w:type="dxa"/>
                  <w:bottom w:w="0" w:type="dxa"/>
                  <w:right w:w="108" w:type="dxa"/>
                </w:tcMar>
              </w:tcPr>
            </w:tcPrChange>
          </w:tcPr>
          <w:p w:rsidR="006B52DD" w:rsidRPr="006B52DD" w:rsidRDefault="001948CC" w:rsidP="006B52DD">
            <w:pPr>
              <w:tabs>
                <w:tab w:val="right" w:pos="7155"/>
              </w:tabs>
              <w:spacing w:before="100" w:beforeAutospacing="1" w:after="100" w:afterAutospacing="1" w:line="230" w:lineRule="atLeast"/>
              <w:rPr>
                <w:rFonts w:eastAsia="MS Mincho"/>
                <w:b/>
                <w:bCs/>
                <w:i/>
                <w:color w:val="FF0000"/>
                <w:sz w:val="22"/>
                <w:lang w:val="en-AU"/>
                <w:rPrChange w:id="9341" w:author="peter.trevelyan" w:date="2016-06-06T16:24:00Z">
                  <w:rPr>
                    <w:rFonts w:eastAsia="Times New Roman"/>
                    <w:b/>
                    <w:color w:val="000000"/>
                    <w:sz w:val="22"/>
                    <w:szCs w:val="22"/>
                    <w:lang w:val="en-US"/>
                  </w:rPr>
                </w:rPrChange>
              </w:rPr>
              <w:pPrChange w:id="9342" w:author="peter.trevelyan" w:date="2016-06-06T16:24:00Z">
                <w:pPr>
                  <w:ind w:right="-108"/>
                </w:pPr>
              </w:pPrChange>
            </w:pPr>
            <w:ins w:id="9343" w:author="peter.trevelyan" w:date="2016-06-08T15:31:00Z">
              <w:r>
                <w:rPr>
                  <w:rFonts w:eastAsia="MS Mincho"/>
                  <w:b/>
                  <w:color w:val="FF0000"/>
                  <w:sz w:val="22"/>
                  <w:lang w:val="en-AU"/>
                </w:rPr>
                <w:t>/req/covcoll_</w:t>
              </w:r>
              <w:r w:rsidRPr="004005B5">
                <w:rPr>
                  <w:rFonts w:eastAsia="MS Mincho"/>
                  <w:b/>
                  <w:color w:val="FF0000"/>
                  <w:sz w:val="22"/>
                  <w:lang w:val="en-AU"/>
                </w:rPr>
                <w:t>describeCoverageCollection</w:t>
              </w:r>
              <w:r>
                <w:rPr>
                  <w:rFonts w:eastAsia="MS Mincho"/>
                  <w:b/>
                  <w:color w:val="FF0000"/>
                  <w:sz w:val="22"/>
                  <w:lang w:val="en-AU"/>
                </w:rPr>
                <w:t>/request-valid-identifier</w:t>
              </w:r>
              <w:r w:rsidRPr="00E467A8" w:rsidDel="00537676">
                <w:rPr>
                  <w:rFonts w:eastAsia="MS Mincho"/>
                  <w:b/>
                  <w:color w:val="FF0000"/>
                  <w:sz w:val="22"/>
                  <w:lang w:val="en-AU"/>
                </w:rPr>
                <w:t xml:space="preserve"> </w:t>
              </w:r>
            </w:ins>
            <w:del w:id="9344" w:author="peter.trevelyan" w:date="2016-06-06T16:23:00Z">
              <w:r w:rsidR="007D46E9" w:rsidRPr="00E467A8" w:rsidDel="00537676">
                <w:rPr>
                  <w:rFonts w:eastAsia="MS Mincho"/>
                  <w:b/>
                  <w:color w:val="FF0000"/>
                  <w:sz w:val="22"/>
                  <w:lang w:val="en-AU"/>
                </w:rPr>
                <w:delText>http://www.opengis.net/spec/WCS_service-extension_coveragecollection/1.0/req/</w:delText>
              </w:r>
              <w:r w:rsidR="007D46E9" w:rsidDel="00537676">
                <w:rPr>
                  <w:rFonts w:eastAsia="MS Mincho"/>
                  <w:b/>
                  <w:color w:val="FF0000"/>
                  <w:sz w:val="22"/>
                  <w:lang w:val="en-AU"/>
                </w:rPr>
                <w:delText>covcoll_describe-coveragecollection/valid-identifier</w:delText>
              </w:r>
            </w:del>
          </w:p>
        </w:tc>
      </w:tr>
      <w:tr w:rsidR="007D46E9" w:rsidRPr="00DD30C2" w:rsidTr="0041428B">
        <w:trPr>
          <w:trHeight w:val="645"/>
          <w:trPrChange w:id="9345" w:author="PTrevelyan" w:date="2016-05-09T15:53:00Z">
            <w:trPr>
              <w:gridAfter w:val="0"/>
              <w:trHeight w:val="645"/>
            </w:trPr>
          </w:trPrChange>
        </w:trPr>
        <w:tc>
          <w:tcPr>
            <w:tcW w:w="1706" w:type="dxa"/>
            <w:vMerge/>
            <w:shd w:val="clear" w:color="auto" w:fill="BFBFBF"/>
            <w:tcMar>
              <w:top w:w="0" w:type="dxa"/>
              <w:left w:w="3" w:type="dxa"/>
              <w:bottom w:w="0" w:type="dxa"/>
              <w:right w:w="108" w:type="dxa"/>
            </w:tcMar>
            <w:tcPrChange w:id="9346" w:author="PTrevelyan" w:date="2016-05-09T15:53:00Z">
              <w:tcPr>
                <w:tcW w:w="1706" w:type="dxa"/>
                <w:gridSpan w:val="2"/>
                <w:vMerge/>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347"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662" w:type="dxa"/>
            <w:tcMar>
              <w:top w:w="0" w:type="dxa"/>
              <w:left w:w="3" w:type="dxa"/>
              <w:bottom w:w="0" w:type="dxa"/>
              <w:right w:w="108" w:type="dxa"/>
            </w:tcMar>
            <w:tcPrChange w:id="9348" w:author="PTrevelyan" w:date="2016-05-09T15:53:00Z">
              <w:tcPr>
                <w:tcW w:w="5482" w:type="dxa"/>
                <w:gridSpan w:val="3"/>
                <w:tcMar>
                  <w:top w:w="0" w:type="dxa"/>
                  <w:left w:w="3" w:type="dxa"/>
                  <w:bottom w:w="0" w:type="dxa"/>
                  <w:right w:w="108" w:type="dxa"/>
                </w:tcMar>
              </w:tcPr>
            </w:tcPrChange>
          </w:tcPr>
          <w:p w:rsidR="007D46E9" w:rsidRPr="00DD30C2" w:rsidRDefault="00123B65">
            <w:pPr>
              <w:ind w:right="-108"/>
              <w:rPr>
                <w:rFonts w:eastAsia="Times New Roman"/>
                <w:color w:val="000000"/>
                <w:sz w:val="22"/>
                <w:szCs w:val="22"/>
                <w:lang w:val="en-US"/>
              </w:rPr>
            </w:pPr>
            <w:ins w:id="9349" w:author="PTrevelyan" w:date="2016-06-12T17:09:00Z">
              <w:r>
                <w:rPr>
                  <w:rFonts w:eastAsia="MS Mincho"/>
                  <w:i/>
                  <w:lang w:val="en-AU"/>
                </w:rPr>
                <w:t>Each</w:t>
              </w:r>
              <w:r w:rsidRPr="00461324">
                <w:rPr>
                  <w:rFonts w:eastAsia="MS Mincho"/>
                  <w:i/>
                  <w:lang w:val="en-AU"/>
                </w:rPr>
                <w:t xml:space="preserve"> </w:t>
              </w:r>
              <w:r>
                <w:rPr>
                  <w:rFonts w:eastAsia="MS Mincho"/>
                  <w:i/>
                  <w:lang w:val="en-AU"/>
                </w:rPr>
                <w:t xml:space="preserve">value provided in a </w:t>
              </w:r>
              <w:r w:rsidRPr="00A44037">
                <w:rPr>
                  <w:rFonts w:eastAsia="MS Mincho"/>
                  <w:i/>
                  <w:shd w:val="clear" w:color="auto" w:fill="FFFFFF" w:themeFill="background1"/>
                  <w:lang w:val="en-AU"/>
                </w:rPr>
                <w:t>coverage</w:t>
              </w:r>
              <w:r>
                <w:rPr>
                  <w:rFonts w:eastAsia="MS Mincho"/>
                  <w:i/>
                  <w:shd w:val="clear" w:color="auto" w:fill="FFFFFF" w:themeFill="background1"/>
                  <w:lang w:val="en-AU"/>
                </w:rPr>
                <w:t>C</w:t>
              </w:r>
              <w:r w:rsidRPr="00A44037">
                <w:rPr>
                  <w:rFonts w:eastAsia="MS Mincho"/>
                  <w:i/>
                  <w:shd w:val="clear" w:color="auto" w:fill="FFFFFF" w:themeFill="background1"/>
                  <w:lang w:val="en-AU"/>
                </w:rPr>
                <w:t>ollect</w:t>
              </w:r>
              <w:r>
                <w:rPr>
                  <w:rFonts w:eastAsia="MS Mincho"/>
                  <w:i/>
                  <w:shd w:val="clear" w:color="auto" w:fill="FFFFFF" w:themeFill="background1"/>
                  <w:lang w:val="en-AU"/>
                </w:rPr>
                <w:t>ion</w:t>
              </w:r>
              <w:r w:rsidRPr="00A44037">
                <w:rPr>
                  <w:rFonts w:eastAsia="MS Mincho"/>
                  <w:i/>
                  <w:shd w:val="clear" w:color="auto" w:fill="FFFFFF" w:themeFill="background1"/>
                  <w:lang w:val="en-AU"/>
                </w:rPr>
                <w:t>Id</w:t>
              </w:r>
              <w:r>
                <w:rPr>
                  <w:rFonts w:eastAsia="MS Mincho"/>
                  <w:i/>
                  <w:lang w:val="en-AU"/>
                </w:rPr>
                <w:t xml:space="preserve"> element</w:t>
              </w:r>
              <w:r w:rsidRPr="00461324">
                <w:rPr>
                  <w:rFonts w:eastAsia="MS Mincho"/>
                  <w:i/>
                  <w:lang w:val="en-AU"/>
                </w:rPr>
                <w:t xml:space="preserve"> </w:t>
              </w:r>
              <w:r>
                <w:rPr>
                  <w:rFonts w:eastAsia="MS Mincho"/>
                  <w:i/>
                  <w:lang w:val="en-AU"/>
                </w:rPr>
                <w:t>with</w:t>
              </w:r>
              <w:r w:rsidRPr="00461324">
                <w:rPr>
                  <w:rFonts w:eastAsia="MS Mincho"/>
                  <w:i/>
                  <w:lang w:val="en-AU"/>
                </w:rPr>
                <w:t>in a DescribeCoverage</w:t>
              </w:r>
              <w:r>
                <w:rPr>
                  <w:rFonts w:eastAsia="MS Mincho"/>
                  <w:i/>
                  <w:lang w:val="en-AU"/>
                </w:rPr>
                <w:t>C</w:t>
              </w:r>
              <w:r w:rsidRPr="00461324">
                <w:rPr>
                  <w:rFonts w:eastAsia="MS Mincho"/>
                  <w:i/>
                  <w:lang w:val="en-AU"/>
                </w:rPr>
                <w:t xml:space="preserve">ollection request </w:t>
              </w:r>
              <w:r w:rsidRPr="000B301E">
                <w:rPr>
                  <w:rFonts w:eastAsia="MS Mincho"/>
                  <w:b/>
                  <w:i/>
                  <w:lang w:val="en-AU"/>
                </w:rPr>
                <w:t>shall</w:t>
              </w:r>
              <w:r w:rsidRPr="00461324">
                <w:rPr>
                  <w:rFonts w:eastAsia="MS Mincho"/>
                  <w:i/>
                  <w:lang w:val="en-AU"/>
                </w:rPr>
                <w:t xml:space="preserve"> identify a Coverage</w:t>
              </w:r>
              <w:r>
                <w:rPr>
                  <w:rFonts w:eastAsia="MS Mincho"/>
                  <w:i/>
                  <w:lang w:val="en-AU"/>
                </w:rPr>
                <w:t>C</w:t>
              </w:r>
              <w:r w:rsidRPr="00461324">
                <w:rPr>
                  <w:rFonts w:eastAsia="MS Mincho"/>
                  <w:i/>
                  <w:lang w:val="en-AU"/>
                </w:rPr>
                <w:t xml:space="preserve">ollection </w:t>
              </w:r>
              <w:r>
                <w:rPr>
                  <w:rFonts w:eastAsia="MS Mincho"/>
                  <w:i/>
                  <w:lang w:val="en-AU"/>
                </w:rPr>
                <w:t>resource offered by the WCS server.</w:t>
              </w:r>
            </w:ins>
            <w:ins w:id="9350" w:author="peter.trevelyan" w:date="2016-06-08T15:31:00Z">
              <w:del w:id="9351" w:author="PTrevelyan" w:date="2016-06-12T17:09:00Z">
                <w:r w:rsidR="001948CC" w:rsidDel="00123B65">
                  <w:rPr>
                    <w:rFonts w:eastAsia="MS Mincho"/>
                    <w:i/>
                    <w:lang w:val="en-AU"/>
                  </w:rPr>
                  <w:delText>Each</w:delText>
                </w:r>
                <w:r w:rsidR="001948CC" w:rsidRPr="00461324" w:rsidDel="00123B65">
                  <w:rPr>
                    <w:rFonts w:eastAsia="MS Mincho"/>
                    <w:i/>
                    <w:lang w:val="en-AU"/>
                  </w:rPr>
                  <w:delText xml:space="preserve"> </w:delText>
                </w:r>
                <w:r w:rsidR="001948CC" w:rsidDel="00123B65">
                  <w:rPr>
                    <w:rFonts w:eastAsia="MS Mincho"/>
                    <w:i/>
                    <w:lang w:val="en-AU"/>
                  </w:rPr>
                  <w:delText xml:space="preserve">value provided in a </w:delText>
                </w:r>
                <w:r w:rsidR="001948CC" w:rsidRPr="00A44037" w:rsidDel="00123B65">
                  <w:rPr>
                    <w:rFonts w:eastAsia="MS Mincho"/>
                    <w:i/>
                    <w:shd w:val="clear" w:color="auto" w:fill="FFFFFF" w:themeFill="background1"/>
                    <w:lang w:val="en-AU"/>
                  </w:rPr>
                  <w:delText>coverage</w:delText>
                </w:r>
                <w:r w:rsidR="001948CC" w:rsidDel="00123B65">
                  <w:rPr>
                    <w:rFonts w:eastAsia="MS Mincho"/>
                    <w:i/>
                    <w:shd w:val="clear" w:color="auto" w:fill="FFFFFF" w:themeFill="background1"/>
                    <w:lang w:val="en-AU"/>
                  </w:rPr>
                  <w:delText>C</w:delText>
                </w:r>
                <w:r w:rsidR="001948CC" w:rsidRPr="00A44037" w:rsidDel="00123B65">
                  <w:rPr>
                    <w:rFonts w:eastAsia="MS Mincho"/>
                    <w:i/>
                    <w:shd w:val="clear" w:color="auto" w:fill="FFFFFF" w:themeFill="background1"/>
                    <w:lang w:val="en-AU"/>
                  </w:rPr>
                  <w:delText>ollect</w:delText>
                </w:r>
                <w:r w:rsidR="001948CC" w:rsidDel="00123B65">
                  <w:rPr>
                    <w:rFonts w:eastAsia="MS Mincho"/>
                    <w:i/>
                    <w:shd w:val="clear" w:color="auto" w:fill="FFFFFF" w:themeFill="background1"/>
                    <w:lang w:val="en-AU"/>
                  </w:rPr>
                  <w:delText>ion</w:delText>
                </w:r>
                <w:r w:rsidR="001948CC" w:rsidRPr="00A44037" w:rsidDel="00123B65">
                  <w:rPr>
                    <w:rFonts w:eastAsia="MS Mincho"/>
                    <w:i/>
                    <w:shd w:val="clear" w:color="auto" w:fill="FFFFFF" w:themeFill="background1"/>
                    <w:lang w:val="en-AU"/>
                  </w:rPr>
                  <w:delText>Id</w:delText>
                </w:r>
                <w:r w:rsidR="001948CC" w:rsidDel="00123B65">
                  <w:rPr>
                    <w:rFonts w:eastAsia="MS Mincho"/>
                    <w:i/>
                    <w:lang w:val="en-AU"/>
                  </w:rPr>
                  <w:delText xml:space="preserve"> el</w:delText>
                </w:r>
                <w:r w:rsidR="001948CC" w:rsidDel="00123B65">
                  <w:rPr>
                    <w:rFonts w:eastAsia="MS Mincho"/>
                    <w:i/>
                    <w:lang w:val="en-AU"/>
                  </w:rPr>
                  <w:delText>e</w:delText>
                </w:r>
                <w:r w:rsidR="001948CC" w:rsidDel="00123B65">
                  <w:rPr>
                    <w:rFonts w:eastAsia="MS Mincho"/>
                    <w:i/>
                    <w:lang w:val="en-AU"/>
                  </w:rPr>
                  <w:delText>ment</w:delText>
                </w:r>
                <w:r w:rsidR="001948CC" w:rsidRPr="00461324" w:rsidDel="00123B65">
                  <w:rPr>
                    <w:rFonts w:eastAsia="MS Mincho"/>
                    <w:i/>
                    <w:lang w:val="en-AU"/>
                  </w:rPr>
                  <w:delText xml:space="preserve"> </w:delText>
                </w:r>
                <w:r w:rsidR="001948CC" w:rsidDel="00123B65">
                  <w:rPr>
                    <w:rFonts w:eastAsia="MS Mincho"/>
                    <w:i/>
                    <w:lang w:val="en-AU"/>
                  </w:rPr>
                  <w:delText>with</w:delText>
                </w:r>
                <w:r w:rsidR="001948CC" w:rsidRPr="00461324" w:rsidDel="00123B65">
                  <w:rPr>
                    <w:rFonts w:eastAsia="MS Mincho"/>
                    <w:i/>
                    <w:lang w:val="en-AU"/>
                  </w:rPr>
                  <w:delText>in a DescribeCoverage</w:delText>
                </w:r>
                <w:r w:rsidR="001948CC" w:rsidDel="00123B65">
                  <w:rPr>
                    <w:rFonts w:eastAsia="MS Mincho"/>
                    <w:i/>
                    <w:lang w:val="en-AU"/>
                  </w:rPr>
                  <w:delText>c</w:delText>
                </w:r>
                <w:r w:rsidR="001948CC" w:rsidRPr="00461324" w:rsidDel="00123B65">
                  <w:rPr>
                    <w:rFonts w:eastAsia="MS Mincho"/>
                    <w:i/>
                    <w:lang w:val="en-AU"/>
                  </w:rPr>
                  <w:delText xml:space="preserve">ollection request </w:delText>
                </w:r>
                <w:r w:rsidR="006B52DD" w:rsidRPr="006B52DD">
                  <w:rPr>
                    <w:rFonts w:eastAsia="MS Mincho"/>
                    <w:b/>
                    <w:i/>
                    <w:lang w:val="en-AU"/>
                    <w:rPrChange w:id="9352" w:author="peter.trevelyan" w:date="2016-06-08T15:37:00Z">
                      <w:rPr>
                        <w:rFonts w:eastAsia="MS Mincho"/>
                        <w:i/>
                        <w:color w:val="0000FF"/>
                        <w:u w:val="single"/>
                        <w:lang w:val="en-AU"/>
                      </w:rPr>
                    </w:rPrChange>
                  </w:rPr>
                  <w:delText>shall</w:delText>
                </w:r>
                <w:r w:rsidR="001948CC" w:rsidRPr="00461324" w:rsidDel="00123B65">
                  <w:rPr>
                    <w:rFonts w:eastAsia="MS Mincho"/>
                    <w:i/>
                    <w:lang w:val="en-AU"/>
                  </w:rPr>
                  <w:delText xml:space="preserve"> identify a Coverage</w:delText>
                </w:r>
                <w:r w:rsidR="001948CC" w:rsidDel="00123B65">
                  <w:rPr>
                    <w:rFonts w:eastAsia="MS Mincho"/>
                    <w:i/>
                    <w:lang w:val="en-AU"/>
                  </w:rPr>
                  <w:delText>C</w:delText>
                </w:r>
                <w:r w:rsidR="001948CC" w:rsidRPr="00461324" w:rsidDel="00123B65">
                  <w:rPr>
                    <w:rFonts w:eastAsia="MS Mincho"/>
                    <w:i/>
                    <w:lang w:val="en-AU"/>
                  </w:rPr>
                  <w:delText xml:space="preserve">ollection </w:delText>
                </w:r>
                <w:r w:rsidR="001948CC" w:rsidDel="00123B65">
                  <w:rPr>
                    <w:rFonts w:eastAsia="MS Mincho"/>
                    <w:i/>
                    <w:lang w:val="en-AU"/>
                  </w:rPr>
                  <w:delText>resource offered by the WCS server.</w:delText>
                </w:r>
              </w:del>
            </w:ins>
            <w:del w:id="9353" w:author="peter.trevelyan" w:date="2016-06-08T15:27:00Z">
              <w:r w:rsidR="006B52DD" w:rsidRPr="006B52DD">
                <w:rPr>
                  <w:rFonts w:eastAsia="MS Mincho"/>
                  <w:i/>
                  <w:lang w:val="en-AU"/>
                  <w:rPrChange w:id="9354" w:author="peter.trevelyan" w:date="2016-06-06T16:23:00Z">
                    <w:rPr>
                      <w:rFonts w:eastAsia="MS Mincho"/>
                      <w:color w:val="0000FF"/>
                      <w:u w:val="single"/>
                      <w:lang w:val="en-AU"/>
                    </w:rPr>
                  </w:rPrChange>
                </w:rPr>
                <w:delText>Ensure each value provided in a coverageColle</w:delText>
              </w:r>
              <w:r w:rsidR="006B52DD" w:rsidRPr="006B52DD">
                <w:rPr>
                  <w:rFonts w:eastAsia="MS Mincho"/>
                  <w:i/>
                  <w:lang w:val="en-AU"/>
                  <w:rPrChange w:id="9355" w:author="peter.trevelyan" w:date="2016-06-06T16:23:00Z">
                    <w:rPr>
                      <w:rFonts w:eastAsia="MS Mincho"/>
                      <w:color w:val="0000FF"/>
                      <w:u w:val="single"/>
                      <w:lang w:val="en-AU"/>
                    </w:rPr>
                  </w:rPrChange>
                </w:rPr>
                <w:delText>c</w:delText>
              </w:r>
              <w:r w:rsidR="006B52DD" w:rsidRPr="006B52DD">
                <w:rPr>
                  <w:rFonts w:eastAsia="MS Mincho"/>
                  <w:i/>
                  <w:lang w:val="en-AU"/>
                  <w:rPrChange w:id="9356" w:author="peter.trevelyan" w:date="2016-06-06T16:23:00Z">
                    <w:rPr>
                      <w:rFonts w:eastAsia="MS Mincho"/>
                      <w:color w:val="0000FF"/>
                      <w:u w:val="single"/>
                      <w:lang w:val="en-AU"/>
                    </w:rPr>
                  </w:rPrChange>
                </w:rPr>
                <w:delText xml:space="preserve">toionId element within a DescribeCoveragecollection </w:delText>
              </w:r>
            </w:del>
            <w:ins w:id="9357" w:author="PTrevelyan" w:date="2016-05-09T16:06:00Z">
              <w:del w:id="9358" w:author="peter.trevelyan" w:date="2016-06-08T15:27:00Z">
                <w:r w:rsidR="006B52DD" w:rsidRPr="006B52DD">
                  <w:rPr>
                    <w:rFonts w:eastAsia="MS Mincho"/>
                    <w:i/>
                    <w:lang w:val="en-AU"/>
                    <w:rPrChange w:id="9359" w:author="peter.trevelyan" w:date="2016-06-06T16:23:00Z">
                      <w:rPr>
                        <w:rFonts w:eastAsia="MS Mincho"/>
                        <w:color w:val="0000FF"/>
                        <w:u w:val="single"/>
                        <w:lang w:val="en-AU"/>
                      </w:rPr>
                    </w:rPrChange>
                  </w:rPr>
                  <w:delText>D</w:delText>
                </w:r>
                <w:r w:rsidR="006B52DD" w:rsidRPr="006B52DD">
                  <w:rPr>
                    <w:rFonts w:eastAsia="MS Mincho"/>
                    <w:i/>
                    <w:lang w:val="en-AU"/>
                    <w:rPrChange w:id="9360" w:author="peter.trevelyan" w:date="2016-06-06T16:23:00Z">
                      <w:rPr>
                        <w:rFonts w:eastAsia="MS Mincho"/>
                        <w:color w:val="0000FF"/>
                        <w:u w:val="single"/>
                        <w:lang w:val="en-AU"/>
                      </w:rPr>
                    </w:rPrChange>
                  </w:rPr>
                  <w:delText>e</w:delText>
                </w:r>
                <w:r w:rsidR="006B52DD" w:rsidRPr="006B52DD">
                  <w:rPr>
                    <w:rFonts w:eastAsia="MS Mincho"/>
                    <w:i/>
                    <w:lang w:val="en-AU"/>
                    <w:rPrChange w:id="9361" w:author="peter.trevelyan" w:date="2016-06-06T16:23:00Z">
                      <w:rPr>
                        <w:rFonts w:eastAsia="MS Mincho"/>
                        <w:color w:val="0000FF"/>
                        <w:u w:val="single"/>
                        <w:lang w:val="en-AU"/>
                      </w:rPr>
                    </w:rPrChange>
                  </w:rPr>
                  <w:delText xml:space="preserve">scribeCoverageCollection </w:delText>
                </w:r>
              </w:del>
            </w:ins>
            <w:del w:id="9362" w:author="peter.trevelyan" w:date="2016-06-08T15:27:00Z">
              <w:r w:rsidR="006B52DD" w:rsidRPr="006B52DD">
                <w:rPr>
                  <w:rFonts w:eastAsia="MS Mincho"/>
                  <w:i/>
                  <w:lang w:val="en-AU"/>
                  <w:rPrChange w:id="9363" w:author="peter.trevelyan" w:date="2016-06-06T16:23:00Z">
                    <w:rPr>
                      <w:rFonts w:eastAsia="MS Mincho"/>
                      <w:color w:val="0000FF"/>
                      <w:u w:val="single"/>
                      <w:lang w:val="en-AU"/>
                    </w:rPr>
                  </w:rPrChange>
                </w:rPr>
                <w:delText>request shall identify a Coverag</w:delText>
              </w:r>
              <w:r w:rsidR="006B52DD" w:rsidRPr="006B52DD">
                <w:rPr>
                  <w:rFonts w:eastAsia="MS Mincho"/>
                  <w:i/>
                  <w:lang w:val="en-AU"/>
                  <w:rPrChange w:id="9364" w:author="peter.trevelyan" w:date="2016-06-06T16:23:00Z">
                    <w:rPr>
                      <w:rFonts w:eastAsia="MS Mincho"/>
                      <w:color w:val="0000FF"/>
                      <w:u w:val="single"/>
                      <w:lang w:val="en-AU"/>
                    </w:rPr>
                  </w:rPrChange>
                </w:rPr>
                <w:delText>e</w:delText>
              </w:r>
              <w:r w:rsidR="006B52DD" w:rsidRPr="006B52DD">
                <w:rPr>
                  <w:rFonts w:eastAsia="MS Mincho"/>
                  <w:i/>
                  <w:lang w:val="en-AU"/>
                  <w:rPrChange w:id="9365" w:author="peter.trevelyan" w:date="2016-06-06T16:23:00Z">
                    <w:rPr>
                      <w:rFonts w:eastAsia="MS Mincho"/>
                      <w:color w:val="0000FF"/>
                      <w:u w:val="single"/>
                      <w:lang w:val="en-AU"/>
                    </w:rPr>
                  </w:rPrChange>
                </w:rPr>
                <w:delText xml:space="preserve">collection </w:delText>
              </w:r>
            </w:del>
            <w:ins w:id="9366" w:author="PTrevelyan" w:date="2016-05-09T16:06:00Z">
              <w:del w:id="9367" w:author="peter.trevelyan" w:date="2016-06-08T15:27:00Z">
                <w:r w:rsidR="006B52DD" w:rsidRPr="006B52DD">
                  <w:rPr>
                    <w:rFonts w:eastAsia="MS Mincho"/>
                    <w:i/>
                    <w:lang w:val="en-AU"/>
                    <w:rPrChange w:id="9368" w:author="peter.trevelyan" w:date="2016-06-06T16:23:00Z">
                      <w:rPr>
                        <w:rFonts w:eastAsia="MS Mincho"/>
                        <w:color w:val="0000FF"/>
                        <w:u w:val="single"/>
                        <w:lang w:val="en-AU"/>
                      </w:rPr>
                    </w:rPrChange>
                  </w:rPr>
                  <w:delText xml:space="preserve">CoverageCollection </w:delText>
                </w:r>
              </w:del>
            </w:ins>
            <w:del w:id="9369" w:author="peter.trevelyan" w:date="2016-06-08T15:27:00Z">
              <w:r w:rsidR="006B52DD" w:rsidRPr="006B52DD">
                <w:rPr>
                  <w:rFonts w:eastAsia="MS Mincho"/>
                  <w:i/>
                  <w:lang w:val="en-AU"/>
                  <w:rPrChange w:id="9370" w:author="peter.trevelyan" w:date="2016-06-06T16:23:00Z">
                    <w:rPr>
                      <w:rFonts w:eastAsia="MS Mincho"/>
                      <w:color w:val="0000FF"/>
                      <w:u w:val="single"/>
                      <w:lang w:val="en-AU"/>
                    </w:rPr>
                  </w:rPrChange>
                </w:rPr>
                <w:delText>resource offered by the WCS server</w:delText>
              </w:r>
              <w:r w:rsidR="007D46E9" w:rsidDel="00D57439">
                <w:rPr>
                  <w:rFonts w:eastAsia="MS Mincho"/>
                  <w:i/>
                  <w:lang w:val="en-AU"/>
                </w:rPr>
                <w:delText>.</w:delText>
              </w:r>
            </w:del>
          </w:p>
        </w:tc>
      </w:tr>
      <w:tr w:rsidR="007D46E9" w:rsidRPr="00DD30C2" w:rsidTr="0041428B">
        <w:trPr>
          <w:trHeight w:val="645"/>
          <w:trPrChange w:id="9371" w:author="PTrevelyan" w:date="2016-05-09T15:53:00Z">
            <w:trPr>
              <w:gridAfter w:val="0"/>
              <w:trHeight w:val="645"/>
            </w:trPr>
          </w:trPrChange>
        </w:trPr>
        <w:tc>
          <w:tcPr>
            <w:tcW w:w="1706" w:type="dxa"/>
            <w:vMerge/>
            <w:shd w:val="clear" w:color="auto" w:fill="BFBFBF"/>
            <w:tcMar>
              <w:top w:w="0" w:type="dxa"/>
              <w:left w:w="3" w:type="dxa"/>
              <w:bottom w:w="0" w:type="dxa"/>
              <w:right w:w="108" w:type="dxa"/>
            </w:tcMar>
            <w:tcPrChange w:id="9372" w:author="PTrevelyan" w:date="2016-05-09T15:53:00Z">
              <w:tcPr>
                <w:tcW w:w="1706" w:type="dxa"/>
                <w:gridSpan w:val="2"/>
                <w:vMerge/>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373"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662" w:type="dxa"/>
            <w:tcMar>
              <w:top w:w="0" w:type="dxa"/>
              <w:left w:w="3" w:type="dxa"/>
              <w:bottom w:w="0" w:type="dxa"/>
              <w:right w:w="108" w:type="dxa"/>
            </w:tcMar>
            <w:tcPrChange w:id="9374" w:author="PTrevelyan" w:date="2016-05-09T15:53:00Z">
              <w:tcPr>
                <w:tcW w:w="5482" w:type="dxa"/>
                <w:gridSpan w:val="3"/>
                <w:tcMar>
                  <w:top w:w="0" w:type="dxa"/>
                  <w:left w:w="3" w:type="dxa"/>
                  <w:bottom w:w="0" w:type="dxa"/>
                  <w:right w:w="108" w:type="dxa"/>
                </w:tcMar>
              </w:tcPr>
            </w:tcPrChange>
          </w:tcPr>
          <w:p w:rsidR="007D46E9" w:rsidRDefault="001948CC">
            <w:pPr>
              <w:ind w:right="-108"/>
              <w:rPr>
                <w:rFonts w:eastAsia="Times New Roman"/>
                <w:color w:val="000000"/>
                <w:sz w:val="22"/>
                <w:szCs w:val="22"/>
                <w:lang w:val="en-US"/>
              </w:rPr>
            </w:pPr>
            <w:ins w:id="9375" w:author="peter.trevelyan" w:date="2016-06-08T15:34:00Z">
              <w:r>
                <w:rPr>
                  <w:rFonts w:eastAsia="MS Mincho"/>
                  <w:i/>
                  <w:lang w:val="en-AU"/>
                </w:rPr>
                <w:t xml:space="preserve">Check that for every </w:t>
              </w:r>
            </w:ins>
            <w:ins w:id="9376" w:author="peter.trevelyan" w:date="2016-06-08T16:33:00Z">
              <w:r w:rsidR="000F7F85">
                <w:rPr>
                  <w:rFonts w:eastAsia="MS Mincho"/>
                  <w:i/>
                  <w:lang w:val="en-AU"/>
                </w:rPr>
                <w:t xml:space="preserve">coverageCollectionID </w:t>
              </w:r>
            </w:ins>
            <w:ins w:id="9377" w:author="peter.trevelyan" w:date="2016-06-08T15:34:00Z">
              <w:r>
                <w:rPr>
                  <w:rFonts w:eastAsia="MS Mincho"/>
                  <w:i/>
                  <w:lang w:val="en-AU"/>
                </w:rPr>
                <w:t xml:space="preserve">sent via </w:t>
              </w:r>
            </w:ins>
            <w:ins w:id="9378" w:author="peter.trevelyan" w:date="2016-06-08T15:35:00Z">
              <w:r>
                <w:rPr>
                  <w:rFonts w:eastAsia="MS Mincho"/>
                  <w:i/>
                  <w:lang w:val="en-AU"/>
                </w:rPr>
                <w:t xml:space="preserve">a </w:t>
              </w:r>
            </w:ins>
            <w:proofErr w:type="gramStart"/>
            <w:ins w:id="9379" w:author="peter.trevelyan" w:date="2016-06-08T15:34:00Z">
              <w:r>
                <w:rPr>
                  <w:rFonts w:eastAsia="MS Mincho"/>
                  <w:i/>
                  <w:lang w:val="en-AU"/>
                </w:rPr>
                <w:t>valid  DescribeCoverageCollection</w:t>
              </w:r>
              <w:proofErr w:type="gramEnd"/>
              <w:r w:rsidRPr="0062570E">
                <w:rPr>
                  <w:rFonts w:eastAsia="MS Mincho"/>
                  <w:i/>
                  <w:lang w:val="en-AU"/>
                </w:rPr>
                <w:t xml:space="preserve"> </w:t>
              </w:r>
            </w:ins>
            <w:ins w:id="9380" w:author="peter.trevelyan" w:date="2016-06-08T15:35:00Z">
              <w:r>
                <w:rPr>
                  <w:rFonts w:eastAsia="MS Mincho"/>
                  <w:i/>
                  <w:lang w:val="en-AU"/>
                </w:rPr>
                <w:t xml:space="preserve">request </w:t>
              </w:r>
            </w:ins>
            <w:ins w:id="9381" w:author="peter.trevelyan" w:date="2016-06-08T15:34:00Z">
              <w:r>
                <w:rPr>
                  <w:rFonts w:eastAsia="MS Mincho"/>
                  <w:i/>
                  <w:lang w:val="en-AU"/>
                </w:rPr>
                <w:t>that a valid collection is returned by the server.</w:t>
              </w:r>
            </w:ins>
            <w:del w:id="9382" w:author="peter.trevelyan" w:date="2016-06-06T16:25:00Z">
              <w:r w:rsidR="006B52DD" w:rsidRPr="006B52DD">
                <w:rPr>
                  <w:rFonts w:eastAsia="MS Mincho"/>
                  <w:i/>
                  <w:lang w:val="en-AU"/>
                  <w:rPrChange w:id="9383" w:author="peter.trevelyan" w:date="2016-06-06T16:23:00Z">
                    <w:rPr>
                      <w:rFonts w:eastAsia="Times New Roman"/>
                      <w:color w:val="0F0F0F"/>
                      <w:sz w:val="22"/>
                      <w:szCs w:val="22"/>
                      <w:u w:val="single"/>
                      <w:lang w:val="en-US"/>
                    </w:rPr>
                  </w:rPrChange>
                </w:rPr>
                <w:delText>Inspect the Inspect DescribeCove</w:delText>
              </w:r>
              <w:r w:rsidR="006B52DD" w:rsidRPr="006B52DD">
                <w:rPr>
                  <w:rFonts w:eastAsia="MS Mincho"/>
                  <w:i/>
                  <w:lang w:val="en-AU"/>
                  <w:rPrChange w:id="9384" w:author="peter.trevelyan" w:date="2016-06-06T16:23:00Z">
                    <w:rPr>
                      <w:rFonts w:eastAsia="Times New Roman"/>
                      <w:color w:val="0F0F0F"/>
                      <w:sz w:val="22"/>
                      <w:szCs w:val="22"/>
                      <w:u w:val="single"/>
                      <w:lang w:val="en-US"/>
                    </w:rPr>
                  </w:rPrChange>
                </w:rPr>
                <w:delText>r</w:delText>
              </w:r>
              <w:r w:rsidR="006B52DD" w:rsidRPr="006B52DD">
                <w:rPr>
                  <w:rFonts w:eastAsia="MS Mincho"/>
                  <w:i/>
                  <w:lang w:val="en-AU"/>
                  <w:rPrChange w:id="9385" w:author="peter.trevelyan" w:date="2016-06-06T16:23:00Z">
                    <w:rPr>
                      <w:rFonts w:eastAsia="Times New Roman"/>
                      <w:color w:val="0F0F0F"/>
                      <w:sz w:val="22"/>
                      <w:szCs w:val="22"/>
                      <w:u w:val="single"/>
                      <w:lang w:val="en-US"/>
                    </w:rPr>
                  </w:rPrChange>
                </w:rPr>
                <w:delText xml:space="preserve">ageCollection response and pass if </w:delText>
              </w:r>
            </w:del>
            <w:del w:id="9386" w:author="peter.trevelyan" w:date="2016-06-06T16:24:00Z">
              <w:r w:rsidR="006B52DD" w:rsidRPr="006B52DD">
                <w:rPr>
                  <w:rFonts w:eastAsia="MS Mincho"/>
                  <w:i/>
                  <w:lang w:val="en-AU"/>
                  <w:rPrChange w:id="9387" w:author="peter.trevelyan" w:date="2016-06-06T16:23:00Z">
                    <w:rPr>
                      <w:rFonts w:eastAsia="Times New Roman"/>
                      <w:color w:val="0F0F0F"/>
                      <w:sz w:val="22"/>
                      <w:szCs w:val="22"/>
                      <w:u w:val="single"/>
                      <w:lang w:val="en-US"/>
                    </w:rPr>
                  </w:rPrChange>
                </w:rPr>
                <w:delText>all the coverage colle</w:delText>
              </w:r>
              <w:r w:rsidR="006B52DD" w:rsidRPr="006B52DD">
                <w:rPr>
                  <w:rFonts w:eastAsia="MS Mincho"/>
                  <w:i/>
                  <w:lang w:val="en-AU"/>
                  <w:rPrChange w:id="9388" w:author="peter.trevelyan" w:date="2016-06-06T16:23:00Z">
                    <w:rPr>
                      <w:rFonts w:eastAsia="Times New Roman"/>
                      <w:color w:val="0F0F0F"/>
                      <w:sz w:val="22"/>
                      <w:szCs w:val="22"/>
                      <w:u w:val="single"/>
                      <w:lang w:val="en-US"/>
                    </w:rPr>
                  </w:rPrChange>
                </w:rPr>
                <w:delText>c</w:delText>
              </w:r>
              <w:r w:rsidR="006B52DD" w:rsidRPr="006B52DD">
                <w:rPr>
                  <w:rFonts w:eastAsia="MS Mincho"/>
                  <w:i/>
                  <w:lang w:val="en-AU"/>
                  <w:rPrChange w:id="9389" w:author="peter.trevelyan" w:date="2016-06-06T16:23:00Z">
                    <w:rPr>
                      <w:rFonts w:eastAsia="Times New Roman"/>
                      <w:color w:val="0F0F0F"/>
                      <w:sz w:val="22"/>
                      <w:szCs w:val="22"/>
                      <w:u w:val="single"/>
                      <w:lang w:val="en-US"/>
                    </w:rPr>
                  </w:rPrChange>
                </w:rPr>
                <w:delText>tion identifiers are valid</w:delText>
              </w:r>
            </w:del>
            <w:del w:id="9390" w:author="peter.trevelyan" w:date="2016-06-06T16:25:00Z">
              <w:r w:rsidR="006B52DD" w:rsidRPr="006B52DD">
                <w:rPr>
                  <w:rFonts w:eastAsia="MS Mincho"/>
                  <w:i/>
                  <w:lang w:val="en-AU"/>
                  <w:rPrChange w:id="9391" w:author="peter.trevelyan" w:date="2016-06-06T16:23:00Z">
                    <w:rPr>
                      <w:rFonts w:eastAsia="Times New Roman"/>
                      <w:color w:val="0F0F0F"/>
                      <w:sz w:val="22"/>
                      <w:szCs w:val="22"/>
                      <w:u w:val="single"/>
                      <w:lang w:val="en-US"/>
                    </w:rPr>
                  </w:rPrChange>
                </w:rPr>
                <w:delText>.</w:delText>
              </w:r>
            </w:del>
          </w:p>
        </w:tc>
      </w:tr>
      <w:tr w:rsidR="007D46E9" w:rsidRPr="00DD30C2" w:rsidTr="0041428B">
        <w:trPr>
          <w:trHeight w:val="645"/>
          <w:trPrChange w:id="9392" w:author="PTrevelyan" w:date="2016-05-09T15:53:00Z">
            <w:trPr>
              <w:gridAfter w:val="0"/>
              <w:trHeight w:val="645"/>
            </w:trPr>
          </w:trPrChange>
        </w:trPr>
        <w:tc>
          <w:tcPr>
            <w:tcW w:w="1706" w:type="dxa"/>
            <w:vMerge/>
            <w:tcBorders>
              <w:bottom w:val="single" w:sz="4" w:space="0" w:color="auto"/>
            </w:tcBorders>
            <w:shd w:val="clear" w:color="auto" w:fill="BFBFBF"/>
            <w:tcMar>
              <w:top w:w="0" w:type="dxa"/>
              <w:left w:w="3" w:type="dxa"/>
              <w:bottom w:w="0" w:type="dxa"/>
              <w:right w:w="108" w:type="dxa"/>
            </w:tcMar>
            <w:tcPrChange w:id="9393" w:author="PTrevelyan" w:date="2016-05-09T15:53:00Z">
              <w:tcPr>
                <w:tcW w:w="1706" w:type="dxa"/>
                <w:gridSpan w:val="2"/>
                <w:vMerge/>
                <w:tcBorders>
                  <w:bottom w:val="single" w:sz="4" w:space="0" w:color="auto"/>
                </w:tcBorders>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394"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662" w:type="dxa"/>
            <w:tcMar>
              <w:top w:w="0" w:type="dxa"/>
              <w:left w:w="3" w:type="dxa"/>
              <w:bottom w:w="0" w:type="dxa"/>
              <w:right w:w="108" w:type="dxa"/>
            </w:tcMar>
            <w:tcPrChange w:id="9395" w:author="PTrevelyan" w:date="2016-05-09T15:53:00Z">
              <w:tcPr>
                <w:tcW w:w="5482" w:type="dxa"/>
                <w:gridSpan w:val="3"/>
                <w:tcMar>
                  <w:top w:w="0" w:type="dxa"/>
                  <w:left w:w="3" w:type="dxa"/>
                  <w:bottom w:w="0" w:type="dxa"/>
                  <w:right w:w="108" w:type="dxa"/>
                </w:tcMar>
              </w:tcPr>
            </w:tcPrChange>
          </w:tcPr>
          <w:p w:rsidR="007D46E9" w:rsidRPr="00DD30C2" w:rsidRDefault="007D46E9"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7D46E9" w:rsidRPr="00DD30C2" w:rsidTr="0041428B">
        <w:trPr>
          <w:trHeight w:val="645"/>
          <w:trPrChange w:id="9396" w:author="PTrevelyan" w:date="2016-05-09T15:53:00Z">
            <w:trPr>
              <w:gridAfter w:val="0"/>
              <w:trHeight w:val="645"/>
            </w:trPr>
          </w:trPrChange>
        </w:trPr>
        <w:tc>
          <w:tcPr>
            <w:tcW w:w="1706" w:type="dxa"/>
            <w:tcBorders>
              <w:bottom w:val="nil"/>
            </w:tcBorders>
            <w:shd w:val="clear" w:color="auto" w:fill="BFBFBF"/>
            <w:tcMar>
              <w:top w:w="0" w:type="dxa"/>
              <w:left w:w="3" w:type="dxa"/>
              <w:bottom w:w="0" w:type="dxa"/>
              <w:right w:w="108" w:type="dxa"/>
            </w:tcMar>
            <w:tcPrChange w:id="9397" w:author="PTrevelyan" w:date="2016-05-09T15:53:00Z">
              <w:tcPr>
                <w:tcW w:w="1706" w:type="dxa"/>
                <w:gridSpan w:val="2"/>
                <w:tcBorders>
                  <w:bottom w:val="nil"/>
                </w:tcBorders>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ins w:id="9398" w:author="PTrevelyan" w:date="2016-05-11T15:31:00Z">
              <w:r w:rsidRPr="001F3E50">
                <w:rPr>
                  <w:rFonts w:eastAsia="MS Mincho"/>
                  <w:b/>
                  <w:sz w:val="22"/>
                  <w:lang w:val="en-AU"/>
                </w:rPr>
                <w:t>Test</w:t>
              </w:r>
            </w:ins>
          </w:p>
        </w:tc>
        <w:tc>
          <w:tcPr>
            <w:tcW w:w="7371" w:type="dxa"/>
            <w:gridSpan w:val="2"/>
            <w:tcMar>
              <w:top w:w="0" w:type="dxa"/>
              <w:left w:w="3" w:type="dxa"/>
              <w:bottom w:w="0" w:type="dxa"/>
              <w:right w:w="108" w:type="dxa"/>
            </w:tcMar>
            <w:tcPrChange w:id="9399" w:author="PTrevelyan" w:date="2016-05-09T15:53:00Z">
              <w:tcPr>
                <w:tcW w:w="7191" w:type="dxa"/>
                <w:gridSpan w:val="5"/>
                <w:tcMar>
                  <w:top w:w="0" w:type="dxa"/>
                  <w:left w:w="3" w:type="dxa"/>
                  <w:bottom w:w="0" w:type="dxa"/>
                  <w:right w:w="108" w:type="dxa"/>
                </w:tcMar>
              </w:tcPr>
            </w:tcPrChange>
          </w:tcPr>
          <w:p w:rsidR="006B52DD" w:rsidRPr="006B52DD" w:rsidRDefault="00FC3608" w:rsidP="006B52DD">
            <w:pPr>
              <w:tabs>
                <w:tab w:val="right" w:pos="7155"/>
              </w:tabs>
              <w:spacing w:before="100" w:beforeAutospacing="1" w:after="100" w:afterAutospacing="1" w:line="230" w:lineRule="atLeast"/>
              <w:rPr>
                <w:rFonts w:eastAsia="MS Mincho"/>
                <w:b/>
                <w:bCs/>
                <w:color w:val="FF0000"/>
                <w:sz w:val="22"/>
                <w:lang w:val="en-AU"/>
                <w:rPrChange w:id="9400" w:author="peter.trevelyan" w:date="2016-06-06T16:27:00Z">
                  <w:rPr>
                    <w:rFonts w:eastAsia="Times New Roman"/>
                    <w:b/>
                    <w:color w:val="000000"/>
                    <w:sz w:val="22"/>
                    <w:szCs w:val="22"/>
                    <w:lang w:val="en-US"/>
                  </w:rPr>
                </w:rPrChange>
              </w:rPr>
              <w:pPrChange w:id="9401" w:author="peter.trevelyan" w:date="2016-06-08T15:37:00Z">
                <w:pPr>
                  <w:ind w:right="-108"/>
                </w:pPr>
              </w:pPrChange>
            </w:pPr>
            <w:ins w:id="9402" w:author="peter.trevelyan" w:date="2016-06-08T15:37:00Z">
              <w:r>
                <w:rPr>
                  <w:rFonts w:eastAsia="MS Mincho"/>
                  <w:b/>
                  <w:color w:val="FF0000"/>
                  <w:sz w:val="22"/>
                  <w:lang w:val="en-AU"/>
                </w:rPr>
                <w:t>/conf/covcoll_</w:t>
              </w:r>
              <w:r w:rsidRPr="004005B5">
                <w:rPr>
                  <w:rFonts w:eastAsia="MS Mincho"/>
                  <w:b/>
                  <w:color w:val="FF0000"/>
                  <w:sz w:val="22"/>
                  <w:lang w:val="en-AU"/>
                </w:rPr>
                <w:t>describeCoverageCollection</w:t>
              </w:r>
              <w:r>
                <w:rPr>
                  <w:rFonts w:eastAsia="MS Mincho"/>
                  <w:b/>
                  <w:color w:val="FF0000"/>
                  <w:sz w:val="22"/>
                  <w:lang w:val="en-AU"/>
                </w:rPr>
                <w:t>/response-structure</w:t>
              </w:r>
            </w:ins>
            <w:ins w:id="9403" w:author="peter.trevelyan" w:date="2016-06-06T16:27:00Z">
              <w:r w:rsidR="007D46E9">
                <w:rPr>
                  <w:rFonts w:eastAsia="MS Mincho"/>
                  <w:b/>
                  <w:color w:val="FF0000"/>
                  <w:sz w:val="22"/>
                  <w:lang w:val="en-AU"/>
                </w:rPr>
                <w:tab/>
              </w:r>
            </w:ins>
            <w:del w:id="9404" w:author="peter.trevelyan" w:date="2016-06-06T16:27:00Z">
              <w:r w:rsidR="007D46E9" w:rsidDel="0057709A">
                <w:rPr>
                  <w:rFonts w:eastAsia="MS Mincho"/>
                  <w:b/>
                  <w:color w:val="FF0000"/>
                  <w:sz w:val="22"/>
                  <w:lang w:val="en-AU"/>
                </w:rPr>
                <w:delText>/response</w:delText>
              </w:r>
            </w:del>
          </w:p>
        </w:tc>
      </w:tr>
      <w:tr w:rsidR="007D46E9" w:rsidRPr="00DD30C2" w:rsidTr="0041428B">
        <w:trPr>
          <w:trHeight w:val="645"/>
          <w:trPrChange w:id="9405" w:author="PTrevelyan" w:date="2016-05-09T15:53:00Z">
            <w:trPr>
              <w:gridAfter w:val="0"/>
              <w:trHeight w:val="645"/>
            </w:trPr>
          </w:trPrChange>
        </w:trPr>
        <w:tc>
          <w:tcPr>
            <w:tcW w:w="1706" w:type="dxa"/>
            <w:tcBorders>
              <w:top w:val="nil"/>
              <w:bottom w:val="nil"/>
            </w:tcBorders>
            <w:shd w:val="clear" w:color="auto" w:fill="BFBFBF"/>
            <w:tcMar>
              <w:top w:w="0" w:type="dxa"/>
              <w:left w:w="3" w:type="dxa"/>
              <w:bottom w:w="0" w:type="dxa"/>
              <w:right w:w="108" w:type="dxa"/>
            </w:tcMar>
            <w:tcPrChange w:id="9406" w:author="PTrevelyan" w:date="2016-05-09T15:53:00Z">
              <w:tcPr>
                <w:tcW w:w="1706" w:type="dxa"/>
                <w:gridSpan w:val="2"/>
                <w:tcBorders>
                  <w:top w:val="nil"/>
                  <w:bottom w:val="nil"/>
                </w:tcBorders>
                <w:shd w:val="clear" w:color="auto" w:fill="BFBF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407"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662" w:type="dxa"/>
            <w:tcMar>
              <w:top w:w="0" w:type="dxa"/>
              <w:left w:w="3" w:type="dxa"/>
              <w:bottom w:w="0" w:type="dxa"/>
              <w:right w:w="108" w:type="dxa"/>
            </w:tcMar>
            <w:tcPrChange w:id="9408" w:author="PTrevelyan" w:date="2016-05-09T15:53:00Z">
              <w:tcPr>
                <w:tcW w:w="5482" w:type="dxa"/>
                <w:gridSpan w:val="3"/>
                <w:tcMar>
                  <w:top w:w="0" w:type="dxa"/>
                  <w:left w:w="3" w:type="dxa"/>
                  <w:bottom w:w="0" w:type="dxa"/>
                  <w:right w:w="108" w:type="dxa"/>
                </w:tcMar>
              </w:tcPr>
            </w:tcPrChange>
          </w:tcPr>
          <w:p w:rsidR="006B52DD" w:rsidRDefault="00FC3608" w:rsidP="006B52DD">
            <w:pPr>
              <w:tabs>
                <w:tab w:val="right" w:pos="7155"/>
              </w:tabs>
              <w:spacing w:before="100" w:beforeAutospacing="1" w:after="100" w:afterAutospacing="1" w:line="230" w:lineRule="atLeast"/>
              <w:rPr>
                <w:rFonts w:eastAsia="MS Mincho"/>
                <w:b/>
                <w:bCs/>
                <w:color w:val="FF0000"/>
                <w:sz w:val="22"/>
                <w:lang w:val="en-AU"/>
              </w:rPr>
              <w:pPrChange w:id="9409" w:author="peter.trevelyan" w:date="2016-06-08T15:36:00Z">
                <w:pPr>
                  <w:tabs>
                    <w:tab w:val="right" w:pos="7155"/>
                  </w:tabs>
                  <w:spacing w:before="100" w:beforeAutospacing="1" w:after="100" w:afterAutospacing="1" w:line="230" w:lineRule="atLeast"/>
                  <w:jc w:val="both"/>
                </w:pPr>
              </w:pPrChange>
            </w:pPr>
            <w:ins w:id="9410" w:author="peter.trevelyan" w:date="2016-06-08T15:36:00Z">
              <w:r>
                <w:rPr>
                  <w:rFonts w:eastAsia="MS Mincho"/>
                  <w:b/>
                  <w:color w:val="FF0000"/>
                  <w:sz w:val="22"/>
                  <w:lang w:val="en-AU"/>
                </w:rPr>
                <w:t>/req/covcoll_</w:t>
              </w:r>
              <w:r w:rsidRPr="004005B5">
                <w:rPr>
                  <w:rFonts w:eastAsia="MS Mincho"/>
                  <w:b/>
                  <w:color w:val="FF0000"/>
                  <w:sz w:val="22"/>
                  <w:lang w:val="en-AU"/>
                </w:rPr>
                <w:t>describeCoverageCollection</w:t>
              </w:r>
              <w:r>
                <w:rPr>
                  <w:rFonts w:eastAsia="MS Mincho"/>
                  <w:b/>
                  <w:color w:val="FF0000"/>
                  <w:sz w:val="22"/>
                  <w:lang w:val="en-AU"/>
                </w:rPr>
                <w:t>/response-structure</w:t>
              </w:r>
              <w:r>
                <w:rPr>
                  <w:rFonts w:eastAsia="MS Mincho"/>
                  <w:b/>
                  <w:color w:val="FF0000"/>
                  <w:sz w:val="22"/>
                  <w:lang w:val="en-AU"/>
                </w:rPr>
                <w:tab/>
              </w:r>
            </w:ins>
            <w:del w:id="9411" w:author="peter.trevelyan" w:date="2016-06-06T16:27:00Z">
              <w:r w:rsidR="007D46E9" w:rsidRPr="00E467A8" w:rsidDel="0057709A">
                <w:rPr>
                  <w:rFonts w:eastAsia="MS Mincho"/>
                  <w:b/>
                  <w:color w:val="FF0000"/>
                  <w:sz w:val="22"/>
                  <w:lang w:val="en-AU"/>
                </w:rPr>
                <w:delText>http://www.opengis.net/spec/WCS_service-extension_coveragecollection/1.0/req/</w:delText>
              </w:r>
              <w:r w:rsidR="007D46E9" w:rsidDel="0057709A">
                <w:rPr>
                  <w:rFonts w:eastAsia="MS Mincho"/>
                  <w:b/>
                  <w:color w:val="FF0000"/>
                  <w:sz w:val="22"/>
                  <w:lang w:val="en-AU"/>
                </w:rPr>
                <w:delText>covcoll_describe-coveragecollection/response</w:delText>
              </w:r>
            </w:del>
            <w:del w:id="9412" w:author="peter.trevelyan" w:date="2016-06-08T15:27:00Z">
              <w:r w:rsidR="007D46E9" w:rsidDel="00D57439">
                <w:rPr>
                  <w:rFonts w:eastAsia="MS Mincho"/>
                  <w:b/>
                  <w:color w:val="FF0000"/>
                  <w:sz w:val="22"/>
                  <w:lang w:val="en-AU"/>
                </w:rPr>
                <w:tab/>
              </w:r>
            </w:del>
          </w:p>
        </w:tc>
      </w:tr>
      <w:tr w:rsidR="007D46E9" w:rsidRPr="00DD30C2" w:rsidTr="0041428B">
        <w:trPr>
          <w:trHeight w:val="645"/>
        </w:trPr>
        <w:tc>
          <w:tcPr>
            <w:tcW w:w="1706" w:type="dxa"/>
            <w:tcBorders>
              <w:top w:val="nil"/>
              <w:bottom w:val="nil"/>
            </w:tcBorders>
            <w:shd w:val="clear" w:color="auto" w:fill="BFBFBF"/>
            <w:tcMar>
              <w:top w:w="0" w:type="dxa"/>
              <w:left w:w="3" w:type="dxa"/>
              <w:bottom w:w="0" w:type="dxa"/>
              <w:right w:w="108" w:type="dxa"/>
            </w:tcMar>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662" w:type="dxa"/>
            <w:tcMar>
              <w:top w:w="0" w:type="dxa"/>
              <w:left w:w="3" w:type="dxa"/>
              <w:bottom w:w="0" w:type="dxa"/>
              <w:right w:w="108" w:type="dxa"/>
            </w:tcMar>
          </w:tcPr>
          <w:p w:rsidR="007D46E9" w:rsidRPr="00A44037" w:rsidRDefault="00FC3608" w:rsidP="00A44037">
            <w:pPr>
              <w:ind w:right="-108"/>
              <w:rPr>
                <w:rFonts w:eastAsia="Times New Roman"/>
                <w:color w:val="000000"/>
                <w:sz w:val="22"/>
                <w:szCs w:val="22"/>
                <w:lang w:val="en-US"/>
              </w:rPr>
            </w:pPr>
            <w:ins w:id="9413" w:author="peter.trevelyan" w:date="2016-06-08T15:36:00Z">
              <w:r>
                <w:rPr>
                  <w:rFonts w:eastAsia="MS Mincho"/>
                  <w:i/>
                  <w:lang w:val="en-AU"/>
                </w:rPr>
                <w:t xml:space="preserve">A WCS server implementing this extension </w:t>
              </w:r>
              <w:r w:rsidR="006B52DD" w:rsidRPr="006B52DD">
                <w:rPr>
                  <w:rFonts w:eastAsia="MS Mincho"/>
                  <w:b/>
                  <w:i/>
                  <w:lang w:val="en-AU"/>
                  <w:rPrChange w:id="9414" w:author="peter.trevelyan" w:date="2016-06-08T15:37:00Z">
                    <w:rPr>
                      <w:rFonts w:eastAsia="MS Mincho"/>
                      <w:i/>
                      <w:color w:val="0000FF"/>
                      <w:u w:val="single"/>
                      <w:lang w:val="en-AU"/>
                    </w:rPr>
                  </w:rPrChange>
                </w:rPr>
                <w:t>shall</w:t>
              </w:r>
              <w:r>
                <w:rPr>
                  <w:rFonts w:eastAsia="MS Mincho"/>
                  <w:i/>
                  <w:lang w:val="en-AU"/>
                </w:rPr>
                <w:t xml:space="preserve"> provide a response to a </w:t>
              </w:r>
              <w:r w:rsidRPr="001C2474">
                <w:rPr>
                  <w:i/>
                </w:rPr>
                <w:t>successful DescribeCoverage</w:t>
              </w:r>
              <w:r>
                <w:rPr>
                  <w:i/>
                </w:rPr>
                <w:t>C</w:t>
              </w:r>
              <w:r w:rsidRPr="001C2474">
                <w:rPr>
                  <w:i/>
                </w:rPr>
                <w:t>ollection r</w:t>
              </w:r>
              <w:r w:rsidRPr="001C2474">
                <w:rPr>
                  <w:i/>
                </w:rPr>
                <w:t>e</w:t>
              </w:r>
              <w:r w:rsidRPr="001C2474">
                <w:rPr>
                  <w:i/>
                </w:rPr>
                <w:t>quest consis</w:t>
              </w:r>
              <w:r>
                <w:rPr>
                  <w:i/>
                </w:rPr>
                <w:t>ting</w:t>
              </w:r>
              <w:r w:rsidRPr="001C2474">
                <w:rPr>
                  <w:i/>
                </w:rPr>
                <w:t xml:space="preserve"> of a </w:t>
              </w:r>
              <w:r w:rsidRPr="00A44037">
                <w:rPr>
                  <w:i/>
                </w:rPr>
                <w:t>Coverage</w:t>
              </w:r>
              <w:r>
                <w:rPr>
                  <w:i/>
                </w:rPr>
                <w:t>C</w:t>
              </w:r>
              <w:r w:rsidRPr="00A44037">
                <w:rPr>
                  <w:i/>
                </w:rPr>
                <w:t>ollectionDe</w:t>
              </w:r>
              <w:r w:rsidRPr="00A44037">
                <w:rPr>
                  <w:i/>
                </w:rPr>
                <w:softHyphen/>
                <w:t>script</w:t>
              </w:r>
              <w:r w:rsidRPr="00A44037">
                <w:rPr>
                  <w:i/>
                </w:rPr>
                <w:softHyphen/>
                <w:t>ions</w:t>
              </w:r>
              <w:r>
                <w:rPr>
                  <w:i/>
                </w:rPr>
                <w:t xml:space="preserve"> el</w:t>
              </w:r>
              <w:r>
                <w:rPr>
                  <w:i/>
                </w:rPr>
                <w:t>e</w:t>
              </w:r>
              <w:r>
                <w:rPr>
                  <w:i/>
                </w:rPr>
                <w:t>ment,</w:t>
              </w:r>
              <w:r w:rsidRPr="001C2474">
                <w:rPr>
                  <w:i/>
                </w:rPr>
                <w:t xml:space="preserve"> as described in </w:t>
              </w:r>
              <w:r w:rsidR="006B52DD" w:rsidRPr="00CE0DBD">
                <w:rPr>
                  <w:i/>
                </w:rPr>
                <w:fldChar w:fldCharType="begin"/>
              </w:r>
              <w:r w:rsidRPr="00CE0DBD">
                <w:rPr>
                  <w:i/>
                </w:rPr>
                <w:instrText xml:space="preserve"> REF _Ref416774832 \h  \* MERGEFORMAT </w:instrText>
              </w:r>
            </w:ins>
            <w:r w:rsidR="006B52DD" w:rsidRPr="00CE0DBD">
              <w:rPr>
                <w:i/>
              </w:rPr>
            </w:r>
            <w:ins w:id="9415" w:author="peter.trevelyan" w:date="2016-06-08T15:36:00Z">
              <w:r w:rsidR="006B52DD" w:rsidRPr="00CE0DBD">
                <w:rPr>
                  <w:i/>
                </w:rPr>
                <w:fldChar w:fldCharType="separate"/>
              </w:r>
              <w:r w:rsidRPr="00CE0DBD">
                <w:rPr>
                  <w:i/>
                </w:rPr>
                <w:t>Figure 4</w:t>
              </w:r>
              <w:r w:rsidR="006B52DD" w:rsidRPr="00CE0DBD">
                <w:rPr>
                  <w:i/>
                </w:rPr>
                <w:fldChar w:fldCharType="end"/>
              </w:r>
              <w:r w:rsidRPr="0065307B">
                <w:rPr>
                  <w:i/>
                </w:rPr>
                <w:t xml:space="preserve"> </w:t>
              </w:r>
              <w:r w:rsidR="006B52DD" w:rsidRPr="00CE0DBD">
                <w:rPr>
                  <w:i/>
                </w:rPr>
                <w:fldChar w:fldCharType="begin"/>
              </w:r>
              <w:r w:rsidRPr="00CE0DBD">
                <w:rPr>
                  <w:i/>
                </w:rPr>
                <w:instrText xml:space="preserve"> REF _Ref416774887 \h  \* MERGEFORMAT </w:instrText>
              </w:r>
            </w:ins>
            <w:r w:rsidR="006B52DD" w:rsidRPr="00CE0DBD">
              <w:rPr>
                <w:i/>
              </w:rPr>
            </w:r>
            <w:ins w:id="9416" w:author="peter.trevelyan" w:date="2016-06-08T15:36:00Z">
              <w:del w:id="9417" w:author="PTrevelyan" w:date="2016-08-31T18:50:00Z">
                <w:r w:rsidR="006B52DD" w:rsidRPr="00CE0DBD">
                  <w:rPr>
                    <w:i/>
                  </w:rPr>
                  <w:fldChar w:fldCharType="separate"/>
                </w:r>
              </w:del>
              <w:del w:id="9418" w:author="PTrevelyan" w:date="2016-06-12T09:46:00Z">
                <w:r w:rsidRPr="00CE0DBD" w:rsidDel="00396F2E">
                  <w:rPr>
                    <w:i/>
                  </w:rPr>
                  <w:delText>Table 9</w:delText>
                </w:r>
              </w:del>
              <w:r w:rsidR="006B52DD" w:rsidRPr="00CE0DBD">
                <w:rPr>
                  <w:i/>
                </w:rPr>
                <w:fldChar w:fldCharType="end"/>
              </w:r>
              <w:r w:rsidRPr="00CE0DBD">
                <w:rPr>
                  <w:i/>
                </w:rPr>
                <w:t xml:space="preserve">, </w:t>
              </w:r>
              <w:r w:rsidR="006B52DD" w:rsidRPr="00CE0DBD">
                <w:rPr>
                  <w:i/>
                </w:rPr>
                <w:fldChar w:fldCharType="begin"/>
              </w:r>
              <w:r w:rsidRPr="00CE0DBD">
                <w:rPr>
                  <w:i/>
                </w:rPr>
                <w:instrText xml:space="preserve"> REF _Ref416775243 \h  \* MERGEFORMAT </w:instrText>
              </w:r>
            </w:ins>
            <w:r w:rsidR="006B52DD" w:rsidRPr="00CE0DBD">
              <w:rPr>
                <w:i/>
              </w:rPr>
            </w:r>
            <w:ins w:id="9419" w:author="peter.trevelyan" w:date="2016-06-08T15:36:00Z">
              <w:r w:rsidR="006B52DD" w:rsidRPr="00CE0DBD">
                <w:rPr>
                  <w:i/>
                </w:rPr>
                <w:fldChar w:fldCharType="separate"/>
              </w:r>
            </w:ins>
            <w:ins w:id="9420" w:author="PTrevelyan" w:date="2016-06-12T09:46:00Z">
              <w:r w:rsidR="006B52DD" w:rsidRPr="006B52DD">
                <w:rPr>
                  <w:i/>
                  <w:rPrChange w:id="9421" w:author="PTrevelyan" w:date="2016-06-12T09:46:00Z">
                    <w:rPr>
                      <w:color w:val="0000FF"/>
                      <w:u w:val="single"/>
                    </w:rPr>
                  </w:rPrChange>
                </w:rPr>
                <w:t>Table 9</w:t>
              </w:r>
            </w:ins>
            <w:ins w:id="9422" w:author="peter.trevelyan" w:date="2016-06-08T15:36:00Z">
              <w:del w:id="9423" w:author="PTrevelyan" w:date="2016-06-12T09:46:00Z">
                <w:r w:rsidRPr="00CE0DBD" w:rsidDel="00396F2E">
                  <w:rPr>
                    <w:i/>
                  </w:rPr>
                  <w:delText>Table 10</w:delText>
                </w:r>
              </w:del>
              <w:r w:rsidR="006B52DD" w:rsidRPr="00CE0DBD">
                <w:rPr>
                  <w:i/>
                </w:rPr>
                <w:fldChar w:fldCharType="end"/>
              </w:r>
              <w:r>
                <w:rPr>
                  <w:i/>
                </w:rPr>
                <w:t xml:space="preserve">, </w:t>
              </w:r>
              <w:r w:rsidR="006B52DD">
                <w:rPr>
                  <w:i/>
                </w:rPr>
                <w:fldChar w:fldCharType="begin"/>
              </w:r>
              <w:r>
                <w:rPr>
                  <w:i/>
                </w:rPr>
                <w:instrText xml:space="preserve"> REF _Ref452146016 \h  \* MERGEFORMAT </w:instrText>
              </w:r>
            </w:ins>
            <w:r w:rsidR="006B52DD">
              <w:rPr>
                <w:i/>
              </w:rPr>
            </w:r>
            <w:ins w:id="9424" w:author="peter.trevelyan" w:date="2016-06-08T15:36:00Z">
              <w:r w:rsidR="006B52DD">
                <w:rPr>
                  <w:i/>
                </w:rPr>
                <w:fldChar w:fldCharType="separate"/>
              </w:r>
            </w:ins>
            <w:ins w:id="9425" w:author="PTrevelyan" w:date="2016-08-31T18:53:00Z">
              <w:r w:rsidR="006B52DD" w:rsidRPr="006B52DD">
                <w:rPr>
                  <w:i/>
                  <w:rPrChange w:id="9426" w:author="PTrevelyan" w:date="2016-08-31T18:53:00Z">
                    <w:rPr>
                      <w:color w:val="0000FF"/>
                      <w:u w:val="single"/>
                    </w:rPr>
                  </w:rPrChange>
                </w:rPr>
                <w:t>Table 9</w:t>
              </w:r>
            </w:ins>
            <w:ins w:id="9427" w:author="peter.trevelyan" w:date="2016-06-08T15:36:00Z">
              <w:del w:id="9428" w:author="PTrevelyan" w:date="2016-06-12T09:46:00Z">
                <w:r w:rsidRPr="00CE0DBD" w:rsidDel="00396F2E">
                  <w:rPr>
                    <w:i/>
                  </w:rPr>
                  <w:delText>Table 11</w:delText>
                </w:r>
              </w:del>
              <w:r w:rsidR="006B52DD">
                <w:rPr>
                  <w:i/>
                </w:rPr>
                <w:fldChar w:fldCharType="end"/>
              </w:r>
              <w:r>
                <w:rPr>
                  <w:i/>
                </w:rPr>
                <w:t xml:space="preserve">, </w:t>
              </w:r>
              <w:r w:rsidR="006B52DD">
                <w:rPr>
                  <w:i/>
                </w:rPr>
                <w:fldChar w:fldCharType="begin"/>
              </w:r>
              <w:r>
                <w:rPr>
                  <w:i/>
                </w:rPr>
                <w:instrText xml:space="preserve"> REF _Ref452147570 \h  \* MERGEFORMAT </w:instrText>
              </w:r>
            </w:ins>
            <w:r w:rsidR="006B52DD">
              <w:rPr>
                <w:i/>
              </w:rPr>
            </w:r>
            <w:ins w:id="9429" w:author="peter.trevelyan" w:date="2016-06-08T15:36:00Z">
              <w:r w:rsidR="006B52DD">
                <w:rPr>
                  <w:i/>
                </w:rPr>
                <w:fldChar w:fldCharType="separate"/>
              </w:r>
            </w:ins>
            <w:ins w:id="9430" w:author="PTrevelyan" w:date="2016-08-31T18:50:00Z">
              <w:r w:rsidR="006B52DD" w:rsidRPr="006B52DD">
                <w:rPr>
                  <w:i/>
                  <w:rPrChange w:id="9431" w:author="PTrevelyan" w:date="2016-08-31T18:50:00Z">
                    <w:rPr>
                      <w:color w:val="0000FF"/>
                      <w:u w:val="single"/>
                    </w:rPr>
                  </w:rPrChange>
                </w:rPr>
                <w:t>Table 10</w:t>
              </w:r>
            </w:ins>
            <w:ins w:id="9432" w:author="peter.trevelyan" w:date="2016-06-08T15:36:00Z">
              <w:del w:id="9433" w:author="PTrevelyan" w:date="2016-06-12T09:46:00Z">
                <w:r w:rsidRPr="00CE0DBD" w:rsidDel="00396F2E">
                  <w:rPr>
                    <w:i/>
                  </w:rPr>
                  <w:delText>Table 12</w:delText>
                </w:r>
              </w:del>
              <w:r w:rsidR="006B52DD">
                <w:rPr>
                  <w:i/>
                </w:rPr>
                <w:fldChar w:fldCharType="end"/>
              </w:r>
              <w:r>
                <w:rPr>
                  <w:i/>
                </w:rPr>
                <w:t xml:space="preserve"> and </w:t>
              </w:r>
              <w:r w:rsidR="006B52DD">
                <w:rPr>
                  <w:i/>
                </w:rPr>
                <w:fldChar w:fldCharType="begin"/>
              </w:r>
              <w:r>
                <w:rPr>
                  <w:i/>
                </w:rPr>
                <w:instrText xml:space="preserve"> REF _Ref452147582 \h  \* MERGEFORMAT </w:instrText>
              </w:r>
            </w:ins>
            <w:r w:rsidR="006B52DD">
              <w:rPr>
                <w:i/>
              </w:rPr>
            </w:r>
            <w:ins w:id="9434" w:author="peter.trevelyan" w:date="2016-06-08T15:36:00Z">
              <w:r w:rsidR="006B52DD">
                <w:rPr>
                  <w:i/>
                </w:rPr>
                <w:fldChar w:fldCharType="separate"/>
              </w:r>
            </w:ins>
            <w:ins w:id="9435" w:author="PTrevelyan" w:date="2016-08-31T18:53:00Z">
              <w:r w:rsidR="006B52DD" w:rsidRPr="006B52DD">
                <w:rPr>
                  <w:i/>
                  <w:rPrChange w:id="9436" w:author="PTrevelyan" w:date="2016-08-31T18:53:00Z">
                    <w:rPr>
                      <w:color w:val="0000FF"/>
                      <w:u w:val="single"/>
                    </w:rPr>
                  </w:rPrChange>
                </w:rPr>
                <w:t>Table 11</w:t>
              </w:r>
            </w:ins>
            <w:ins w:id="9437" w:author="peter.trevelyan" w:date="2016-06-08T15:36:00Z">
              <w:del w:id="9438" w:author="PTrevelyan" w:date="2016-06-12T09:46:00Z">
                <w:r w:rsidRPr="00CE0DBD" w:rsidDel="00396F2E">
                  <w:rPr>
                    <w:i/>
                  </w:rPr>
                  <w:delText>Table 13</w:delText>
                </w:r>
              </w:del>
              <w:r w:rsidR="006B52DD">
                <w:rPr>
                  <w:i/>
                </w:rPr>
                <w:fldChar w:fldCharType="end"/>
              </w:r>
            </w:ins>
            <w:del w:id="9439" w:author="peter.trevelyan" w:date="2016-06-06T16:27:00Z">
              <w:r w:rsidR="007D46E9" w:rsidDel="0057709A">
                <w:rPr>
                  <w:rFonts w:eastAsia="MS Mincho"/>
                  <w:lang w:val="en-AU"/>
                </w:rPr>
                <w:delText>Ensure a</w:delText>
              </w:r>
              <w:r w:rsidR="007D46E9" w:rsidRPr="00A44037" w:rsidDel="0057709A">
                <w:rPr>
                  <w:rFonts w:eastAsia="MS Mincho"/>
                  <w:lang w:val="en-AU"/>
                </w:rPr>
                <w:delText xml:space="preserve"> WCS server implementing this extension shall provide a response to a </w:delText>
              </w:r>
              <w:r w:rsidR="007D46E9" w:rsidRPr="00A44037" w:rsidDel="0057709A">
                <w:delText>successful DescribeCoveragecolle</w:delText>
              </w:r>
              <w:r w:rsidR="007D46E9" w:rsidRPr="00A44037" w:rsidDel="0057709A">
                <w:delText>c</w:delText>
              </w:r>
              <w:r w:rsidR="007D46E9" w:rsidRPr="00A44037" w:rsidDel="0057709A">
                <w:delText>tion request consisting of a CoverageCollectionDe</w:delText>
              </w:r>
              <w:r w:rsidR="007D46E9" w:rsidRPr="00A44037" w:rsidDel="0057709A">
                <w:softHyphen/>
                <w:delText>script</w:delText>
              </w:r>
              <w:r w:rsidR="007D46E9" w:rsidRPr="00A44037" w:rsidDel="0057709A">
                <w:softHyphen/>
                <w:delText xml:space="preserve">ions element, as described in </w:delText>
              </w:r>
              <w:r w:rsidR="006B52DD" w:rsidDel="0057709A">
                <w:fldChar w:fldCharType="begin"/>
              </w:r>
              <w:r w:rsidR="007D46E9" w:rsidDel="0057709A">
                <w:delInstrText xml:space="preserve"> REF _Ref416774832 \h  \* MERGEFORMAT </w:delInstrText>
              </w:r>
              <w:r w:rsidR="006B52DD" w:rsidDel="0057709A">
                <w:fldChar w:fldCharType="separate"/>
              </w:r>
              <w:r w:rsidR="007D46E9" w:rsidDel="0057709A">
                <w:delText>Figure 4</w:delText>
              </w:r>
              <w:r w:rsidR="006B52DD" w:rsidDel="0057709A">
                <w:fldChar w:fldCharType="end"/>
              </w:r>
              <w:r w:rsidR="007D46E9" w:rsidRPr="00A44037" w:rsidDel="0057709A">
                <w:delText xml:space="preserve">, </w:delText>
              </w:r>
              <w:r w:rsidR="006B52DD" w:rsidDel="0057709A">
                <w:fldChar w:fldCharType="begin"/>
              </w:r>
              <w:r w:rsidR="007D46E9" w:rsidDel="0057709A">
                <w:delInstrText xml:space="preserve"> REF _Ref416774887 \h  \* MERGEFORMAT </w:delInstrText>
              </w:r>
              <w:r w:rsidR="006B52DD" w:rsidDel="0057709A">
                <w:fldChar w:fldCharType="separate"/>
              </w:r>
            </w:del>
            <w:del w:id="9440" w:author="peter.trevelyan" w:date="2016-05-26T13:40:00Z">
              <w:r w:rsidR="007D46E9" w:rsidDel="004B13E0">
                <w:delText>Table 10</w:delText>
              </w:r>
            </w:del>
            <w:del w:id="9441" w:author="peter.trevelyan" w:date="2016-06-06T16:27:00Z">
              <w:r w:rsidR="006B52DD" w:rsidDel="0057709A">
                <w:fldChar w:fldCharType="end"/>
              </w:r>
              <w:r w:rsidR="007D46E9" w:rsidRPr="00A44037" w:rsidDel="0057709A">
                <w:delText xml:space="preserve"> and </w:delText>
              </w:r>
              <w:r w:rsidR="006B52DD" w:rsidDel="0057709A">
                <w:fldChar w:fldCharType="begin"/>
              </w:r>
              <w:r w:rsidR="007D46E9" w:rsidDel="0057709A">
                <w:delInstrText xml:space="preserve"> REF _Ref416775243 \h  \* MERGEFORMAT </w:delInstrText>
              </w:r>
              <w:r w:rsidR="006B52DD" w:rsidDel="0057709A">
                <w:fldChar w:fldCharType="separate"/>
              </w:r>
            </w:del>
            <w:del w:id="9442" w:author="peter.trevelyan" w:date="2016-05-26T13:40:00Z">
              <w:r w:rsidR="007D46E9" w:rsidDel="004B13E0">
                <w:delText>Table 11</w:delText>
              </w:r>
            </w:del>
            <w:del w:id="9443" w:author="peter.trevelyan" w:date="2016-06-06T16:27:00Z">
              <w:r w:rsidR="006B52DD" w:rsidDel="0057709A">
                <w:fldChar w:fldCharType="end"/>
              </w:r>
              <w:r w:rsidR="007D46E9" w:rsidRPr="00A44037" w:rsidDel="0057709A">
                <w:delText>.</w:delText>
              </w:r>
              <w:r w:rsidR="007D46E9" w:rsidRPr="00A44037" w:rsidDel="0057709A">
                <w:rPr>
                  <w:rFonts w:eastAsia="Times New Roman"/>
                  <w:color w:val="000000"/>
                  <w:sz w:val="22"/>
                  <w:szCs w:val="22"/>
                  <w:lang w:val="en-US"/>
                </w:rPr>
                <w:delText xml:space="preserve">. </w:delText>
              </w:r>
            </w:del>
          </w:p>
        </w:tc>
      </w:tr>
      <w:tr w:rsidR="007D46E9" w:rsidRPr="00DD30C2" w:rsidTr="0041428B">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662" w:type="dxa"/>
            <w:tcMar>
              <w:top w:w="0" w:type="dxa"/>
              <w:left w:w="3" w:type="dxa"/>
              <w:bottom w:w="0" w:type="dxa"/>
              <w:right w:w="108" w:type="dxa"/>
            </w:tcMar>
          </w:tcPr>
          <w:p w:rsidR="006B52DD" w:rsidRPr="006B52DD" w:rsidRDefault="006B52DD" w:rsidP="006B52DD">
            <w:pPr>
              <w:autoSpaceDE w:val="0"/>
              <w:autoSpaceDN w:val="0"/>
              <w:adjustRightInd w:val="0"/>
              <w:spacing w:after="0"/>
              <w:rPr>
                <w:rFonts w:eastAsia="MS Mincho"/>
                <w:i/>
                <w:lang w:val="en-AU"/>
                <w:rPrChange w:id="9444" w:author="peter.trevelyan" w:date="2016-06-06T16:30:00Z">
                  <w:rPr>
                    <w:rFonts w:eastAsia="Times New Roman"/>
                    <w:color w:val="000000"/>
                    <w:sz w:val="22"/>
                    <w:szCs w:val="22"/>
                    <w:lang w:val="en-US"/>
                  </w:rPr>
                </w:rPrChange>
              </w:rPr>
              <w:pPrChange w:id="9445" w:author="peter.trevelyan" w:date="2016-06-08T15:38:00Z">
                <w:pPr>
                  <w:ind w:right="-108"/>
                </w:pPr>
              </w:pPrChange>
            </w:pPr>
            <w:ins w:id="9446" w:author="peter.trevelyan" w:date="2016-06-08T15:38:00Z">
              <w:r w:rsidRPr="006B52DD">
                <w:rPr>
                  <w:rFonts w:eastAsia="MS Mincho"/>
                  <w:i/>
                  <w:lang w:val="en-AU"/>
                  <w:rPrChange w:id="9447" w:author="peter.trevelyan" w:date="2016-06-08T15:38:00Z">
                    <w:rPr>
                      <w:rFonts w:ascii="TimesNewRomanPSMT" w:hAnsi="TimesNewRomanPSMT" w:cs="TimesNewRomanPSMT"/>
                      <w:color w:val="0000FF"/>
                      <w:u w:val="single"/>
                      <w:lang w:eastAsia="de-DE"/>
                    </w:rPr>
                  </w:rPrChange>
                </w:rPr>
                <w:t>Send a Describe</w:t>
              </w:r>
              <w:r w:rsidR="00265A4A">
                <w:rPr>
                  <w:rFonts w:eastAsia="MS Mincho"/>
                  <w:i/>
                  <w:lang w:val="en-AU"/>
                </w:rPr>
                <w:t>CoverageCollection</w:t>
              </w:r>
              <w:r w:rsidRPr="006B52DD">
                <w:rPr>
                  <w:rFonts w:eastAsia="MS Mincho"/>
                  <w:i/>
                  <w:lang w:val="en-AU"/>
                  <w:rPrChange w:id="9448" w:author="peter.trevelyan" w:date="2016-06-08T15:38:00Z">
                    <w:rPr>
                      <w:rFonts w:ascii="TimesNewRomanPS-ItalicMT" w:hAnsi="TimesNewRomanPS-ItalicMT" w:cs="TimesNewRomanPS-ItalicMT"/>
                      <w:i/>
                      <w:iCs/>
                      <w:color w:val="0000FF"/>
                      <w:u w:val="single"/>
                      <w:lang w:eastAsia="de-DE"/>
                    </w:rPr>
                  </w:rPrChange>
                </w:rPr>
                <w:t xml:space="preserve"> request to </w:t>
              </w:r>
              <w:r w:rsidR="00265A4A">
                <w:rPr>
                  <w:rFonts w:eastAsia="MS Mincho"/>
                  <w:i/>
                  <w:lang w:val="en-AU"/>
                </w:rPr>
                <w:t xml:space="preserve">the </w:t>
              </w:r>
              <w:r w:rsidRPr="006B52DD">
                <w:rPr>
                  <w:rFonts w:eastAsia="MS Mincho"/>
                  <w:i/>
                  <w:lang w:val="en-AU"/>
                  <w:rPrChange w:id="9449" w:author="peter.trevelyan" w:date="2016-06-08T15:38:00Z">
                    <w:rPr>
                      <w:rFonts w:ascii="TimesNewRomanPSMT" w:hAnsi="TimesNewRomanPSMT" w:cs="TimesNewRomanPSMT"/>
                      <w:color w:val="0000FF"/>
                      <w:u w:val="single"/>
                      <w:lang w:eastAsia="de-DE"/>
                    </w:rPr>
                  </w:rPrChange>
                </w:rPr>
                <w:t>server under test, check the result</w:t>
              </w:r>
              <w:r w:rsidR="00265A4A">
                <w:rPr>
                  <w:rFonts w:eastAsia="MS Mincho"/>
                  <w:i/>
                  <w:lang w:val="en-AU"/>
                </w:rPr>
                <w:t xml:space="preserve"> </w:t>
              </w:r>
              <w:r w:rsidRPr="006B52DD">
                <w:rPr>
                  <w:rFonts w:eastAsia="MS Mincho"/>
                  <w:i/>
                  <w:lang w:val="en-AU"/>
                  <w:rPrChange w:id="9450" w:author="peter.trevelyan" w:date="2016-06-08T15:38:00Z">
                    <w:rPr>
                      <w:rFonts w:ascii="TimesNewRomanPSMT" w:hAnsi="TimesNewRomanPSMT" w:cs="TimesNewRomanPSMT"/>
                      <w:color w:val="0000FF"/>
                      <w:u w:val="single"/>
                      <w:lang w:eastAsia="de-DE"/>
                    </w:rPr>
                  </w:rPrChange>
                </w:rPr>
                <w:t xml:space="preserve">consist of a </w:t>
              </w:r>
            </w:ins>
            <w:ins w:id="9451" w:author="peter.trevelyan" w:date="2016-06-08T15:39:00Z">
              <w:r w:rsidRPr="006B52DD">
                <w:rPr>
                  <w:rFonts w:eastAsia="MS Mincho"/>
                  <w:i/>
                  <w:lang w:val="en-AU"/>
                  <w:rPrChange w:id="9452" w:author="peter.trevelyan" w:date="2016-06-08T15:39:00Z">
                    <w:rPr>
                      <w:color w:val="000096"/>
                      <w:sz w:val="24"/>
                      <w:szCs w:val="24"/>
                      <w:u w:val="single"/>
                      <w:lang w:eastAsia="de-DE"/>
                    </w:rPr>
                  </w:rPrChange>
                </w:rPr>
                <w:t>covcoll</w:t>
              </w:r>
              <w:proofErr w:type="gramStart"/>
              <w:r w:rsidRPr="006B52DD">
                <w:rPr>
                  <w:rFonts w:eastAsia="MS Mincho"/>
                  <w:i/>
                  <w:lang w:val="en-AU"/>
                  <w:rPrChange w:id="9453" w:author="peter.trevelyan" w:date="2016-06-08T15:39:00Z">
                    <w:rPr>
                      <w:color w:val="000096"/>
                      <w:sz w:val="24"/>
                      <w:szCs w:val="24"/>
                      <w:u w:val="single"/>
                      <w:lang w:eastAsia="de-DE"/>
                    </w:rPr>
                  </w:rPrChange>
                </w:rPr>
                <w:t>:CoverageCollectionDescriptions</w:t>
              </w:r>
              <w:proofErr w:type="gramEnd"/>
              <w:r w:rsidR="00265A4A">
                <w:rPr>
                  <w:rFonts w:eastAsia="MS Mincho"/>
                  <w:i/>
                  <w:lang w:val="en-AU"/>
                </w:rPr>
                <w:t xml:space="preserve"> structure.</w:t>
              </w:r>
            </w:ins>
            <w:del w:id="9454" w:author="peter.trevelyan" w:date="2016-06-06T16:27:00Z">
              <w:r w:rsidR="007D46E9" w:rsidRPr="00A44037" w:rsidDel="0057709A">
                <w:rPr>
                  <w:rFonts w:eastAsia="MS Mincho"/>
                  <w:lang w:val="en-AU"/>
                </w:rPr>
                <w:delText xml:space="preserve">Inspect </w:delText>
              </w:r>
              <w:r w:rsidR="007D46E9" w:rsidDel="0057709A">
                <w:rPr>
                  <w:rFonts w:eastAsia="MS Mincho"/>
                  <w:lang w:val="en-AU"/>
                </w:rPr>
                <w:delText>DescribeC</w:delText>
              </w:r>
              <w:r w:rsidR="007D46E9" w:rsidRPr="00A44037" w:rsidDel="0057709A">
                <w:rPr>
                  <w:rFonts w:eastAsia="MS Mincho"/>
                  <w:lang w:val="en-AU"/>
                </w:rPr>
                <w:delText>overag</w:delText>
              </w:r>
              <w:r w:rsidR="007D46E9" w:rsidDel="0057709A">
                <w:rPr>
                  <w:rFonts w:eastAsia="MS Mincho"/>
                  <w:lang w:val="en-AU"/>
                </w:rPr>
                <w:delText>eC</w:delText>
              </w:r>
              <w:r w:rsidR="007D46E9" w:rsidRPr="00A44037" w:rsidDel="0057709A">
                <w:rPr>
                  <w:rFonts w:eastAsia="MS Mincho"/>
                  <w:lang w:val="en-AU"/>
                </w:rPr>
                <w:delText>ollection response</w:delText>
              </w:r>
              <w:r w:rsidR="007D46E9" w:rsidDel="0057709A">
                <w:rPr>
                  <w:rFonts w:eastAsia="Times New Roman"/>
                  <w:color w:val="0F0F0F"/>
                  <w:sz w:val="22"/>
                  <w:szCs w:val="22"/>
                  <w:lang w:val="en-US"/>
                </w:rPr>
                <w:delText xml:space="preserve"> and pass if the r</w:delText>
              </w:r>
              <w:r w:rsidR="007D46E9" w:rsidDel="0057709A">
                <w:rPr>
                  <w:rFonts w:eastAsia="Times New Roman"/>
                  <w:color w:val="0F0F0F"/>
                  <w:sz w:val="22"/>
                  <w:szCs w:val="22"/>
                  <w:lang w:val="en-US"/>
                </w:rPr>
                <w:delText>e</w:delText>
              </w:r>
              <w:r w:rsidR="007D46E9" w:rsidDel="0057709A">
                <w:rPr>
                  <w:rFonts w:eastAsia="Times New Roman"/>
                  <w:color w:val="0F0F0F"/>
                  <w:sz w:val="22"/>
                  <w:szCs w:val="22"/>
                  <w:lang w:val="en-US"/>
                </w:rPr>
                <w:delText xml:space="preserve">sponse conforms to </w:delText>
              </w:r>
              <w:r w:rsidDel="0057709A">
                <w:fldChar w:fldCharType="begin"/>
              </w:r>
              <w:r w:rsidR="007D46E9" w:rsidDel="0057709A">
                <w:delInstrText xml:space="preserve"> REF _Ref416774832 \h  \* MERGEFORMAT </w:delInstrText>
              </w:r>
              <w:r w:rsidDel="0057709A">
                <w:fldChar w:fldCharType="separate"/>
              </w:r>
              <w:r w:rsidR="007D46E9" w:rsidDel="0057709A">
                <w:delText>Figure 4</w:delText>
              </w:r>
              <w:r w:rsidDel="0057709A">
                <w:fldChar w:fldCharType="end"/>
              </w:r>
              <w:r w:rsidR="007D46E9" w:rsidRPr="00A44037" w:rsidDel="0057709A">
                <w:delText xml:space="preserve">, </w:delText>
              </w:r>
              <w:r w:rsidDel="0057709A">
                <w:fldChar w:fldCharType="begin"/>
              </w:r>
              <w:r w:rsidR="007D46E9" w:rsidDel="0057709A">
                <w:delInstrText xml:space="preserve"> REF _Ref416774887 \h  \* MERGEFORMAT </w:delInstrText>
              </w:r>
              <w:r w:rsidDel="0057709A">
                <w:fldChar w:fldCharType="separate"/>
              </w:r>
            </w:del>
            <w:del w:id="9455" w:author="peter.trevelyan" w:date="2016-05-26T13:40:00Z">
              <w:r w:rsidR="007D46E9" w:rsidDel="004B13E0">
                <w:delText>Table 10</w:delText>
              </w:r>
            </w:del>
            <w:del w:id="9456" w:author="peter.trevelyan" w:date="2016-06-06T16:27:00Z">
              <w:r w:rsidDel="0057709A">
                <w:fldChar w:fldCharType="end"/>
              </w:r>
              <w:r w:rsidR="007D46E9" w:rsidRPr="00A44037" w:rsidDel="0057709A">
                <w:delText xml:space="preserve"> and </w:delText>
              </w:r>
              <w:r w:rsidDel="0057709A">
                <w:fldChar w:fldCharType="begin"/>
              </w:r>
              <w:r w:rsidR="007D46E9" w:rsidDel="0057709A">
                <w:delInstrText xml:space="preserve"> REF _Ref416775243 \h  \* MERGEFORMAT </w:delInstrText>
              </w:r>
              <w:r w:rsidDel="0057709A">
                <w:fldChar w:fldCharType="separate"/>
              </w:r>
            </w:del>
            <w:del w:id="9457" w:author="peter.trevelyan" w:date="2016-05-26T13:40:00Z">
              <w:r w:rsidR="007D46E9" w:rsidDel="004B13E0">
                <w:delText>Table 11</w:delText>
              </w:r>
            </w:del>
            <w:del w:id="9458" w:author="peter.trevelyan" w:date="2016-06-06T16:27:00Z">
              <w:r w:rsidDel="0057709A">
                <w:fldChar w:fldCharType="end"/>
              </w:r>
              <w:r w:rsidR="007D46E9" w:rsidRPr="00A44037" w:rsidDel="0057709A">
                <w:delText>.</w:delText>
              </w:r>
            </w:del>
          </w:p>
        </w:tc>
      </w:tr>
      <w:tr w:rsidR="007D46E9" w:rsidRPr="00DD30C2" w:rsidTr="0041428B">
        <w:trPr>
          <w:trHeight w:val="645"/>
          <w:trPrChange w:id="9459" w:author="PTrevelyan" w:date="2016-05-09T15:53:00Z">
            <w:trPr>
              <w:gridAfter w:val="0"/>
              <w:trHeight w:val="645"/>
            </w:trPr>
          </w:trPrChange>
        </w:trPr>
        <w:tc>
          <w:tcPr>
            <w:tcW w:w="1706" w:type="dxa"/>
            <w:tcBorders>
              <w:top w:val="nil"/>
              <w:bottom w:val="single" w:sz="4" w:space="0" w:color="auto"/>
            </w:tcBorders>
            <w:shd w:val="clear" w:color="auto" w:fill="BFBFBF" w:themeFill="background1" w:themeFillShade="BF"/>
            <w:tcMar>
              <w:top w:w="0" w:type="dxa"/>
              <w:left w:w="3" w:type="dxa"/>
              <w:bottom w:w="0" w:type="dxa"/>
              <w:right w:w="108" w:type="dxa"/>
            </w:tcMar>
            <w:tcPrChange w:id="9460" w:author="PTrevelyan" w:date="2016-05-09T15:53:00Z">
              <w:tcPr>
                <w:tcW w:w="1706" w:type="dxa"/>
                <w:gridSpan w:val="2"/>
                <w:tcBorders>
                  <w:top w:val="nil"/>
                  <w:bottom w:val="single" w:sz="4" w:space="0" w:color="auto"/>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461"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662" w:type="dxa"/>
            <w:tcMar>
              <w:top w:w="0" w:type="dxa"/>
              <w:left w:w="3" w:type="dxa"/>
              <w:bottom w:w="0" w:type="dxa"/>
              <w:right w:w="108" w:type="dxa"/>
            </w:tcMar>
            <w:tcPrChange w:id="9462" w:author="PTrevelyan" w:date="2016-05-09T15:53:00Z">
              <w:tcPr>
                <w:tcW w:w="5482" w:type="dxa"/>
                <w:gridSpan w:val="3"/>
                <w:tcMar>
                  <w:top w:w="0" w:type="dxa"/>
                  <w:left w:w="3" w:type="dxa"/>
                  <w:bottom w:w="0" w:type="dxa"/>
                  <w:right w:w="108" w:type="dxa"/>
                </w:tcMar>
              </w:tcPr>
            </w:tcPrChange>
          </w:tcPr>
          <w:p w:rsidR="007D46E9" w:rsidRPr="00DD30C2" w:rsidRDefault="007D46E9"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7D46E9" w:rsidRPr="00DD30C2" w:rsidTr="0041428B">
        <w:trPr>
          <w:trHeight w:val="645"/>
          <w:trPrChange w:id="9463" w:author="PTrevelyan" w:date="2016-05-09T15:53:00Z">
            <w:trPr>
              <w:gridAfter w:val="0"/>
              <w:trHeight w:val="645"/>
            </w:trPr>
          </w:trPrChange>
        </w:trPr>
        <w:tc>
          <w:tcPr>
            <w:tcW w:w="1706" w:type="dxa"/>
            <w:tcBorders>
              <w:bottom w:val="nil"/>
            </w:tcBorders>
            <w:shd w:val="clear" w:color="auto" w:fill="BFBFBF" w:themeFill="background1" w:themeFillShade="BF"/>
            <w:tcMar>
              <w:top w:w="0" w:type="dxa"/>
              <w:left w:w="3" w:type="dxa"/>
              <w:bottom w:w="0" w:type="dxa"/>
              <w:right w:w="108" w:type="dxa"/>
            </w:tcMar>
            <w:tcPrChange w:id="9464" w:author="PTrevelyan" w:date="2016-05-09T15:53:00Z">
              <w:tcPr>
                <w:tcW w:w="1706" w:type="dxa"/>
                <w:gridSpan w:val="2"/>
                <w:tcBorders>
                  <w:bottom w:val="nil"/>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ins w:id="9465" w:author="PTrevelyan" w:date="2016-05-11T15:31:00Z">
              <w:r w:rsidRPr="001F3E50">
                <w:rPr>
                  <w:rFonts w:eastAsia="MS Mincho"/>
                  <w:b/>
                  <w:sz w:val="22"/>
                  <w:lang w:val="en-AU"/>
                </w:rPr>
                <w:lastRenderedPageBreak/>
                <w:t>Test</w:t>
              </w:r>
            </w:ins>
          </w:p>
        </w:tc>
        <w:tc>
          <w:tcPr>
            <w:tcW w:w="7371" w:type="dxa"/>
            <w:gridSpan w:val="2"/>
            <w:tcMar>
              <w:top w:w="0" w:type="dxa"/>
              <w:left w:w="3" w:type="dxa"/>
              <w:bottom w:w="0" w:type="dxa"/>
              <w:right w:w="108" w:type="dxa"/>
            </w:tcMar>
            <w:tcPrChange w:id="9466" w:author="PTrevelyan" w:date="2016-05-09T15:53:00Z">
              <w:tcPr>
                <w:tcW w:w="7191" w:type="dxa"/>
                <w:gridSpan w:val="5"/>
                <w:tcMar>
                  <w:top w:w="0" w:type="dxa"/>
                  <w:left w:w="3" w:type="dxa"/>
                  <w:bottom w:w="0" w:type="dxa"/>
                  <w:right w:w="108" w:type="dxa"/>
                </w:tcMar>
              </w:tcPr>
            </w:tcPrChange>
          </w:tcPr>
          <w:p w:rsidR="006B52DD" w:rsidRPr="006B52DD" w:rsidRDefault="00B57928" w:rsidP="006B52DD">
            <w:pPr>
              <w:tabs>
                <w:tab w:val="right" w:pos="7155"/>
              </w:tabs>
              <w:spacing w:before="100" w:beforeAutospacing="1" w:after="100" w:afterAutospacing="1" w:line="230" w:lineRule="atLeast"/>
              <w:rPr>
                <w:rFonts w:eastAsia="MS Mincho"/>
                <w:b/>
                <w:color w:val="FF0000"/>
                <w:sz w:val="22"/>
                <w:lang w:val="en-AU"/>
                <w:rPrChange w:id="9467" w:author="peter.trevelyan" w:date="2016-06-06T16:34:00Z">
                  <w:rPr>
                    <w:rFonts w:eastAsia="Times New Roman"/>
                    <w:color w:val="000000"/>
                    <w:sz w:val="22"/>
                    <w:szCs w:val="22"/>
                    <w:lang w:val="en-US"/>
                  </w:rPr>
                </w:rPrChange>
              </w:rPr>
              <w:pPrChange w:id="9468" w:author="peter.trevelyan" w:date="2016-06-08T15:40:00Z">
                <w:pPr>
                  <w:ind w:right="-108"/>
                </w:pPr>
              </w:pPrChange>
            </w:pPr>
            <w:ins w:id="9469" w:author="peter.trevelyan" w:date="2016-06-08T15:40:00Z">
              <w:r w:rsidRPr="004005B5">
                <w:rPr>
                  <w:rFonts w:eastAsia="MS Mincho"/>
                  <w:b/>
                  <w:color w:val="FF0000"/>
                  <w:lang w:val="en-AU"/>
                </w:rPr>
                <w:t>/</w:t>
              </w:r>
              <w:r>
                <w:rPr>
                  <w:rFonts w:eastAsia="MS Mincho"/>
                  <w:b/>
                  <w:color w:val="FF0000"/>
                  <w:lang w:val="en-AU"/>
                </w:rPr>
                <w:t>conf</w:t>
              </w:r>
              <w:r w:rsidRPr="004005B5">
                <w:rPr>
                  <w:rFonts w:eastAsia="MS Mincho"/>
                  <w:b/>
                  <w:color w:val="FF0000"/>
                  <w:lang w:val="en-AU"/>
                </w:rPr>
                <w:t>/covcoll/describeCoverageCollection</w:t>
              </w:r>
              <w:r>
                <w:rPr>
                  <w:rFonts w:eastAsia="MS Mincho"/>
                  <w:b/>
                  <w:color w:val="FF0000"/>
                  <w:lang w:val="en-AU"/>
                </w:rPr>
                <w:t>/request-valid-axisTrim</w:t>
              </w:r>
              <w:r>
                <w:t xml:space="preserve"> </w:t>
              </w:r>
            </w:ins>
            <w:del w:id="9470" w:author="peter.trevelyan" w:date="2016-06-06T16:34:00Z">
              <w:r w:rsidR="007D46E9" w:rsidDel="00396744">
                <w:rPr>
                  <w:rFonts w:eastAsia="MS Mincho"/>
                  <w:b/>
                  <w:color w:val="FF0000"/>
                  <w:sz w:val="22"/>
                  <w:lang w:val="en-AU"/>
                </w:rPr>
                <w:delText>/response-list</w:delText>
              </w:r>
            </w:del>
          </w:p>
        </w:tc>
      </w:tr>
      <w:tr w:rsidR="007D46E9" w:rsidRPr="00DD30C2" w:rsidTr="0041428B">
        <w:trPr>
          <w:trHeight w:val="645"/>
          <w:trPrChange w:id="9471" w:author="PTrevelyan" w:date="2016-05-09T15:53:00Z">
            <w:trPr>
              <w:gridAfter w:val="0"/>
              <w:trHeight w:val="645"/>
            </w:trPr>
          </w:trPrChange>
        </w:trPr>
        <w:tc>
          <w:tcPr>
            <w:tcW w:w="1706" w:type="dxa"/>
            <w:tcBorders>
              <w:top w:val="nil"/>
              <w:bottom w:val="nil"/>
            </w:tcBorders>
            <w:shd w:val="clear" w:color="auto" w:fill="BFBFBF" w:themeFill="background1" w:themeFillShade="BF"/>
            <w:tcMar>
              <w:top w:w="0" w:type="dxa"/>
              <w:left w:w="3" w:type="dxa"/>
              <w:bottom w:w="0" w:type="dxa"/>
              <w:right w:w="108" w:type="dxa"/>
            </w:tcMar>
            <w:tcPrChange w:id="9472" w:author="PTrevelyan" w:date="2016-05-09T15:53:00Z">
              <w:tcPr>
                <w:tcW w:w="1706" w:type="dxa"/>
                <w:gridSpan w:val="2"/>
                <w:tcBorders>
                  <w:top w:val="nil"/>
                  <w:bottom w:val="nil"/>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473"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662" w:type="dxa"/>
            <w:tcMar>
              <w:top w:w="0" w:type="dxa"/>
              <w:left w:w="3" w:type="dxa"/>
              <w:bottom w:w="0" w:type="dxa"/>
              <w:right w:w="108" w:type="dxa"/>
            </w:tcMar>
            <w:tcPrChange w:id="9474" w:author="PTrevelyan" w:date="2016-05-09T15:53:00Z">
              <w:tcPr>
                <w:tcW w:w="5482" w:type="dxa"/>
                <w:gridSpan w:val="3"/>
                <w:tcMar>
                  <w:top w:w="0" w:type="dxa"/>
                  <w:left w:w="3" w:type="dxa"/>
                  <w:bottom w:w="0" w:type="dxa"/>
                  <w:right w:w="108" w:type="dxa"/>
                </w:tcMar>
              </w:tcPr>
            </w:tcPrChange>
          </w:tcPr>
          <w:p w:rsidR="006B52DD" w:rsidRPr="006B52DD" w:rsidRDefault="00B57928" w:rsidP="006B52DD">
            <w:pPr>
              <w:tabs>
                <w:tab w:val="right" w:pos="7155"/>
              </w:tabs>
              <w:spacing w:before="100" w:beforeAutospacing="1" w:after="100" w:afterAutospacing="1" w:line="230" w:lineRule="atLeast"/>
              <w:rPr>
                <w:rFonts w:eastAsia="MS Mincho"/>
                <w:b/>
                <w:color w:val="FF0000"/>
                <w:sz w:val="22"/>
                <w:lang w:val="en-AU"/>
                <w:rPrChange w:id="9475" w:author="peter.trevelyan" w:date="2016-06-06T16:37:00Z">
                  <w:rPr>
                    <w:rFonts w:eastAsia="Times New Roman"/>
                    <w:color w:val="000000"/>
                    <w:sz w:val="22"/>
                    <w:szCs w:val="22"/>
                    <w:lang w:val="en-US"/>
                  </w:rPr>
                </w:rPrChange>
              </w:rPr>
              <w:pPrChange w:id="9476" w:author="peter.trevelyan" w:date="2016-06-06T16:37:00Z">
                <w:pPr>
                  <w:ind w:right="-108"/>
                </w:pPr>
              </w:pPrChange>
            </w:pPr>
            <w:ins w:id="9477" w:author="peter.trevelyan" w:date="2016-06-08T15:40:00Z">
              <w:r w:rsidRPr="004005B5">
                <w:rPr>
                  <w:rFonts w:eastAsia="MS Mincho"/>
                  <w:b/>
                  <w:color w:val="FF0000"/>
                  <w:lang w:val="en-AU"/>
                </w:rPr>
                <w:t>/req/covcoll/describeCoverageCollection</w:t>
              </w:r>
              <w:r>
                <w:rPr>
                  <w:rFonts w:eastAsia="MS Mincho"/>
                  <w:b/>
                  <w:color w:val="FF0000"/>
                  <w:lang w:val="en-AU"/>
                </w:rPr>
                <w:t>/request-valid-axisTrim</w:t>
              </w:r>
            </w:ins>
            <w:ins w:id="9478" w:author="peter.trevelyan" w:date="2016-06-06T16:34:00Z">
              <w:r w:rsidR="007D46E9">
                <w:rPr>
                  <w:rFonts w:eastAsia="MS Mincho"/>
                  <w:b/>
                  <w:color w:val="FF0000"/>
                  <w:sz w:val="22"/>
                  <w:lang w:val="en-AU"/>
                </w:rPr>
                <w:tab/>
              </w:r>
            </w:ins>
            <w:del w:id="9479" w:author="peter.trevelyan" w:date="2016-06-06T16:34:00Z">
              <w:r w:rsidR="007D46E9" w:rsidRPr="00E467A8" w:rsidDel="00396744">
                <w:rPr>
                  <w:rFonts w:eastAsia="MS Mincho"/>
                  <w:b/>
                  <w:color w:val="FF0000"/>
                  <w:sz w:val="22"/>
                  <w:lang w:val="en-AU"/>
                </w:rPr>
                <w:delText>http://www.opengis.net/spec/WCS_service-extension_coveragecollection/1.0/req/</w:delText>
              </w:r>
              <w:r w:rsidR="007D46E9" w:rsidDel="00396744">
                <w:rPr>
                  <w:rFonts w:eastAsia="MS Mincho"/>
                  <w:b/>
                  <w:color w:val="FF0000"/>
                  <w:sz w:val="22"/>
                  <w:lang w:val="en-AU"/>
                </w:rPr>
                <w:delText>describe-coveragecollection/response-list</w:delText>
              </w:r>
            </w:del>
          </w:p>
        </w:tc>
      </w:tr>
      <w:tr w:rsidR="007D46E9" w:rsidRPr="00DD30C2" w:rsidTr="0041428B">
        <w:trPr>
          <w:trHeight w:val="645"/>
          <w:trPrChange w:id="9480" w:author="PTrevelyan" w:date="2016-05-09T15:53:00Z">
            <w:trPr>
              <w:gridAfter w:val="0"/>
              <w:trHeight w:val="645"/>
            </w:trPr>
          </w:trPrChange>
        </w:trPr>
        <w:tc>
          <w:tcPr>
            <w:tcW w:w="1706" w:type="dxa"/>
            <w:tcBorders>
              <w:top w:val="nil"/>
              <w:bottom w:val="nil"/>
            </w:tcBorders>
            <w:shd w:val="clear" w:color="auto" w:fill="BFBFBF" w:themeFill="background1" w:themeFillShade="BF"/>
            <w:tcMar>
              <w:top w:w="0" w:type="dxa"/>
              <w:left w:w="3" w:type="dxa"/>
              <w:bottom w:w="0" w:type="dxa"/>
              <w:right w:w="108" w:type="dxa"/>
            </w:tcMar>
            <w:tcPrChange w:id="9481" w:author="PTrevelyan" w:date="2016-05-09T15:53:00Z">
              <w:tcPr>
                <w:tcW w:w="1706" w:type="dxa"/>
                <w:gridSpan w:val="2"/>
                <w:tcBorders>
                  <w:top w:val="nil"/>
                  <w:bottom w:val="nil"/>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482"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662" w:type="dxa"/>
            <w:tcMar>
              <w:top w:w="0" w:type="dxa"/>
              <w:left w:w="3" w:type="dxa"/>
              <w:bottom w:w="0" w:type="dxa"/>
              <w:right w:w="108" w:type="dxa"/>
            </w:tcMar>
            <w:tcPrChange w:id="9483" w:author="PTrevelyan" w:date="2016-05-09T15:53:00Z">
              <w:tcPr>
                <w:tcW w:w="5482" w:type="dxa"/>
                <w:gridSpan w:val="3"/>
                <w:tcMar>
                  <w:top w:w="0" w:type="dxa"/>
                  <w:left w:w="3" w:type="dxa"/>
                  <w:bottom w:w="0" w:type="dxa"/>
                  <w:right w:w="108" w:type="dxa"/>
                </w:tcMar>
              </w:tcPr>
            </w:tcPrChange>
          </w:tcPr>
          <w:p w:rsidR="007D46E9" w:rsidRPr="00265668" w:rsidRDefault="00B57928" w:rsidP="004A2AB8">
            <w:pPr>
              <w:ind w:right="-108"/>
              <w:rPr>
                <w:rFonts w:eastAsia="Times New Roman"/>
                <w:color w:val="000000"/>
                <w:sz w:val="22"/>
                <w:szCs w:val="22"/>
                <w:lang w:val="en-US"/>
              </w:rPr>
            </w:pPr>
            <w:ins w:id="9484" w:author="peter.trevelyan" w:date="2016-06-08T15:40:00Z">
              <w:r w:rsidRPr="00CE0DBD">
                <w:rPr>
                  <w:rFonts w:eastAsia="MS Mincho"/>
                  <w:i/>
                  <w:lang w:val="en-AU"/>
                </w:rPr>
                <w:t xml:space="preserve">Every axisExtent component of the AxisTrim component used in a DescribeCoverageCollection request </w:t>
              </w:r>
              <w:r w:rsidR="006B52DD" w:rsidRPr="006B52DD">
                <w:rPr>
                  <w:rFonts w:eastAsia="MS Mincho"/>
                  <w:b/>
                  <w:i/>
                  <w:lang w:val="en-AU"/>
                  <w:rPrChange w:id="9485" w:author="peter.trevelyan" w:date="2016-06-09T11:35:00Z">
                    <w:rPr>
                      <w:rFonts w:eastAsia="MS Mincho"/>
                      <w:i/>
                      <w:color w:val="0000FF"/>
                      <w:u w:val="single"/>
                      <w:lang w:val="en-AU"/>
                    </w:rPr>
                  </w:rPrChange>
                </w:rPr>
                <w:t>shall</w:t>
              </w:r>
              <w:r w:rsidRPr="00CE0DBD">
                <w:rPr>
                  <w:rFonts w:eastAsia="MS Mincho"/>
                  <w:i/>
                  <w:lang w:val="en-AU"/>
                </w:rPr>
                <w:t xml:space="preserve"> only have values that are equal to the cis</w:t>
              </w:r>
              <w:proofErr w:type="gramStart"/>
              <w:r w:rsidRPr="00CE0DBD">
                <w:rPr>
                  <w:rFonts w:eastAsia="MS Mincho"/>
                  <w:i/>
                  <w:lang w:val="en-AU"/>
                </w:rPr>
                <w:t>:axisLabels</w:t>
              </w:r>
              <w:proofErr w:type="gramEnd"/>
              <w:r w:rsidRPr="00CE0DBD">
                <w:rPr>
                  <w:rFonts w:eastAsia="MS Mincho"/>
                  <w:i/>
                  <w:lang w:val="en-AU"/>
                </w:rPr>
                <w:t xml:space="preserve"> specified in the cis:axisExtent component of the CoverageCollection’s cis:envelope.</w:t>
              </w:r>
            </w:ins>
            <w:del w:id="9486" w:author="peter.trevelyan" w:date="2016-06-06T16:35:00Z">
              <w:r w:rsidR="007D46E9" w:rsidDel="00396744">
                <w:rPr>
                  <w:rFonts w:eastAsia="MS Mincho"/>
                  <w:lang w:val="en-AU"/>
                </w:rPr>
                <w:delText>Ensure the</w:delText>
              </w:r>
              <w:r w:rsidR="007D46E9" w:rsidRPr="00265668" w:rsidDel="00396744">
                <w:rPr>
                  <w:rFonts w:eastAsia="MS Mincho"/>
                  <w:lang w:val="en-AU"/>
                </w:rPr>
                <w:delText xml:space="preserve"> response to a successful Describ</w:delText>
              </w:r>
              <w:r w:rsidR="007D46E9" w:rsidRPr="00265668" w:rsidDel="00396744">
                <w:rPr>
                  <w:rFonts w:eastAsia="MS Mincho"/>
                  <w:lang w:val="en-AU"/>
                </w:rPr>
                <w:delText>e</w:delText>
              </w:r>
              <w:r w:rsidR="007D46E9" w:rsidRPr="00265668" w:rsidDel="00396744">
                <w:rPr>
                  <w:rFonts w:eastAsia="MS Mincho"/>
                  <w:lang w:val="en-AU"/>
                </w:rPr>
                <w:delText>CoverageCollection request shall comprise a list containing one Coverage</w:delText>
              </w:r>
              <w:r w:rsidR="007D46E9" w:rsidDel="00396744">
                <w:rPr>
                  <w:rFonts w:eastAsia="MS Mincho"/>
                  <w:lang w:val="en-AU"/>
                </w:rPr>
                <w:delText>C</w:delText>
              </w:r>
              <w:r w:rsidR="007D46E9" w:rsidRPr="00265668" w:rsidDel="00396744">
                <w:rPr>
                  <w:rFonts w:eastAsia="MS Mincho"/>
                  <w:lang w:val="en-AU"/>
                </w:rPr>
                <w:delText xml:space="preserve">ollectionDescription elements </w:delText>
              </w:r>
              <w:r w:rsidR="007D46E9" w:rsidRPr="00265668" w:rsidDel="00396744">
                <w:delText>for each of the requested Cov</w:delText>
              </w:r>
              <w:r w:rsidR="007D46E9" w:rsidDel="00396744">
                <w:delText>erageC</w:delText>
              </w:r>
              <w:r w:rsidR="007D46E9" w:rsidRPr="00265668" w:rsidDel="00396744">
                <w:delText>ollection resources.</w:delText>
              </w:r>
            </w:del>
          </w:p>
        </w:tc>
      </w:tr>
      <w:tr w:rsidR="007D46E9" w:rsidRPr="00DD30C2" w:rsidTr="0041428B">
        <w:trPr>
          <w:trHeight w:val="645"/>
          <w:trPrChange w:id="9487" w:author="PTrevelyan" w:date="2016-05-09T15:53:00Z">
            <w:trPr>
              <w:gridAfter w:val="0"/>
              <w:trHeight w:val="645"/>
            </w:trPr>
          </w:trPrChange>
        </w:trPr>
        <w:tc>
          <w:tcPr>
            <w:tcW w:w="1706" w:type="dxa"/>
            <w:tcBorders>
              <w:top w:val="nil"/>
              <w:bottom w:val="nil"/>
            </w:tcBorders>
            <w:shd w:val="clear" w:color="auto" w:fill="BFBFBF" w:themeFill="background1" w:themeFillShade="BF"/>
            <w:tcMar>
              <w:top w:w="0" w:type="dxa"/>
              <w:left w:w="3" w:type="dxa"/>
              <w:bottom w:w="0" w:type="dxa"/>
              <w:right w:w="108" w:type="dxa"/>
            </w:tcMar>
            <w:tcPrChange w:id="9488" w:author="PTrevelyan" w:date="2016-05-09T15:53:00Z">
              <w:tcPr>
                <w:tcW w:w="1706" w:type="dxa"/>
                <w:gridSpan w:val="2"/>
                <w:tcBorders>
                  <w:top w:val="nil"/>
                  <w:bottom w:val="nil"/>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489"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662" w:type="dxa"/>
            <w:tcMar>
              <w:top w:w="0" w:type="dxa"/>
              <w:left w:w="3" w:type="dxa"/>
              <w:bottom w:w="0" w:type="dxa"/>
              <w:right w:w="108" w:type="dxa"/>
            </w:tcMar>
            <w:tcPrChange w:id="9490" w:author="PTrevelyan" w:date="2016-05-09T15:53:00Z">
              <w:tcPr>
                <w:tcW w:w="5482" w:type="dxa"/>
                <w:gridSpan w:val="3"/>
                <w:tcMar>
                  <w:top w:w="0" w:type="dxa"/>
                  <w:left w:w="3" w:type="dxa"/>
                  <w:bottom w:w="0" w:type="dxa"/>
                  <w:right w:w="108" w:type="dxa"/>
                </w:tcMar>
              </w:tcPr>
            </w:tcPrChange>
          </w:tcPr>
          <w:p w:rsidR="006B52DD" w:rsidRPr="006B52DD" w:rsidRDefault="002A3E6F" w:rsidP="006B52DD">
            <w:pPr>
              <w:autoSpaceDE w:val="0"/>
              <w:autoSpaceDN w:val="0"/>
              <w:adjustRightInd w:val="0"/>
              <w:spacing w:after="0"/>
              <w:rPr>
                <w:rFonts w:eastAsia="MS Mincho"/>
                <w:i/>
                <w:lang w:val="en-AU"/>
                <w:rPrChange w:id="9491" w:author="peter.trevelyan" w:date="2016-06-08T15:48:00Z">
                  <w:rPr>
                    <w:rFonts w:eastAsia="Times New Roman"/>
                    <w:color w:val="000000"/>
                    <w:sz w:val="22"/>
                    <w:szCs w:val="22"/>
                    <w:lang w:val="en-US"/>
                  </w:rPr>
                </w:rPrChange>
              </w:rPr>
              <w:pPrChange w:id="9492" w:author="peter.trevelyan" w:date="2016-06-08T15:52:00Z">
                <w:pPr>
                  <w:ind w:right="-108"/>
                </w:pPr>
              </w:pPrChange>
            </w:pPr>
            <w:ins w:id="9493" w:author="peter.trevelyan" w:date="2016-06-08T15:47:00Z">
              <w:r w:rsidRPr="0062570E">
                <w:rPr>
                  <w:rFonts w:eastAsia="MS Mincho"/>
                  <w:i/>
                  <w:lang w:val="en-AU"/>
                </w:rPr>
                <w:t xml:space="preserve">Send </w:t>
              </w:r>
              <w:r>
                <w:rPr>
                  <w:rFonts w:eastAsia="MS Mincho"/>
                  <w:i/>
                  <w:lang w:val="en-AU"/>
                </w:rPr>
                <w:t>DescribeCoverageCollection</w:t>
              </w:r>
              <w:r w:rsidRPr="0062570E">
                <w:rPr>
                  <w:rFonts w:eastAsia="MS Mincho"/>
                  <w:i/>
                  <w:lang w:val="en-AU"/>
                </w:rPr>
                <w:t xml:space="preserve"> requests with </w:t>
              </w:r>
            </w:ins>
            <w:ins w:id="9494" w:author="peter.trevelyan" w:date="2016-06-08T15:49:00Z">
              <w:r>
                <w:rPr>
                  <w:rFonts w:eastAsia="MS Mincho"/>
                  <w:i/>
                  <w:lang w:val="en-AU"/>
                </w:rPr>
                <w:t xml:space="preserve">an </w:t>
              </w:r>
            </w:ins>
            <w:ins w:id="9495" w:author="peter.trevelyan" w:date="2016-06-08T15:48:00Z">
              <w:r>
                <w:rPr>
                  <w:rFonts w:eastAsia="MS Mincho"/>
                  <w:i/>
                  <w:lang w:val="en-AU"/>
                </w:rPr>
                <w:t>invalid axis</w:t>
              </w:r>
            </w:ins>
            <w:ins w:id="9496" w:author="peter.trevelyan" w:date="2016-06-08T15:49:00Z">
              <w:r>
                <w:rPr>
                  <w:rFonts w:eastAsia="MS Mincho"/>
                  <w:i/>
                  <w:lang w:val="en-AU"/>
                </w:rPr>
                <w:t>Trim</w:t>
              </w:r>
            </w:ins>
            <w:ins w:id="9497" w:author="peter.trevelyan" w:date="2016-06-08T15:48:00Z">
              <w:r>
                <w:rPr>
                  <w:rFonts w:eastAsia="MS Mincho"/>
                  <w:i/>
                  <w:lang w:val="en-AU"/>
                </w:rPr>
                <w:t xml:space="preserve"> </w:t>
              </w:r>
            </w:ins>
            <w:ins w:id="9498" w:author="peter.trevelyan" w:date="2016-06-08T15:51:00Z">
              <w:r w:rsidR="00F67C15">
                <w:rPr>
                  <w:rFonts w:eastAsia="MS Mincho"/>
                  <w:i/>
                  <w:lang w:val="en-AU"/>
                </w:rPr>
                <w:t xml:space="preserve">i.e it contains </w:t>
              </w:r>
            </w:ins>
            <w:ins w:id="9499" w:author="peter.trevelyan" w:date="2016-06-08T15:49:00Z">
              <w:r>
                <w:rPr>
                  <w:rFonts w:eastAsia="MS Mincho"/>
                  <w:i/>
                  <w:lang w:val="en-AU"/>
                </w:rPr>
                <w:t xml:space="preserve">an axisLabel that is not </w:t>
              </w:r>
            </w:ins>
            <w:ins w:id="9500" w:author="peter.trevelyan" w:date="2016-06-08T15:50:00Z">
              <w:r>
                <w:rPr>
                  <w:rFonts w:eastAsia="MS Mincho"/>
                  <w:i/>
                  <w:lang w:val="en-AU"/>
                </w:rPr>
                <w:t xml:space="preserve">equal to any specified </w:t>
              </w:r>
            </w:ins>
            <w:ins w:id="9501" w:author="peter.trevelyan" w:date="2016-06-08T15:48:00Z">
              <w:r>
                <w:rPr>
                  <w:rFonts w:eastAsia="MS Mincho"/>
                  <w:i/>
                  <w:lang w:val="en-AU"/>
                </w:rPr>
                <w:t>and check an exception is thrown.</w:t>
              </w:r>
            </w:ins>
            <w:del w:id="9502" w:author="peter.trevelyan" w:date="2016-06-06T16:36:00Z">
              <w:r w:rsidR="006B52DD" w:rsidRPr="006B52DD">
                <w:rPr>
                  <w:rFonts w:eastAsia="MS Mincho"/>
                  <w:i/>
                  <w:lang w:val="en-AU"/>
                  <w:rPrChange w:id="9503" w:author="peter.trevelyan" w:date="2016-06-06T16:35:00Z">
                    <w:rPr>
                      <w:rFonts w:eastAsia="Times New Roman"/>
                      <w:color w:val="0F0F0F"/>
                      <w:sz w:val="22"/>
                      <w:szCs w:val="22"/>
                      <w:u w:val="single"/>
                      <w:lang w:val="en-US"/>
                    </w:rPr>
                  </w:rPrChange>
                </w:rPr>
                <w:delText xml:space="preserve">Inspect the </w:delText>
              </w:r>
            </w:del>
            <w:del w:id="9504" w:author="peter.trevelyan" w:date="2016-06-08T15:27:00Z">
              <w:r w:rsidR="006B52DD" w:rsidRPr="006B52DD">
                <w:rPr>
                  <w:rFonts w:eastAsia="MS Mincho"/>
                  <w:i/>
                  <w:lang w:val="en-AU"/>
                  <w:rPrChange w:id="9505" w:author="peter.trevelyan" w:date="2016-06-06T16:35:00Z">
                    <w:rPr>
                      <w:rFonts w:eastAsia="MS Mincho"/>
                      <w:color w:val="0000FF"/>
                      <w:u w:val="single"/>
                      <w:lang w:val="en-AU"/>
                    </w:rPr>
                  </w:rPrChange>
                </w:rPr>
                <w:delText>I</w:delText>
              </w:r>
              <w:r w:rsidR="006B52DD" w:rsidRPr="006B52DD">
                <w:rPr>
                  <w:rFonts w:eastAsia="MS Mincho"/>
                  <w:i/>
                  <w:lang w:val="en-AU"/>
                  <w:rPrChange w:id="9506" w:author="peter.trevelyan" w:date="2016-06-06T16:35:00Z">
                    <w:rPr>
                      <w:rFonts w:eastAsia="MS Mincho"/>
                      <w:color w:val="0000FF"/>
                      <w:u w:val="single"/>
                      <w:lang w:val="en-AU"/>
                    </w:rPr>
                  </w:rPrChange>
                </w:rPr>
                <w:delText>n</w:delText>
              </w:r>
              <w:r w:rsidR="006B52DD" w:rsidRPr="006B52DD">
                <w:rPr>
                  <w:rFonts w:eastAsia="MS Mincho"/>
                  <w:i/>
                  <w:lang w:val="en-AU"/>
                  <w:rPrChange w:id="9507" w:author="peter.trevelyan" w:date="2016-06-06T16:35:00Z">
                    <w:rPr>
                      <w:rFonts w:eastAsia="MS Mincho"/>
                      <w:color w:val="0000FF"/>
                      <w:u w:val="single"/>
                      <w:lang w:val="en-AU"/>
                    </w:rPr>
                  </w:rPrChange>
                </w:rPr>
                <w:delText xml:space="preserve">spect DescribeCoverageCollection response and pass if each requested </w:delText>
              </w:r>
            </w:del>
            <w:del w:id="9508" w:author="peter.trevelyan" w:date="2016-06-06T16:36:00Z">
              <w:r w:rsidR="006B52DD" w:rsidRPr="006B52DD">
                <w:rPr>
                  <w:rFonts w:eastAsia="MS Mincho"/>
                  <w:i/>
                  <w:lang w:val="en-AU"/>
                  <w:rPrChange w:id="9509" w:author="peter.trevelyan" w:date="2016-06-06T16:35:00Z">
                    <w:rPr>
                      <w:rFonts w:eastAsia="Times New Roman"/>
                      <w:color w:val="0F0F0F"/>
                      <w:sz w:val="22"/>
                      <w:szCs w:val="22"/>
                      <w:u w:val="single"/>
                      <w:lang w:val="en-US"/>
                    </w:rPr>
                  </w:rPrChange>
                </w:rPr>
                <w:delText xml:space="preserve">coverageCollection </w:delText>
              </w:r>
            </w:del>
            <w:del w:id="9510" w:author="peter.trevelyan" w:date="2016-06-08T15:27:00Z">
              <w:r w:rsidR="006B52DD" w:rsidRPr="006B52DD">
                <w:rPr>
                  <w:rFonts w:eastAsia="MS Mincho"/>
                  <w:i/>
                  <w:lang w:val="en-AU"/>
                  <w:rPrChange w:id="9511" w:author="peter.trevelyan" w:date="2016-06-06T16:35:00Z">
                    <w:rPr>
                      <w:rFonts w:eastAsia="Times New Roman"/>
                      <w:color w:val="0F0F0F"/>
                      <w:sz w:val="22"/>
                      <w:szCs w:val="22"/>
                      <w:u w:val="single"/>
                      <w:lang w:val="en-US"/>
                    </w:rPr>
                  </w:rPrChange>
                </w:rPr>
                <w:delText>has one and only one, CoverageCollectionDescription elements.</w:delText>
              </w:r>
            </w:del>
          </w:p>
        </w:tc>
      </w:tr>
      <w:tr w:rsidR="007D46E9" w:rsidRPr="00DD30C2" w:rsidTr="0041428B">
        <w:trPr>
          <w:trHeight w:val="645"/>
          <w:trPrChange w:id="9512" w:author="PTrevelyan" w:date="2016-05-09T15:53:00Z">
            <w:trPr>
              <w:gridAfter w:val="0"/>
              <w:trHeight w:val="645"/>
            </w:trPr>
          </w:trPrChange>
        </w:trPr>
        <w:tc>
          <w:tcPr>
            <w:tcW w:w="1706" w:type="dxa"/>
            <w:tcBorders>
              <w:top w:val="nil"/>
              <w:bottom w:val="single" w:sz="4" w:space="0" w:color="auto"/>
            </w:tcBorders>
            <w:shd w:val="clear" w:color="auto" w:fill="BFBFBF" w:themeFill="background1" w:themeFillShade="BF"/>
            <w:tcMar>
              <w:top w:w="0" w:type="dxa"/>
              <w:left w:w="3" w:type="dxa"/>
              <w:bottom w:w="0" w:type="dxa"/>
              <w:right w:w="108" w:type="dxa"/>
            </w:tcMar>
            <w:tcPrChange w:id="9513" w:author="PTrevelyan" w:date="2016-05-09T15:53:00Z">
              <w:tcPr>
                <w:tcW w:w="1706" w:type="dxa"/>
                <w:gridSpan w:val="2"/>
                <w:tcBorders>
                  <w:top w:val="nil"/>
                  <w:bottom w:val="single" w:sz="4" w:space="0" w:color="auto"/>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514"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662" w:type="dxa"/>
            <w:tcMar>
              <w:top w:w="0" w:type="dxa"/>
              <w:left w:w="3" w:type="dxa"/>
              <w:bottom w:w="0" w:type="dxa"/>
              <w:right w:w="108" w:type="dxa"/>
            </w:tcMar>
            <w:tcPrChange w:id="9515" w:author="PTrevelyan" w:date="2016-05-09T15:53:00Z">
              <w:tcPr>
                <w:tcW w:w="5482" w:type="dxa"/>
                <w:gridSpan w:val="3"/>
                <w:tcMar>
                  <w:top w:w="0" w:type="dxa"/>
                  <w:left w:w="3" w:type="dxa"/>
                  <w:bottom w:w="0" w:type="dxa"/>
                  <w:right w:w="108" w:type="dxa"/>
                </w:tcMar>
              </w:tcPr>
            </w:tcPrChange>
          </w:tcPr>
          <w:p w:rsidR="007D46E9" w:rsidRPr="00DD30C2" w:rsidRDefault="007D46E9" w:rsidP="0076055C">
            <w:pPr>
              <w:ind w:right="-108"/>
              <w:rPr>
                <w:rFonts w:eastAsia="Times New Roman"/>
                <w:color w:val="000000"/>
                <w:sz w:val="22"/>
                <w:szCs w:val="22"/>
                <w:lang w:val="en-US"/>
              </w:rPr>
            </w:pPr>
            <w:r w:rsidRPr="00DD30C2">
              <w:rPr>
                <w:rFonts w:eastAsia="Times New Roman"/>
                <w:color w:val="000000"/>
                <w:sz w:val="22"/>
                <w:szCs w:val="22"/>
                <w:lang w:val="en-US"/>
              </w:rPr>
              <w:t>Conformance.</w:t>
            </w:r>
          </w:p>
        </w:tc>
      </w:tr>
      <w:tr w:rsidR="007D46E9" w:rsidRPr="00DD30C2" w:rsidTr="0041428B">
        <w:trPr>
          <w:trHeight w:val="645"/>
          <w:trPrChange w:id="9516" w:author="PTrevelyan" w:date="2016-05-09T15:53:00Z">
            <w:trPr>
              <w:gridAfter w:val="0"/>
              <w:trHeight w:val="645"/>
            </w:trPr>
          </w:trPrChange>
        </w:trPr>
        <w:tc>
          <w:tcPr>
            <w:tcW w:w="1706" w:type="dxa"/>
            <w:tcBorders>
              <w:bottom w:val="nil"/>
            </w:tcBorders>
            <w:shd w:val="clear" w:color="auto" w:fill="BFBFBF" w:themeFill="background1" w:themeFillShade="BF"/>
            <w:tcMar>
              <w:top w:w="0" w:type="dxa"/>
              <w:left w:w="3" w:type="dxa"/>
              <w:bottom w:w="0" w:type="dxa"/>
              <w:right w:w="108" w:type="dxa"/>
            </w:tcMar>
            <w:tcPrChange w:id="9517" w:author="PTrevelyan" w:date="2016-05-09T15:53:00Z">
              <w:tcPr>
                <w:tcW w:w="1706" w:type="dxa"/>
                <w:gridSpan w:val="2"/>
                <w:tcBorders>
                  <w:bottom w:val="nil"/>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ins w:id="9518" w:author="PTrevelyan" w:date="2016-05-11T15:31:00Z">
              <w:r w:rsidRPr="001F3E50">
                <w:rPr>
                  <w:rFonts w:eastAsia="MS Mincho"/>
                  <w:b/>
                  <w:sz w:val="22"/>
                  <w:lang w:val="en-AU"/>
                </w:rPr>
                <w:t>Test</w:t>
              </w:r>
            </w:ins>
          </w:p>
        </w:tc>
        <w:tc>
          <w:tcPr>
            <w:tcW w:w="7371" w:type="dxa"/>
            <w:gridSpan w:val="2"/>
            <w:tcMar>
              <w:top w:w="0" w:type="dxa"/>
              <w:left w:w="3" w:type="dxa"/>
              <w:bottom w:w="0" w:type="dxa"/>
              <w:right w:w="108" w:type="dxa"/>
            </w:tcMar>
            <w:tcPrChange w:id="9519" w:author="PTrevelyan" w:date="2016-05-09T15:53:00Z">
              <w:tcPr>
                <w:tcW w:w="7191" w:type="dxa"/>
                <w:gridSpan w:val="5"/>
                <w:tcMar>
                  <w:top w:w="0" w:type="dxa"/>
                  <w:left w:w="3" w:type="dxa"/>
                  <w:bottom w:w="0" w:type="dxa"/>
                  <w:right w:w="108" w:type="dxa"/>
                </w:tcMar>
              </w:tcPr>
            </w:tcPrChange>
          </w:tcPr>
          <w:p w:rsidR="004302B2" w:rsidRDefault="004302B2" w:rsidP="004302B2">
            <w:pPr>
              <w:autoSpaceDE w:val="0"/>
              <w:autoSpaceDN w:val="0"/>
              <w:adjustRightInd w:val="0"/>
              <w:spacing w:after="0"/>
              <w:rPr>
                <w:ins w:id="9520" w:author="peter.trevelyan" w:date="2016-06-08T15:52:00Z"/>
              </w:rPr>
            </w:pPr>
            <w:ins w:id="9521" w:author="peter.trevelyan" w:date="2016-06-08T15:52:00Z">
              <w:r w:rsidRPr="004005B5">
                <w:rPr>
                  <w:rFonts w:eastAsia="MS Mincho"/>
                  <w:b/>
                  <w:color w:val="FF0000"/>
                  <w:lang w:val="en-AU"/>
                </w:rPr>
                <w:t>/</w:t>
              </w:r>
              <w:r>
                <w:rPr>
                  <w:rFonts w:eastAsia="MS Mincho"/>
                  <w:b/>
                  <w:color w:val="FF0000"/>
                  <w:lang w:val="en-AU"/>
                </w:rPr>
                <w:t>conf</w:t>
              </w:r>
              <w:r w:rsidRPr="004005B5">
                <w:rPr>
                  <w:rFonts w:eastAsia="MS Mincho"/>
                  <w:b/>
                  <w:color w:val="FF0000"/>
                  <w:lang w:val="en-AU"/>
                </w:rPr>
                <w:t>/covcoll/describeCoverageCollection</w:t>
              </w:r>
              <w:r>
                <w:rPr>
                  <w:rFonts w:eastAsia="MS Mincho"/>
                  <w:b/>
                  <w:color w:val="FF0000"/>
                  <w:lang w:val="en-AU"/>
                </w:rPr>
                <w:t>/request-</w:t>
              </w:r>
              <w:r w:rsidRPr="00E70D6E">
                <w:rPr>
                  <w:rFonts w:eastAsia="MS Mincho"/>
                  <w:b/>
                  <w:color w:val="FF0000"/>
                  <w:lang w:val="en-AU"/>
                </w:rPr>
                <w:t xml:space="preserve"> no-duplicate-dimension</w:t>
              </w:r>
            </w:ins>
          </w:p>
          <w:p w:rsidR="007D46E9" w:rsidRDefault="007D46E9">
            <w:pPr>
              <w:ind w:right="-108"/>
              <w:rPr>
                <w:rFonts w:eastAsia="Times New Roman"/>
                <w:color w:val="000000"/>
                <w:sz w:val="22"/>
                <w:szCs w:val="22"/>
                <w:lang w:val="en-US"/>
              </w:rPr>
            </w:pPr>
            <w:del w:id="9522" w:author="peter.trevelyan" w:date="2016-06-06T16:37:00Z">
              <w:r w:rsidDel="0085394D">
                <w:rPr>
                  <w:rFonts w:eastAsia="MS Mincho"/>
                  <w:b/>
                  <w:color w:val="FF0000"/>
                  <w:sz w:val="22"/>
                  <w:lang w:val="en-AU"/>
                </w:rPr>
                <w:delText>/exceptions</w:delText>
              </w:r>
            </w:del>
          </w:p>
        </w:tc>
      </w:tr>
      <w:tr w:rsidR="007D46E9" w:rsidRPr="00DD30C2" w:rsidTr="0041428B">
        <w:trPr>
          <w:trHeight w:val="645"/>
          <w:trPrChange w:id="9523" w:author="PTrevelyan" w:date="2016-05-09T15:53:00Z">
            <w:trPr>
              <w:gridAfter w:val="0"/>
              <w:trHeight w:val="645"/>
            </w:trPr>
          </w:trPrChange>
        </w:trPr>
        <w:tc>
          <w:tcPr>
            <w:tcW w:w="1706" w:type="dxa"/>
            <w:tcBorders>
              <w:top w:val="nil"/>
              <w:bottom w:val="nil"/>
            </w:tcBorders>
            <w:shd w:val="clear" w:color="auto" w:fill="BFBFBF" w:themeFill="background1" w:themeFillShade="BF"/>
            <w:tcMar>
              <w:top w:w="0" w:type="dxa"/>
              <w:left w:w="3" w:type="dxa"/>
              <w:bottom w:w="0" w:type="dxa"/>
              <w:right w:w="108" w:type="dxa"/>
            </w:tcMar>
            <w:tcPrChange w:id="9524" w:author="PTrevelyan" w:date="2016-05-09T15:53:00Z">
              <w:tcPr>
                <w:tcW w:w="1706" w:type="dxa"/>
                <w:gridSpan w:val="2"/>
                <w:tcBorders>
                  <w:top w:val="nil"/>
                  <w:bottom w:val="nil"/>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525"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662" w:type="dxa"/>
            <w:tcMar>
              <w:top w:w="0" w:type="dxa"/>
              <w:left w:w="3" w:type="dxa"/>
              <w:bottom w:w="0" w:type="dxa"/>
              <w:right w:w="108" w:type="dxa"/>
            </w:tcMar>
            <w:tcPrChange w:id="9526" w:author="PTrevelyan" w:date="2016-05-09T15:53:00Z">
              <w:tcPr>
                <w:tcW w:w="5482" w:type="dxa"/>
                <w:gridSpan w:val="3"/>
                <w:tcMar>
                  <w:top w:w="0" w:type="dxa"/>
                  <w:left w:w="3" w:type="dxa"/>
                  <w:bottom w:w="0" w:type="dxa"/>
                  <w:right w:w="108" w:type="dxa"/>
                </w:tcMar>
              </w:tcPr>
            </w:tcPrChange>
          </w:tcPr>
          <w:p w:rsidR="004302B2" w:rsidRDefault="004302B2" w:rsidP="004302B2">
            <w:pPr>
              <w:autoSpaceDE w:val="0"/>
              <w:autoSpaceDN w:val="0"/>
              <w:adjustRightInd w:val="0"/>
              <w:spacing w:after="0"/>
              <w:rPr>
                <w:ins w:id="9527" w:author="peter.trevelyan" w:date="2016-06-08T15:52:00Z"/>
              </w:rPr>
            </w:pPr>
            <w:ins w:id="9528" w:author="peter.trevelyan" w:date="2016-06-08T15:52:00Z">
              <w:r w:rsidRPr="004005B5">
                <w:rPr>
                  <w:rFonts w:eastAsia="MS Mincho"/>
                  <w:b/>
                  <w:color w:val="FF0000"/>
                  <w:lang w:val="en-AU"/>
                </w:rPr>
                <w:t>/req/covcoll/describeCoverageCollection</w:t>
              </w:r>
              <w:r>
                <w:rPr>
                  <w:rFonts w:eastAsia="MS Mincho"/>
                  <w:b/>
                  <w:color w:val="FF0000"/>
                  <w:lang w:val="en-AU"/>
                </w:rPr>
                <w:t>/request-</w:t>
              </w:r>
              <w:r w:rsidRPr="00E70D6E">
                <w:rPr>
                  <w:rFonts w:eastAsia="MS Mincho"/>
                  <w:b/>
                  <w:color w:val="FF0000"/>
                  <w:lang w:val="en-AU"/>
                </w:rPr>
                <w:t xml:space="preserve"> no-duplicate-dimension</w:t>
              </w:r>
            </w:ins>
          </w:p>
          <w:p w:rsidR="007D46E9" w:rsidRPr="00E467A8" w:rsidRDefault="007D46E9" w:rsidP="0076055C">
            <w:pPr>
              <w:ind w:right="-108"/>
              <w:rPr>
                <w:rFonts w:eastAsia="MS Mincho"/>
                <w:b/>
                <w:color w:val="FF0000"/>
                <w:sz w:val="22"/>
                <w:lang w:val="en-AU"/>
              </w:rPr>
            </w:pPr>
            <w:del w:id="9529" w:author="peter.trevelyan" w:date="2016-06-06T16:37:00Z">
              <w:r w:rsidRPr="00E467A8" w:rsidDel="0085394D">
                <w:rPr>
                  <w:rFonts w:eastAsia="MS Mincho"/>
                  <w:b/>
                  <w:color w:val="FF0000"/>
                  <w:sz w:val="22"/>
                  <w:lang w:val="en-AU"/>
                </w:rPr>
                <w:delText>http://www.opengis.net/spec/WCS_service-extension_coveragecollection/1.0/req/</w:delText>
              </w:r>
              <w:r w:rsidDel="0085394D">
                <w:rPr>
                  <w:rFonts w:eastAsia="MS Mincho"/>
                  <w:b/>
                  <w:color w:val="FF0000"/>
                  <w:sz w:val="22"/>
                  <w:lang w:val="en-AU"/>
                </w:rPr>
                <w:delText>describe-coveragecollection/exceptions</w:delText>
              </w:r>
            </w:del>
          </w:p>
        </w:tc>
      </w:tr>
      <w:tr w:rsidR="007D46E9" w:rsidRPr="00DD30C2" w:rsidTr="0041428B">
        <w:trPr>
          <w:trHeight w:val="645"/>
          <w:trPrChange w:id="9530" w:author="PTrevelyan" w:date="2016-05-09T15:53:00Z">
            <w:trPr>
              <w:gridAfter w:val="0"/>
              <w:trHeight w:val="645"/>
            </w:trPr>
          </w:trPrChange>
        </w:trPr>
        <w:tc>
          <w:tcPr>
            <w:tcW w:w="1706" w:type="dxa"/>
            <w:tcBorders>
              <w:top w:val="nil"/>
              <w:bottom w:val="nil"/>
            </w:tcBorders>
            <w:shd w:val="clear" w:color="auto" w:fill="BFBFBF" w:themeFill="background1" w:themeFillShade="BF"/>
            <w:tcMar>
              <w:top w:w="0" w:type="dxa"/>
              <w:left w:w="3" w:type="dxa"/>
              <w:bottom w:w="0" w:type="dxa"/>
              <w:right w:w="108" w:type="dxa"/>
            </w:tcMar>
            <w:tcPrChange w:id="9531" w:author="PTrevelyan" w:date="2016-05-09T15:53:00Z">
              <w:tcPr>
                <w:tcW w:w="1706" w:type="dxa"/>
                <w:gridSpan w:val="2"/>
                <w:tcBorders>
                  <w:top w:val="nil"/>
                  <w:bottom w:val="nil"/>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532"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662" w:type="dxa"/>
            <w:tcMar>
              <w:top w:w="0" w:type="dxa"/>
              <w:left w:w="3" w:type="dxa"/>
              <w:bottom w:w="0" w:type="dxa"/>
              <w:right w:w="108" w:type="dxa"/>
            </w:tcMar>
            <w:tcPrChange w:id="9533" w:author="PTrevelyan" w:date="2016-05-09T15:53:00Z">
              <w:tcPr>
                <w:tcW w:w="5482" w:type="dxa"/>
                <w:gridSpan w:val="3"/>
                <w:tcMar>
                  <w:top w:w="0" w:type="dxa"/>
                  <w:left w:w="3" w:type="dxa"/>
                  <w:bottom w:w="0" w:type="dxa"/>
                  <w:right w:w="108" w:type="dxa"/>
                </w:tcMar>
              </w:tcPr>
            </w:tcPrChange>
          </w:tcPr>
          <w:p w:rsidR="007D46E9" w:rsidRPr="00E467A8" w:rsidRDefault="008074C4" w:rsidP="004A2AB8">
            <w:pPr>
              <w:ind w:right="-108"/>
              <w:rPr>
                <w:rFonts w:eastAsia="MS Mincho"/>
                <w:b/>
                <w:color w:val="FF0000"/>
                <w:sz w:val="22"/>
                <w:lang w:val="en-AU"/>
              </w:rPr>
            </w:pPr>
            <w:ins w:id="9534" w:author="peter.trevelyan" w:date="2016-06-08T15:53:00Z">
              <w:r w:rsidRPr="00CE0DBD">
                <w:rPr>
                  <w:rFonts w:eastAsia="MS Mincho"/>
                  <w:i/>
                  <w:lang w:val="en-AU"/>
                </w:rPr>
                <w:t xml:space="preserve">A DescribeCoverageCollection request </w:t>
              </w:r>
              <w:r w:rsidR="006B52DD" w:rsidRPr="006B52DD">
                <w:rPr>
                  <w:rFonts w:eastAsia="MS Mincho"/>
                  <w:b/>
                  <w:i/>
                  <w:lang w:val="en-AU"/>
                  <w:rPrChange w:id="9535" w:author="peter.trevelyan" w:date="2016-06-09T11:35:00Z">
                    <w:rPr>
                      <w:rFonts w:eastAsia="MS Mincho"/>
                      <w:i/>
                      <w:color w:val="0000FF"/>
                      <w:u w:val="single"/>
                      <w:lang w:val="en-AU"/>
                    </w:rPr>
                  </w:rPrChange>
                </w:rPr>
                <w:t>shall</w:t>
              </w:r>
              <w:r w:rsidRPr="00CE0DBD">
                <w:rPr>
                  <w:rFonts w:eastAsia="MS Mincho"/>
                  <w:i/>
                  <w:lang w:val="en-AU"/>
                </w:rPr>
                <w:t xml:space="preserve"> contain at most one subsetting operation for each of the cis</w:t>
              </w:r>
              <w:proofErr w:type="gramStart"/>
              <w:r w:rsidRPr="00CE0DBD">
                <w:rPr>
                  <w:rFonts w:eastAsia="MS Mincho"/>
                  <w:i/>
                  <w:lang w:val="en-AU"/>
                </w:rPr>
                <w:t>:axisLabels</w:t>
              </w:r>
              <w:proofErr w:type="gramEnd"/>
              <w:r w:rsidRPr="00CE0DBD">
                <w:rPr>
                  <w:rFonts w:eastAsia="MS Mincho"/>
                  <w:i/>
                  <w:lang w:val="en-AU"/>
                </w:rPr>
                <w:t xml:space="preserve"> of the CoverageCollection addressed.</w:t>
              </w:r>
            </w:ins>
            <w:del w:id="9536" w:author="peter.trevelyan" w:date="2016-06-06T16:37:00Z">
              <w:r w:rsidR="007D46E9" w:rsidDel="0085394D">
                <w:rPr>
                  <w:rFonts w:eastAsia="MS Mincho"/>
                  <w:lang w:val="en-AU"/>
                </w:rPr>
                <w:delText xml:space="preserve">Ensure a </w:delText>
              </w:r>
              <w:r w:rsidR="007D46E9" w:rsidRPr="00265668" w:rsidDel="0085394D">
                <w:rPr>
                  <w:rFonts w:eastAsia="MS Mincho"/>
                  <w:lang w:val="en-AU"/>
                </w:rPr>
                <w:delText>WCS server impl</w:delText>
              </w:r>
              <w:r w:rsidR="007D46E9" w:rsidRPr="00265668" w:rsidDel="0085394D">
                <w:rPr>
                  <w:rFonts w:eastAsia="MS Mincho"/>
                  <w:lang w:val="en-AU"/>
                </w:rPr>
                <w:delText>e</w:delText>
              </w:r>
              <w:r w:rsidR="007D46E9" w:rsidRPr="00265668" w:rsidDel="0085394D">
                <w:rPr>
                  <w:rFonts w:eastAsia="MS Mincho"/>
                  <w:lang w:val="en-AU"/>
                </w:rPr>
                <w:delText xml:space="preserve">menting this extension shall throw exceptions as defined in </w:delText>
              </w:r>
              <w:r w:rsidR="006B52DD" w:rsidDel="0085394D">
                <w:fldChar w:fldCharType="begin"/>
              </w:r>
              <w:r w:rsidR="007D46E9" w:rsidDel="0085394D">
                <w:delInstrText xml:space="preserve"> REF _Ref420685289 \h  \* MERGEFORMAT </w:delInstrText>
              </w:r>
              <w:r w:rsidR="006B52DD" w:rsidDel="0085394D">
                <w:fldChar w:fldCharType="separate"/>
              </w:r>
            </w:del>
            <w:del w:id="9537" w:author="peter.trevelyan" w:date="2016-05-26T13:40:00Z">
              <w:r w:rsidR="007D46E9" w:rsidDel="004B13E0">
                <w:delText>Table 9</w:delText>
              </w:r>
            </w:del>
            <w:del w:id="9538" w:author="peter.trevelyan" w:date="2016-06-06T16:37:00Z">
              <w:r w:rsidR="006B52DD" w:rsidDel="0085394D">
                <w:fldChar w:fldCharType="end"/>
              </w:r>
              <w:r w:rsidR="007D46E9" w:rsidDel="0085394D">
                <w:rPr>
                  <w:rFonts w:eastAsia="MS Mincho"/>
                  <w:i/>
                  <w:lang w:val="en-AU"/>
                </w:rPr>
                <w:delText>.</w:delText>
              </w:r>
            </w:del>
          </w:p>
        </w:tc>
      </w:tr>
      <w:tr w:rsidR="007D46E9" w:rsidRPr="00DD30C2" w:rsidTr="0041428B">
        <w:trPr>
          <w:trHeight w:val="645"/>
          <w:trPrChange w:id="9539" w:author="PTrevelyan" w:date="2016-05-09T15:53:00Z">
            <w:trPr>
              <w:gridAfter w:val="0"/>
              <w:trHeight w:val="645"/>
            </w:trPr>
          </w:trPrChange>
        </w:trPr>
        <w:tc>
          <w:tcPr>
            <w:tcW w:w="1706" w:type="dxa"/>
            <w:tcBorders>
              <w:top w:val="nil"/>
              <w:bottom w:val="nil"/>
            </w:tcBorders>
            <w:shd w:val="clear" w:color="auto" w:fill="BFBFBF" w:themeFill="background1" w:themeFillShade="BF"/>
            <w:tcMar>
              <w:top w:w="0" w:type="dxa"/>
              <w:left w:w="3" w:type="dxa"/>
              <w:bottom w:w="0" w:type="dxa"/>
              <w:right w:w="108" w:type="dxa"/>
            </w:tcMar>
            <w:tcPrChange w:id="9540" w:author="PTrevelyan" w:date="2016-05-09T15:53:00Z">
              <w:tcPr>
                <w:tcW w:w="1706" w:type="dxa"/>
                <w:gridSpan w:val="2"/>
                <w:tcBorders>
                  <w:top w:val="nil"/>
                  <w:bottom w:val="nil"/>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541"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662" w:type="dxa"/>
            <w:tcMar>
              <w:top w:w="0" w:type="dxa"/>
              <w:left w:w="3" w:type="dxa"/>
              <w:bottom w:w="0" w:type="dxa"/>
              <w:right w:w="108" w:type="dxa"/>
            </w:tcMar>
            <w:tcPrChange w:id="9542" w:author="PTrevelyan" w:date="2016-05-09T15:53:00Z">
              <w:tcPr>
                <w:tcW w:w="5482" w:type="dxa"/>
                <w:gridSpan w:val="3"/>
                <w:tcMar>
                  <w:top w:w="0" w:type="dxa"/>
                  <w:left w:w="3" w:type="dxa"/>
                  <w:bottom w:w="0" w:type="dxa"/>
                  <w:right w:w="108" w:type="dxa"/>
                </w:tcMar>
              </w:tcPr>
            </w:tcPrChange>
          </w:tcPr>
          <w:p w:rsidR="007D46E9" w:rsidRDefault="008074C4">
            <w:pPr>
              <w:ind w:right="-108"/>
              <w:rPr>
                <w:rFonts w:eastAsia="MS Mincho"/>
                <w:b/>
                <w:color w:val="FF0000"/>
                <w:sz w:val="22"/>
                <w:lang w:val="en-AU"/>
              </w:rPr>
            </w:pPr>
            <w:ins w:id="9543" w:author="peter.trevelyan" w:date="2016-06-08T15:53:00Z">
              <w:r w:rsidRPr="0062570E">
                <w:rPr>
                  <w:rFonts w:eastAsia="MS Mincho"/>
                  <w:i/>
                  <w:lang w:val="en-AU"/>
                </w:rPr>
                <w:t xml:space="preserve">Send </w:t>
              </w:r>
              <w:r>
                <w:rPr>
                  <w:rFonts w:eastAsia="MS Mincho"/>
                  <w:i/>
                  <w:lang w:val="en-AU"/>
                </w:rPr>
                <w:t>DescribeCoverageCollection</w:t>
              </w:r>
              <w:r w:rsidRPr="0062570E">
                <w:rPr>
                  <w:rFonts w:eastAsia="MS Mincho"/>
                  <w:i/>
                  <w:lang w:val="en-AU"/>
                </w:rPr>
                <w:t xml:space="preserve"> requests with </w:t>
              </w:r>
              <w:r>
                <w:rPr>
                  <w:rFonts w:eastAsia="MS Mincho"/>
                  <w:i/>
                  <w:lang w:val="en-AU"/>
                </w:rPr>
                <w:t>a duplicate cis</w:t>
              </w:r>
              <w:proofErr w:type="gramStart"/>
              <w:r>
                <w:rPr>
                  <w:rFonts w:eastAsia="MS Mincho"/>
                  <w:i/>
                  <w:lang w:val="en-AU"/>
                </w:rPr>
                <w:t>:axisLabel</w:t>
              </w:r>
              <w:proofErr w:type="gramEnd"/>
              <w:r>
                <w:rPr>
                  <w:rFonts w:eastAsia="MS Mincho"/>
                  <w:i/>
                  <w:lang w:val="en-AU"/>
                </w:rPr>
                <w:t xml:space="preserve"> and check an exception is thrown.</w:t>
              </w:r>
            </w:ins>
            <w:del w:id="9544" w:author="peter.trevelyan" w:date="2016-06-06T16:37:00Z">
              <w:r w:rsidR="007D46E9" w:rsidDel="0085394D">
                <w:rPr>
                  <w:rFonts w:eastAsia="Times New Roman"/>
                  <w:color w:val="0F0F0F"/>
                  <w:sz w:val="22"/>
                  <w:szCs w:val="22"/>
                  <w:lang w:val="en-US"/>
                </w:rPr>
                <w:delText xml:space="preserve">Test the WCS server to create the errors outlined in </w:delText>
              </w:r>
              <w:r w:rsidR="006B52DD" w:rsidDel="0085394D">
                <w:rPr>
                  <w:rFonts w:eastAsia="Times New Roman"/>
                  <w:color w:val="0F0F0F"/>
                  <w:sz w:val="22"/>
                  <w:szCs w:val="22"/>
                  <w:lang w:val="en-US"/>
                </w:rPr>
                <w:fldChar w:fldCharType="begin"/>
              </w:r>
              <w:r w:rsidR="007D46E9" w:rsidDel="0085394D">
                <w:rPr>
                  <w:rFonts w:eastAsia="Times New Roman"/>
                  <w:color w:val="0F0F0F"/>
                  <w:sz w:val="22"/>
                  <w:szCs w:val="22"/>
                  <w:lang w:val="en-US"/>
                </w:rPr>
                <w:delInstrText xml:space="preserve"> REF _Ref420685289 \h </w:delInstrText>
              </w:r>
              <w:r w:rsidR="006B52DD" w:rsidDel="0085394D">
                <w:rPr>
                  <w:rFonts w:eastAsia="Times New Roman"/>
                  <w:color w:val="0F0F0F"/>
                  <w:sz w:val="22"/>
                  <w:szCs w:val="22"/>
                  <w:lang w:val="en-US"/>
                </w:rPr>
              </w:r>
              <w:r w:rsidR="006B52DD" w:rsidDel="0085394D">
                <w:rPr>
                  <w:rFonts w:eastAsia="Times New Roman"/>
                  <w:color w:val="0F0F0F"/>
                  <w:sz w:val="22"/>
                  <w:szCs w:val="22"/>
                  <w:lang w:val="en-US"/>
                </w:rPr>
                <w:fldChar w:fldCharType="separate"/>
              </w:r>
            </w:del>
            <w:del w:id="9545" w:author="peter.trevelyan" w:date="2016-05-26T13:40:00Z">
              <w:r w:rsidR="007D46E9" w:rsidDel="004B13E0">
                <w:delText xml:space="preserve">Table </w:delText>
              </w:r>
              <w:r w:rsidR="007D46E9" w:rsidDel="004B13E0">
                <w:rPr>
                  <w:noProof/>
                </w:rPr>
                <w:delText>9</w:delText>
              </w:r>
            </w:del>
            <w:del w:id="9546" w:author="peter.trevelyan" w:date="2016-06-06T16:37:00Z">
              <w:r w:rsidR="006B52DD" w:rsidDel="0085394D">
                <w:rPr>
                  <w:rFonts w:eastAsia="Times New Roman"/>
                  <w:color w:val="0F0F0F"/>
                  <w:sz w:val="22"/>
                  <w:szCs w:val="22"/>
                  <w:lang w:val="en-US"/>
                </w:rPr>
                <w:fldChar w:fldCharType="end"/>
              </w:r>
              <w:r w:rsidR="007D46E9" w:rsidDel="0085394D">
                <w:rPr>
                  <w:rFonts w:eastAsia="Times New Roman"/>
                  <w:color w:val="0F0F0F"/>
                  <w:sz w:val="22"/>
                  <w:szCs w:val="22"/>
                  <w:lang w:val="en-US"/>
                </w:rPr>
                <w:delText xml:space="preserve"> .</w:delText>
              </w:r>
            </w:del>
          </w:p>
        </w:tc>
      </w:tr>
      <w:tr w:rsidR="007D46E9" w:rsidRPr="00DD30C2" w:rsidTr="0041428B">
        <w:trPr>
          <w:trHeight w:val="645"/>
          <w:trPrChange w:id="9547" w:author="PTrevelyan" w:date="2016-05-09T15:53:00Z">
            <w:trPr>
              <w:gridAfter w:val="0"/>
              <w:trHeight w:val="645"/>
            </w:trPr>
          </w:trPrChange>
        </w:trPr>
        <w:tc>
          <w:tcPr>
            <w:tcW w:w="1706" w:type="dxa"/>
            <w:tcBorders>
              <w:top w:val="nil"/>
            </w:tcBorders>
            <w:shd w:val="clear" w:color="auto" w:fill="BFBFBF" w:themeFill="background1" w:themeFillShade="BF"/>
            <w:tcMar>
              <w:top w:w="0" w:type="dxa"/>
              <w:left w:w="3" w:type="dxa"/>
              <w:bottom w:w="0" w:type="dxa"/>
              <w:right w:w="108" w:type="dxa"/>
            </w:tcMar>
            <w:tcPrChange w:id="9548" w:author="PTrevelyan" w:date="2016-05-09T15:53:00Z">
              <w:tcPr>
                <w:tcW w:w="1706" w:type="dxa"/>
                <w:gridSpan w:val="2"/>
                <w:tcBorders>
                  <w:top w:val="nil"/>
                </w:tcBorders>
                <w:shd w:val="clear" w:color="auto" w:fill="BFBFBF" w:themeFill="background1" w:themeFillShade="BF"/>
                <w:tcMar>
                  <w:top w:w="0" w:type="dxa"/>
                  <w:left w:w="3" w:type="dxa"/>
                  <w:bottom w:w="0" w:type="dxa"/>
                  <w:right w:w="108" w:type="dxa"/>
                </w:tcMar>
              </w:tcPr>
            </w:tcPrChange>
          </w:tcPr>
          <w:p w:rsidR="007D46E9" w:rsidRPr="00DD30C2" w:rsidRDefault="007D46E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Change w:id="9549" w:author="PTrevelyan" w:date="2016-05-09T15:53:00Z">
              <w:tcPr>
                <w:tcW w:w="1709" w:type="dxa"/>
                <w:gridSpan w:val="2"/>
                <w:tcMar>
                  <w:top w:w="0" w:type="dxa"/>
                  <w:left w:w="3" w:type="dxa"/>
                  <w:bottom w:w="0" w:type="dxa"/>
                  <w:right w:w="108" w:type="dxa"/>
                </w:tcMar>
              </w:tcPr>
            </w:tcPrChange>
          </w:tcPr>
          <w:p w:rsidR="007D46E9" w:rsidRPr="00DD30C2" w:rsidRDefault="007D46E9"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662" w:type="dxa"/>
            <w:tcMar>
              <w:top w:w="0" w:type="dxa"/>
              <w:left w:w="3" w:type="dxa"/>
              <w:bottom w:w="0" w:type="dxa"/>
              <w:right w:w="108" w:type="dxa"/>
            </w:tcMar>
            <w:tcPrChange w:id="9550" w:author="PTrevelyan" w:date="2016-05-09T15:53:00Z">
              <w:tcPr>
                <w:tcW w:w="5482" w:type="dxa"/>
                <w:gridSpan w:val="3"/>
                <w:tcMar>
                  <w:top w:w="0" w:type="dxa"/>
                  <w:left w:w="3" w:type="dxa"/>
                  <w:bottom w:w="0" w:type="dxa"/>
                  <w:right w:w="108" w:type="dxa"/>
                </w:tcMar>
              </w:tcPr>
            </w:tcPrChange>
          </w:tcPr>
          <w:p w:rsidR="007D46E9" w:rsidRPr="00E467A8" w:rsidRDefault="007D46E9" w:rsidP="0076055C">
            <w:pPr>
              <w:ind w:right="-108"/>
              <w:rPr>
                <w:rFonts w:eastAsia="MS Mincho"/>
                <w:b/>
                <w:color w:val="FF0000"/>
                <w:sz w:val="22"/>
                <w:lang w:val="en-AU"/>
              </w:rPr>
            </w:pPr>
            <w:r w:rsidRPr="00DD30C2">
              <w:rPr>
                <w:rFonts w:eastAsia="Times New Roman"/>
                <w:color w:val="000000"/>
                <w:sz w:val="22"/>
                <w:szCs w:val="22"/>
                <w:lang w:val="en-US"/>
              </w:rPr>
              <w:t>Conformance.</w:t>
            </w:r>
          </w:p>
        </w:tc>
      </w:tr>
      <w:tr w:rsidR="00713AE1" w:rsidTr="007463E8">
        <w:trPr>
          <w:trHeight w:val="645"/>
          <w:ins w:id="9551" w:author="peter.trevelyan" w:date="2016-06-08T16:25:00Z"/>
        </w:trPr>
        <w:tc>
          <w:tcPr>
            <w:tcW w:w="1706" w:type="dxa"/>
            <w:tcBorders>
              <w:bottom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552" w:author="peter.trevelyan" w:date="2016-06-08T16:25:00Z"/>
                <w:rFonts w:eastAsia="Times New Roman"/>
                <w:color w:val="000000"/>
                <w:lang w:val="en-US"/>
              </w:rPr>
            </w:pPr>
            <w:ins w:id="9553" w:author="peter.trevelyan" w:date="2016-06-08T16:25:00Z">
              <w:r w:rsidRPr="001F3E50">
                <w:rPr>
                  <w:rFonts w:eastAsia="MS Mincho"/>
                  <w:b/>
                  <w:sz w:val="22"/>
                  <w:lang w:val="en-AU"/>
                </w:rPr>
                <w:t>Test</w:t>
              </w:r>
            </w:ins>
          </w:p>
        </w:tc>
        <w:tc>
          <w:tcPr>
            <w:tcW w:w="7371" w:type="dxa"/>
            <w:gridSpan w:val="2"/>
            <w:tcMar>
              <w:top w:w="0" w:type="dxa"/>
              <w:left w:w="3" w:type="dxa"/>
              <w:bottom w:w="0" w:type="dxa"/>
              <w:right w:w="108" w:type="dxa"/>
            </w:tcMar>
          </w:tcPr>
          <w:p w:rsidR="00713AE1" w:rsidRPr="00390CA4" w:rsidRDefault="00713AE1" w:rsidP="007463E8">
            <w:pPr>
              <w:tabs>
                <w:tab w:val="right" w:pos="7155"/>
              </w:tabs>
              <w:spacing w:before="100" w:beforeAutospacing="1" w:after="100" w:afterAutospacing="1" w:line="230" w:lineRule="atLeast"/>
              <w:rPr>
                <w:ins w:id="9554" w:author="peter.trevelyan" w:date="2016-06-08T16:25:00Z"/>
                <w:rFonts w:eastAsia="MS Mincho"/>
                <w:b/>
                <w:color w:val="FF0000"/>
                <w:sz w:val="22"/>
                <w:lang w:val="en-AU"/>
              </w:rPr>
            </w:pPr>
            <w:ins w:id="9555" w:author="peter.trevelyan" w:date="2016-06-08T16:25:00Z">
              <w:r>
                <w:rPr>
                  <w:rFonts w:eastAsia="Times New Roman"/>
                  <w:color w:val="000000"/>
                  <w:sz w:val="22"/>
                  <w:szCs w:val="22"/>
                  <w:lang w:val="en-US"/>
                </w:rPr>
                <w:t xml:space="preserve"> </w:t>
              </w:r>
              <w:r>
                <w:rPr>
                  <w:rFonts w:eastAsia="MS Mincho"/>
                  <w:b/>
                  <w:color w:val="FF0000"/>
                  <w:sz w:val="22"/>
                  <w:lang w:val="en-AU"/>
                </w:rPr>
                <w:t>/conf/covcoll_</w:t>
              </w:r>
              <w:r w:rsidRPr="004005B5">
                <w:rPr>
                  <w:rFonts w:eastAsia="MS Mincho"/>
                  <w:b/>
                  <w:color w:val="FF0000"/>
                  <w:sz w:val="22"/>
                  <w:lang w:val="en-AU"/>
                </w:rPr>
                <w:t>describeCoverageCollection</w:t>
              </w:r>
              <w:r>
                <w:rPr>
                  <w:rFonts w:eastAsia="MS Mincho"/>
                  <w:b/>
                  <w:color w:val="FF0000"/>
                  <w:sz w:val="22"/>
                  <w:lang w:val="en-AU"/>
                </w:rPr>
                <w:t>/response-structure-list</w:t>
              </w:r>
              <w:r>
                <w:rPr>
                  <w:rFonts w:eastAsia="MS Mincho"/>
                  <w:b/>
                  <w:color w:val="FF0000"/>
                  <w:sz w:val="22"/>
                  <w:lang w:val="en-AU"/>
                </w:rPr>
                <w:tab/>
              </w:r>
            </w:ins>
          </w:p>
        </w:tc>
      </w:tr>
      <w:tr w:rsidR="00713AE1" w:rsidRPr="00E467A8" w:rsidTr="007463E8">
        <w:trPr>
          <w:trHeight w:val="645"/>
          <w:ins w:id="9556" w:author="peter.trevelyan" w:date="2016-06-08T16:25: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557" w:author="peter.trevelyan" w:date="2016-06-08T16:25:00Z"/>
                <w:rFonts w:eastAsia="Times New Roman"/>
                <w:color w:val="000000"/>
                <w:lang w:val="en-US"/>
              </w:rPr>
            </w:pPr>
          </w:p>
        </w:tc>
        <w:tc>
          <w:tcPr>
            <w:tcW w:w="1709" w:type="dxa"/>
            <w:tcMar>
              <w:top w:w="0" w:type="dxa"/>
              <w:left w:w="3" w:type="dxa"/>
              <w:bottom w:w="0" w:type="dxa"/>
              <w:right w:w="108" w:type="dxa"/>
            </w:tcMar>
          </w:tcPr>
          <w:p w:rsidR="00713AE1" w:rsidRPr="00DD30C2" w:rsidRDefault="00713AE1" w:rsidP="007463E8">
            <w:pPr>
              <w:spacing w:before="100" w:after="100" w:line="230" w:lineRule="auto"/>
              <w:jc w:val="center"/>
              <w:rPr>
                <w:ins w:id="9558" w:author="peter.trevelyan" w:date="2016-06-08T16:25:00Z"/>
                <w:rFonts w:eastAsia="Times New Roman"/>
                <w:color w:val="000000"/>
                <w:lang w:val="en-US"/>
              </w:rPr>
            </w:pPr>
            <w:ins w:id="9559" w:author="peter.trevelyan" w:date="2016-06-08T16:25:00Z">
              <w:r w:rsidRPr="00DD30C2">
                <w:rPr>
                  <w:rFonts w:eastAsia="Times New Roman"/>
                  <w:color w:val="000000"/>
                  <w:lang w:val="en-US"/>
                </w:rPr>
                <w:t>Requirement</w:t>
              </w:r>
            </w:ins>
          </w:p>
        </w:tc>
        <w:tc>
          <w:tcPr>
            <w:tcW w:w="5662" w:type="dxa"/>
            <w:tcMar>
              <w:top w:w="0" w:type="dxa"/>
              <w:left w:w="3" w:type="dxa"/>
              <w:bottom w:w="0" w:type="dxa"/>
              <w:right w:w="108" w:type="dxa"/>
            </w:tcMar>
          </w:tcPr>
          <w:p w:rsidR="00713AE1" w:rsidRPr="00E467A8" w:rsidRDefault="00713AE1" w:rsidP="007463E8">
            <w:pPr>
              <w:tabs>
                <w:tab w:val="right" w:pos="7155"/>
              </w:tabs>
              <w:spacing w:before="100" w:beforeAutospacing="1" w:after="100" w:afterAutospacing="1" w:line="230" w:lineRule="atLeast"/>
              <w:rPr>
                <w:ins w:id="9560" w:author="peter.trevelyan" w:date="2016-06-08T16:25:00Z"/>
                <w:rFonts w:eastAsia="MS Mincho"/>
                <w:b/>
                <w:color w:val="FF0000"/>
                <w:sz w:val="22"/>
                <w:lang w:val="en-AU"/>
              </w:rPr>
            </w:pPr>
            <w:ins w:id="9561" w:author="peter.trevelyan" w:date="2016-06-08T16:25:00Z">
              <w:r>
                <w:rPr>
                  <w:rFonts w:eastAsia="MS Mincho"/>
                  <w:b/>
                  <w:color w:val="FF0000"/>
                  <w:sz w:val="22"/>
                  <w:lang w:val="en-AU"/>
                </w:rPr>
                <w:t>/req/covcoll_</w:t>
              </w:r>
              <w:r w:rsidRPr="004005B5">
                <w:rPr>
                  <w:rFonts w:eastAsia="MS Mincho"/>
                  <w:b/>
                  <w:color w:val="FF0000"/>
                  <w:sz w:val="22"/>
                  <w:lang w:val="en-AU"/>
                </w:rPr>
                <w:t>describeCoverageCollection</w:t>
              </w:r>
              <w:r>
                <w:rPr>
                  <w:rFonts w:eastAsia="MS Mincho"/>
                  <w:b/>
                  <w:color w:val="FF0000"/>
                  <w:sz w:val="22"/>
                  <w:lang w:val="en-AU"/>
                </w:rPr>
                <w:t>/response-structure-list</w:t>
              </w:r>
              <w:r>
                <w:rPr>
                  <w:rFonts w:eastAsia="MS Mincho"/>
                  <w:b/>
                  <w:color w:val="FF0000"/>
                  <w:sz w:val="22"/>
                  <w:lang w:val="en-AU"/>
                </w:rPr>
                <w:tab/>
              </w:r>
            </w:ins>
          </w:p>
        </w:tc>
      </w:tr>
      <w:tr w:rsidR="00713AE1" w:rsidRPr="00E467A8" w:rsidTr="007463E8">
        <w:trPr>
          <w:trHeight w:val="645"/>
          <w:ins w:id="9562" w:author="peter.trevelyan" w:date="2016-06-08T16:25: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563" w:author="peter.trevelyan" w:date="2016-06-08T16:25:00Z"/>
                <w:rFonts w:eastAsia="Times New Roman"/>
                <w:color w:val="000000"/>
                <w:lang w:val="en-US"/>
              </w:rPr>
            </w:pPr>
          </w:p>
        </w:tc>
        <w:tc>
          <w:tcPr>
            <w:tcW w:w="1709" w:type="dxa"/>
            <w:tcMar>
              <w:top w:w="0" w:type="dxa"/>
              <w:left w:w="3" w:type="dxa"/>
              <w:bottom w:w="0" w:type="dxa"/>
              <w:right w:w="108" w:type="dxa"/>
            </w:tcMar>
          </w:tcPr>
          <w:p w:rsidR="00713AE1" w:rsidRPr="00DD30C2" w:rsidRDefault="00713AE1" w:rsidP="007463E8">
            <w:pPr>
              <w:spacing w:before="100" w:after="100" w:line="230" w:lineRule="auto"/>
              <w:jc w:val="center"/>
              <w:rPr>
                <w:ins w:id="9564" w:author="peter.trevelyan" w:date="2016-06-08T16:25:00Z"/>
                <w:rFonts w:eastAsia="Times New Roman"/>
                <w:color w:val="000000"/>
                <w:lang w:val="en-US"/>
              </w:rPr>
            </w:pPr>
            <w:ins w:id="9565" w:author="peter.trevelyan" w:date="2016-06-08T16:25:00Z">
              <w:r w:rsidRPr="00DD30C2">
                <w:rPr>
                  <w:rFonts w:eastAsia="Times New Roman"/>
                  <w:color w:val="0F0F0F"/>
                  <w:lang w:val="en-US"/>
                </w:rPr>
                <w:t>Test purpose</w:t>
              </w:r>
            </w:ins>
          </w:p>
        </w:tc>
        <w:tc>
          <w:tcPr>
            <w:tcW w:w="5662" w:type="dxa"/>
            <w:tcMar>
              <w:top w:w="0" w:type="dxa"/>
              <w:left w:w="3" w:type="dxa"/>
              <w:bottom w:w="0" w:type="dxa"/>
              <w:right w:w="108" w:type="dxa"/>
            </w:tcMar>
          </w:tcPr>
          <w:p w:rsidR="00713AE1" w:rsidRPr="00E467A8" w:rsidRDefault="00713AE1" w:rsidP="007463E8">
            <w:pPr>
              <w:ind w:right="-108"/>
              <w:rPr>
                <w:ins w:id="9566" w:author="peter.trevelyan" w:date="2016-06-08T16:25:00Z"/>
                <w:rFonts w:eastAsia="MS Mincho"/>
                <w:b/>
                <w:color w:val="FF0000"/>
                <w:sz w:val="22"/>
                <w:lang w:val="en-AU"/>
              </w:rPr>
            </w:pPr>
            <w:ins w:id="9567" w:author="peter.trevelyan" w:date="2016-06-08T16:25:00Z">
              <w:r w:rsidRPr="00AF3AF3">
                <w:rPr>
                  <w:rFonts w:eastAsia="MS Mincho"/>
                  <w:i/>
                  <w:lang w:val="en-AU"/>
                </w:rPr>
                <w:t>The response to a successful DescribeCoverageColle</w:t>
              </w:r>
              <w:r>
                <w:rPr>
                  <w:rFonts w:eastAsia="MS Mincho"/>
                  <w:i/>
                  <w:lang w:val="en-AU"/>
                </w:rPr>
                <w:t xml:space="preserve">ction request </w:t>
              </w:r>
              <w:r w:rsidR="006B52DD" w:rsidRPr="006B52DD">
                <w:rPr>
                  <w:rFonts w:eastAsia="MS Mincho"/>
                  <w:b/>
                  <w:i/>
                  <w:lang w:val="en-AU"/>
                  <w:rPrChange w:id="9568" w:author="peter.trevelyan" w:date="2016-06-09T11:35:00Z">
                    <w:rPr>
                      <w:rFonts w:eastAsia="MS Mincho"/>
                      <w:i/>
                      <w:color w:val="0000FF"/>
                      <w:u w:val="single"/>
                      <w:lang w:val="en-AU"/>
                    </w:rPr>
                  </w:rPrChange>
                </w:rPr>
                <w:t>shall</w:t>
              </w:r>
              <w:r w:rsidRPr="00AF3AF3">
                <w:rPr>
                  <w:rFonts w:eastAsia="MS Mincho"/>
                  <w:i/>
                  <w:lang w:val="en-AU"/>
                </w:rPr>
                <w:t xml:space="preserve"> </w:t>
              </w:r>
              <w:r>
                <w:rPr>
                  <w:rFonts w:eastAsia="MS Mincho"/>
                  <w:i/>
                  <w:lang w:val="en-AU"/>
                </w:rPr>
                <w:t>comprise</w:t>
              </w:r>
              <w:r w:rsidRPr="00AF3AF3">
                <w:rPr>
                  <w:rFonts w:eastAsia="MS Mincho"/>
                  <w:i/>
                  <w:lang w:val="en-AU"/>
                </w:rPr>
                <w:t xml:space="preserve"> a list containing </w:t>
              </w:r>
              <w:r>
                <w:rPr>
                  <w:rFonts w:eastAsia="MS Mincho"/>
                  <w:i/>
                  <w:lang w:val="en-AU"/>
                </w:rPr>
                <w:t>one</w:t>
              </w:r>
              <w:r w:rsidRPr="00AF3AF3">
                <w:rPr>
                  <w:rFonts w:eastAsia="MS Mincho"/>
                  <w:i/>
                  <w:lang w:val="en-AU"/>
                </w:rPr>
                <w:t xml:space="preserve"> </w:t>
              </w:r>
              <w:r w:rsidRPr="0065307B">
                <w:rPr>
                  <w:i/>
                </w:rPr>
                <w:t>Coverage</w:t>
              </w:r>
              <w:r>
                <w:rPr>
                  <w:i/>
                </w:rPr>
                <w:t>C</w:t>
              </w:r>
              <w:r w:rsidRPr="0065307B">
                <w:rPr>
                  <w:i/>
                </w:rPr>
                <w:t>o</w:t>
              </w:r>
              <w:r w:rsidRPr="0065307B">
                <w:rPr>
                  <w:i/>
                </w:rPr>
                <w:t>l</w:t>
              </w:r>
              <w:r w:rsidRPr="0065307B">
                <w:rPr>
                  <w:i/>
                </w:rPr>
                <w:t>lectionDescription</w:t>
              </w:r>
              <w:r>
                <w:rPr>
                  <w:rFonts w:eastAsia="MS Mincho"/>
                  <w:i/>
                  <w:lang w:val="en-AU"/>
                </w:rPr>
                <w:t xml:space="preserve"> element </w:t>
              </w:r>
              <w:r>
                <w:rPr>
                  <w:i/>
                </w:rPr>
                <w:t>for each of the requested Cove</w:t>
              </w:r>
              <w:r>
                <w:rPr>
                  <w:i/>
                </w:rPr>
                <w:t>r</w:t>
              </w:r>
              <w:r>
                <w:rPr>
                  <w:i/>
                </w:rPr>
                <w:t>ageCollection resources</w:t>
              </w:r>
              <w:r w:rsidRPr="001C2474">
                <w:rPr>
                  <w:i/>
                </w:rPr>
                <w:t>.</w:t>
              </w:r>
            </w:ins>
          </w:p>
        </w:tc>
      </w:tr>
      <w:tr w:rsidR="00713AE1" w:rsidTr="007463E8">
        <w:trPr>
          <w:trHeight w:val="645"/>
          <w:ins w:id="9569" w:author="peter.trevelyan" w:date="2016-06-08T16:25: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570" w:author="peter.trevelyan" w:date="2016-06-08T16:25:00Z"/>
                <w:rFonts w:eastAsia="Times New Roman"/>
                <w:color w:val="000000"/>
                <w:lang w:val="en-US"/>
              </w:rPr>
            </w:pPr>
          </w:p>
        </w:tc>
        <w:tc>
          <w:tcPr>
            <w:tcW w:w="1709" w:type="dxa"/>
            <w:tcMar>
              <w:top w:w="0" w:type="dxa"/>
              <w:left w:w="3" w:type="dxa"/>
              <w:bottom w:w="0" w:type="dxa"/>
              <w:right w:w="108" w:type="dxa"/>
            </w:tcMar>
          </w:tcPr>
          <w:p w:rsidR="00713AE1" w:rsidRPr="00DD30C2" w:rsidRDefault="00713AE1" w:rsidP="007463E8">
            <w:pPr>
              <w:spacing w:before="100" w:after="100" w:line="230" w:lineRule="auto"/>
              <w:jc w:val="center"/>
              <w:rPr>
                <w:ins w:id="9571" w:author="peter.trevelyan" w:date="2016-06-08T16:25:00Z"/>
                <w:rFonts w:eastAsia="Times New Roman"/>
                <w:color w:val="000000"/>
                <w:lang w:val="en-US"/>
              </w:rPr>
            </w:pPr>
            <w:ins w:id="9572" w:author="peter.trevelyan" w:date="2016-06-08T16:25:00Z">
              <w:r w:rsidRPr="00DD30C2">
                <w:rPr>
                  <w:rFonts w:eastAsia="Times New Roman"/>
                  <w:color w:val="0F0F0F"/>
                  <w:lang w:val="en-US"/>
                </w:rPr>
                <w:t>Test method</w:t>
              </w:r>
            </w:ins>
          </w:p>
        </w:tc>
        <w:tc>
          <w:tcPr>
            <w:tcW w:w="5662" w:type="dxa"/>
            <w:tcMar>
              <w:top w:w="0" w:type="dxa"/>
              <w:left w:w="3" w:type="dxa"/>
              <w:bottom w:w="0" w:type="dxa"/>
              <w:right w:w="108" w:type="dxa"/>
            </w:tcMar>
          </w:tcPr>
          <w:p w:rsidR="00713AE1" w:rsidRDefault="00713AE1" w:rsidP="007463E8">
            <w:pPr>
              <w:ind w:right="-108"/>
              <w:rPr>
                <w:ins w:id="9573" w:author="peter.trevelyan" w:date="2016-06-08T16:25:00Z"/>
                <w:rFonts w:eastAsia="MS Mincho"/>
                <w:b/>
                <w:color w:val="FF0000"/>
                <w:sz w:val="22"/>
                <w:lang w:val="en-AU"/>
              </w:rPr>
            </w:pPr>
            <w:ins w:id="9574" w:author="peter.trevelyan" w:date="2016-06-08T16:25:00Z">
              <w:r w:rsidRPr="0062570E">
                <w:rPr>
                  <w:rFonts w:eastAsia="MS Mincho"/>
                  <w:i/>
                  <w:lang w:val="en-AU"/>
                </w:rPr>
                <w:t xml:space="preserve">Send </w:t>
              </w:r>
              <w:r>
                <w:rPr>
                  <w:rFonts w:eastAsia="MS Mincho"/>
                  <w:i/>
                  <w:lang w:val="en-AU"/>
                </w:rPr>
                <w:t>DescribeCoverageCollection</w:t>
              </w:r>
              <w:r w:rsidRPr="0062570E">
                <w:rPr>
                  <w:rFonts w:eastAsia="MS Mincho"/>
                  <w:i/>
                  <w:lang w:val="en-AU"/>
                </w:rPr>
                <w:t xml:space="preserve"> </w:t>
              </w:r>
              <w:r>
                <w:rPr>
                  <w:rFonts w:eastAsia="MS Mincho"/>
                  <w:i/>
                  <w:lang w:val="en-AU"/>
                </w:rPr>
                <w:t>request with n Collection Coverage identifiers and check the response document co</w:t>
              </w:r>
              <w:r>
                <w:rPr>
                  <w:rFonts w:eastAsia="MS Mincho"/>
                  <w:i/>
                  <w:lang w:val="en-AU"/>
                </w:rPr>
                <w:t>n</w:t>
              </w:r>
              <w:r>
                <w:rPr>
                  <w:rFonts w:eastAsia="MS Mincho"/>
                  <w:i/>
                  <w:lang w:val="en-AU"/>
                </w:rPr>
                <w:t xml:space="preserve">tains n </w:t>
              </w:r>
              <w:r w:rsidRPr="00390CA4">
                <w:rPr>
                  <w:rFonts w:eastAsia="MS Mincho"/>
                  <w:i/>
                  <w:lang w:val="en-AU"/>
                </w:rPr>
                <w:t>covcoll:</w:t>
              </w:r>
              <w:r w:rsidRPr="00A72E1C">
                <w:rPr>
                  <w:rFonts w:eastAsia="MS Mincho"/>
                  <w:i/>
                  <w:lang w:val="en-AU"/>
                </w:rPr>
                <w:t>CoverageCollectionDescription</w:t>
              </w:r>
              <w:r>
                <w:rPr>
                  <w:rFonts w:eastAsia="MS Mincho"/>
                  <w:i/>
                  <w:lang w:val="en-AU"/>
                </w:rPr>
                <w:t xml:space="preserve"> elements</w:t>
              </w:r>
            </w:ins>
          </w:p>
        </w:tc>
      </w:tr>
      <w:tr w:rsidR="00713AE1" w:rsidRPr="00E467A8" w:rsidTr="007463E8">
        <w:trPr>
          <w:trHeight w:val="645"/>
          <w:ins w:id="9575" w:author="peter.trevelyan" w:date="2016-06-08T16:25:00Z"/>
        </w:trPr>
        <w:tc>
          <w:tcPr>
            <w:tcW w:w="1706" w:type="dxa"/>
            <w:tcBorders>
              <w:top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576" w:author="peter.trevelyan" w:date="2016-06-08T16:25:00Z"/>
                <w:rFonts w:eastAsia="Times New Roman"/>
                <w:color w:val="000000"/>
                <w:lang w:val="en-US"/>
              </w:rPr>
            </w:pPr>
          </w:p>
        </w:tc>
        <w:tc>
          <w:tcPr>
            <w:tcW w:w="1709" w:type="dxa"/>
            <w:tcMar>
              <w:top w:w="0" w:type="dxa"/>
              <w:left w:w="3" w:type="dxa"/>
              <w:bottom w:w="0" w:type="dxa"/>
              <w:right w:w="108" w:type="dxa"/>
            </w:tcMar>
          </w:tcPr>
          <w:p w:rsidR="00713AE1" w:rsidRPr="00DD30C2" w:rsidRDefault="00713AE1" w:rsidP="007463E8">
            <w:pPr>
              <w:spacing w:before="100" w:after="100" w:line="230" w:lineRule="auto"/>
              <w:jc w:val="center"/>
              <w:rPr>
                <w:ins w:id="9577" w:author="peter.trevelyan" w:date="2016-06-08T16:25:00Z"/>
                <w:rFonts w:eastAsia="Times New Roman"/>
                <w:color w:val="000000"/>
                <w:lang w:val="en-US"/>
              </w:rPr>
            </w:pPr>
            <w:ins w:id="9578" w:author="peter.trevelyan" w:date="2016-06-08T16:25:00Z">
              <w:r w:rsidRPr="00DD30C2">
                <w:rPr>
                  <w:rFonts w:eastAsia="Times New Roman"/>
                  <w:color w:val="0F0F0F"/>
                  <w:lang w:val="en-US"/>
                </w:rPr>
                <w:t>Test type</w:t>
              </w:r>
            </w:ins>
          </w:p>
        </w:tc>
        <w:tc>
          <w:tcPr>
            <w:tcW w:w="5662" w:type="dxa"/>
            <w:tcMar>
              <w:top w:w="0" w:type="dxa"/>
              <w:left w:w="3" w:type="dxa"/>
              <w:bottom w:w="0" w:type="dxa"/>
              <w:right w:w="108" w:type="dxa"/>
            </w:tcMar>
          </w:tcPr>
          <w:p w:rsidR="00713AE1" w:rsidRPr="00E467A8" w:rsidRDefault="00713AE1" w:rsidP="007463E8">
            <w:pPr>
              <w:ind w:right="-108"/>
              <w:rPr>
                <w:ins w:id="9579" w:author="peter.trevelyan" w:date="2016-06-08T16:25:00Z"/>
                <w:rFonts w:eastAsia="MS Mincho"/>
                <w:b/>
                <w:color w:val="FF0000"/>
                <w:sz w:val="22"/>
                <w:lang w:val="en-AU"/>
              </w:rPr>
            </w:pPr>
            <w:ins w:id="9580" w:author="peter.trevelyan" w:date="2016-06-08T16:25:00Z">
              <w:r w:rsidRPr="00DD30C2">
                <w:rPr>
                  <w:rFonts w:eastAsia="Times New Roman"/>
                  <w:color w:val="000000"/>
                  <w:sz w:val="22"/>
                  <w:szCs w:val="22"/>
                  <w:lang w:val="en-US"/>
                </w:rPr>
                <w:t>Conformance.</w:t>
              </w:r>
            </w:ins>
          </w:p>
        </w:tc>
      </w:tr>
      <w:tr w:rsidR="00713AE1" w:rsidRPr="00390CA4" w:rsidTr="007463E8">
        <w:trPr>
          <w:trHeight w:val="645"/>
          <w:ins w:id="9581" w:author="peter.trevelyan" w:date="2016-06-08T16:25:00Z"/>
        </w:trPr>
        <w:tc>
          <w:tcPr>
            <w:tcW w:w="1706" w:type="dxa"/>
            <w:tcBorders>
              <w:bottom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582" w:author="peter.trevelyan" w:date="2016-06-08T16:25:00Z"/>
                <w:rFonts w:eastAsia="Times New Roman"/>
                <w:color w:val="000000"/>
                <w:lang w:val="en-US"/>
              </w:rPr>
            </w:pPr>
            <w:ins w:id="9583" w:author="peter.trevelyan" w:date="2016-06-08T16:25:00Z">
              <w:r w:rsidRPr="001F3E50">
                <w:rPr>
                  <w:rFonts w:eastAsia="MS Mincho"/>
                  <w:b/>
                  <w:sz w:val="22"/>
                  <w:lang w:val="en-AU"/>
                </w:rPr>
                <w:t>Test</w:t>
              </w:r>
            </w:ins>
          </w:p>
        </w:tc>
        <w:tc>
          <w:tcPr>
            <w:tcW w:w="7371" w:type="dxa"/>
            <w:gridSpan w:val="2"/>
            <w:tcMar>
              <w:top w:w="0" w:type="dxa"/>
              <w:left w:w="3" w:type="dxa"/>
              <w:bottom w:w="0" w:type="dxa"/>
              <w:right w:w="108" w:type="dxa"/>
            </w:tcMar>
          </w:tcPr>
          <w:p w:rsidR="00713AE1" w:rsidRPr="000F7F85" w:rsidRDefault="000F7F85">
            <w:pPr>
              <w:tabs>
                <w:tab w:val="right" w:pos="7155"/>
              </w:tabs>
              <w:spacing w:before="100" w:beforeAutospacing="1" w:after="100" w:afterAutospacing="1" w:line="230" w:lineRule="atLeast"/>
              <w:rPr>
                <w:ins w:id="9584" w:author="peter.trevelyan" w:date="2016-06-08T16:25:00Z"/>
                <w:rFonts w:eastAsia="MS Mincho"/>
                <w:b/>
                <w:bCs/>
                <w:color w:val="FF0000"/>
                <w:sz w:val="22"/>
                <w:lang w:val="en-AU"/>
              </w:rPr>
            </w:pPr>
            <w:ins w:id="9585" w:author="peter.trevelyan" w:date="2016-06-08T16:30:00Z">
              <w:r w:rsidRPr="004005B5">
                <w:rPr>
                  <w:rFonts w:eastAsia="MS Mincho"/>
                  <w:b/>
                  <w:color w:val="FF0000"/>
                  <w:sz w:val="22"/>
                  <w:lang w:val="en-AU"/>
                </w:rPr>
                <w:t xml:space="preserve">http </w:t>
              </w:r>
              <w:r>
                <w:rPr>
                  <w:rFonts w:eastAsia="MS Mincho"/>
                  <w:b/>
                  <w:color w:val="FF0000"/>
                  <w:sz w:val="22"/>
                  <w:lang w:val="en-AU"/>
                </w:rPr>
                <w:t>/conf/covcoll_</w:t>
              </w:r>
              <w:r w:rsidRPr="004005B5">
                <w:rPr>
                  <w:rFonts w:eastAsia="MS Mincho"/>
                  <w:b/>
                  <w:color w:val="FF0000"/>
                  <w:sz w:val="22"/>
                  <w:lang w:val="en-AU"/>
                </w:rPr>
                <w:t>describeCoverageCollection</w:t>
              </w:r>
              <w:r>
                <w:rPr>
                  <w:rFonts w:eastAsia="MS Mincho"/>
                  <w:b/>
                  <w:color w:val="FF0000"/>
                  <w:sz w:val="22"/>
                  <w:lang w:val="en-AU"/>
                </w:rPr>
                <w:t xml:space="preserve"> /response-coverage-source</w:t>
              </w:r>
              <w:r>
                <w:rPr>
                  <w:rFonts w:eastAsia="MS Mincho"/>
                  <w:b/>
                  <w:color w:val="FF0000"/>
                  <w:sz w:val="22"/>
                  <w:lang w:val="en-AU"/>
                </w:rPr>
                <w:tab/>
              </w:r>
            </w:ins>
          </w:p>
        </w:tc>
      </w:tr>
      <w:tr w:rsidR="00713AE1" w:rsidRPr="00E467A8" w:rsidTr="007463E8">
        <w:trPr>
          <w:trHeight w:val="645"/>
          <w:ins w:id="9586" w:author="peter.trevelyan" w:date="2016-06-08T16:25: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587" w:author="peter.trevelyan" w:date="2016-06-08T16:25:00Z"/>
                <w:rFonts w:eastAsia="Times New Roman"/>
                <w:color w:val="000000"/>
                <w:lang w:val="en-US"/>
              </w:rPr>
            </w:pPr>
          </w:p>
        </w:tc>
        <w:tc>
          <w:tcPr>
            <w:tcW w:w="1709" w:type="dxa"/>
            <w:tcMar>
              <w:top w:w="0" w:type="dxa"/>
              <w:left w:w="3" w:type="dxa"/>
              <w:bottom w:w="0" w:type="dxa"/>
              <w:right w:w="108" w:type="dxa"/>
            </w:tcMar>
          </w:tcPr>
          <w:p w:rsidR="00713AE1" w:rsidRPr="00DD30C2" w:rsidRDefault="00713AE1" w:rsidP="007463E8">
            <w:pPr>
              <w:spacing w:before="100" w:after="100" w:line="230" w:lineRule="auto"/>
              <w:jc w:val="center"/>
              <w:rPr>
                <w:ins w:id="9588" w:author="peter.trevelyan" w:date="2016-06-08T16:25:00Z"/>
                <w:rFonts w:eastAsia="Times New Roman"/>
                <w:color w:val="000000"/>
                <w:lang w:val="en-US"/>
              </w:rPr>
            </w:pPr>
            <w:ins w:id="9589" w:author="peter.trevelyan" w:date="2016-06-08T16:25:00Z">
              <w:r w:rsidRPr="00DD30C2">
                <w:rPr>
                  <w:rFonts w:eastAsia="Times New Roman"/>
                  <w:color w:val="000000"/>
                  <w:lang w:val="en-US"/>
                </w:rPr>
                <w:t>Requirement</w:t>
              </w:r>
            </w:ins>
          </w:p>
        </w:tc>
        <w:tc>
          <w:tcPr>
            <w:tcW w:w="5662" w:type="dxa"/>
            <w:tcMar>
              <w:top w:w="0" w:type="dxa"/>
              <w:left w:w="3" w:type="dxa"/>
              <w:bottom w:w="0" w:type="dxa"/>
              <w:right w:w="108" w:type="dxa"/>
            </w:tcMar>
          </w:tcPr>
          <w:p w:rsidR="00713AE1" w:rsidRPr="000F7F85" w:rsidRDefault="000F7F85" w:rsidP="007463E8">
            <w:pPr>
              <w:tabs>
                <w:tab w:val="right" w:pos="7155"/>
              </w:tabs>
              <w:spacing w:before="100" w:beforeAutospacing="1" w:after="100" w:afterAutospacing="1" w:line="230" w:lineRule="atLeast"/>
              <w:rPr>
                <w:ins w:id="9590" w:author="peter.trevelyan" w:date="2016-06-08T16:25:00Z"/>
                <w:rFonts w:eastAsia="MS Mincho"/>
                <w:b/>
                <w:bCs/>
                <w:color w:val="FF0000"/>
                <w:sz w:val="22"/>
                <w:lang w:val="en-AU"/>
              </w:rPr>
            </w:pPr>
            <w:ins w:id="9591" w:author="peter.trevelyan" w:date="2016-06-08T16:30:00Z">
              <w:r w:rsidRPr="004005B5">
                <w:rPr>
                  <w:rFonts w:eastAsia="MS Mincho"/>
                  <w:b/>
                  <w:color w:val="FF0000"/>
                  <w:sz w:val="22"/>
                  <w:lang w:val="en-AU"/>
                </w:rPr>
                <w:t xml:space="preserve">http </w:t>
              </w:r>
              <w:r>
                <w:rPr>
                  <w:rFonts w:eastAsia="MS Mincho"/>
                  <w:b/>
                  <w:color w:val="FF0000"/>
                  <w:sz w:val="22"/>
                  <w:lang w:val="en-AU"/>
                </w:rPr>
                <w:t>/req/covcoll_</w:t>
              </w:r>
              <w:r w:rsidRPr="004005B5">
                <w:rPr>
                  <w:rFonts w:eastAsia="MS Mincho"/>
                  <w:b/>
                  <w:color w:val="FF0000"/>
                  <w:sz w:val="22"/>
                  <w:lang w:val="en-AU"/>
                </w:rPr>
                <w:t>describeCoverageCollection</w:t>
              </w:r>
              <w:r>
                <w:rPr>
                  <w:rFonts w:eastAsia="MS Mincho"/>
                  <w:b/>
                  <w:color w:val="FF0000"/>
                  <w:sz w:val="22"/>
                  <w:lang w:val="en-AU"/>
                </w:rPr>
                <w:t xml:space="preserve"> /response-coverage-source</w:t>
              </w:r>
              <w:r>
                <w:rPr>
                  <w:rFonts w:eastAsia="MS Mincho"/>
                  <w:b/>
                  <w:color w:val="FF0000"/>
                  <w:sz w:val="22"/>
                  <w:lang w:val="en-AU"/>
                </w:rPr>
                <w:tab/>
              </w:r>
            </w:ins>
          </w:p>
        </w:tc>
      </w:tr>
      <w:tr w:rsidR="00713AE1" w:rsidRPr="00E467A8" w:rsidTr="007463E8">
        <w:trPr>
          <w:trHeight w:val="645"/>
          <w:ins w:id="9592" w:author="peter.trevelyan" w:date="2016-06-08T16:25: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593" w:author="peter.trevelyan" w:date="2016-06-08T16:25:00Z"/>
                <w:rFonts w:eastAsia="Times New Roman"/>
                <w:color w:val="000000"/>
                <w:lang w:val="en-US"/>
              </w:rPr>
            </w:pPr>
          </w:p>
        </w:tc>
        <w:tc>
          <w:tcPr>
            <w:tcW w:w="1709" w:type="dxa"/>
            <w:tcMar>
              <w:top w:w="0" w:type="dxa"/>
              <w:left w:w="3" w:type="dxa"/>
              <w:bottom w:w="0" w:type="dxa"/>
              <w:right w:w="108" w:type="dxa"/>
            </w:tcMar>
          </w:tcPr>
          <w:p w:rsidR="00713AE1" w:rsidRPr="00DD30C2" w:rsidRDefault="00713AE1" w:rsidP="007463E8">
            <w:pPr>
              <w:spacing w:before="100" w:after="100" w:line="230" w:lineRule="auto"/>
              <w:jc w:val="center"/>
              <w:rPr>
                <w:ins w:id="9594" w:author="peter.trevelyan" w:date="2016-06-08T16:25:00Z"/>
                <w:rFonts w:eastAsia="Times New Roman"/>
                <w:color w:val="000000"/>
                <w:lang w:val="en-US"/>
              </w:rPr>
            </w:pPr>
            <w:ins w:id="9595" w:author="peter.trevelyan" w:date="2016-06-08T16:25:00Z">
              <w:r w:rsidRPr="00DD30C2">
                <w:rPr>
                  <w:rFonts w:eastAsia="Times New Roman"/>
                  <w:color w:val="0F0F0F"/>
                  <w:lang w:val="en-US"/>
                </w:rPr>
                <w:t>Test purpose</w:t>
              </w:r>
            </w:ins>
          </w:p>
        </w:tc>
        <w:tc>
          <w:tcPr>
            <w:tcW w:w="5662" w:type="dxa"/>
            <w:tcMar>
              <w:top w:w="0" w:type="dxa"/>
              <w:left w:w="3" w:type="dxa"/>
              <w:bottom w:w="0" w:type="dxa"/>
              <w:right w:w="108" w:type="dxa"/>
            </w:tcMar>
          </w:tcPr>
          <w:p w:rsidR="00713AE1" w:rsidRPr="00E467A8" w:rsidRDefault="000F7F85" w:rsidP="007463E8">
            <w:pPr>
              <w:ind w:right="-108"/>
              <w:rPr>
                <w:ins w:id="9596" w:author="peter.trevelyan" w:date="2016-06-08T16:25:00Z"/>
                <w:rFonts w:eastAsia="MS Mincho"/>
                <w:b/>
                <w:color w:val="FF0000"/>
                <w:sz w:val="22"/>
                <w:lang w:val="en-AU"/>
              </w:rPr>
            </w:pPr>
            <w:ins w:id="9597" w:author="peter.trevelyan" w:date="2016-06-08T16:30:00Z">
              <w:r>
                <w:rPr>
                  <w:rFonts w:eastAsia="MS Mincho"/>
                  <w:i/>
                  <w:lang w:val="en-AU"/>
                </w:rPr>
                <w:t>The coverages and subCollections referenced in a Describ</w:t>
              </w:r>
              <w:r>
                <w:rPr>
                  <w:rFonts w:eastAsia="MS Mincho"/>
                  <w:i/>
                  <w:lang w:val="en-AU"/>
                </w:rPr>
                <w:t>e</w:t>
              </w:r>
              <w:r>
                <w:rPr>
                  <w:rFonts w:eastAsia="MS Mincho"/>
                  <w:i/>
                  <w:lang w:val="en-AU"/>
                </w:rPr>
                <w:t xml:space="preserve">CoverageCollection response </w:t>
              </w:r>
              <w:r w:rsidRPr="00CE0DBD">
                <w:rPr>
                  <w:rFonts w:eastAsia="MS Mincho"/>
                  <w:b/>
                  <w:i/>
                  <w:lang w:val="en-AU"/>
                </w:rPr>
                <w:t>shall</w:t>
              </w:r>
              <w:r>
                <w:rPr>
                  <w:rFonts w:eastAsia="MS Mincho"/>
                  <w:i/>
                  <w:lang w:val="en-AU"/>
                </w:rPr>
                <w:t xml:space="preserve"> be available from the WCS service that provided that response.</w:t>
              </w:r>
            </w:ins>
          </w:p>
        </w:tc>
      </w:tr>
      <w:tr w:rsidR="00713AE1" w:rsidTr="007463E8">
        <w:trPr>
          <w:trHeight w:val="645"/>
          <w:ins w:id="9598" w:author="peter.trevelyan" w:date="2016-06-08T16:25: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599" w:author="peter.trevelyan" w:date="2016-06-08T16:25:00Z"/>
                <w:rFonts w:eastAsia="Times New Roman"/>
                <w:color w:val="000000"/>
                <w:lang w:val="en-US"/>
              </w:rPr>
            </w:pPr>
          </w:p>
        </w:tc>
        <w:tc>
          <w:tcPr>
            <w:tcW w:w="1709" w:type="dxa"/>
            <w:tcMar>
              <w:top w:w="0" w:type="dxa"/>
              <w:left w:w="3" w:type="dxa"/>
              <w:bottom w:w="0" w:type="dxa"/>
              <w:right w:w="108" w:type="dxa"/>
            </w:tcMar>
          </w:tcPr>
          <w:p w:rsidR="00713AE1" w:rsidRPr="00DD30C2" w:rsidRDefault="00713AE1" w:rsidP="007463E8">
            <w:pPr>
              <w:spacing w:before="100" w:after="100" w:line="230" w:lineRule="auto"/>
              <w:jc w:val="center"/>
              <w:rPr>
                <w:ins w:id="9600" w:author="peter.trevelyan" w:date="2016-06-08T16:25:00Z"/>
                <w:rFonts w:eastAsia="Times New Roman"/>
                <w:color w:val="000000"/>
                <w:lang w:val="en-US"/>
              </w:rPr>
            </w:pPr>
            <w:ins w:id="9601" w:author="peter.trevelyan" w:date="2016-06-08T16:25:00Z">
              <w:r w:rsidRPr="00DD30C2">
                <w:rPr>
                  <w:rFonts w:eastAsia="Times New Roman"/>
                  <w:color w:val="0F0F0F"/>
                  <w:lang w:val="en-US"/>
                </w:rPr>
                <w:t>Test method</w:t>
              </w:r>
            </w:ins>
          </w:p>
        </w:tc>
        <w:tc>
          <w:tcPr>
            <w:tcW w:w="5662" w:type="dxa"/>
            <w:tcMar>
              <w:top w:w="0" w:type="dxa"/>
              <w:left w:w="3" w:type="dxa"/>
              <w:bottom w:w="0" w:type="dxa"/>
              <w:right w:w="108" w:type="dxa"/>
            </w:tcMar>
          </w:tcPr>
          <w:p w:rsidR="00713AE1" w:rsidRDefault="000F7F85">
            <w:pPr>
              <w:ind w:right="-108"/>
              <w:rPr>
                <w:ins w:id="9602" w:author="peter.trevelyan" w:date="2016-06-08T16:25:00Z"/>
                <w:rFonts w:eastAsia="MS Mincho"/>
                <w:b/>
                <w:color w:val="FF0000"/>
                <w:sz w:val="22"/>
                <w:lang w:val="en-AU"/>
              </w:rPr>
            </w:pPr>
            <w:ins w:id="9603" w:author="peter.trevelyan" w:date="2016-06-08T16:31:00Z">
              <w:r>
                <w:rPr>
                  <w:rFonts w:eastAsia="MS Mincho"/>
                  <w:i/>
                  <w:lang w:val="en-AU"/>
                </w:rPr>
                <w:t xml:space="preserve">Check that for every </w:t>
              </w:r>
            </w:ins>
            <w:ins w:id="9604" w:author="peter.trevelyan" w:date="2016-06-08T16:33:00Z">
              <w:r>
                <w:rPr>
                  <w:rFonts w:eastAsia="MS Mincho"/>
                  <w:i/>
                  <w:lang w:val="en-AU"/>
                </w:rPr>
                <w:t>coverageCollectionID</w:t>
              </w:r>
            </w:ins>
            <w:ins w:id="9605" w:author="peter.trevelyan" w:date="2016-06-08T16:31:00Z">
              <w:r>
                <w:rPr>
                  <w:rFonts w:eastAsia="MS Mincho"/>
                  <w:i/>
                  <w:lang w:val="en-AU"/>
                </w:rPr>
                <w:t xml:space="preserve"> sent via a </w:t>
              </w:r>
              <w:proofErr w:type="gramStart"/>
              <w:r>
                <w:rPr>
                  <w:rFonts w:eastAsia="MS Mincho"/>
                  <w:i/>
                  <w:lang w:val="en-AU"/>
                </w:rPr>
                <w:t>valid  DescribeCoverageCollection</w:t>
              </w:r>
              <w:proofErr w:type="gramEnd"/>
              <w:r w:rsidRPr="0062570E">
                <w:rPr>
                  <w:rFonts w:eastAsia="MS Mincho"/>
                  <w:i/>
                  <w:lang w:val="en-AU"/>
                </w:rPr>
                <w:t xml:space="preserve"> </w:t>
              </w:r>
              <w:r>
                <w:rPr>
                  <w:rFonts w:eastAsia="MS Mincho"/>
                  <w:i/>
                  <w:lang w:val="en-AU"/>
                </w:rPr>
                <w:t xml:space="preserve">request that a valid </w:t>
              </w:r>
            </w:ins>
            <w:ins w:id="9606" w:author="peter.trevelyan" w:date="2016-06-08T16:32:00Z">
              <w:r>
                <w:rPr>
                  <w:rFonts w:eastAsia="MS Mincho"/>
                  <w:i/>
                  <w:lang w:val="en-AU"/>
                </w:rPr>
                <w:t>coverage</w:t>
              </w:r>
            </w:ins>
            <w:ins w:id="9607" w:author="peter.trevelyan" w:date="2016-06-08T16:31:00Z">
              <w:r>
                <w:rPr>
                  <w:rFonts w:eastAsia="MS Mincho"/>
                  <w:i/>
                  <w:lang w:val="en-AU"/>
                </w:rPr>
                <w:t xml:space="preserve"> </w:t>
              </w:r>
            </w:ins>
            <w:ins w:id="9608" w:author="peter.trevelyan" w:date="2016-06-08T16:34:00Z">
              <w:r>
                <w:rPr>
                  <w:rFonts w:eastAsia="MS Mincho"/>
                  <w:i/>
                  <w:lang w:val="en-AU"/>
                </w:rPr>
                <w:t xml:space="preserve">or subCollection </w:t>
              </w:r>
            </w:ins>
            <w:ins w:id="9609" w:author="peter.trevelyan" w:date="2016-06-08T16:31:00Z">
              <w:r>
                <w:rPr>
                  <w:rFonts w:eastAsia="MS Mincho"/>
                  <w:i/>
                  <w:lang w:val="en-AU"/>
                </w:rPr>
                <w:t>is returned by the server.</w:t>
              </w:r>
            </w:ins>
          </w:p>
        </w:tc>
      </w:tr>
      <w:tr w:rsidR="00713AE1" w:rsidRPr="00E467A8" w:rsidTr="007463E8">
        <w:trPr>
          <w:trHeight w:val="645"/>
          <w:ins w:id="9610" w:author="peter.trevelyan" w:date="2016-06-08T16:25:00Z"/>
        </w:trPr>
        <w:tc>
          <w:tcPr>
            <w:tcW w:w="1706" w:type="dxa"/>
            <w:tcBorders>
              <w:top w:val="nil"/>
            </w:tcBorders>
            <w:shd w:val="clear" w:color="auto" w:fill="BFBFBF" w:themeFill="background1" w:themeFillShade="BF"/>
            <w:tcMar>
              <w:top w:w="0" w:type="dxa"/>
              <w:left w:w="3" w:type="dxa"/>
              <w:bottom w:w="0" w:type="dxa"/>
              <w:right w:w="108" w:type="dxa"/>
            </w:tcMar>
          </w:tcPr>
          <w:p w:rsidR="00713AE1" w:rsidRPr="00DD30C2" w:rsidRDefault="00713AE1" w:rsidP="007463E8">
            <w:pPr>
              <w:spacing w:before="100" w:after="100" w:line="230" w:lineRule="auto"/>
              <w:jc w:val="both"/>
              <w:rPr>
                <w:ins w:id="9611" w:author="peter.trevelyan" w:date="2016-06-08T16:25:00Z"/>
                <w:rFonts w:eastAsia="Times New Roman"/>
                <w:color w:val="000000"/>
                <w:lang w:val="en-US"/>
              </w:rPr>
            </w:pPr>
          </w:p>
        </w:tc>
        <w:tc>
          <w:tcPr>
            <w:tcW w:w="1709" w:type="dxa"/>
            <w:tcMar>
              <w:top w:w="0" w:type="dxa"/>
              <w:left w:w="3" w:type="dxa"/>
              <w:bottom w:w="0" w:type="dxa"/>
              <w:right w:w="108" w:type="dxa"/>
            </w:tcMar>
          </w:tcPr>
          <w:p w:rsidR="00713AE1" w:rsidRPr="00DD30C2" w:rsidRDefault="00713AE1" w:rsidP="007463E8">
            <w:pPr>
              <w:spacing w:before="100" w:after="100" w:line="230" w:lineRule="auto"/>
              <w:jc w:val="center"/>
              <w:rPr>
                <w:ins w:id="9612" w:author="peter.trevelyan" w:date="2016-06-08T16:25:00Z"/>
                <w:rFonts w:eastAsia="Times New Roman"/>
                <w:color w:val="000000"/>
                <w:lang w:val="en-US"/>
              </w:rPr>
            </w:pPr>
            <w:ins w:id="9613" w:author="peter.trevelyan" w:date="2016-06-08T16:25:00Z">
              <w:r w:rsidRPr="00DD30C2">
                <w:rPr>
                  <w:rFonts w:eastAsia="Times New Roman"/>
                  <w:color w:val="0F0F0F"/>
                  <w:lang w:val="en-US"/>
                </w:rPr>
                <w:t>Test type</w:t>
              </w:r>
            </w:ins>
          </w:p>
        </w:tc>
        <w:tc>
          <w:tcPr>
            <w:tcW w:w="5662" w:type="dxa"/>
            <w:tcMar>
              <w:top w:w="0" w:type="dxa"/>
              <w:left w:w="3" w:type="dxa"/>
              <w:bottom w:w="0" w:type="dxa"/>
              <w:right w:w="108" w:type="dxa"/>
            </w:tcMar>
          </w:tcPr>
          <w:p w:rsidR="00713AE1" w:rsidRPr="00E467A8" w:rsidRDefault="00713AE1" w:rsidP="007463E8">
            <w:pPr>
              <w:ind w:right="-108"/>
              <w:rPr>
                <w:ins w:id="9614" w:author="peter.trevelyan" w:date="2016-06-08T16:25:00Z"/>
                <w:rFonts w:eastAsia="MS Mincho"/>
                <w:b/>
                <w:color w:val="FF0000"/>
                <w:sz w:val="22"/>
                <w:lang w:val="en-AU"/>
              </w:rPr>
            </w:pPr>
            <w:ins w:id="9615" w:author="peter.trevelyan" w:date="2016-06-08T16:25:00Z">
              <w:r w:rsidRPr="00DD30C2">
                <w:rPr>
                  <w:rFonts w:eastAsia="Times New Roman"/>
                  <w:color w:val="000000"/>
                  <w:sz w:val="22"/>
                  <w:szCs w:val="22"/>
                  <w:lang w:val="en-US"/>
                </w:rPr>
                <w:t>Conformance.</w:t>
              </w:r>
            </w:ins>
          </w:p>
        </w:tc>
      </w:tr>
      <w:tr w:rsidR="004D34E2" w:rsidRPr="00156CD3" w:rsidTr="007463E8">
        <w:trPr>
          <w:trHeight w:val="645"/>
          <w:ins w:id="9616" w:author="PTrevelyan" w:date="2016-06-08T18:39:00Z"/>
        </w:trPr>
        <w:tc>
          <w:tcPr>
            <w:tcW w:w="1706" w:type="dxa"/>
            <w:tcBorders>
              <w:bottom w:val="nil"/>
            </w:tcBorders>
            <w:shd w:val="clear" w:color="auto" w:fill="BFBFBF" w:themeFill="background1" w:themeFillShade="BF"/>
            <w:tcMar>
              <w:top w:w="0" w:type="dxa"/>
              <w:left w:w="3" w:type="dxa"/>
              <w:bottom w:w="0" w:type="dxa"/>
              <w:right w:w="108" w:type="dxa"/>
            </w:tcMar>
          </w:tcPr>
          <w:p w:rsidR="004D34E2" w:rsidRPr="00DD30C2" w:rsidRDefault="004D34E2" w:rsidP="007463E8">
            <w:pPr>
              <w:spacing w:before="100" w:after="100" w:line="230" w:lineRule="auto"/>
              <w:jc w:val="both"/>
              <w:rPr>
                <w:ins w:id="9617" w:author="PTrevelyan" w:date="2016-06-08T18:39:00Z"/>
                <w:rFonts w:eastAsia="Times New Roman"/>
                <w:color w:val="000000"/>
                <w:lang w:val="en-US"/>
              </w:rPr>
            </w:pPr>
            <w:ins w:id="9618" w:author="PTrevelyan" w:date="2016-06-08T18:39:00Z">
              <w:r w:rsidRPr="001F3E50">
                <w:rPr>
                  <w:rFonts w:eastAsia="MS Mincho"/>
                  <w:b/>
                  <w:sz w:val="22"/>
                  <w:lang w:val="en-AU"/>
                </w:rPr>
                <w:t>Test</w:t>
              </w:r>
            </w:ins>
          </w:p>
        </w:tc>
        <w:tc>
          <w:tcPr>
            <w:tcW w:w="7371" w:type="dxa"/>
            <w:gridSpan w:val="2"/>
            <w:tcMar>
              <w:top w:w="0" w:type="dxa"/>
              <w:left w:w="3" w:type="dxa"/>
              <w:bottom w:w="0" w:type="dxa"/>
              <w:right w:w="108" w:type="dxa"/>
            </w:tcMar>
          </w:tcPr>
          <w:p w:rsidR="006B52DD" w:rsidRDefault="004D34E2" w:rsidP="006B52DD">
            <w:pPr>
              <w:tabs>
                <w:tab w:val="right" w:pos="7155"/>
              </w:tabs>
              <w:spacing w:before="100" w:beforeAutospacing="1" w:after="100" w:afterAutospacing="1" w:line="230" w:lineRule="atLeast"/>
              <w:jc w:val="both"/>
              <w:rPr>
                <w:ins w:id="9619" w:author="PTrevelyan" w:date="2016-06-08T18:39:00Z"/>
                <w:rFonts w:eastAsia="MS Mincho"/>
                <w:b/>
                <w:color w:val="FF0000"/>
                <w:sz w:val="22"/>
                <w:lang w:val="en-AU"/>
              </w:rPr>
              <w:pPrChange w:id="9620" w:author="PTrevelyan" w:date="2016-06-08T18:40:00Z">
                <w:pPr>
                  <w:tabs>
                    <w:tab w:val="right" w:pos="7155"/>
                  </w:tabs>
                  <w:spacing w:before="100" w:beforeAutospacing="1" w:after="100" w:afterAutospacing="1" w:line="230" w:lineRule="atLeast"/>
                </w:pPr>
              </w:pPrChange>
            </w:pPr>
            <w:ins w:id="9621" w:author="PTrevelyan" w:date="2016-06-08T18:40:00Z">
              <w:r>
                <w:rPr>
                  <w:rFonts w:eastAsia="MS Mincho"/>
                  <w:b/>
                  <w:color w:val="FF0000"/>
                  <w:sz w:val="22"/>
                  <w:lang w:val="en-AU"/>
                </w:rPr>
                <w:t>/conf/covcoll_</w:t>
              </w:r>
              <w:r w:rsidRPr="004005B5">
                <w:rPr>
                  <w:rFonts w:eastAsia="MS Mincho"/>
                  <w:b/>
                  <w:color w:val="FF0000"/>
                  <w:sz w:val="22"/>
                  <w:lang w:val="en-AU"/>
                </w:rPr>
                <w:t>describeCoverageCollection</w:t>
              </w:r>
              <w:r>
                <w:rPr>
                  <w:rFonts w:eastAsia="MS Mincho"/>
                  <w:b/>
                  <w:color w:val="FF0000"/>
                  <w:sz w:val="22"/>
                  <w:lang w:val="en-AU"/>
                </w:rPr>
                <w:t xml:space="preserve"> /response-no-duplicates</w:t>
              </w:r>
              <w:r>
                <w:rPr>
                  <w:rFonts w:eastAsia="MS Mincho"/>
                  <w:b/>
                  <w:color w:val="FF0000"/>
                  <w:sz w:val="22"/>
                  <w:lang w:val="en-AU"/>
                </w:rPr>
                <w:tab/>
              </w:r>
            </w:ins>
          </w:p>
        </w:tc>
      </w:tr>
      <w:tr w:rsidR="004D34E2" w:rsidRPr="00156CD3" w:rsidTr="007463E8">
        <w:trPr>
          <w:trHeight w:val="645"/>
          <w:ins w:id="9622" w:author="PTrevelyan" w:date="2016-06-08T18:39: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4D34E2" w:rsidRPr="00DD30C2" w:rsidRDefault="004D34E2" w:rsidP="007463E8">
            <w:pPr>
              <w:spacing w:before="100" w:after="100" w:line="230" w:lineRule="auto"/>
              <w:jc w:val="both"/>
              <w:rPr>
                <w:ins w:id="9623" w:author="PTrevelyan" w:date="2016-06-08T18:39:00Z"/>
                <w:rFonts w:eastAsia="Times New Roman"/>
                <w:color w:val="000000"/>
                <w:lang w:val="en-US"/>
              </w:rPr>
            </w:pPr>
          </w:p>
        </w:tc>
        <w:tc>
          <w:tcPr>
            <w:tcW w:w="1709" w:type="dxa"/>
            <w:tcMar>
              <w:top w:w="0" w:type="dxa"/>
              <w:left w:w="3" w:type="dxa"/>
              <w:bottom w:w="0" w:type="dxa"/>
              <w:right w:w="108" w:type="dxa"/>
            </w:tcMar>
          </w:tcPr>
          <w:p w:rsidR="004D34E2" w:rsidRPr="00DD30C2" w:rsidRDefault="004D34E2" w:rsidP="007463E8">
            <w:pPr>
              <w:spacing w:before="100" w:after="100" w:line="230" w:lineRule="auto"/>
              <w:jc w:val="center"/>
              <w:rPr>
                <w:ins w:id="9624" w:author="PTrevelyan" w:date="2016-06-08T18:39:00Z"/>
                <w:rFonts w:eastAsia="Times New Roman"/>
                <w:color w:val="000000"/>
                <w:lang w:val="en-US"/>
              </w:rPr>
            </w:pPr>
            <w:ins w:id="9625" w:author="PTrevelyan" w:date="2016-06-08T18:39:00Z">
              <w:r w:rsidRPr="00DD30C2">
                <w:rPr>
                  <w:rFonts w:eastAsia="Times New Roman"/>
                  <w:color w:val="000000"/>
                  <w:lang w:val="en-US"/>
                </w:rPr>
                <w:t>Requirement</w:t>
              </w:r>
            </w:ins>
          </w:p>
        </w:tc>
        <w:tc>
          <w:tcPr>
            <w:tcW w:w="5662" w:type="dxa"/>
            <w:tcMar>
              <w:top w:w="0" w:type="dxa"/>
              <w:left w:w="3" w:type="dxa"/>
              <w:bottom w:w="0" w:type="dxa"/>
              <w:right w:w="108" w:type="dxa"/>
            </w:tcMar>
          </w:tcPr>
          <w:p w:rsidR="006B52DD" w:rsidRDefault="004D34E2" w:rsidP="006B52DD">
            <w:pPr>
              <w:tabs>
                <w:tab w:val="right" w:pos="7155"/>
              </w:tabs>
              <w:spacing w:before="100" w:beforeAutospacing="1" w:after="100" w:afterAutospacing="1" w:line="230" w:lineRule="atLeast"/>
              <w:jc w:val="both"/>
              <w:rPr>
                <w:ins w:id="9626" w:author="PTrevelyan" w:date="2016-06-08T18:39:00Z"/>
                <w:rFonts w:eastAsia="MS Mincho"/>
                <w:b/>
                <w:color w:val="FF0000"/>
                <w:sz w:val="22"/>
                <w:lang w:val="en-AU"/>
              </w:rPr>
              <w:pPrChange w:id="9627" w:author="PTrevelyan" w:date="2016-06-08T18:40:00Z">
                <w:pPr>
                  <w:tabs>
                    <w:tab w:val="right" w:pos="7155"/>
                  </w:tabs>
                  <w:spacing w:before="100" w:beforeAutospacing="1" w:after="100" w:afterAutospacing="1" w:line="230" w:lineRule="atLeast"/>
                </w:pPr>
              </w:pPrChange>
            </w:pPr>
            <w:ins w:id="9628" w:author="PTrevelyan" w:date="2016-06-08T18:40:00Z">
              <w:r>
                <w:rPr>
                  <w:rFonts w:eastAsia="MS Mincho"/>
                  <w:b/>
                  <w:color w:val="FF0000"/>
                  <w:sz w:val="22"/>
                  <w:lang w:val="en-AU"/>
                </w:rPr>
                <w:t>/req/covcoll_</w:t>
              </w:r>
              <w:r w:rsidRPr="004005B5">
                <w:rPr>
                  <w:rFonts w:eastAsia="MS Mincho"/>
                  <w:b/>
                  <w:color w:val="FF0000"/>
                  <w:sz w:val="22"/>
                  <w:lang w:val="en-AU"/>
                </w:rPr>
                <w:t>describeCoverageCollection</w:t>
              </w:r>
              <w:r>
                <w:rPr>
                  <w:rFonts w:eastAsia="MS Mincho"/>
                  <w:b/>
                  <w:color w:val="FF0000"/>
                  <w:sz w:val="22"/>
                  <w:lang w:val="en-AU"/>
                </w:rPr>
                <w:t>/response-no-duplicates</w:t>
              </w:r>
              <w:r>
                <w:rPr>
                  <w:rFonts w:eastAsia="MS Mincho"/>
                  <w:b/>
                  <w:color w:val="FF0000"/>
                  <w:sz w:val="22"/>
                  <w:lang w:val="en-AU"/>
                </w:rPr>
                <w:tab/>
              </w:r>
            </w:ins>
            <w:ins w:id="9629" w:author="PTrevelyan" w:date="2016-06-08T18:39:00Z">
              <w:r>
                <w:rPr>
                  <w:rFonts w:eastAsia="MS Mincho"/>
                  <w:b/>
                  <w:color w:val="FF0000"/>
                  <w:sz w:val="22"/>
                  <w:lang w:val="en-AU"/>
                </w:rPr>
                <w:tab/>
              </w:r>
            </w:ins>
          </w:p>
        </w:tc>
      </w:tr>
      <w:tr w:rsidR="004D34E2" w:rsidRPr="00E467A8" w:rsidTr="007463E8">
        <w:trPr>
          <w:trHeight w:val="645"/>
          <w:ins w:id="9630" w:author="PTrevelyan" w:date="2016-06-08T18:39: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4D34E2" w:rsidRPr="00DD30C2" w:rsidRDefault="004D34E2" w:rsidP="007463E8">
            <w:pPr>
              <w:spacing w:before="100" w:after="100" w:line="230" w:lineRule="auto"/>
              <w:jc w:val="both"/>
              <w:rPr>
                <w:ins w:id="9631" w:author="PTrevelyan" w:date="2016-06-08T18:39:00Z"/>
                <w:rFonts w:eastAsia="Times New Roman"/>
                <w:color w:val="000000"/>
                <w:lang w:val="en-US"/>
              </w:rPr>
            </w:pPr>
          </w:p>
        </w:tc>
        <w:tc>
          <w:tcPr>
            <w:tcW w:w="1709" w:type="dxa"/>
            <w:tcMar>
              <w:top w:w="0" w:type="dxa"/>
              <w:left w:w="3" w:type="dxa"/>
              <w:bottom w:w="0" w:type="dxa"/>
              <w:right w:w="108" w:type="dxa"/>
            </w:tcMar>
          </w:tcPr>
          <w:p w:rsidR="004D34E2" w:rsidRPr="00DD30C2" w:rsidRDefault="004D34E2" w:rsidP="007463E8">
            <w:pPr>
              <w:spacing w:before="100" w:after="100" w:line="230" w:lineRule="auto"/>
              <w:jc w:val="center"/>
              <w:rPr>
                <w:ins w:id="9632" w:author="PTrevelyan" w:date="2016-06-08T18:39:00Z"/>
                <w:rFonts w:eastAsia="Times New Roman"/>
                <w:color w:val="000000"/>
                <w:lang w:val="en-US"/>
              </w:rPr>
            </w:pPr>
            <w:ins w:id="9633" w:author="PTrevelyan" w:date="2016-06-08T18:39:00Z">
              <w:r w:rsidRPr="00DD30C2">
                <w:rPr>
                  <w:rFonts w:eastAsia="Times New Roman"/>
                  <w:color w:val="0F0F0F"/>
                  <w:lang w:val="en-US"/>
                </w:rPr>
                <w:t>Test purpose</w:t>
              </w:r>
            </w:ins>
          </w:p>
        </w:tc>
        <w:tc>
          <w:tcPr>
            <w:tcW w:w="5662" w:type="dxa"/>
            <w:tcMar>
              <w:top w:w="0" w:type="dxa"/>
              <w:left w:w="3" w:type="dxa"/>
              <w:bottom w:w="0" w:type="dxa"/>
              <w:right w:w="108" w:type="dxa"/>
            </w:tcMar>
          </w:tcPr>
          <w:p w:rsidR="004D34E2" w:rsidRPr="00E467A8" w:rsidRDefault="00144985" w:rsidP="007463E8">
            <w:pPr>
              <w:ind w:right="-108"/>
              <w:rPr>
                <w:ins w:id="9634" w:author="PTrevelyan" w:date="2016-06-08T18:39:00Z"/>
                <w:rFonts w:eastAsia="MS Mincho"/>
                <w:b/>
                <w:color w:val="FF0000"/>
                <w:sz w:val="22"/>
                <w:lang w:val="en-AU"/>
              </w:rPr>
            </w:pPr>
            <w:ins w:id="9635" w:author="PTrevelyan" w:date="2016-06-08T18:41:00Z">
              <w:r>
                <w:rPr>
                  <w:rFonts w:eastAsia="MS Mincho"/>
                  <w:i/>
                  <w:lang w:val="en-AU"/>
                </w:rPr>
                <w:t xml:space="preserve">A </w:t>
              </w:r>
            </w:ins>
            <w:ins w:id="9636" w:author="PTrevelyan" w:date="2016-06-08T18:43:00Z">
              <w:r w:rsidR="00B408AF">
                <w:rPr>
                  <w:rFonts w:eastAsia="MS Mincho"/>
                  <w:i/>
                  <w:lang w:val="en-AU"/>
                </w:rPr>
                <w:t>CoverageOffering</w:t>
              </w:r>
            </w:ins>
            <w:ins w:id="9637" w:author="PTrevelyan" w:date="2016-06-08T18:41:00Z">
              <w:r>
                <w:rPr>
                  <w:rFonts w:eastAsia="MS Mincho"/>
                  <w:i/>
                  <w:lang w:val="en-AU"/>
                </w:rPr>
                <w:t xml:space="preserve"> and subCollections specified in a given Coverage Collection </w:t>
              </w:r>
              <w:r w:rsidRPr="00156CD3">
                <w:rPr>
                  <w:rFonts w:eastAsia="MS Mincho"/>
                  <w:b/>
                  <w:i/>
                  <w:lang w:val="en-AU"/>
                </w:rPr>
                <w:t>shall</w:t>
              </w:r>
              <w:r>
                <w:rPr>
                  <w:rFonts w:eastAsia="MS Mincho"/>
                  <w:i/>
                  <w:lang w:val="en-AU"/>
                </w:rPr>
                <w:t xml:space="preserve"> be listed once, and only once, in the associated CoverageCollectionDescription element.  </w:t>
              </w:r>
            </w:ins>
          </w:p>
        </w:tc>
      </w:tr>
      <w:tr w:rsidR="004D34E2" w:rsidTr="007463E8">
        <w:trPr>
          <w:trHeight w:val="645"/>
          <w:ins w:id="9638" w:author="PTrevelyan" w:date="2016-06-08T18:39: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4D34E2" w:rsidRPr="00DD30C2" w:rsidRDefault="004D34E2" w:rsidP="007463E8">
            <w:pPr>
              <w:spacing w:before="100" w:after="100" w:line="230" w:lineRule="auto"/>
              <w:jc w:val="both"/>
              <w:rPr>
                <w:ins w:id="9639" w:author="PTrevelyan" w:date="2016-06-08T18:39:00Z"/>
                <w:rFonts w:eastAsia="Times New Roman"/>
                <w:color w:val="000000"/>
                <w:lang w:val="en-US"/>
              </w:rPr>
            </w:pPr>
          </w:p>
        </w:tc>
        <w:tc>
          <w:tcPr>
            <w:tcW w:w="1709" w:type="dxa"/>
            <w:tcMar>
              <w:top w:w="0" w:type="dxa"/>
              <w:left w:w="3" w:type="dxa"/>
              <w:bottom w:w="0" w:type="dxa"/>
              <w:right w:w="108" w:type="dxa"/>
            </w:tcMar>
          </w:tcPr>
          <w:p w:rsidR="004D34E2" w:rsidRPr="00DD30C2" w:rsidRDefault="004D34E2" w:rsidP="007463E8">
            <w:pPr>
              <w:spacing w:before="100" w:after="100" w:line="230" w:lineRule="auto"/>
              <w:jc w:val="center"/>
              <w:rPr>
                <w:ins w:id="9640" w:author="PTrevelyan" w:date="2016-06-08T18:39:00Z"/>
                <w:rFonts w:eastAsia="Times New Roman"/>
                <w:color w:val="000000"/>
                <w:lang w:val="en-US"/>
              </w:rPr>
            </w:pPr>
            <w:ins w:id="9641" w:author="PTrevelyan" w:date="2016-06-08T18:39:00Z">
              <w:r w:rsidRPr="00DD30C2">
                <w:rPr>
                  <w:rFonts w:eastAsia="Times New Roman"/>
                  <w:color w:val="0F0F0F"/>
                  <w:lang w:val="en-US"/>
                </w:rPr>
                <w:t>Test method</w:t>
              </w:r>
            </w:ins>
          </w:p>
        </w:tc>
        <w:tc>
          <w:tcPr>
            <w:tcW w:w="5662" w:type="dxa"/>
            <w:tcMar>
              <w:top w:w="0" w:type="dxa"/>
              <w:left w:w="3" w:type="dxa"/>
              <w:bottom w:w="0" w:type="dxa"/>
              <w:right w:w="108" w:type="dxa"/>
            </w:tcMar>
          </w:tcPr>
          <w:p w:rsidR="00EF5249" w:rsidRDefault="00144985">
            <w:pPr>
              <w:ind w:right="-108"/>
              <w:rPr>
                <w:ins w:id="9642" w:author="PTrevelyan" w:date="2016-06-08T18:39:00Z"/>
                <w:rFonts w:eastAsia="MS Mincho"/>
                <w:b/>
                <w:color w:val="FF0000"/>
                <w:sz w:val="22"/>
                <w:lang w:val="en-AU"/>
              </w:rPr>
            </w:pPr>
            <w:ins w:id="9643" w:author="PTrevelyan" w:date="2016-06-08T18:41:00Z">
              <w:r w:rsidRPr="0062570E">
                <w:rPr>
                  <w:rFonts w:eastAsia="MS Mincho"/>
                  <w:i/>
                  <w:lang w:val="en-AU"/>
                </w:rPr>
                <w:t xml:space="preserve">Send </w:t>
              </w:r>
              <w:r>
                <w:rPr>
                  <w:rFonts w:eastAsia="MS Mincho"/>
                  <w:i/>
                  <w:lang w:val="en-AU"/>
                </w:rPr>
                <w:t>DescribeCoverageCollection</w:t>
              </w:r>
              <w:r w:rsidRPr="0062570E">
                <w:rPr>
                  <w:rFonts w:eastAsia="MS Mincho"/>
                  <w:i/>
                  <w:lang w:val="en-AU"/>
                </w:rPr>
                <w:t xml:space="preserve"> </w:t>
              </w:r>
              <w:r>
                <w:rPr>
                  <w:rFonts w:eastAsia="MS Mincho"/>
                  <w:i/>
                  <w:lang w:val="en-AU"/>
                </w:rPr>
                <w:t>request and check</w:t>
              </w:r>
            </w:ins>
            <w:ins w:id="9644" w:author="PTrevelyan" w:date="2016-06-08T18:43:00Z">
              <w:r w:rsidR="00B408AF">
                <w:rPr>
                  <w:rFonts w:eastAsia="MS Mincho"/>
                  <w:i/>
                  <w:lang w:val="en-AU"/>
                </w:rPr>
                <w:t xml:space="preserve"> the response for any duplication.</w:t>
              </w:r>
            </w:ins>
          </w:p>
        </w:tc>
      </w:tr>
      <w:tr w:rsidR="004D34E2" w:rsidRPr="00E467A8" w:rsidTr="007463E8">
        <w:trPr>
          <w:trHeight w:val="645"/>
          <w:ins w:id="9645" w:author="PTrevelyan" w:date="2016-06-08T18:39:00Z"/>
        </w:trPr>
        <w:tc>
          <w:tcPr>
            <w:tcW w:w="1706" w:type="dxa"/>
            <w:tcBorders>
              <w:top w:val="nil"/>
            </w:tcBorders>
            <w:shd w:val="clear" w:color="auto" w:fill="BFBFBF" w:themeFill="background1" w:themeFillShade="BF"/>
            <w:tcMar>
              <w:top w:w="0" w:type="dxa"/>
              <w:left w:w="3" w:type="dxa"/>
              <w:bottom w:w="0" w:type="dxa"/>
              <w:right w:w="108" w:type="dxa"/>
            </w:tcMar>
          </w:tcPr>
          <w:p w:rsidR="004D34E2" w:rsidRPr="00DD30C2" w:rsidRDefault="004D34E2" w:rsidP="007463E8">
            <w:pPr>
              <w:spacing w:before="100" w:after="100" w:line="230" w:lineRule="auto"/>
              <w:jc w:val="both"/>
              <w:rPr>
                <w:ins w:id="9646" w:author="PTrevelyan" w:date="2016-06-08T18:39:00Z"/>
                <w:rFonts w:eastAsia="Times New Roman"/>
                <w:color w:val="000000"/>
                <w:lang w:val="en-US"/>
              </w:rPr>
            </w:pPr>
          </w:p>
        </w:tc>
        <w:tc>
          <w:tcPr>
            <w:tcW w:w="1709" w:type="dxa"/>
            <w:tcMar>
              <w:top w:w="0" w:type="dxa"/>
              <w:left w:w="3" w:type="dxa"/>
              <w:bottom w:w="0" w:type="dxa"/>
              <w:right w:w="108" w:type="dxa"/>
            </w:tcMar>
          </w:tcPr>
          <w:p w:rsidR="004D34E2" w:rsidRPr="00DD30C2" w:rsidRDefault="004D34E2" w:rsidP="007463E8">
            <w:pPr>
              <w:spacing w:before="100" w:after="100" w:line="230" w:lineRule="auto"/>
              <w:jc w:val="center"/>
              <w:rPr>
                <w:ins w:id="9647" w:author="PTrevelyan" w:date="2016-06-08T18:39:00Z"/>
                <w:rFonts w:eastAsia="Times New Roman"/>
                <w:color w:val="000000"/>
                <w:lang w:val="en-US"/>
              </w:rPr>
            </w:pPr>
            <w:ins w:id="9648" w:author="PTrevelyan" w:date="2016-06-08T18:39:00Z">
              <w:r w:rsidRPr="00DD30C2">
                <w:rPr>
                  <w:rFonts w:eastAsia="Times New Roman"/>
                  <w:color w:val="0F0F0F"/>
                  <w:lang w:val="en-US"/>
                </w:rPr>
                <w:t>Test type</w:t>
              </w:r>
            </w:ins>
          </w:p>
        </w:tc>
        <w:tc>
          <w:tcPr>
            <w:tcW w:w="5662" w:type="dxa"/>
            <w:tcMar>
              <w:top w:w="0" w:type="dxa"/>
              <w:left w:w="3" w:type="dxa"/>
              <w:bottom w:w="0" w:type="dxa"/>
              <w:right w:w="108" w:type="dxa"/>
            </w:tcMar>
          </w:tcPr>
          <w:p w:rsidR="004D34E2" w:rsidRPr="00E467A8" w:rsidRDefault="004D34E2" w:rsidP="007463E8">
            <w:pPr>
              <w:ind w:right="-108"/>
              <w:rPr>
                <w:ins w:id="9649" w:author="PTrevelyan" w:date="2016-06-08T18:39:00Z"/>
                <w:rFonts w:eastAsia="MS Mincho"/>
                <w:b/>
                <w:color w:val="FF0000"/>
                <w:sz w:val="22"/>
                <w:lang w:val="en-AU"/>
              </w:rPr>
            </w:pPr>
            <w:ins w:id="9650" w:author="PTrevelyan" w:date="2016-06-08T18:39:00Z">
              <w:r w:rsidRPr="00DD30C2">
                <w:rPr>
                  <w:rFonts w:eastAsia="Times New Roman"/>
                  <w:color w:val="000000"/>
                  <w:sz w:val="22"/>
                  <w:szCs w:val="22"/>
                  <w:lang w:val="en-US"/>
                </w:rPr>
                <w:t>Conformance.</w:t>
              </w:r>
            </w:ins>
          </w:p>
        </w:tc>
      </w:tr>
      <w:tr w:rsidR="00B408AF" w:rsidRPr="00156CD3" w:rsidTr="007463E8">
        <w:trPr>
          <w:trHeight w:val="645"/>
          <w:ins w:id="9651" w:author="PTrevelyan" w:date="2016-06-08T18:44:00Z"/>
        </w:trPr>
        <w:tc>
          <w:tcPr>
            <w:tcW w:w="1706" w:type="dxa"/>
            <w:tcBorders>
              <w:bottom w:val="nil"/>
            </w:tcBorders>
            <w:shd w:val="clear" w:color="auto" w:fill="BFBFBF" w:themeFill="background1" w:themeFillShade="BF"/>
            <w:tcMar>
              <w:top w:w="0" w:type="dxa"/>
              <w:left w:w="3" w:type="dxa"/>
              <w:bottom w:w="0" w:type="dxa"/>
              <w:right w:w="108" w:type="dxa"/>
            </w:tcMar>
          </w:tcPr>
          <w:p w:rsidR="00B408AF" w:rsidRPr="00DD30C2" w:rsidRDefault="00B408AF" w:rsidP="007463E8">
            <w:pPr>
              <w:spacing w:before="100" w:after="100" w:line="230" w:lineRule="auto"/>
              <w:jc w:val="both"/>
              <w:rPr>
                <w:ins w:id="9652" w:author="PTrevelyan" w:date="2016-06-08T18:44:00Z"/>
                <w:rFonts w:eastAsia="Times New Roman"/>
                <w:color w:val="000000"/>
                <w:lang w:val="en-US"/>
              </w:rPr>
            </w:pPr>
            <w:ins w:id="9653" w:author="PTrevelyan" w:date="2016-06-08T18:44:00Z">
              <w:r w:rsidRPr="001F3E50">
                <w:rPr>
                  <w:rFonts w:eastAsia="MS Mincho"/>
                  <w:b/>
                  <w:sz w:val="22"/>
                  <w:lang w:val="en-AU"/>
                </w:rPr>
                <w:t>Test</w:t>
              </w:r>
            </w:ins>
          </w:p>
        </w:tc>
        <w:tc>
          <w:tcPr>
            <w:tcW w:w="7371" w:type="dxa"/>
            <w:gridSpan w:val="2"/>
            <w:tcMar>
              <w:top w:w="0" w:type="dxa"/>
              <w:left w:w="3" w:type="dxa"/>
              <w:bottom w:w="0" w:type="dxa"/>
              <w:right w:w="108" w:type="dxa"/>
            </w:tcMar>
          </w:tcPr>
          <w:p w:rsidR="00EF5249" w:rsidRDefault="00317128">
            <w:pPr>
              <w:tabs>
                <w:tab w:val="right" w:pos="7155"/>
              </w:tabs>
              <w:spacing w:before="100" w:beforeAutospacing="1" w:after="100" w:afterAutospacing="1" w:line="230" w:lineRule="atLeast"/>
              <w:jc w:val="both"/>
              <w:rPr>
                <w:ins w:id="9654" w:author="PTrevelyan" w:date="2016-06-08T18:44:00Z"/>
                <w:rFonts w:eastAsia="MS Mincho"/>
                <w:b/>
                <w:color w:val="FF0000"/>
                <w:sz w:val="22"/>
                <w:lang w:val="en-AU"/>
              </w:rPr>
            </w:pPr>
            <w:ins w:id="9655" w:author="PTrevelyan" w:date="2016-06-08T18:45:00Z">
              <w:r>
                <w:rPr>
                  <w:rFonts w:eastAsia="MS Mincho"/>
                  <w:b/>
                  <w:color w:val="FF0000"/>
                  <w:sz w:val="22"/>
                  <w:lang w:val="en-AU"/>
                </w:rPr>
                <w:t>/conf/covcoll_</w:t>
              </w:r>
              <w:r w:rsidRPr="004005B5">
                <w:rPr>
                  <w:rFonts w:eastAsia="MS Mincho"/>
                  <w:b/>
                  <w:color w:val="FF0000"/>
                  <w:sz w:val="22"/>
                  <w:lang w:val="en-AU"/>
                </w:rPr>
                <w:t>describeCoverageCollection</w:t>
              </w:r>
              <w:r w:rsidRPr="0097551B">
                <w:rPr>
                  <w:rFonts w:eastAsia="MS Mincho"/>
                  <w:b/>
                  <w:color w:val="FF0000"/>
                  <w:sz w:val="22"/>
                  <w:lang w:val="en-AU"/>
                </w:rPr>
                <w:t>/response-count</w:t>
              </w:r>
            </w:ins>
            <w:ins w:id="9656" w:author="PTrevelyan" w:date="2016-06-08T18:44:00Z">
              <w:r w:rsidR="00B408AF">
                <w:rPr>
                  <w:rFonts w:eastAsia="MS Mincho"/>
                  <w:b/>
                  <w:color w:val="FF0000"/>
                  <w:sz w:val="22"/>
                  <w:lang w:val="en-AU"/>
                </w:rPr>
                <w:tab/>
              </w:r>
            </w:ins>
          </w:p>
        </w:tc>
      </w:tr>
      <w:tr w:rsidR="00B408AF" w:rsidRPr="00156CD3" w:rsidTr="007463E8">
        <w:trPr>
          <w:trHeight w:val="645"/>
          <w:ins w:id="9657" w:author="PTrevelyan" w:date="2016-06-08T18:44: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B408AF" w:rsidRPr="00DD30C2" w:rsidRDefault="00B408AF" w:rsidP="007463E8">
            <w:pPr>
              <w:spacing w:before="100" w:after="100" w:line="230" w:lineRule="auto"/>
              <w:jc w:val="both"/>
              <w:rPr>
                <w:ins w:id="9658" w:author="PTrevelyan" w:date="2016-06-08T18:44:00Z"/>
                <w:rFonts w:eastAsia="Times New Roman"/>
                <w:color w:val="000000"/>
                <w:lang w:val="en-US"/>
              </w:rPr>
            </w:pPr>
          </w:p>
        </w:tc>
        <w:tc>
          <w:tcPr>
            <w:tcW w:w="1709" w:type="dxa"/>
            <w:tcMar>
              <w:top w:w="0" w:type="dxa"/>
              <w:left w:w="3" w:type="dxa"/>
              <w:bottom w:w="0" w:type="dxa"/>
              <w:right w:w="108" w:type="dxa"/>
            </w:tcMar>
          </w:tcPr>
          <w:p w:rsidR="00B408AF" w:rsidRPr="00DD30C2" w:rsidRDefault="00B408AF" w:rsidP="007463E8">
            <w:pPr>
              <w:spacing w:before="100" w:after="100" w:line="230" w:lineRule="auto"/>
              <w:jc w:val="center"/>
              <w:rPr>
                <w:ins w:id="9659" w:author="PTrevelyan" w:date="2016-06-08T18:44:00Z"/>
                <w:rFonts w:eastAsia="Times New Roman"/>
                <w:color w:val="000000"/>
                <w:lang w:val="en-US"/>
              </w:rPr>
            </w:pPr>
            <w:ins w:id="9660" w:author="PTrevelyan" w:date="2016-06-08T18:44:00Z">
              <w:r w:rsidRPr="00DD30C2">
                <w:rPr>
                  <w:rFonts w:eastAsia="Times New Roman"/>
                  <w:color w:val="000000"/>
                  <w:lang w:val="en-US"/>
                </w:rPr>
                <w:t>Requirement</w:t>
              </w:r>
            </w:ins>
          </w:p>
        </w:tc>
        <w:tc>
          <w:tcPr>
            <w:tcW w:w="5662" w:type="dxa"/>
            <w:tcMar>
              <w:top w:w="0" w:type="dxa"/>
              <w:left w:w="3" w:type="dxa"/>
              <w:bottom w:w="0" w:type="dxa"/>
              <w:right w:w="108" w:type="dxa"/>
            </w:tcMar>
          </w:tcPr>
          <w:p w:rsidR="00B408AF" w:rsidRPr="00156CD3" w:rsidRDefault="00317128" w:rsidP="007463E8">
            <w:pPr>
              <w:tabs>
                <w:tab w:val="right" w:pos="7155"/>
              </w:tabs>
              <w:spacing w:before="100" w:beforeAutospacing="1" w:after="100" w:afterAutospacing="1" w:line="230" w:lineRule="atLeast"/>
              <w:jc w:val="both"/>
              <w:rPr>
                <w:ins w:id="9661" w:author="PTrevelyan" w:date="2016-06-08T18:44:00Z"/>
                <w:rFonts w:eastAsia="MS Mincho"/>
                <w:b/>
                <w:color w:val="FF0000"/>
                <w:sz w:val="22"/>
                <w:lang w:val="en-AU"/>
              </w:rPr>
            </w:pPr>
            <w:ins w:id="9662" w:author="PTrevelyan" w:date="2016-06-08T18:45:00Z">
              <w:r>
                <w:rPr>
                  <w:rFonts w:eastAsia="MS Mincho"/>
                  <w:b/>
                  <w:color w:val="FF0000"/>
                  <w:sz w:val="22"/>
                  <w:lang w:val="en-AU"/>
                </w:rPr>
                <w:t>/req/covcoll_</w:t>
              </w:r>
              <w:r w:rsidRPr="004005B5">
                <w:rPr>
                  <w:rFonts w:eastAsia="MS Mincho"/>
                  <w:b/>
                  <w:color w:val="FF0000"/>
                  <w:sz w:val="22"/>
                  <w:lang w:val="en-AU"/>
                </w:rPr>
                <w:t>describeCoverageCollection</w:t>
              </w:r>
              <w:r w:rsidRPr="0097551B">
                <w:rPr>
                  <w:rFonts w:eastAsia="MS Mincho"/>
                  <w:b/>
                  <w:color w:val="FF0000"/>
                  <w:sz w:val="22"/>
                  <w:lang w:val="en-AU"/>
                </w:rPr>
                <w:t>/response-count</w:t>
              </w:r>
            </w:ins>
          </w:p>
        </w:tc>
      </w:tr>
      <w:tr w:rsidR="00B408AF" w:rsidRPr="00E467A8" w:rsidTr="007463E8">
        <w:trPr>
          <w:trHeight w:val="645"/>
          <w:ins w:id="9663" w:author="PTrevelyan" w:date="2016-06-08T18:44: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B408AF" w:rsidRPr="00DD30C2" w:rsidRDefault="00B408AF" w:rsidP="007463E8">
            <w:pPr>
              <w:spacing w:before="100" w:after="100" w:line="230" w:lineRule="auto"/>
              <w:jc w:val="both"/>
              <w:rPr>
                <w:ins w:id="9664" w:author="PTrevelyan" w:date="2016-06-08T18:44:00Z"/>
                <w:rFonts w:eastAsia="Times New Roman"/>
                <w:color w:val="000000"/>
                <w:lang w:val="en-US"/>
              </w:rPr>
            </w:pPr>
          </w:p>
        </w:tc>
        <w:tc>
          <w:tcPr>
            <w:tcW w:w="1709" w:type="dxa"/>
            <w:tcMar>
              <w:top w:w="0" w:type="dxa"/>
              <w:left w:w="3" w:type="dxa"/>
              <w:bottom w:w="0" w:type="dxa"/>
              <w:right w:w="108" w:type="dxa"/>
            </w:tcMar>
          </w:tcPr>
          <w:p w:rsidR="00B408AF" w:rsidRPr="00DD30C2" w:rsidRDefault="00B408AF" w:rsidP="007463E8">
            <w:pPr>
              <w:spacing w:before="100" w:after="100" w:line="230" w:lineRule="auto"/>
              <w:jc w:val="center"/>
              <w:rPr>
                <w:ins w:id="9665" w:author="PTrevelyan" w:date="2016-06-08T18:44:00Z"/>
                <w:rFonts w:eastAsia="Times New Roman"/>
                <w:color w:val="000000"/>
                <w:lang w:val="en-US"/>
              </w:rPr>
            </w:pPr>
            <w:ins w:id="9666" w:author="PTrevelyan" w:date="2016-06-08T18:44:00Z">
              <w:r w:rsidRPr="00DD30C2">
                <w:rPr>
                  <w:rFonts w:eastAsia="Times New Roman"/>
                  <w:color w:val="0F0F0F"/>
                  <w:lang w:val="en-US"/>
                </w:rPr>
                <w:t>Test purpose</w:t>
              </w:r>
            </w:ins>
          </w:p>
        </w:tc>
        <w:tc>
          <w:tcPr>
            <w:tcW w:w="5662" w:type="dxa"/>
            <w:tcMar>
              <w:top w:w="0" w:type="dxa"/>
              <w:left w:w="3" w:type="dxa"/>
              <w:bottom w:w="0" w:type="dxa"/>
              <w:right w:w="108" w:type="dxa"/>
            </w:tcMar>
          </w:tcPr>
          <w:p w:rsidR="00EF5249" w:rsidRDefault="007B31DF">
            <w:pPr>
              <w:ind w:right="-108"/>
              <w:rPr>
                <w:ins w:id="9667" w:author="PTrevelyan" w:date="2016-06-08T18:44:00Z"/>
                <w:rFonts w:eastAsia="MS Mincho"/>
                <w:b/>
                <w:color w:val="FF0000"/>
                <w:sz w:val="22"/>
                <w:lang w:val="en-AU"/>
              </w:rPr>
            </w:pPr>
            <w:ins w:id="9668" w:author="PTrevelyan" w:date="2016-06-08T18:49:00Z">
              <w:r w:rsidRPr="00156CD3">
                <w:rPr>
                  <w:rFonts w:eastAsia="MS Mincho"/>
                  <w:i/>
                  <w:lang w:val="en-AU"/>
                </w:rPr>
                <w:t>In the response to a successful Describe</w:t>
              </w:r>
              <w:r>
                <w:rPr>
                  <w:rFonts w:eastAsia="MS Mincho"/>
                  <w:i/>
                  <w:lang w:val="en-AU"/>
                </w:rPr>
                <w:t>CoverageCollection</w:t>
              </w:r>
              <w:r w:rsidRPr="00156CD3">
                <w:rPr>
                  <w:rFonts w:eastAsia="MS Mincho"/>
                  <w:i/>
                  <w:lang w:val="en-AU"/>
                </w:rPr>
                <w:t xml:space="preserve"> request the sum of Coverage</w:t>
              </w:r>
              <w:r>
                <w:rPr>
                  <w:rFonts w:eastAsia="MS Mincho"/>
                  <w:i/>
                  <w:lang w:val="en-AU"/>
                </w:rPr>
                <w:t>Collection</w:t>
              </w:r>
              <w:r w:rsidRPr="00156CD3">
                <w:rPr>
                  <w:rFonts w:eastAsia="MS Mincho"/>
                  <w:i/>
                  <w:lang w:val="en-AU"/>
                </w:rPr>
                <w:t xml:space="preserve">Description elements </w:t>
              </w:r>
              <w:r w:rsidRPr="00156CD3">
                <w:rPr>
                  <w:rFonts w:eastAsia="MS Mincho"/>
                  <w:b/>
                  <w:i/>
                  <w:lang w:val="en-AU"/>
                </w:rPr>
                <w:t>shall</w:t>
              </w:r>
              <w:r w:rsidRPr="00156CD3">
                <w:rPr>
                  <w:rFonts w:eastAsia="MS Mincho"/>
                  <w:i/>
                  <w:lang w:val="en-AU"/>
                </w:rPr>
                <w:t xml:space="preserve"> be less or equal to the minimum of the value of the CountDefault element and the count parameter </w:t>
              </w:r>
            </w:ins>
            <w:ins w:id="9669" w:author="PTrevelyan" w:date="2016-06-08T18:51:00Z">
              <w:r>
                <w:rPr>
                  <w:rFonts w:eastAsia="MS Mincho"/>
                  <w:i/>
                  <w:lang w:val="en-AU"/>
                </w:rPr>
                <w:t>if</w:t>
              </w:r>
            </w:ins>
            <w:ins w:id="9670" w:author="PTrevelyan" w:date="2016-06-08T18:49:00Z">
              <w:r w:rsidRPr="00156CD3">
                <w:rPr>
                  <w:rFonts w:eastAsia="MS Mincho"/>
                  <w:i/>
                  <w:lang w:val="en-AU"/>
                </w:rPr>
                <w:t xml:space="preserve"> present in the request. If none of both are present all matching elements shall be reported.</w:t>
              </w:r>
            </w:ins>
          </w:p>
        </w:tc>
      </w:tr>
      <w:tr w:rsidR="00B408AF" w:rsidTr="007463E8">
        <w:trPr>
          <w:trHeight w:val="645"/>
          <w:ins w:id="9671" w:author="PTrevelyan" w:date="2016-06-08T18:44: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B408AF" w:rsidRPr="00DD30C2" w:rsidRDefault="00B408AF" w:rsidP="007463E8">
            <w:pPr>
              <w:spacing w:before="100" w:after="100" w:line="230" w:lineRule="auto"/>
              <w:jc w:val="both"/>
              <w:rPr>
                <w:ins w:id="9672" w:author="PTrevelyan" w:date="2016-06-08T18:44:00Z"/>
                <w:rFonts w:eastAsia="Times New Roman"/>
                <w:color w:val="000000"/>
                <w:lang w:val="en-US"/>
              </w:rPr>
            </w:pPr>
          </w:p>
        </w:tc>
        <w:tc>
          <w:tcPr>
            <w:tcW w:w="1709" w:type="dxa"/>
            <w:tcMar>
              <w:top w:w="0" w:type="dxa"/>
              <w:left w:w="3" w:type="dxa"/>
              <w:bottom w:w="0" w:type="dxa"/>
              <w:right w:w="108" w:type="dxa"/>
            </w:tcMar>
          </w:tcPr>
          <w:p w:rsidR="00B408AF" w:rsidRPr="00DD30C2" w:rsidRDefault="00B408AF" w:rsidP="007463E8">
            <w:pPr>
              <w:spacing w:before="100" w:after="100" w:line="230" w:lineRule="auto"/>
              <w:jc w:val="center"/>
              <w:rPr>
                <w:ins w:id="9673" w:author="PTrevelyan" w:date="2016-06-08T18:44:00Z"/>
                <w:rFonts w:eastAsia="Times New Roman"/>
                <w:color w:val="000000"/>
                <w:lang w:val="en-US"/>
              </w:rPr>
            </w:pPr>
            <w:ins w:id="9674" w:author="PTrevelyan" w:date="2016-06-08T18:44:00Z">
              <w:r w:rsidRPr="00DD30C2">
                <w:rPr>
                  <w:rFonts w:eastAsia="Times New Roman"/>
                  <w:color w:val="0F0F0F"/>
                  <w:lang w:val="en-US"/>
                </w:rPr>
                <w:t>Test method</w:t>
              </w:r>
            </w:ins>
          </w:p>
        </w:tc>
        <w:tc>
          <w:tcPr>
            <w:tcW w:w="5662" w:type="dxa"/>
            <w:tcMar>
              <w:top w:w="0" w:type="dxa"/>
              <w:left w:w="3" w:type="dxa"/>
              <w:bottom w:w="0" w:type="dxa"/>
              <w:right w:w="108" w:type="dxa"/>
            </w:tcMar>
          </w:tcPr>
          <w:p w:rsidR="00EF5249" w:rsidRDefault="008E3120">
            <w:pPr>
              <w:ind w:right="-108"/>
              <w:rPr>
                <w:ins w:id="9675" w:author="PTrevelyan" w:date="2016-06-08T18:44:00Z"/>
                <w:rFonts w:eastAsia="MS Mincho"/>
                <w:b/>
                <w:color w:val="FF0000"/>
                <w:sz w:val="22"/>
                <w:lang w:val="en-AU"/>
              </w:rPr>
            </w:pPr>
            <w:ins w:id="9676" w:author="PTrevelyan" w:date="2016-06-08T18:46:00Z">
              <w:r w:rsidRPr="0062570E">
                <w:rPr>
                  <w:rFonts w:eastAsia="MS Mincho"/>
                  <w:i/>
                  <w:lang w:val="en-AU"/>
                </w:rPr>
                <w:t xml:space="preserve">Send </w:t>
              </w:r>
            </w:ins>
            <w:ins w:id="9677" w:author="PTrevelyan" w:date="2016-06-08T18:50:00Z">
              <w:r w:rsidR="007B31DF">
                <w:rPr>
                  <w:rFonts w:eastAsia="MS Mincho"/>
                  <w:i/>
                  <w:lang w:val="en-AU"/>
                </w:rPr>
                <w:t xml:space="preserve">a valid </w:t>
              </w:r>
            </w:ins>
            <w:ins w:id="9678" w:author="PTrevelyan" w:date="2016-06-08T18:46:00Z">
              <w:r>
                <w:rPr>
                  <w:rFonts w:eastAsia="MS Mincho"/>
                  <w:i/>
                  <w:lang w:val="en-AU"/>
                </w:rPr>
                <w:t>DescribeCoverageCollection</w:t>
              </w:r>
              <w:r w:rsidRPr="0062570E">
                <w:rPr>
                  <w:rFonts w:eastAsia="MS Mincho"/>
                  <w:i/>
                  <w:lang w:val="en-AU"/>
                </w:rPr>
                <w:t xml:space="preserve"> </w:t>
              </w:r>
              <w:r>
                <w:rPr>
                  <w:rFonts w:eastAsia="MS Mincho"/>
                  <w:i/>
                  <w:lang w:val="en-AU"/>
                </w:rPr>
                <w:t xml:space="preserve">request and check the response for the number of </w:t>
              </w:r>
            </w:ins>
            <w:ins w:id="9679" w:author="PTrevelyan" w:date="2016-06-08T18:49:00Z">
              <w:r w:rsidR="007B31DF" w:rsidRPr="00156CD3">
                <w:rPr>
                  <w:rFonts w:eastAsia="MS Mincho"/>
                  <w:i/>
                  <w:lang w:val="en-AU"/>
                </w:rPr>
                <w:t>Coverage</w:t>
              </w:r>
              <w:r w:rsidR="007B31DF">
                <w:rPr>
                  <w:rFonts w:eastAsia="MS Mincho"/>
                  <w:i/>
                  <w:lang w:val="en-AU"/>
                </w:rPr>
                <w:t>Collection</w:t>
              </w:r>
              <w:r w:rsidR="007B31DF" w:rsidRPr="00156CD3">
                <w:rPr>
                  <w:rFonts w:eastAsia="MS Mincho"/>
                  <w:i/>
                  <w:lang w:val="en-AU"/>
                </w:rPr>
                <w:t>Descri</w:t>
              </w:r>
              <w:r w:rsidR="007B31DF" w:rsidRPr="00156CD3">
                <w:rPr>
                  <w:rFonts w:eastAsia="MS Mincho"/>
                  <w:i/>
                  <w:lang w:val="en-AU"/>
                </w:rPr>
                <w:t>p</w:t>
              </w:r>
              <w:r w:rsidR="007B31DF" w:rsidRPr="00156CD3">
                <w:rPr>
                  <w:rFonts w:eastAsia="MS Mincho"/>
                  <w:i/>
                  <w:lang w:val="en-AU"/>
                </w:rPr>
                <w:t>tion</w:t>
              </w:r>
            </w:ins>
            <w:ins w:id="9680" w:author="PTrevelyan" w:date="2016-06-08T18:50:00Z">
              <w:r w:rsidR="007B31DF">
                <w:rPr>
                  <w:rFonts w:eastAsia="MS Mincho"/>
                  <w:i/>
                  <w:lang w:val="en-AU"/>
                </w:rPr>
                <w:t xml:space="preserve"> is equal to or less than the </w:t>
              </w:r>
              <w:r w:rsidR="007B31DF" w:rsidRPr="00156CD3">
                <w:rPr>
                  <w:rFonts w:eastAsia="MS Mincho"/>
                  <w:i/>
                  <w:lang w:val="en-AU"/>
                </w:rPr>
                <w:t xml:space="preserve">CountDefault element and the count parameter </w:t>
              </w:r>
              <w:r w:rsidR="007B31DF">
                <w:rPr>
                  <w:rFonts w:eastAsia="MS Mincho"/>
                  <w:i/>
                  <w:lang w:val="en-AU"/>
                </w:rPr>
                <w:t>if</w:t>
              </w:r>
              <w:r w:rsidR="007B31DF" w:rsidRPr="00156CD3">
                <w:rPr>
                  <w:rFonts w:eastAsia="MS Mincho"/>
                  <w:i/>
                  <w:lang w:val="en-AU"/>
                </w:rPr>
                <w:t xml:space="preserve"> present</w:t>
              </w:r>
            </w:ins>
          </w:p>
        </w:tc>
      </w:tr>
      <w:tr w:rsidR="00B408AF" w:rsidRPr="00E467A8" w:rsidTr="007463E8">
        <w:trPr>
          <w:trHeight w:val="645"/>
          <w:ins w:id="9681" w:author="PTrevelyan" w:date="2016-06-08T18:44:00Z"/>
        </w:trPr>
        <w:tc>
          <w:tcPr>
            <w:tcW w:w="1706" w:type="dxa"/>
            <w:tcBorders>
              <w:top w:val="nil"/>
            </w:tcBorders>
            <w:shd w:val="clear" w:color="auto" w:fill="BFBFBF" w:themeFill="background1" w:themeFillShade="BF"/>
            <w:tcMar>
              <w:top w:w="0" w:type="dxa"/>
              <w:left w:w="3" w:type="dxa"/>
              <w:bottom w:w="0" w:type="dxa"/>
              <w:right w:w="108" w:type="dxa"/>
            </w:tcMar>
          </w:tcPr>
          <w:p w:rsidR="00B408AF" w:rsidRPr="00DD30C2" w:rsidRDefault="00B408AF" w:rsidP="007463E8">
            <w:pPr>
              <w:spacing w:before="100" w:after="100" w:line="230" w:lineRule="auto"/>
              <w:jc w:val="both"/>
              <w:rPr>
                <w:ins w:id="9682" w:author="PTrevelyan" w:date="2016-06-08T18:44:00Z"/>
                <w:rFonts w:eastAsia="Times New Roman"/>
                <w:color w:val="000000"/>
                <w:lang w:val="en-US"/>
              </w:rPr>
            </w:pPr>
          </w:p>
        </w:tc>
        <w:tc>
          <w:tcPr>
            <w:tcW w:w="1709" w:type="dxa"/>
            <w:tcMar>
              <w:top w:w="0" w:type="dxa"/>
              <w:left w:w="3" w:type="dxa"/>
              <w:bottom w:w="0" w:type="dxa"/>
              <w:right w:w="108" w:type="dxa"/>
            </w:tcMar>
          </w:tcPr>
          <w:p w:rsidR="00B408AF" w:rsidRPr="00DD30C2" w:rsidRDefault="00B408AF" w:rsidP="007463E8">
            <w:pPr>
              <w:spacing w:before="100" w:after="100" w:line="230" w:lineRule="auto"/>
              <w:jc w:val="center"/>
              <w:rPr>
                <w:ins w:id="9683" w:author="PTrevelyan" w:date="2016-06-08T18:44:00Z"/>
                <w:rFonts w:eastAsia="Times New Roman"/>
                <w:color w:val="000000"/>
                <w:lang w:val="en-US"/>
              </w:rPr>
            </w:pPr>
            <w:ins w:id="9684" w:author="PTrevelyan" w:date="2016-06-08T18:44:00Z">
              <w:r w:rsidRPr="00DD30C2">
                <w:rPr>
                  <w:rFonts w:eastAsia="Times New Roman"/>
                  <w:color w:val="0F0F0F"/>
                  <w:lang w:val="en-US"/>
                </w:rPr>
                <w:t>Test type</w:t>
              </w:r>
            </w:ins>
          </w:p>
        </w:tc>
        <w:tc>
          <w:tcPr>
            <w:tcW w:w="5662" w:type="dxa"/>
            <w:tcMar>
              <w:top w:w="0" w:type="dxa"/>
              <w:left w:w="3" w:type="dxa"/>
              <w:bottom w:w="0" w:type="dxa"/>
              <w:right w:w="108" w:type="dxa"/>
            </w:tcMar>
          </w:tcPr>
          <w:p w:rsidR="00B408AF" w:rsidRPr="00E467A8" w:rsidRDefault="00B408AF" w:rsidP="007463E8">
            <w:pPr>
              <w:ind w:right="-108"/>
              <w:rPr>
                <w:ins w:id="9685" w:author="PTrevelyan" w:date="2016-06-08T18:44:00Z"/>
                <w:rFonts w:eastAsia="MS Mincho"/>
                <w:b/>
                <w:color w:val="FF0000"/>
                <w:sz w:val="22"/>
                <w:lang w:val="en-AU"/>
              </w:rPr>
            </w:pPr>
            <w:ins w:id="9686" w:author="PTrevelyan" w:date="2016-06-08T18:44:00Z">
              <w:r w:rsidRPr="00DD30C2">
                <w:rPr>
                  <w:rFonts w:eastAsia="Times New Roman"/>
                  <w:color w:val="000000"/>
                  <w:sz w:val="22"/>
                  <w:szCs w:val="22"/>
                  <w:lang w:val="en-US"/>
                </w:rPr>
                <w:t>Conformance.</w:t>
              </w:r>
            </w:ins>
          </w:p>
        </w:tc>
      </w:tr>
      <w:tr w:rsidR="00E4713F" w:rsidRPr="00156CD3" w:rsidTr="007463E8">
        <w:trPr>
          <w:trHeight w:val="645"/>
          <w:ins w:id="9687" w:author="PTrevelyan" w:date="2016-06-08T18:52:00Z"/>
        </w:trPr>
        <w:tc>
          <w:tcPr>
            <w:tcW w:w="1706" w:type="dxa"/>
            <w:tcBorders>
              <w:bottom w:val="nil"/>
            </w:tcBorders>
            <w:shd w:val="clear" w:color="auto" w:fill="BFBFBF" w:themeFill="background1" w:themeFillShade="BF"/>
            <w:tcMar>
              <w:top w:w="0" w:type="dxa"/>
              <w:left w:w="3" w:type="dxa"/>
              <w:bottom w:w="0" w:type="dxa"/>
              <w:right w:w="108" w:type="dxa"/>
            </w:tcMar>
          </w:tcPr>
          <w:p w:rsidR="00E4713F" w:rsidRPr="00DD30C2" w:rsidRDefault="00E4713F" w:rsidP="007463E8">
            <w:pPr>
              <w:spacing w:before="100" w:after="100" w:line="230" w:lineRule="auto"/>
              <w:jc w:val="both"/>
              <w:rPr>
                <w:ins w:id="9688" w:author="PTrevelyan" w:date="2016-06-08T18:52:00Z"/>
                <w:rFonts w:eastAsia="Times New Roman"/>
                <w:color w:val="000000"/>
                <w:lang w:val="en-US"/>
              </w:rPr>
            </w:pPr>
            <w:ins w:id="9689" w:author="PTrevelyan" w:date="2016-06-08T18:52:00Z">
              <w:r w:rsidRPr="001F3E50">
                <w:rPr>
                  <w:rFonts w:eastAsia="MS Mincho"/>
                  <w:b/>
                  <w:sz w:val="22"/>
                  <w:lang w:val="en-AU"/>
                </w:rPr>
                <w:t>Test</w:t>
              </w:r>
            </w:ins>
          </w:p>
        </w:tc>
        <w:tc>
          <w:tcPr>
            <w:tcW w:w="7371" w:type="dxa"/>
            <w:gridSpan w:val="2"/>
            <w:tcMar>
              <w:top w:w="0" w:type="dxa"/>
              <w:left w:w="3" w:type="dxa"/>
              <w:bottom w:w="0" w:type="dxa"/>
              <w:right w:w="108" w:type="dxa"/>
            </w:tcMar>
          </w:tcPr>
          <w:p w:rsidR="006B52DD" w:rsidRDefault="00E4713F" w:rsidP="006B52DD">
            <w:pPr>
              <w:tabs>
                <w:tab w:val="right" w:pos="7155"/>
              </w:tabs>
              <w:spacing w:before="100" w:beforeAutospacing="1" w:after="100" w:afterAutospacing="1" w:line="230" w:lineRule="atLeast"/>
              <w:rPr>
                <w:ins w:id="9690" w:author="PTrevelyan" w:date="2016-06-08T18:52:00Z"/>
                <w:rFonts w:eastAsia="MS Mincho"/>
                <w:b/>
                <w:color w:val="FF0000"/>
                <w:sz w:val="22"/>
                <w:lang w:val="en-AU"/>
              </w:rPr>
              <w:pPrChange w:id="9691" w:author="PTrevelyan" w:date="2016-06-08T18:53:00Z">
                <w:pPr>
                  <w:tabs>
                    <w:tab w:val="right" w:pos="7155"/>
                  </w:tabs>
                  <w:spacing w:before="100" w:beforeAutospacing="1" w:after="100" w:afterAutospacing="1" w:line="230" w:lineRule="atLeast"/>
                  <w:jc w:val="both"/>
                </w:pPr>
              </w:pPrChange>
            </w:pPr>
            <w:ins w:id="9692" w:author="PTrevelyan" w:date="2016-06-08T18:53:00Z">
              <w:r>
                <w:rPr>
                  <w:rFonts w:eastAsia="MS Mincho"/>
                  <w:b/>
                  <w:color w:val="FF0000"/>
                  <w:sz w:val="22"/>
                  <w:lang w:val="en-AU"/>
                </w:rPr>
                <w:t>/conf/covcoll_</w:t>
              </w:r>
              <w:r w:rsidRPr="004005B5">
                <w:rPr>
                  <w:rFonts w:eastAsia="MS Mincho"/>
                  <w:b/>
                  <w:color w:val="FF0000"/>
                  <w:sz w:val="22"/>
                  <w:lang w:val="en-AU"/>
                </w:rPr>
                <w:t>describeCoverageCollection</w:t>
              </w:r>
              <w:r>
                <w:rPr>
                  <w:rFonts w:eastAsia="MS Mincho"/>
                  <w:b/>
                  <w:color w:val="FF0000"/>
                  <w:sz w:val="22"/>
                  <w:lang w:val="en-AU"/>
                </w:rPr>
                <w:t xml:space="preserve"> </w:t>
              </w:r>
              <w:r w:rsidRPr="0097551B">
                <w:rPr>
                  <w:rFonts w:eastAsia="MS Mincho"/>
                  <w:b/>
                  <w:color w:val="FF0000"/>
                  <w:sz w:val="22"/>
                  <w:lang w:val="en-AU"/>
                </w:rPr>
                <w:t>/</w:t>
              </w:r>
              <w:r>
                <w:rPr>
                  <w:rFonts w:eastAsia="MS Mincho"/>
                  <w:b/>
                  <w:color w:val="FF0000"/>
                  <w:sz w:val="22"/>
                  <w:lang w:val="en-AU"/>
                </w:rPr>
                <w:t>response-aggregation-type</w:t>
              </w:r>
            </w:ins>
          </w:p>
        </w:tc>
      </w:tr>
      <w:tr w:rsidR="00E4713F" w:rsidRPr="00156CD3" w:rsidTr="007463E8">
        <w:trPr>
          <w:trHeight w:val="645"/>
          <w:ins w:id="9693" w:author="PTrevelyan" w:date="2016-06-08T18:52: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E4713F" w:rsidRPr="00DD30C2" w:rsidRDefault="00E4713F" w:rsidP="007463E8">
            <w:pPr>
              <w:spacing w:before="100" w:after="100" w:line="230" w:lineRule="auto"/>
              <w:jc w:val="both"/>
              <w:rPr>
                <w:ins w:id="9694" w:author="PTrevelyan" w:date="2016-06-08T18:52:00Z"/>
                <w:rFonts w:eastAsia="Times New Roman"/>
                <w:color w:val="000000"/>
                <w:lang w:val="en-US"/>
              </w:rPr>
            </w:pPr>
          </w:p>
        </w:tc>
        <w:tc>
          <w:tcPr>
            <w:tcW w:w="1709" w:type="dxa"/>
            <w:tcMar>
              <w:top w:w="0" w:type="dxa"/>
              <w:left w:w="3" w:type="dxa"/>
              <w:bottom w:w="0" w:type="dxa"/>
              <w:right w:w="108" w:type="dxa"/>
            </w:tcMar>
          </w:tcPr>
          <w:p w:rsidR="00E4713F" w:rsidRPr="00DD30C2" w:rsidRDefault="00E4713F" w:rsidP="007463E8">
            <w:pPr>
              <w:spacing w:before="100" w:after="100" w:line="230" w:lineRule="auto"/>
              <w:jc w:val="center"/>
              <w:rPr>
                <w:ins w:id="9695" w:author="PTrevelyan" w:date="2016-06-08T18:52:00Z"/>
                <w:rFonts w:eastAsia="Times New Roman"/>
                <w:color w:val="000000"/>
                <w:lang w:val="en-US"/>
              </w:rPr>
            </w:pPr>
            <w:ins w:id="9696" w:author="PTrevelyan" w:date="2016-06-08T18:52:00Z">
              <w:r w:rsidRPr="00DD30C2">
                <w:rPr>
                  <w:rFonts w:eastAsia="Times New Roman"/>
                  <w:color w:val="000000"/>
                  <w:lang w:val="en-US"/>
                </w:rPr>
                <w:t>Requirement</w:t>
              </w:r>
            </w:ins>
          </w:p>
        </w:tc>
        <w:tc>
          <w:tcPr>
            <w:tcW w:w="5662" w:type="dxa"/>
            <w:tcMar>
              <w:top w:w="0" w:type="dxa"/>
              <w:left w:w="3" w:type="dxa"/>
              <w:bottom w:w="0" w:type="dxa"/>
              <w:right w:w="108" w:type="dxa"/>
            </w:tcMar>
          </w:tcPr>
          <w:p w:rsidR="006B52DD" w:rsidRDefault="00E4713F" w:rsidP="006B52DD">
            <w:pPr>
              <w:tabs>
                <w:tab w:val="right" w:pos="7155"/>
              </w:tabs>
              <w:spacing w:before="100" w:beforeAutospacing="1" w:after="100" w:afterAutospacing="1" w:line="230" w:lineRule="atLeast"/>
              <w:rPr>
                <w:ins w:id="9697" w:author="PTrevelyan" w:date="2016-06-08T18:52:00Z"/>
                <w:rFonts w:eastAsia="MS Mincho"/>
                <w:b/>
                <w:color w:val="FF0000"/>
                <w:sz w:val="22"/>
                <w:lang w:val="en-AU"/>
              </w:rPr>
              <w:pPrChange w:id="9698" w:author="PTrevelyan" w:date="2016-06-08T18:53:00Z">
                <w:pPr>
                  <w:tabs>
                    <w:tab w:val="right" w:pos="7155"/>
                  </w:tabs>
                  <w:spacing w:before="100" w:beforeAutospacing="1" w:after="100" w:afterAutospacing="1" w:line="230" w:lineRule="atLeast"/>
                  <w:jc w:val="both"/>
                </w:pPr>
              </w:pPrChange>
            </w:pPr>
            <w:ins w:id="9699" w:author="PTrevelyan" w:date="2016-06-08T18:53:00Z">
              <w:r>
                <w:rPr>
                  <w:rFonts w:eastAsia="MS Mincho"/>
                  <w:b/>
                  <w:color w:val="FF0000"/>
                  <w:sz w:val="22"/>
                  <w:lang w:val="en-AU"/>
                </w:rPr>
                <w:t>/req/covcoll_</w:t>
              </w:r>
              <w:r w:rsidRPr="004005B5">
                <w:rPr>
                  <w:rFonts w:eastAsia="MS Mincho"/>
                  <w:b/>
                  <w:color w:val="FF0000"/>
                  <w:sz w:val="22"/>
                  <w:lang w:val="en-AU"/>
                </w:rPr>
                <w:t>describeCoverageCollection</w:t>
              </w:r>
              <w:r>
                <w:rPr>
                  <w:rFonts w:eastAsia="MS Mincho"/>
                  <w:b/>
                  <w:color w:val="FF0000"/>
                  <w:sz w:val="22"/>
                  <w:lang w:val="en-AU"/>
                </w:rPr>
                <w:t xml:space="preserve"> </w:t>
              </w:r>
              <w:r w:rsidRPr="0097551B">
                <w:rPr>
                  <w:rFonts w:eastAsia="MS Mincho"/>
                  <w:b/>
                  <w:color w:val="FF0000"/>
                  <w:sz w:val="22"/>
                  <w:lang w:val="en-AU"/>
                </w:rPr>
                <w:t>/</w:t>
              </w:r>
              <w:r>
                <w:rPr>
                  <w:rFonts w:eastAsia="MS Mincho"/>
                  <w:b/>
                  <w:color w:val="FF0000"/>
                  <w:sz w:val="22"/>
                  <w:lang w:val="en-AU"/>
                </w:rPr>
                <w:t>response-aggregation-type</w:t>
              </w:r>
            </w:ins>
          </w:p>
        </w:tc>
      </w:tr>
      <w:tr w:rsidR="00E4713F" w:rsidRPr="00E467A8" w:rsidTr="007463E8">
        <w:trPr>
          <w:trHeight w:val="645"/>
          <w:ins w:id="9700" w:author="PTrevelyan" w:date="2016-06-08T18:52: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E4713F" w:rsidRPr="00DD30C2" w:rsidRDefault="00E4713F" w:rsidP="007463E8">
            <w:pPr>
              <w:spacing w:before="100" w:after="100" w:line="230" w:lineRule="auto"/>
              <w:jc w:val="both"/>
              <w:rPr>
                <w:ins w:id="9701" w:author="PTrevelyan" w:date="2016-06-08T18:52:00Z"/>
                <w:rFonts w:eastAsia="Times New Roman"/>
                <w:color w:val="000000"/>
                <w:lang w:val="en-US"/>
              </w:rPr>
            </w:pPr>
          </w:p>
        </w:tc>
        <w:tc>
          <w:tcPr>
            <w:tcW w:w="1709" w:type="dxa"/>
            <w:tcMar>
              <w:top w:w="0" w:type="dxa"/>
              <w:left w:w="3" w:type="dxa"/>
              <w:bottom w:w="0" w:type="dxa"/>
              <w:right w:w="108" w:type="dxa"/>
            </w:tcMar>
          </w:tcPr>
          <w:p w:rsidR="00E4713F" w:rsidRPr="00DD30C2" w:rsidRDefault="00E4713F" w:rsidP="007463E8">
            <w:pPr>
              <w:spacing w:before="100" w:after="100" w:line="230" w:lineRule="auto"/>
              <w:jc w:val="center"/>
              <w:rPr>
                <w:ins w:id="9702" w:author="PTrevelyan" w:date="2016-06-08T18:52:00Z"/>
                <w:rFonts w:eastAsia="Times New Roman"/>
                <w:color w:val="000000"/>
                <w:lang w:val="en-US"/>
              </w:rPr>
            </w:pPr>
            <w:ins w:id="9703" w:author="PTrevelyan" w:date="2016-06-08T18:52:00Z">
              <w:r w:rsidRPr="00DD30C2">
                <w:rPr>
                  <w:rFonts w:eastAsia="Times New Roman"/>
                  <w:color w:val="0F0F0F"/>
                  <w:lang w:val="en-US"/>
                </w:rPr>
                <w:t>Test purpose</w:t>
              </w:r>
            </w:ins>
          </w:p>
        </w:tc>
        <w:tc>
          <w:tcPr>
            <w:tcW w:w="5662" w:type="dxa"/>
            <w:tcMar>
              <w:top w:w="0" w:type="dxa"/>
              <w:left w:w="3" w:type="dxa"/>
              <w:bottom w:w="0" w:type="dxa"/>
              <w:right w:w="108" w:type="dxa"/>
            </w:tcMar>
          </w:tcPr>
          <w:p w:rsidR="00E4713F" w:rsidRPr="00E467A8" w:rsidRDefault="009F6A4B" w:rsidP="007463E8">
            <w:pPr>
              <w:ind w:right="-108"/>
              <w:rPr>
                <w:ins w:id="9704" w:author="PTrevelyan" w:date="2016-06-08T18:52:00Z"/>
                <w:rFonts w:eastAsia="MS Mincho"/>
                <w:b/>
                <w:color w:val="FF0000"/>
                <w:sz w:val="22"/>
                <w:lang w:val="en-AU"/>
              </w:rPr>
            </w:pPr>
            <w:ins w:id="9705" w:author="PTrevelyan" w:date="2016-06-08T18:53:00Z">
              <w:r>
                <w:rPr>
                  <w:rFonts w:eastAsia="MS Mincho"/>
                  <w:i/>
                  <w:lang w:val="en-AU"/>
                </w:rPr>
                <w:t>If the CoverageCollectionDescription</w:t>
              </w:r>
              <w:r w:rsidRPr="00C50C4A">
                <w:rPr>
                  <w:rFonts w:eastAsia="MS Mincho"/>
                  <w:i/>
                  <w:lang w:val="en-AU"/>
                </w:rPr>
                <w:t xml:space="preserve"> </w:t>
              </w:r>
              <w:r>
                <w:rPr>
                  <w:rFonts w:eastAsia="MS Mincho"/>
                  <w:i/>
                  <w:lang w:val="en-AU"/>
                </w:rPr>
                <w:t>element contains a</w:t>
              </w:r>
              <w:r>
                <w:rPr>
                  <w:rFonts w:eastAsia="MS Mincho"/>
                  <w:i/>
                  <w:lang w:val="en-AU"/>
                </w:rPr>
                <w:t>g</w:t>
              </w:r>
              <w:r>
                <w:rPr>
                  <w:rFonts w:eastAsia="MS Mincho"/>
                  <w:i/>
                  <w:lang w:val="en-AU"/>
                </w:rPr>
                <w:t xml:space="preserve">gregationType then the value </w:t>
              </w:r>
              <w:r w:rsidRPr="00156CD3">
                <w:rPr>
                  <w:rFonts w:eastAsia="MS Mincho"/>
                  <w:b/>
                  <w:i/>
                  <w:lang w:val="en-AU"/>
                </w:rPr>
                <w:t>shall</w:t>
              </w:r>
              <w:r>
                <w:rPr>
                  <w:rFonts w:eastAsia="MS Mincho"/>
                  <w:i/>
                  <w:lang w:val="en-AU"/>
                </w:rPr>
                <w:t xml:space="preserve"> have the string value of “bag”</w:t>
              </w:r>
            </w:ins>
          </w:p>
        </w:tc>
      </w:tr>
      <w:tr w:rsidR="00E4713F" w:rsidTr="007463E8">
        <w:trPr>
          <w:trHeight w:val="645"/>
          <w:ins w:id="9706" w:author="PTrevelyan" w:date="2016-06-08T18:52: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E4713F" w:rsidRPr="00DD30C2" w:rsidRDefault="00E4713F" w:rsidP="007463E8">
            <w:pPr>
              <w:spacing w:before="100" w:after="100" w:line="230" w:lineRule="auto"/>
              <w:jc w:val="both"/>
              <w:rPr>
                <w:ins w:id="9707" w:author="PTrevelyan" w:date="2016-06-08T18:52:00Z"/>
                <w:rFonts w:eastAsia="Times New Roman"/>
                <w:color w:val="000000"/>
                <w:lang w:val="en-US"/>
              </w:rPr>
            </w:pPr>
          </w:p>
        </w:tc>
        <w:tc>
          <w:tcPr>
            <w:tcW w:w="1709" w:type="dxa"/>
            <w:tcMar>
              <w:top w:w="0" w:type="dxa"/>
              <w:left w:w="3" w:type="dxa"/>
              <w:bottom w:w="0" w:type="dxa"/>
              <w:right w:w="108" w:type="dxa"/>
            </w:tcMar>
          </w:tcPr>
          <w:p w:rsidR="00E4713F" w:rsidRPr="00DD30C2" w:rsidRDefault="00E4713F" w:rsidP="007463E8">
            <w:pPr>
              <w:spacing w:before="100" w:after="100" w:line="230" w:lineRule="auto"/>
              <w:jc w:val="center"/>
              <w:rPr>
                <w:ins w:id="9708" w:author="PTrevelyan" w:date="2016-06-08T18:52:00Z"/>
                <w:rFonts w:eastAsia="Times New Roman"/>
                <w:color w:val="000000"/>
                <w:lang w:val="en-US"/>
              </w:rPr>
            </w:pPr>
            <w:ins w:id="9709" w:author="PTrevelyan" w:date="2016-06-08T18:52:00Z">
              <w:r w:rsidRPr="00DD30C2">
                <w:rPr>
                  <w:rFonts w:eastAsia="Times New Roman"/>
                  <w:color w:val="0F0F0F"/>
                  <w:lang w:val="en-US"/>
                </w:rPr>
                <w:t>Test method</w:t>
              </w:r>
            </w:ins>
          </w:p>
        </w:tc>
        <w:tc>
          <w:tcPr>
            <w:tcW w:w="5662" w:type="dxa"/>
            <w:tcMar>
              <w:top w:w="0" w:type="dxa"/>
              <w:left w:w="3" w:type="dxa"/>
              <w:bottom w:w="0" w:type="dxa"/>
              <w:right w:w="108" w:type="dxa"/>
            </w:tcMar>
          </w:tcPr>
          <w:p w:rsidR="00EF5249" w:rsidRDefault="009F6A4B">
            <w:pPr>
              <w:ind w:right="-108"/>
              <w:rPr>
                <w:ins w:id="9710" w:author="PTrevelyan" w:date="2016-06-08T18:52:00Z"/>
                <w:rFonts w:eastAsia="MS Mincho"/>
                <w:b/>
                <w:color w:val="FF0000"/>
                <w:sz w:val="22"/>
                <w:lang w:val="en-AU"/>
              </w:rPr>
            </w:pPr>
            <w:ins w:id="9711" w:author="PTrevelyan" w:date="2016-06-08T18:53:00Z">
              <w:r w:rsidRPr="0062570E">
                <w:rPr>
                  <w:rFonts w:eastAsia="MS Mincho"/>
                  <w:i/>
                  <w:lang w:val="en-AU"/>
                </w:rPr>
                <w:t xml:space="preserve">Send </w:t>
              </w:r>
              <w:r>
                <w:rPr>
                  <w:rFonts w:eastAsia="MS Mincho"/>
                  <w:i/>
                  <w:lang w:val="en-AU"/>
                </w:rPr>
                <w:t xml:space="preserve">a valid </w:t>
              </w:r>
            </w:ins>
            <w:ins w:id="9712" w:author="PTrevelyan" w:date="2016-06-08T18:56:00Z">
              <w:r>
                <w:rPr>
                  <w:rFonts w:eastAsia="MS Mincho"/>
                  <w:i/>
                  <w:lang w:val="en-AU"/>
                </w:rPr>
                <w:t>DescribeCoverageCollection</w:t>
              </w:r>
            </w:ins>
            <w:ins w:id="9713" w:author="PTrevelyan" w:date="2016-06-08T18:54:00Z">
              <w:r>
                <w:rPr>
                  <w:rFonts w:eastAsia="MS Mincho"/>
                  <w:i/>
                  <w:lang w:val="en-AU"/>
                </w:rPr>
                <w:t xml:space="preserve"> </w:t>
              </w:r>
            </w:ins>
            <w:ins w:id="9714" w:author="PTrevelyan" w:date="2016-06-08T18:53:00Z">
              <w:r>
                <w:rPr>
                  <w:rFonts w:eastAsia="MS Mincho"/>
                  <w:i/>
                  <w:lang w:val="en-AU"/>
                </w:rPr>
                <w:t xml:space="preserve">request and check the </w:t>
              </w:r>
            </w:ins>
            <w:ins w:id="9715" w:author="PTrevelyan" w:date="2016-06-08T18:54:00Z">
              <w:r>
                <w:rPr>
                  <w:rFonts w:eastAsia="MS Mincho"/>
                  <w:i/>
                  <w:lang w:val="en-AU"/>
                </w:rPr>
                <w:t xml:space="preserve">element </w:t>
              </w:r>
            </w:ins>
            <w:ins w:id="9716" w:author="PTrevelyan" w:date="2016-06-08T18:55:00Z">
              <w:r w:rsidR="006B52DD" w:rsidRPr="006B52DD">
                <w:rPr>
                  <w:rFonts w:eastAsia="MS Mincho"/>
                  <w:i/>
                  <w:lang w:val="en-AU"/>
                  <w:rPrChange w:id="9717" w:author="PTrevelyan" w:date="2016-06-08T18:55:00Z">
                    <w:rPr>
                      <w:color w:val="000096"/>
                      <w:sz w:val="24"/>
                      <w:szCs w:val="24"/>
                      <w:u w:val="single"/>
                      <w:lang w:eastAsia="de-DE"/>
                    </w:rPr>
                  </w:rPrChange>
                </w:rPr>
                <w:t>CoverageCollectionDescription has, and if the aggregationType attribute is has the value “bag”</w:t>
              </w:r>
            </w:ins>
          </w:p>
        </w:tc>
      </w:tr>
      <w:tr w:rsidR="00E4713F" w:rsidRPr="00E467A8" w:rsidTr="007463E8">
        <w:trPr>
          <w:trHeight w:val="645"/>
          <w:ins w:id="9718" w:author="PTrevelyan" w:date="2016-06-08T18:52:00Z"/>
        </w:trPr>
        <w:tc>
          <w:tcPr>
            <w:tcW w:w="1706" w:type="dxa"/>
            <w:tcBorders>
              <w:top w:val="nil"/>
            </w:tcBorders>
            <w:shd w:val="clear" w:color="auto" w:fill="BFBFBF" w:themeFill="background1" w:themeFillShade="BF"/>
            <w:tcMar>
              <w:top w:w="0" w:type="dxa"/>
              <w:left w:w="3" w:type="dxa"/>
              <w:bottom w:w="0" w:type="dxa"/>
              <w:right w:w="108" w:type="dxa"/>
            </w:tcMar>
          </w:tcPr>
          <w:p w:rsidR="00E4713F" w:rsidRPr="00DD30C2" w:rsidRDefault="00E4713F" w:rsidP="007463E8">
            <w:pPr>
              <w:spacing w:before="100" w:after="100" w:line="230" w:lineRule="auto"/>
              <w:jc w:val="both"/>
              <w:rPr>
                <w:ins w:id="9719" w:author="PTrevelyan" w:date="2016-06-08T18:52:00Z"/>
                <w:rFonts w:eastAsia="Times New Roman"/>
                <w:color w:val="000000"/>
                <w:lang w:val="en-US"/>
              </w:rPr>
            </w:pPr>
          </w:p>
        </w:tc>
        <w:tc>
          <w:tcPr>
            <w:tcW w:w="1709" w:type="dxa"/>
            <w:tcMar>
              <w:top w:w="0" w:type="dxa"/>
              <w:left w:w="3" w:type="dxa"/>
              <w:bottom w:w="0" w:type="dxa"/>
              <w:right w:w="108" w:type="dxa"/>
            </w:tcMar>
          </w:tcPr>
          <w:p w:rsidR="00E4713F" w:rsidRPr="00DD30C2" w:rsidRDefault="00E4713F" w:rsidP="007463E8">
            <w:pPr>
              <w:spacing w:before="100" w:after="100" w:line="230" w:lineRule="auto"/>
              <w:jc w:val="center"/>
              <w:rPr>
                <w:ins w:id="9720" w:author="PTrevelyan" w:date="2016-06-08T18:52:00Z"/>
                <w:rFonts w:eastAsia="Times New Roman"/>
                <w:color w:val="000000"/>
                <w:lang w:val="en-US"/>
              </w:rPr>
            </w:pPr>
            <w:ins w:id="9721" w:author="PTrevelyan" w:date="2016-06-08T18:52:00Z">
              <w:r w:rsidRPr="00DD30C2">
                <w:rPr>
                  <w:rFonts w:eastAsia="Times New Roman"/>
                  <w:color w:val="0F0F0F"/>
                  <w:lang w:val="en-US"/>
                </w:rPr>
                <w:t>Test type</w:t>
              </w:r>
            </w:ins>
          </w:p>
        </w:tc>
        <w:tc>
          <w:tcPr>
            <w:tcW w:w="5662" w:type="dxa"/>
            <w:tcMar>
              <w:top w:w="0" w:type="dxa"/>
              <w:left w:w="3" w:type="dxa"/>
              <w:bottom w:w="0" w:type="dxa"/>
              <w:right w:w="108" w:type="dxa"/>
            </w:tcMar>
          </w:tcPr>
          <w:p w:rsidR="00E4713F" w:rsidRPr="00E467A8" w:rsidRDefault="00E4713F" w:rsidP="007463E8">
            <w:pPr>
              <w:ind w:right="-108"/>
              <w:rPr>
                <w:ins w:id="9722" w:author="PTrevelyan" w:date="2016-06-08T18:52:00Z"/>
                <w:rFonts w:eastAsia="MS Mincho"/>
                <w:b/>
                <w:color w:val="FF0000"/>
                <w:sz w:val="22"/>
                <w:lang w:val="en-AU"/>
              </w:rPr>
            </w:pPr>
            <w:ins w:id="9723" w:author="PTrevelyan" w:date="2016-06-08T18:52:00Z">
              <w:r w:rsidRPr="00DD30C2">
                <w:rPr>
                  <w:rFonts w:eastAsia="Times New Roman"/>
                  <w:color w:val="000000"/>
                  <w:sz w:val="22"/>
                  <w:szCs w:val="22"/>
                  <w:lang w:val="en-US"/>
                </w:rPr>
                <w:t>Conformance.</w:t>
              </w:r>
            </w:ins>
          </w:p>
        </w:tc>
      </w:tr>
      <w:tr w:rsidR="006F5832" w:rsidRPr="00156CD3" w:rsidTr="007463E8">
        <w:trPr>
          <w:trHeight w:val="645"/>
          <w:ins w:id="9724" w:author="PTrevelyan" w:date="2016-06-08T18:56:00Z"/>
        </w:trPr>
        <w:tc>
          <w:tcPr>
            <w:tcW w:w="1706" w:type="dxa"/>
            <w:tcBorders>
              <w:bottom w:val="nil"/>
            </w:tcBorders>
            <w:shd w:val="clear" w:color="auto" w:fill="BFBFBF" w:themeFill="background1" w:themeFillShade="BF"/>
            <w:tcMar>
              <w:top w:w="0" w:type="dxa"/>
              <w:left w:w="3" w:type="dxa"/>
              <w:bottom w:w="0" w:type="dxa"/>
              <w:right w:w="108" w:type="dxa"/>
            </w:tcMar>
          </w:tcPr>
          <w:p w:rsidR="006F5832" w:rsidRPr="00DD30C2" w:rsidRDefault="006F5832" w:rsidP="007463E8">
            <w:pPr>
              <w:spacing w:before="100" w:after="100" w:line="230" w:lineRule="auto"/>
              <w:jc w:val="both"/>
              <w:rPr>
                <w:ins w:id="9725" w:author="PTrevelyan" w:date="2016-06-08T18:56:00Z"/>
                <w:rFonts w:eastAsia="Times New Roman"/>
                <w:color w:val="000000"/>
                <w:lang w:val="en-US"/>
              </w:rPr>
            </w:pPr>
            <w:ins w:id="9726" w:author="PTrevelyan" w:date="2016-06-08T18:56:00Z">
              <w:r w:rsidRPr="001F3E50">
                <w:rPr>
                  <w:rFonts w:eastAsia="MS Mincho"/>
                  <w:b/>
                  <w:sz w:val="22"/>
                  <w:lang w:val="en-AU"/>
                </w:rPr>
                <w:t>Test</w:t>
              </w:r>
            </w:ins>
          </w:p>
        </w:tc>
        <w:tc>
          <w:tcPr>
            <w:tcW w:w="7371" w:type="dxa"/>
            <w:gridSpan w:val="2"/>
            <w:tcMar>
              <w:top w:w="0" w:type="dxa"/>
              <w:left w:w="3" w:type="dxa"/>
              <w:bottom w:w="0" w:type="dxa"/>
              <w:right w:w="108" w:type="dxa"/>
            </w:tcMar>
          </w:tcPr>
          <w:p w:rsidR="00EF5249" w:rsidRDefault="00A00AB0">
            <w:pPr>
              <w:tabs>
                <w:tab w:val="right" w:pos="7155"/>
              </w:tabs>
              <w:spacing w:before="100" w:beforeAutospacing="1" w:after="100" w:afterAutospacing="1" w:line="230" w:lineRule="atLeast"/>
              <w:rPr>
                <w:ins w:id="9727" w:author="PTrevelyan" w:date="2016-06-08T18:56:00Z"/>
                <w:rFonts w:eastAsia="MS Mincho"/>
                <w:b/>
                <w:color w:val="FF0000"/>
                <w:sz w:val="22"/>
                <w:lang w:val="en-AU"/>
              </w:rPr>
            </w:pPr>
            <w:ins w:id="9728" w:author="PTrevelyan" w:date="2016-06-08T19:03:00Z">
              <w:r>
                <w:rPr>
                  <w:rFonts w:eastAsia="MS Mincho"/>
                  <w:b/>
                  <w:color w:val="FF0000"/>
                  <w:lang w:val="en-AU"/>
                </w:rPr>
                <w:t>/</w:t>
              </w:r>
            </w:ins>
            <w:ins w:id="9729" w:author="PTrevelyan" w:date="2016-06-08T19:04:00Z">
              <w:r>
                <w:rPr>
                  <w:rFonts w:eastAsia="MS Mincho"/>
                  <w:b/>
                  <w:color w:val="FF0000"/>
                  <w:lang w:val="en-AU"/>
                </w:rPr>
                <w:t>conf</w:t>
              </w:r>
            </w:ins>
            <w:ins w:id="9730" w:author="PTrevelyan" w:date="2016-06-08T19:03:00Z">
              <w:r>
                <w:rPr>
                  <w:rFonts w:eastAsia="MS Mincho"/>
                  <w:b/>
                  <w:color w:val="FF0000"/>
                  <w:lang w:val="en-AU"/>
                </w:rPr>
                <w:t>/covcoll_</w:t>
              </w:r>
              <w:r w:rsidRPr="004005B5">
                <w:rPr>
                  <w:rFonts w:eastAsia="MS Mincho"/>
                  <w:b/>
                  <w:color w:val="FF0000"/>
                  <w:lang w:val="en-AU"/>
                </w:rPr>
                <w:t>describeCoverageCollection</w:t>
              </w:r>
              <w:r>
                <w:rPr>
                  <w:rFonts w:eastAsia="MS Mincho"/>
                  <w:b/>
                  <w:color w:val="FF0000"/>
                  <w:lang w:val="en-AU"/>
                </w:rPr>
                <w:t xml:space="preserve"> /response-collection-shared-axes</w:t>
              </w:r>
            </w:ins>
          </w:p>
        </w:tc>
      </w:tr>
      <w:tr w:rsidR="006F5832" w:rsidRPr="00156CD3" w:rsidTr="007463E8">
        <w:trPr>
          <w:trHeight w:val="645"/>
          <w:ins w:id="9731" w:author="PTrevelyan" w:date="2016-06-08T18:56: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6F5832" w:rsidRPr="00DD30C2" w:rsidRDefault="006F5832" w:rsidP="007463E8">
            <w:pPr>
              <w:spacing w:before="100" w:after="100" w:line="230" w:lineRule="auto"/>
              <w:jc w:val="both"/>
              <w:rPr>
                <w:ins w:id="9732" w:author="PTrevelyan" w:date="2016-06-08T18:56:00Z"/>
                <w:rFonts w:eastAsia="Times New Roman"/>
                <w:color w:val="000000"/>
                <w:lang w:val="en-US"/>
              </w:rPr>
            </w:pPr>
          </w:p>
        </w:tc>
        <w:tc>
          <w:tcPr>
            <w:tcW w:w="1709" w:type="dxa"/>
            <w:tcMar>
              <w:top w:w="0" w:type="dxa"/>
              <w:left w:w="3" w:type="dxa"/>
              <w:bottom w:w="0" w:type="dxa"/>
              <w:right w:w="108" w:type="dxa"/>
            </w:tcMar>
          </w:tcPr>
          <w:p w:rsidR="006F5832" w:rsidRPr="00DD30C2" w:rsidRDefault="006F5832" w:rsidP="007463E8">
            <w:pPr>
              <w:spacing w:before="100" w:after="100" w:line="230" w:lineRule="auto"/>
              <w:jc w:val="center"/>
              <w:rPr>
                <w:ins w:id="9733" w:author="PTrevelyan" w:date="2016-06-08T18:56:00Z"/>
                <w:rFonts w:eastAsia="Times New Roman"/>
                <w:color w:val="000000"/>
                <w:lang w:val="en-US"/>
              </w:rPr>
            </w:pPr>
            <w:ins w:id="9734" w:author="PTrevelyan" w:date="2016-06-08T18:56:00Z">
              <w:r w:rsidRPr="00DD30C2">
                <w:rPr>
                  <w:rFonts w:eastAsia="Times New Roman"/>
                  <w:color w:val="000000"/>
                  <w:lang w:val="en-US"/>
                </w:rPr>
                <w:t>Requirement</w:t>
              </w:r>
            </w:ins>
          </w:p>
        </w:tc>
        <w:tc>
          <w:tcPr>
            <w:tcW w:w="5662" w:type="dxa"/>
            <w:tcMar>
              <w:top w:w="0" w:type="dxa"/>
              <w:left w:w="3" w:type="dxa"/>
              <w:bottom w:w="0" w:type="dxa"/>
              <w:right w:w="108" w:type="dxa"/>
            </w:tcMar>
          </w:tcPr>
          <w:p w:rsidR="006F5832" w:rsidRPr="00156CD3" w:rsidRDefault="00A00AB0" w:rsidP="007463E8">
            <w:pPr>
              <w:tabs>
                <w:tab w:val="right" w:pos="7155"/>
              </w:tabs>
              <w:spacing w:before="100" w:beforeAutospacing="1" w:after="100" w:afterAutospacing="1" w:line="230" w:lineRule="atLeast"/>
              <w:rPr>
                <w:ins w:id="9735" w:author="PTrevelyan" w:date="2016-06-08T18:56:00Z"/>
                <w:rFonts w:eastAsia="MS Mincho"/>
                <w:b/>
                <w:color w:val="FF0000"/>
                <w:sz w:val="22"/>
                <w:lang w:val="en-AU"/>
              </w:rPr>
            </w:pPr>
            <w:ins w:id="9736" w:author="PTrevelyan" w:date="2016-06-08T19:04:00Z">
              <w:r>
                <w:rPr>
                  <w:rFonts w:eastAsia="MS Mincho"/>
                  <w:b/>
                  <w:color w:val="FF0000"/>
                  <w:lang w:val="en-AU"/>
                </w:rPr>
                <w:t>/req/covcoll_</w:t>
              </w:r>
              <w:r w:rsidRPr="004005B5">
                <w:rPr>
                  <w:rFonts w:eastAsia="MS Mincho"/>
                  <w:b/>
                  <w:color w:val="FF0000"/>
                  <w:lang w:val="en-AU"/>
                </w:rPr>
                <w:t>describeCoverageCollection</w:t>
              </w:r>
              <w:r>
                <w:rPr>
                  <w:rFonts w:eastAsia="MS Mincho"/>
                  <w:b/>
                  <w:color w:val="FF0000"/>
                  <w:lang w:val="en-AU"/>
                </w:rPr>
                <w:t xml:space="preserve"> /response-collection-shared-axes</w:t>
              </w:r>
            </w:ins>
          </w:p>
        </w:tc>
      </w:tr>
      <w:tr w:rsidR="006F5832" w:rsidRPr="00E467A8" w:rsidTr="007463E8">
        <w:trPr>
          <w:trHeight w:val="645"/>
          <w:ins w:id="9737" w:author="PTrevelyan" w:date="2016-06-08T18:56: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6F5832" w:rsidRPr="00DD30C2" w:rsidRDefault="006F5832" w:rsidP="007463E8">
            <w:pPr>
              <w:spacing w:before="100" w:after="100" w:line="230" w:lineRule="auto"/>
              <w:jc w:val="both"/>
              <w:rPr>
                <w:ins w:id="9738" w:author="PTrevelyan" w:date="2016-06-08T18:56:00Z"/>
                <w:rFonts w:eastAsia="Times New Roman"/>
                <w:color w:val="000000"/>
                <w:lang w:val="en-US"/>
              </w:rPr>
            </w:pPr>
          </w:p>
        </w:tc>
        <w:tc>
          <w:tcPr>
            <w:tcW w:w="1709" w:type="dxa"/>
            <w:tcMar>
              <w:top w:w="0" w:type="dxa"/>
              <w:left w:w="3" w:type="dxa"/>
              <w:bottom w:w="0" w:type="dxa"/>
              <w:right w:w="108" w:type="dxa"/>
            </w:tcMar>
          </w:tcPr>
          <w:p w:rsidR="006F5832" w:rsidRPr="00DD30C2" w:rsidRDefault="006F5832" w:rsidP="007463E8">
            <w:pPr>
              <w:spacing w:before="100" w:after="100" w:line="230" w:lineRule="auto"/>
              <w:jc w:val="center"/>
              <w:rPr>
                <w:ins w:id="9739" w:author="PTrevelyan" w:date="2016-06-08T18:56:00Z"/>
                <w:rFonts w:eastAsia="Times New Roman"/>
                <w:color w:val="000000"/>
                <w:lang w:val="en-US"/>
              </w:rPr>
            </w:pPr>
            <w:ins w:id="9740" w:author="PTrevelyan" w:date="2016-06-08T18:56:00Z">
              <w:r w:rsidRPr="00DD30C2">
                <w:rPr>
                  <w:rFonts w:eastAsia="Times New Roman"/>
                  <w:color w:val="0F0F0F"/>
                  <w:lang w:val="en-US"/>
                </w:rPr>
                <w:t>Test purpose</w:t>
              </w:r>
            </w:ins>
          </w:p>
        </w:tc>
        <w:tc>
          <w:tcPr>
            <w:tcW w:w="5662" w:type="dxa"/>
            <w:tcMar>
              <w:top w:w="0" w:type="dxa"/>
              <w:left w:w="3" w:type="dxa"/>
              <w:bottom w:w="0" w:type="dxa"/>
              <w:right w:w="108" w:type="dxa"/>
            </w:tcMar>
          </w:tcPr>
          <w:p w:rsidR="00AF52F5" w:rsidRPr="000B301E" w:rsidRDefault="007463E8" w:rsidP="00AF52F5">
            <w:pPr>
              <w:tabs>
                <w:tab w:val="right" w:pos="7155"/>
              </w:tabs>
              <w:spacing w:before="100" w:beforeAutospacing="1" w:after="100" w:afterAutospacing="1" w:line="230" w:lineRule="atLeast"/>
              <w:jc w:val="both"/>
              <w:rPr>
                <w:ins w:id="9741" w:author="PTrevelyan" w:date="2016-06-12T17:08:00Z"/>
                <w:rFonts w:eastAsia="MS Mincho"/>
                <w:i/>
                <w:lang w:val="en-AU"/>
              </w:rPr>
            </w:pPr>
            <w:ins w:id="9742" w:author="PTrevelyan" w:date="2016-06-08T19:04:00Z">
              <w:r w:rsidRPr="00156CD3">
                <w:rPr>
                  <w:rFonts w:eastAsia="MS Mincho"/>
                  <w:i/>
                  <w:lang w:val="en-AU"/>
                </w:rPr>
                <w:t>The cis</w:t>
              </w:r>
              <w:proofErr w:type="gramStart"/>
              <w:r w:rsidRPr="00156CD3">
                <w:rPr>
                  <w:rFonts w:eastAsia="MS Mincho"/>
                  <w:i/>
                  <w:lang w:val="en-AU"/>
                </w:rPr>
                <w:t>:envelope</w:t>
              </w:r>
              <w:proofErr w:type="gramEnd"/>
              <w:r w:rsidRPr="00156CD3">
                <w:rPr>
                  <w:rFonts w:eastAsia="MS Mincho"/>
                  <w:i/>
                  <w:lang w:val="en-AU"/>
                </w:rPr>
                <w:t xml:space="preserve"> </w:t>
              </w:r>
              <w:r>
                <w:rPr>
                  <w:rFonts w:eastAsia="MS Mincho"/>
                  <w:i/>
                  <w:lang w:val="en-AU"/>
                </w:rPr>
                <w:t xml:space="preserve">component of the </w:t>
              </w:r>
              <w:r w:rsidRPr="00156CD3">
                <w:rPr>
                  <w:rFonts w:eastAsia="MS Mincho"/>
                  <w:i/>
                  <w:lang w:val="en-AU"/>
                </w:rPr>
                <w:t>collectionDescription</w:t>
              </w:r>
              <w:r w:rsidRPr="00022180">
                <w:rPr>
                  <w:rFonts w:eastAsia="MS Mincho"/>
                  <w:i/>
                  <w:lang w:val="en-AU"/>
                </w:rPr>
                <w:t xml:space="preserve"> </w:t>
              </w:r>
              <w:r>
                <w:rPr>
                  <w:rFonts w:eastAsia="MS Mincho"/>
                  <w:i/>
                  <w:lang w:val="en-AU"/>
                </w:rPr>
                <w:t xml:space="preserve">component </w:t>
              </w:r>
            </w:ins>
            <w:ins w:id="9743" w:author="PTrevelyan" w:date="2016-06-12T17:03:00Z">
              <w:r w:rsidR="002A63D5">
                <w:rPr>
                  <w:rFonts w:eastAsia="MS Mincho"/>
                  <w:i/>
                  <w:lang w:val="en-AU"/>
                </w:rPr>
                <w:t>of the CoverageCollectio</w:t>
              </w:r>
            </w:ins>
            <w:ins w:id="9744" w:author="PTrevelyan" w:date="2016-06-12T17:04:00Z">
              <w:r w:rsidR="002A63D5">
                <w:rPr>
                  <w:rFonts w:eastAsia="MS Mincho"/>
                  <w:i/>
                  <w:lang w:val="en-AU"/>
                </w:rPr>
                <w:t>n</w:t>
              </w:r>
            </w:ins>
            <w:ins w:id="9745" w:author="PTrevelyan" w:date="2016-06-12T17:03:00Z">
              <w:r w:rsidR="002A63D5">
                <w:rPr>
                  <w:rFonts w:eastAsia="MS Mincho"/>
                  <w:i/>
                  <w:lang w:val="en-AU"/>
                </w:rPr>
                <w:t>Description</w:t>
              </w:r>
            </w:ins>
            <w:ins w:id="9746" w:author="PTrevelyan" w:date="2016-06-12T17:04:00Z">
              <w:r w:rsidR="00413947">
                <w:rPr>
                  <w:rFonts w:eastAsia="MS Mincho"/>
                  <w:i/>
                  <w:lang w:val="en-AU"/>
                </w:rPr>
                <w:t xml:space="preserve"> comp</w:t>
              </w:r>
              <w:r w:rsidR="00413947">
                <w:rPr>
                  <w:rFonts w:eastAsia="MS Mincho"/>
                  <w:i/>
                  <w:lang w:val="en-AU"/>
                </w:rPr>
                <w:t>o</w:t>
              </w:r>
              <w:r w:rsidR="00413947">
                <w:rPr>
                  <w:rFonts w:eastAsia="MS Mincho"/>
                  <w:i/>
                  <w:lang w:val="en-AU"/>
                </w:rPr>
                <w:t>nent</w:t>
              </w:r>
            </w:ins>
            <w:ins w:id="9747" w:author="PTrevelyan" w:date="2016-06-12T17:03:00Z">
              <w:r w:rsidR="002A63D5">
                <w:rPr>
                  <w:rFonts w:eastAsia="MS Mincho"/>
                  <w:i/>
                  <w:lang w:val="en-AU"/>
                </w:rPr>
                <w:t xml:space="preserve"> </w:t>
              </w:r>
            </w:ins>
            <w:ins w:id="9748" w:author="PTrevelyan" w:date="2016-06-08T19:04:00Z">
              <w:r w:rsidRPr="00156CD3">
                <w:rPr>
                  <w:rFonts w:eastAsia="MS Mincho"/>
                  <w:b/>
                  <w:i/>
                  <w:lang w:val="en-AU"/>
                </w:rPr>
                <w:t>shall</w:t>
              </w:r>
              <w:r w:rsidRPr="00156CD3">
                <w:rPr>
                  <w:rFonts w:eastAsia="MS Mincho"/>
                  <w:i/>
                  <w:lang w:val="en-AU"/>
                </w:rPr>
                <w:t xml:space="preserve"> only have those axes (as listed by the cis:axisLabels</w:t>
              </w:r>
              <w:r>
                <w:rPr>
                  <w:rFonts w:eastAsia="MS Mincho"/>
                  <w:i/>
                  <w:lang w:val="en-AU"/>
                </w:rPr>
                <w:t xml:space="preserve"> attribute of the cis:envelope element</w:t>
              </w:r>
              <w:r w:rsidRPr="00156CD3">
                <w:rPr>
                  <w:rFonts w:eastAsia="MS Mincho"/>
                  <w:i/>
                  <w:lang w:val="en-AU"/>
                </w:rPr>
                <w:t xml:space="preserve">) that are shared by the </w:t>
              </w:r>
            </w:ins>
            <w:ins w:id="9749" w:author="PTrevelyan" w:date="2016-06-08T19:05:00Z">
              <w:r w:rsidR="006B52DD" w:rsidRPr="006B52DD">
                <w:rPr>
                  <w:rFonts w:eastAsia="MS Mincho"/>
                  <w:i/>
                  <w:lang w:val="en-AU"/>
                  <w:rPrChange w:id="9750" w:author="PTrevelyan" w:date="2016-06-08T19:05:00Z">
                    <w:rPr>
                      <w:rFonts w:eastAsia="MS Mincho"/>
                      <w:i/>
                      <w:color w:val="0000FF"/>
                      <w:u w:val="single"/>
                      <w:lang w:val="en-AU"/>
                    </w:rPr>
                  </w:rPrChange>
                </w:rPr>
                <w:t>Offered</w:t>
              </w:r>
            </w:ins>
            <w:ins w:id="9751" w:author="PTrevelyan" w:date="2016-06-12T17:01:00Z">
              <w:r w:rsidR="00ED5204">
                <w:rPr>
                  <w:rFonts w:eastAsia="MS Mincho"/>
                  <w:i/>
                  <w:lang w:val="en-AU"/>
                </w:rPr>
                <w:t xml:space="preserve"> </w:t>
              </w:r>
            </w:ins>
            <w:ins w:id="9752" w:author="PTrevelyan" w:date="2016-06-08T19:05:00Z">
              <w:r w:rsidR="006B52DD" w:rsidRPr="006B52DD">
                <w:rPr>
                  <w:rFonts w:eastAsia="MS Mincho"/>
                  <w:i/>
                  <w:lang w:val="en-AU"/>
                  <w:rPrChange w:id="9753" w:author="PTrevelyan" w:date="2016-06-08T19:05:00Z">
                    <w:rPr>
                      <w:rFonts w:eastAsia="MS Mincho"/>
                      <w:i/>
                      <w:color w:val="0000FF"/>
                      <w:u w:val="single"/>
                      <w:lang w:val="en-AU"/>
                    </w:rPr>
                  </w:rPrChange>
                </w:rPr>
                <w:t>Coverage</w:t>
              </w:r>
              <w:r>
                <w:rPr>
                  <w:rFonts w:eastAsia="MS Mincho"/>
                  <w:i/>
                  <w:lang w:val="en-AU"/>
                </w:rPr>
                <w:t>s</w:t>
              </w:r>
            </w:ins>
            <w:ins w:id="9754" w:author="PTrevelyan" w:date="2016-06-08T19:04:00Z">
              <w:r w:rsidRPr="00156CD3">
                <w:rPr>
                  <w:rFonts w:eastAsia="MS Mincho"/>
                  <w:i/>
                  <w:lang w:val="en-AU"/>
                </w:rPr>
                <w:t xml:space="preserve">. </w:t>
              </w:r>
            </w:ins>
            <w:ins w:id="9755" w:author="PTrevelyan" w:date="2016-06-12T17:08:00Z">
              <w:r w:rsidR="00AF52F5" w:rsidRPr="000B301E">
                <w:rPr>
                  <w:rFonts w:eastAsia="MS Mincho"/>
                  <w:i/>
                  <w:lang w:val="en-AU"/>
                </w:rPr>
                <w:t xml:space="preserve">Thus any axis that is unique to one of the constituent coverages would not be referenced by the </w:t>
              </w:r>
              <w:r w:rsidR="00AF52F5">
                <w:rPr>
                  <w:rFonts w:eastAsia="MS Mincho"/>
                  <w:i/>
                  <w:lang w:val="en-AU"/>
                </w:rPr>
                <w:t>coverageDescription</w:t>
              </w:r>
              <w:r w:rsidR="00AF52F5" w:rsidRPr="000B301E">
                <w:rPr>
                  <w:rFonts w:eastAsia="MS Mincho"/>
                  <w:i/>
                  <w:lang w:val="en-AU"/>
                </w:rPr>
                <w:t xml:space="preserve"> property </w:t>
              </w:r>
              <w:r w:rsidR="00AF52F5">
                <w:rPr>
                  <w:rFonts w:eastAsia="MS Mincho"/>
                  <w:i/>
                  <w:lang w:val="en-AU"/>
                </w:rPr>
                <w:t xml:space="preserve">i.e. </w:t>
              </w:r>
              <w:r w:rsidR="00AF52F5" w:rsidRPr="000B301E">
                <w:rPr>
                  <w:rFonts w:eastAsia="MS Mincho"/>
                  <w:i/>
                  <w:lang w:val="en-AU"/>
                </w:rPr>
                <w:t>cis</w:t>
              </w:r>
              <w:proofErr w:type="gramStart"/>
              <w:r w:rsidR="00AF52F5" w:rsidRPr="000B301E">
                <w:rPr>
                  <w:rFonts w:eastAsia="MS Mincho"/>
                  <w:i/>
                  <w:lang w:val="en-AU"/>
                </w:rPr>
                <w:t>:envelope</w:t>
              </w:r>
              <w:proofErr w:type="gramEnd"/>
              <w:r w:rsidR="00AF52F5" w:rsidRPr="000B301E">
                <w:rPr>
                  <w:rFonts w:eastAsia="MS Mincho"/>
                  <w:i/>
                  <w:lang w:val="en-AU"/>
                </w:rPr>
                <w:t>.</w:t>
              </w:r>
            </w:ins>
          </w:p>
          <w:p w:rsidR="006F5832" w:rsidRPr="00E467A8" w:rsidRDefault="007463E8" w:rsidP="007463E8">
            <w:pPr>
              <w:ind w:right="-108"/>
              <w:rPr>
                <w:ins w:id="9756" w:author="PTrevelyan" w:date="2016-06-08T18:56:00Z"/>
                <w:rFonts w:eastAsia="MS Mincho"/>
                <w:b/>
                <w:color w:val="FF0000"/>
                <w:sz w:val="22"/>
                <w:lang w:val="en-AU"/>
              </w:rPr>
            </w:pPr>
            <w:ins w:id="9757" w:author="PTrevelyan" w:date="2016-06-08T19:04:00Z">
              <w:r w:rsidRPr="00156CD3">
                <w:rPr>
                  <w:b/>
                  <w:i/>
                </w:rPr>
                <w:t xml:space="preserve">See </w:t>
              </w:r>
              <w:r w:rsidRPr="00156CD3">
                <w:rPr>
                  <w:rStyle w:val="Hyperlink"/>
                  <w:i/>
                  <w:color w:val="FF0000"/>
                  <w:u w:val="none"/>
                </w:rPr>
                <w:t>req/covcoll_offering/envelope-</w:t>
              </w:r>
              <w:r w:rsidRPr="00156CD3">
                <w:rPr>
                  <w:rFonts w:eastAsia="MS Mincho"/>
                  <w:i/>
                  <w:color w:val="FF0000"/>
                  <w:lang w:val="en-AU"/>
                </w:rPr>
                <w:t>shared-axes</w:t>
              </w:r>
            </w:ins>
          </w:p>
        </w:tc>
      </w:tr>
      <w:tr w:rsidR="006F5832" w:rsidTr="007463E8">
        <w:trPr>
          <w:trHeight w:val="645"/>
          <w:ins w:id="9758" w:author="PTrevelyan" w:date="2016-06-08T18:56: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6F5832" w:rsidRPr="00DD30C2" w:rsidRDefault="006F5832" w:rsidP="007463E8">
            <w:pPr>
              <w:spacing w:before="100" w:after="100" w:line="230" w:lineRule="auto"/>
              <w:jc w:val="both"/>
              <w:rPr>
                <w:ins w:id="9759" w:author="PTrevelyan" w:date="2016-06-08T18:56:00Z"/>
                <w:rFonts w:eastAsia="Times New Roman"/>
                <w:color w:val="000000"/>
                <w:lang w:val="en-US"/>
              </w:rPr>
            </w:pPr>
          </w:p>
        </w:tc>
        <w:tc>
          <w:tcPr>
            <w:tcW w:w="1709" w:type="dxa"/>
            <w:tcMar>
              <w:top w:w="0" w:type="dxa"/>
              <w:left w:w="3" w:type="dxa"/>
              <w:bottom w:w="0" w:type="dxa"/>
              <w:right w:w="108" w:type="dxa"/>
            </w:tcMar>
          </w:tcPr>
          <w:p w:rsidR="006F5832" w:rsidRPr="00DD30C2" w:rsidRDefault="006F5832" w:rsidP="007463E8">
            <w:pPr>
              <w:spacing w:before="100" w:after="100" w:line="230" w:lineRule="auto"/>
              <w:jc w:val="center"/>
              <w:rPr>
                <w:ins w:id="9760" w:author="PTrevelyan" w:date="2016-06-08T18:56:00Z"/>
                <w:rFonts w:eastAsia="Times New Roman"/>
                <w:color w:val="000000"/>
                <w:lang w:val="en-US"/>
              </w:rPr>
            </w:pPr>
            <w:ins w:id="9761" w:author="PTrevelyan" w:date="2016-06-08T18:56:00Z">
              <w:r w:rsidRPr="00DD30C2">
                <w:rPr>
                  <w:rFonts w:eastAsia="Times New Roman"/>
                  <w:color w:val="0F0F0F"/>
                  <w:lang w:val="en-US"/>
                </w:rPr>
                <w:t>Test method</w:t>
              </w:r>
            </w:ins>
          </w:p>
        </w:tc>
        <w:tc>
          <w:tcPr>
            <w:tcW w:w="5662" w:type="dxa"/>
            <w:tcMar>
              <w:top w:w="0" w:type="dxa"/>
              <w:left w:w="3" w:type="dxa"/>
              <w:bottom w:w="0" w:type="dxa"/>
              <w:right w:w="108" w:type="dxa"/>
            </w:tcMar>
          </w:tcPr>
          <w:p w:rsidR="00EF5249" w:rsidRDefault="007463E8">
            <w:pPr>
              <w:ind w:right="-108"/>
              <w:rPr>
                <w:ins w:id="9762" w:author="PTrevelyan" w:date="2016-06-08T18:56:00Z"/>
                <w:rFonts w:eastAsia="MS Mincho"/>
                <w:b/>
                <w:color w:val="FF0000"/>
                <w:sz w:val="22"/>
                <w:lang w:val="en-AU"/>
              </w:rPr>
            </w:pPr>
            <w:ins w:id="9763" w:author="PTrevelyan" w:date="2016-06-08T19:04:00Z">
              <w:r w:rsidRPr="0062570E">
                <w:rPr>
                  <w:rFonts w:eastAsia="MS Mincho"/>
                  <w:i/>
                  <w:lang w:val="en-AU"/>
                </w:rPr>
                <w:t xml:space="preserve">Send </w:t>
              </w:r>
              <w:r>
                <w:rPr>
                  <w:rFonts w:eastAsia="MS Mincho"/>
                  <w:i/>
                  <w:lang w:val="en-AU"/>
                </w:rPr>
                <w:t>a valid DescribeCoverageCollection request and check</w:t>
              </w:r>
            </w:ins>
            <w:ins w:id="9764" w:author="PTrevelyan" w:date="2016-06-08T19:08:00Z">
              <w:r w:rsidR="007E485E">
                <w:rPr>
                  <w:rFonts w:eastAsia="MS Mincho"/>
                  <w:i/>
                  <w:lang w:val="en-AU"/>
                </w:rPr>
                <w:t xml:space="preserve"> that </w:t>
              </w:r>
            </w:ins>
            <w:ins w:id="9765" w:author="PTrevelyan" w:date="2016-06-08T19:04:00Z">
              <w:r>
                <w:rPr>
                  <w:rFonts w:eastAsia="MS Mincho"/>
                  <w:i/>
                  <w:lang w:val="en-AU"/>
                </w:rPr>
                <w:t xml:space="preserve"> the element </w:t>
              </w:r>
            </w:ins>
            <w:ins w:id="9766" w:author="PTrevelyan" w:date="2016-06-08T19:06:00Z">
              <w:r w:rsidR="0062162B">
                <w:rPr>
                  <w:rFonts w:eastAsia="MS Mincho"/>
                  <w:i/>
                  <w:lang w:val="en-AU"/>
                </w:rPr>
                <w:t>c</w:t>
              </w:r>
            </w:ins>
            <w:ins w:id="9767" w:author="PTrevelyan" w:date="2016-06-08T19:04:00Z">
              <w:r w:rsidR="0062162B">
                <w:rPr>
                  <w:rFonts w:eastAsia="MS Mincho"/>
                  <w:i/>
                  <w:lang w:val="en-AU"/>
                </w:rPr>
                <w:t>ollectionDescription</w:t>
              </w:r>
            </w:ins>
            <w:ins w:id="9768" w:author="PTrevelyan" w:date="2016-06-08T19:06:00Z">
              <w:r w:rsidR="0062162B">
                <w:rPr>
                  <w:rFonts w:eastAsia="MS Mincho"/>
                  <w:i/>
                  <w:lang w:val="en-AU"/>
                </w:rPr>
                <w:t xml:space="preserve"> </w:t>
              </w:r>
              <w:r w:rsidRPr="00156CD3">
                <w:rPr>
                  <w:rFonts w:eastAsia="MS Mincho"/>
                  <w:i/>
                  <w:lang w:val="en-AU"/>
                </w:rPr>
                <w:t xml:space="preserve">cis:envelope </w:t>
              </w:r>
              <w:r>
                <w:rPr>
                  <w:rFonts w:eastAsia="MS Mincho"/>
                  <w:i/>
                  <w:lang w:val="en-AU"/>
                </w:rPr>
                <w:t>comp</w:t>
              </w:r>
              <w:r>
                <w:rPr>
                  <w:rFonts w:eastAsia="MS Mincho"/>
                  <w:i/>
                  <w:lang w:val="en-AU"/>
                </w:rPr>
                <w:t>o</w:t>
              </w:r>
              <w:r>
                <w:rPr>
                  <w:rFonts w:eastAsia="MS Mincho"/>
                  <w:i/>
                  <w:lang w:val="en-AU"/>
                </w:rPr>
                <w:t xml:space="preserve">nent </w:t>
              </w:r>
            </w:ins>
            <w:ins w:id="9769" w:author="PTrevelyan" w:date="2016-06-08T19:07:00Z">
              <w:r w:rsidR="0062162B">
                <w:rPr>
                  <w:rFonts w:eastAsia="MS Mincho"/>
                  <w:i/>
                  <w:lang w:val="en-AU"/>
                </w:rPr>
                <w:t>has</w:t>
              </w:r>
            </w:ins>
            <w:ins w:id="9770" w:author="PTrevelyan" w:date="2016-06-08T19:06:00Z">
              <w:r w:rsidRPr="00156CD3">
                <w:rPr>
                  <w:rFonts w:eastAsia="MS Mincho"/>
                  <w:i/>
                  <w:lang w:val="en-AU"/>
                </w:rPr>
                <w:t xml:space="preserve"> </w:t>
              </w:r>
            </w:ins>
            <w:ins w:id="9771" w:author="PTrevelyan" w:date="2016-06-08T19:08:00Z">
              <w:r w:rsidR="007E485E">
                <w:rPr>
                  <w:rFonts w:eastAsia="MS Mincho"/>
                  <w:i/>
                  <w:lang w:val="en-AU"/>
                </w:rPr>
                <w:t xml:space="preserve">only </w:t>
              </w:r>
            </w:ins>
            <w:ins w:id="9772" w:author="PTrevelyan" w:date="2016-06-08T19:06:00Z">
              <w:r w:rsidRPr="00156CD3">
                <w:rPr>
                  <w:rFonts w:eastAsia="MS Mincho"/>
                  <w:i/>
                  <w:lang w:val="en-AU"/>
                </w:rPr>
                <w:t>those axes (as listed by the cis:axisLabels</w:t>
              </w:r>
              <w:r>
                <w:rPr>
                  <w:rFonts w:eastAsia="MS Mincho"/>
                  <w:i/>
                  <w:lang w:val="en-AU"/>
                </w:rPr>
                <w:t xml:space="preserve"> a</w:t>
              </w:r>
              <w:r>
                <w:rPr>
                  <w:rFonts w:eastAsia="MS Mincho"/>
                  <w:i/>
                  <w:lang w:val="en-AU"/>
                </w:rPr>
                <w:t>t</w:t>
              </w:r>
              <w:r>
                <w:rPr>
                  <w:rFonts w:eastAsia="MS Mincho"/>
                  <w:i/>
                  <w:lang w:val="en-AU"/>
                </w:rPr>
                <w:lastRenderedPageBreak/>
                <w:t>tribute of the cis:envelope element</w:t>
              </w:r>
              <w:r w:rsidRPr="00156CD3">
                <w:rPr>
                  <w:rFonts w:eastAsia="MS Mincho"/>
                  <w:i/>
                  <w:lang w:val="en-AU"/>
                </w:rPr>
                <w:t>) that</w:t>
              </w:r>
            </w:ins>
            <w:ins w:id="9773" w:author="PTrevelyan" w:date="2016-06-08T19:07:00Z">
              <w:r w:rsidR="0062162B" w:rsidRPr="00156CD3">
                <w:rPr>
                  <w:rFonts w:eastAsia="MS Mincho"/>
                  <w:i/>
                  <w:lang w:val="en-AU"/>
                </w:rPr>
                <w:t xml:space="preserve"> are shared by the </w:t>
              </w:r>
            </w:ins>
            <w:ins w:id="9774" w:author="PTrevelyan" w:date="2016-06-12T17:01:00Z">
              <w:r w:rsidR="00ED5204">
                <w:rPr>
                  <w:rFonts w:eastAsia="MS Mincho"/>
                  <w:i/>
                  <w:lang w:val="en-AU"/>
                </w:rPr>
                <w:t xml:space="preserve"> </w:t>
              </w:r>
            </w:ins>
            <w:ins w:id="9775" w:author="PTrevelyan" w:date="2016-06-08T19:07:00Z">
              <w:r w:rsidR="0062162B" w:rsidRPr="00156CD3">
                <w:rPr>
                  <w:rFonts w:eastAsia="MS Mincho"/>
                  <w:i/>
                  <w:lang w:val="en-AU"/>
                </w:rPr>
                <w:t>Coverage</w:t>
              </w:r>
              <w:r w:rsidR="0062162B">
                <w:rPr>
                  <w:rFonts w:eastAsia="MS Mincho"/>
                  <w:i/>
                  <w:lang w:val="en-AU"/>
                </w:rPr>
                <w:t>s</w:t>
              </w:r>
            </w:ins>
          </w:p>
        </w:tc>
      </w:tr>
      <w:tr w:rsidR="006F5832" w:rsidRPr="00E467A8" w:rsidTr="007463E8">
        <w:trPr>
          <w:trHeight w:val="645"/>
          <w:ins w:id="9776" w:author="PTrevelyan" w:date="2016-06-08T18:56:00Z"/>
        </w:trPr>
        <w:tc>
          <w:tcPr>
            <w:tcW w:w="1706" w:type="dxa"/>
            <w:tcBorders>
              <w:top w:val="nil"/>
            </w:tcBorders>
            <w:shd w:val="clear" w:color="auto" w:fill="BFBFBF" w:themeFill="background1" w:themeFillShade="BF"/>
            <w:tcMar>
              <w:top w:w="0" w:type="dxa"/>
              <w:left w:w="3" w:type="dxa"/>
              <w:bottom w:w="0" w:type="dxa"/>
              <w:right w:w="108" w:type="dxa"/>
            </w:tcMar>
          </w:tcPr>
          <w:p w:rsidR="006F5832" w:rsidRPr="00DD30C2" w:rsidRDefault="006F5832" w:rsidP="007463E8">
            <w:pPr>
              <w:spacing w:before="100" w:after="100" w:line="230" w:lineRule="auto"/>
              <w:jc w:val="both"/>
              <w:rPr>
                <w:ins w:id="9777" w:author="PTrevelyan" w:date="2016-06-08T18:56:00Z"/>
                <w:rFonts w:eastAsia="Times New Roman"/>
                <w:color w:val="000000"/>
                <w:lang w:val="en-US"/>
              </w:rPr>
            </w:pPr>
          </w:p>
        </w:tc>
        <w:tc>
          <w:tcPr>
            <w:tcW w:w="1709" w:type="dxa"/>
            <w:tcMar>
              <w:top w:w="0" w:type="dxa"/>
              <w:left w:w="3" w:type="dxa"/>
              <w:bottom w:w="0" w:type="dxa"/>
              <w:right w:w="108" w:type="dxa"/>
            </w:tcMar>
          </w:tcPr>
          <w:p w:rsidR="006F5832" w:rsidRPr="00DD30C2" w:rsidRDefault="006F5832" w:rsidP="007463E8">
            <w:pPr>
              <w:spacing w:before="100" w:after="100" w:line="230" w:lineRule="auto"/>
              <w:jc w:val="center"/>
              <w:rPr>
                <w:ins w:id="9778" w:author="PTrevelyan" w:date="2016-06-08T18:56:00Z"/>
                <w:rFonts w:eastAsia="Times New Roman"/>
                <w:color w:val="000000"/>
                <w:lang w:val="en-US"/>
              </w:rPr>
            </w:pPr>
            <w:ins w:id="9779" w:author="PTrevelyan" w:date="2016-06-08T18:56:00Z">
              <w:r w:rsidRPr="00DD30C2">
                <w:rPr>
                  <w:rFonts w:eastAsia="Times New Roman"/>
                  <w:color w:val="0F0F0F"/>
                  <w:lang w:val="en-US"/>
                </w:rPr>
                <w:t>Test type</w:t>
              </w:r>
            </w:ins>
          </w:p>
        </w:tc>
        <w:tc>
          <w:tcPr>
            <w:tcW w:w="5662" w:type="dxa"/>
            <w:tcMar>
              <w:top w:w="0" w:type="dxa"/>
              <w:left w:w="3" w:type="dxa"/>
              <w:bottom w:w="0" w:type="dxa"/>
              <w:right w:w="108" w:type="dxa"/>
            </w:tcMar>
          </w:tcPr>
          <w:p w:rsidR="006F5832" w:rsidRPr="00E467A8" w:rsidRDefault="006F5832" w:rsidP="007463E8">
            <w:pPr>
              <w:ind w:right="-108"/>
              <w:rPr>
                <w:ins w:id="9780" w:author="PTrevelyan" w:date="2016-06-08T18:56:00Z"/>
                <w:rFonts w:eastAsia="MS Mincho"/>
                <w:b/>
                <w:color w:val="FF0000"/>
                <w:sz w:val="22"/>
                <w:lang w:val="en-AU"/>
              </w:rPr>
            </w:pPr>
            <w:ins w:id="9781" w:author="PTrevelyan" w:date="2016-06-08T18:56:00Z">
              <w:r w:rsidRPr="00DD30C2">
                <w:rPr>
                  <w:rFonts w:eastAsia="Times New Roman"/>
                  <w:color w:val="000000"/>
                  <w:sz w:val="22"/>
                  <w:szCs w:val="22"/>
                  <w:lang w:val="en-US"/>
                </w:rPr>
                <w:t>Conformance.</w:t>
              </w:r>
            </w:ins>
          </w:p>
        </w:tc>
      </w:tr>
      <w:tr w:rsidR="00DF646B" w:rsidRPr="00156CD3" w:rsidTr="00D21912">
        <w:trPr>
          <w:trHeight w:val="645"/>
          <w:ins w:id="9782" w:author="PTrevelyan" w:date="2016-06-08T22:03:00Z"/>
        </w:trPr>
        <w:tc>
          <w:tcPr>
            <w:tcW w:w="1706" w:type="dxa"/>
            <w:tcBorders>
              <w:bottom w:val="nil"/>
            </w:tcBorders>
            <w:shd w:val="clear" w:color="auto" w:fill="BFBFBF" w:themeFill="background1" w:themeFillShade="BF"/>
            <w:tcMar>
              <w:top w:w="0" w:type="dxa"/>
              <w:left w:w="3" w:type="dxa"/>
              <w:bottom w:w="0" w:type="dxa"/>
              <w:right w:w="108" w:type="dxa"/>
            </w:tcMar>
          </w:tcPr>
          <w:p w:rsidR="00DF646B" w:rsidRPr="00DD30C2" w:rsidRDefault="00DF646B" w:rsidP="00D21912">
            <w:pPr>
              <w:spacing w:before="100" w:after="100" w:line="230" w:lineRule="auto"/>
              <w:jc w:val="both"/>
              <w:rPr>
                <w:ins w:id="9783" w:author="PTrevelyan" w:date="2016-06-08T22:03:00Z"/>
                <w:rFonts w:eastAsia="Times New Roman"/>
                <w:color w:val="000000"/>
                <w:lang w:val="en-US"/>
              </w:rPr>
            </w:pPr>
            <w:ins w:id="9784" w:author="PTrevelyan" w:date="2016-06-08T22:03:00Z">
              <w:r w:rsidRPr="001F3E50">
                <w:rPr>
                  <w:rFonts w:eastAsia="MS Mincho"/>
                  <w:b/>
                  <w:sz w:val="22"/>
                  <w:lang w:val="en-AU"/>
                </w:rPr>
                <w:t>Test</w:t>
              </w:r>
            </w:ins>
          </w:p>
        </w:tc>
        <w:tc>
          <w:tcPr>
            <w:tcW w:w="7371" w:type="dxa"/>
            <w:gridSpan w:val="2"/>
            <w:tcMar>
              <w:top w:w="0" w:type="dxa"/>
              <w:left w:w="3" w:type="dxa"/>
              <w:bottom w:w="0" w:type="dxa"/>
              <w:right w:w="108" w:type="dxa"/>
            </w:tcMar>
          </w:tcPr>
          <w:p w:rsidR="002C420F" w:rsidRPr="00E31A59" w:rsidRDefault="002C420F" w:rsidP="002C420F">
            <w:pPr>
              <w:autoSpaceDE w:val="0"/>
              <w:autoSpaceDN w:val="0"/>
              <w:adjustRightInd w:val="0"/>
              <w:spacing w:after="0"/>
              <w:rPr>
                <w:ins w:id="9785" w:author="PTrevelyan" w:date="2016-06-08T22:04:00Z"/>
                <w:rFonts w:eastAsia="MS Mincho"/>
                <w:b/>
                <w:color w:val="FF0000"/>
                <w:lang w:val="en-AU"/>
              </w:rPr>
            </w:pPr>
            <w:ins w:id="9786" w:author="PTrevelyan" w:date="2016-06-08T22:04:00Z">
              <w:r>
                <w:rPr>
                  <w:rFonts w:eastAsia="MS Mincho"/>
                  <w:b/>
                  <w:color w:val="FF0000"/>
                  <w:lang w:val="en-AU"/>
                </w:rPr>
                <w:t>/conf/covcoll_</w:t>
              </w:r>
              <w:r w:rsidRPr="004005B5">
                <w:rPr>
                  <w:rFonts w:eastAsia="MS Mincho"/>
                  <w:b/>
                  <w:color w:val="FF0000"/>
                  <w:lang w:val="en-AU"/>
                </w:rPr>
                <w:t>describeCoverageCollection</w:t>
              </w:r>
              <w:r>
                <w:rPr>
                  <w:rFonts w:eastAsia="MS Mincho"/>
                  <w:b/>
                  <w:color w:val="FF0000"/>
                  <w:lang w:val="en-AU"/>
                </w:rPr>
                <w:t xml:space="preserve"> /response-unique-srsNames</w:t>
              </w:r>
            </w:ins>
          </w:p>
          <w:p w:rsidR="00DF646B" w:rsidRPr="00156CD3" w:rsidRDefault="00DF646B" w:rsidP="00D21912">
            <w:pPr>
              <w:tabs>
                <w:tab w:val="right" w:pos="7155"/>
              </w:tabs>
              <w:spacing w:before="100" w:beforeAutospacing="1" w:after="100" w:afterAutospacing="1" w:line="230" w:lineRule="atLeast"/>
              <w:rPr>
                <w:ins w:id="9787" w:author="PTrevelyan" w:date="2016-06-08T22:03:00Z"/>
                <w:rFonts w:eastAsia="MS Mincho"/>
                <w:b/>
                <w:color w:val="FF0000"/>
                <w:sz w:val="22"/>
                <w:lang w:val="en-AU"/>
              </w:rPr>
            </w:pPr>
          </w:p>
        </w:tc>
      </w:tr>
      <w:tr w:rsidR="00DF646B" w:rsidRPr="00156CD3" w:rsidTr="00D21912">
        <w:trPr>
          <w:trHeight w:val="645"/>
          <w:ins w:id="9788" w:author="PTrevelyan" w:date="2016-06-08T22:03: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DF646B" w:rsidRPr="00DD30C2" w:rsidRDefault="00DF646B" w:rsidP="00D21912">
            <w:pPr>
              <w:spacing w:before="100" w:after="100" w:line="230" w:lineRule="auto"/>
              <w:jc w:val="both"/>
              <w:rPr>
                <w:ins w:id="9789" w:author="PTrevelyan" w:date="2016-06-08T22:03:00Z"/>
                <w:rFonts w:eastAsia="Times New Roman"/>
                <w:color w:val="000000"/>
                <w:lang w:val="en-US"/>
              </w:rPr>
            </w:pPr>
          </w:p>
        </w:tc>
        <w:tc>
          <w:tcPr>
            <w:tcW w:w="1709" w:type="dxa"/>
            <w:tcMar>
              <w:top w:w="0" w:type="dxa"/>
              <w:left w:w="3" w:type="dxa"/>
              <w:bottom w:w="0" w:type="dxa"/>
              <w:right w:w="108" w:type="dxa"/>
            </w:tcMar>
          </w:tcPr>
          <w:p w:rsidR="00DF646B" w:rsidRPr="00DD30C2" w:rsidRDefault="00DF646B" w:rsidP="00D21912">
            <w:pPr>
              <w:spacing w:before="100" w:after="100" w:line="230" w:lineRule="auto"/>
              <w:jc w:val="center"/>
              <w:rPr>
                <w:ins w:id="9790" w:author="PTrevelyan" w:date="2016-06-08T22:03:00Z"/>
                <w:rFonts w:eastAsia="Times New Roman"/>
                <w:color w:val="000000"/>
                <w:lang w:val="en-US"/>
              </w:rPr>
            </w:pPr>
            <w:ins w:id="9791" w:author="PTrevelyan" w:date="2016-06-08T22:03:00Z">
              <w:r w:rsidRPr="00DD30C2">
                <w:rPr>
                  <w:rFonts w:eastAsia="Times New Roman"/>
                  <w:color w:val="000000"/>
                  <w:lang w:val="en-US"/>
                </w:rPr>
                <w:t>Requirement</w:t>
              </w:r>
            </w:ins>
          </w:p>
        </w:tc>
        <w:tc>
          <w:tcPr>
            <w:tcW w:w="5662" w:type="dxa"/>
            <w:tcMar>
              <w:top w:w="0" w:type="dxa"/>
              <w:left w:w="3" w:type="dxa"/>
              <w:bottom w:w="0" w:type="dxa"/>
              <w:right w:w="108" w:type="dxa"/>
            </w:tcMar>
          </w:tcPr>
          <w:p w:rsidR="002C420F" w:rsidRPr="00E31A59" w:rsidRDefault="002C420F" w:rsidP="002C420F">
            <w:pPr>
              <w:autoSpaceDE w:val="0"/>
              <w:autoSpaceDN w:val="0"/>
              <w:adjustRightInd w:val="0"/>
              <w:spacing w:after="0"/>
              <w:rPr>
                <w:ins w:id="9792" w:author="PTrevelyan" w:date="2016-06-08T22:04:00Z"/>
                <w:rFonts w:eastAsia="MS Mincho"/>
                <w:b/>
                <w:color w:val="FF0000"/>
                <w:lang w:val="en-AU"/>
              </w:rPr>
            </w:pPr>
            <w:ins w:id="9793" w:author="PTrevelyan" w:date="2016-06-08T22:04:00Z">
              <w:r>
                <w:rPr>
                  <w:rFonts w:eastAsia="MS Mincho"/>
                  <w:b/>
                  <w:color w:val="FF0000"/>
                  <w:lang w:val="en-AU"/>
                </w:rPr>
                <w:t>/req/covcoll_</w:t>
              </w:r>
              <w:r w:rsidRPr="004005B5">
                <w:rPr>
                  <w:rFonts w:eastAsia="MS Mincho"/>
                  <w:b/>
                  <w:color w:val="FF0000"/>
                  <w:lang w:val="en-AU"/>
                </w:rPr>
                <w:t>describeCoverageCollection</w:t>
              </w:r>
              <w:r>
                <w:rPr>
                  <w:rFonts w:eastAsia="MS Mincho"/>
                  <w:b/>
                  <w:color w:val="FF0000"/>
                  <w:lang w:val="en-AU"/>
                </w:rPr>
                <w:t xml:space="preserve"> /response-unique-srsNames</w:t>
              </w:r>
            </w:ins>
          </w:p>
          <w:p w:rsidR="00DF646B" w:rsidRPr="00156CD3" w:rsidRDefault="00DF646B" w:rsidP="00D21912">
            <w:pPr>
              <w:tabs>
                <w:tab w:val="right" w:pos="7155"/>
              </w:tabs>
              <w:spacing w:before="100" w:beforeAutospacing="1" w:after="100" w:afterAutospacing="1" w:line="230" w:lineRule="atLeast"/>
              <w:rPr>
                <w:ins w:id="9794" w:author="PTrevelyan" w:date="2016-06-08T22:03:00Z"/>
                <w:rFonts w:eastAsia="MS Mincho"/>
                <w:b/>
                <w:color w:val="FF0000"/>
                <w:sz w:val="22"/>
                <w:lang w:val="en-AU"/>
              </w:rPr>
            </w:pPr>
          </w:p>
        </w:tc>
      </w:tr>
      <w:tr w:rsidR="00DF646B" w:rsidRPr="00E467A8" w:rsidTr="00D21912">
        <w:trPr>
          <w:trHeight w:val="645"/>
          <w:ins w:id="9795" w:author="PTrevelyan" w:date="2016-06-08T22:03: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DF646B" w:rsidRPr="00DD30C2" w:rsidRDefault="00DF646B" w:rsidP="00D21912">
            <w:pPr>
              <w:spacing w:before="100" w:after="100" w:line="230" w:lineRule="auto"/>
              <w:jc w:val="both"/>
              <w:rPr>
                <w:ins w:id="9796" w:author="PTrevelyan" w:date="2016-06-08T22:03:00Z"/>
                <w:rFonts w:eastAsia="Times New Roman"/>
                <w:color w:val="000000"/>
                <w:lang w:val="en-US"/>
              </w:rPr>
            </w:pPr>
          </w:p>
        </w:tc>
        <w:tc>
          <w:tcPr>
            <w:tcW w:w="1709" w:type="dxa"/>
            <w:tcMar>
              <w:top w:w="0" w:type="dxa"/>
              <w:left w:w="3" w:type="dxa"/>
              <w:bottom w:w="0" w:type="dxa"/>
              <w:right w:w="108" w:type="dxa"/>
            </w:tcMar>
          </w:tcPr>
          <w:p w:rsidR="00DF646B" w:rsidRPr="00DD30C2" w:rsidRDefault="00DF646B" w:rsidP="00D21912">
            <w:pPr>
              <w:spacing w:before="100" w:after="100" w:line="230" w:lineRule="auto"/>
              <w:jc w:val="center"/>
              <w:rPr>
                <w:ins w:id="9797" w:author="PTrevelyan" w:date="2016-06-08T22:03:00Z"/>
                <w:rFonts w:eastAsia="Times New Roman"/>
                <w:color w:val="000000"/>
                <w:lang w:val="en-US"/>
              </w:rPr>
            </w:pPr>
            <w:ins w:id="9798" w:author="PTrevelyan" w:date="2016-06-08T22:03:00Z">
              <w:r w:rsidRPr="00DD30C2">
                <w:rPr>
                  <w:rFonts w:eastAsia="Times New Roman"/>
                  <w:color w:val="0F0F0F"/>
                  <w:lang w:val="en-US"/>
                </w:rPr>
                <w:t>Test purpose</w:t>
              </w:r>
            </w:ins>
          </w:p>
        </w:tc>
        <w:tc>
          <w:tcPr>
            <w:tcW w:w="5662" w:type="dxa"/>
            <w:tcMar>
              <w:top w:w="0" w:type="dxa"/>
              <w:left w:w="3" w:type="dxa"/>
              <w:bottom w:w="0" w:type="dxa"/>
              <w:right w:w="108" w:type="dxa"/>
            </w:tcMar>
          </w:tcPr>
          <w:p w:rsidR="00DF646B" w:rsidRPr="00E467A8" w:rsidRDefault="00CB08E8" w:rsidP="00D21912">
            <w:pPr>
              <w:ind w:right="-108"/>
              <w:rPr>
                <w:ins w:id="9799" w:author="PTrevelyan" w:date="2016-06-08T22:03:00Z"/>
                <w:rFonts w:eastAsia="MS Mincho"/>
                <w:b/>
                <w:color w:val="FF0000"/>
                <w:sz w:val="22"/>
                <w:lang w:val="en-AU"/>
              </w:rPr>
            </w:pPr>
            <w:ins w:id="9800" w:author="PTrevelyan" w:date="2016-06-08T22:04:00Z">
              <w:r w:rsidRPr="00156CD3">
                <w:rPr>
                  <w:rFonts w:eastAsia="MS Mincho"/>
                  <w:i/>
                  <w:lang w:val="en-AU"/>
                </w:rPr>
                <w:t>Within the CoverageCollectionDescription response doc</w:t>
              </w:r>
              <w:r w:rsidRPr="00156CD3">
                <w:rPr>
                  <w:rFonts w:eastAsia="MS Mincho"/>
                  <w:i/>
                  <w:lang w:val="en-AU"/>
                </w:rPr>
                <w:t>u</w:t>
              </w:r>
              <w:r w:rsidRPr="00156CD3">
                <w:rPr>
                  <w:rFonts w:eastAsia="MS Mincho"/>
                  <w:i/>
                  <w:lang w:val="en-AU"/>
                </w:rPr>
                <w:t xml:space="preserve">ment there </w:t>
              </w:r>
              <w:r w:rsidRPr="00156CD3">
                <w:rPr>
                  <w:rFonts w:eastAsia="MS Mincho"/>
                  <w:b/>
                  <w:i/>
                  <w:lang w:val="en-AU"/>
                </w:rPr>
                <w:t>shall</w:t>
              </w:r>
              <w:r w:rsidRPr="00156CD3">
                <w:rPr>
                  <w:rFonts w:eastAsia="MS Mincho"/>
                  <w:i/>
                  <w:lang w:val="en-AU"/>
                </w:rPr>
                <w:t xml:space="preserve"> </w:t>
              </w:r>
              <w:r>
                <w:rPr>
                  <w:rFonts w:eastAsia="MS Mincho"/>
                  <w:i/>
                  <w:lang w:val="en-AU"/>
                </w:rPr>
                <w:t>be</w:t>
              </w:r>
              <w:r w:rsidRPr="00156CD3">
                <w:rPr>
                  <w:rFonts w:eastAsia="MS Mincho"/>
                  <w:i/>
                  <w:lang w:val="en-AU"/>
                </w:rPr>
                <w:t xml:space="preserve"> a unique relationship between the cis</w:t>
              </w:r>
              <w:proofErr w:type="gramStart"/>
              <w:r w:rsidRPr="00156CD3">
                <w:rPr>
                  <w:rFonts w:eastAsia="MS Mincho"/>
                  <w:i/>
                  <w:lang w:val="en-AU"/>
                </w:rPr>
                <w:t>:axisLabel</w:t>
              </w:r>
              <w:proofErr w:type="gramEnd"/>
              <w:r w:rsidRPr="00156CD3">
                <w:rPr>
                  <w:rFonts w:eastAsia="MS Mincho"/>
                  <w:i/>
                  <w:lang w:val="en-AU"/>
                </w:rPr>
                <w:t xml:space="preserve"> value and the associated srsName attribute of the cis:envelope element.  Thus all axisLabels with the same name must have the same coordinate reference system.</w:t>
              </w:r>
            </w:ins>
          </w:p>
        </w:tc>
      </w:tr>
      <w:tr w:rsidR="00DF646B" w:rsidTr="00D21912">
        <w:trPr>
          <w:trHeight w:val="645"/>
          <w:ins w:id="9801" w:author="PTrevelyan" w:date="2016-06-08T22:03: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DF646B" w:rsidRPr="00DD30C2" w:rsidRDefault="00DF646B" w:rsidP="00D21912">
            <w:pPr>
              <w:spacing w:before="100" w:after="100" w:line="230" w:lineRule="auto"/>
              <w:jc w:val="both"/>
              <w:rPr>
                <w:ins w:id="9802" w:author="PTrevelyan" w:date="2016-06-08T22:03:00Z"/>
                <w:rFonts w:eastAsia="Times New Roman"/>
                <w:color w:val="000000"/>
                <w:lang w:val="en-US"/>
              </w:rPr>
            </w:pPr>
          </w:p>
        </w:tc>
        <w:tc>
          <w:tcPr>
            <w:tcW w:w="1709" w:type="dxa"/>
            <w:tcMar>
              <w:top w:w="0" w:type="dxa"/>
              <w:left w:w="3" w:type="dxa"/>
              <w:bottom w:w="0" w:type="dxa"/>
              <w:right w:w="108" w:type="dxa"/>
            </w:tcMar>
          </w:tcPr>
          <w:p w:rsidR="00DF646B" w:rsidRPr="00DD30C2" w:rsidRDefault="00DF646B" w:rsidP="00D21912">
            <w:pPr>
              <w:spacing w:before="100" w:after="100" w:line="230" w:lineRule="auto"/>
              <w:jc w:val="center"/>
              <w:rPr>
                <w:ins w:id="9803" w:author="PTrevelyan" w:date="2016-06-08T22:03:00Z"/>
                <w:rFonts w:eastAsia="Times New Roman"/>
                <w:color w:val="000000"/>
                <w:lang w:val="en-US"/>
              </w:rPr>
            </w:pPr>
            <w:ins w:id="9804" w:author="PTrevelyan" w:date="2016-06-08T22:03:00Z">
              <w:r w:rsidRPr="00DD30C2">
                <w:rPr>
                  <w:rFonts w:eastAsia="Times New Roman"/>
                  <w:color w:val="0F0F0F"/>
                  <w:lang w:val="en-US"/>
                </w:rPr>
                <w:t>Test method</w:t>
              </w:r>
            </w:ins>
          </w:p>
        </w:tc>
        <w:tc>
          <w:tcPr>
            <w:tcW w:w="5662" w:type="dxa"/>
            <w:tcMar>
              <w:top w:w="0" w:type="dxa"/>
              <w:left w:w="3" w:type="dxa"/>
              <w:bottom w:w="0" w:type="dxa"/>
              <w:right w:w="108" w:type="dxa"/>
            </w:tcMar>
          </w:tcPr>
          <w:p w:rsidR="00EF5249" w:rsidRDefault="00B14547">
            <w:pPr>
              <w:ind w:right="-108"/>
              <w:rPr>
                <w:ins w:id="9805" w:author="PTrevelyan" w:date="2016-06-08T22:03:00Z"/>
                <w:rFonts w:eastAsia="MS Mincho"/>
                <w:b/>
                <w:color w:val="FF0000"/>
                <w:sz w:val="22"/>
                <w:lang w:val="en-AU"/>
              </w:rPr>
            </w:pPr>
            <w:ins w:id="9806" w:author="PTrevelyan" w:date="2016-06-08T22:05:00Z">
              <w:r w:rsidRPr="0062570E">
                <w:rPr>
                  <w:rFonts w:eastAsia="MS Mincho"/>
                  <w:i/>
                  <w:lang w:val="en-AU"/>
                </w:rPr>
                <w:t xml:space="preserve">Send </w:t>
              </w:r>
              <w:r>
                <w:rPr>
                  <w:rFonts w:eastAsia="MS Mincho"/>
                  <w:i/>
                  <w:lang w:val="en-AU"/>
                </w:rPr>
                <w:t xml:space="preserve">a valid DescribeCoverageCollection request and check </w:t>
              </w:r>
            </w:ins>
            <w:ins w:id="9807" w:author="PTrevelyan" w:date="2016-06-08T22:06:00Z">
              <w:r>
                <w:rPr>
                  <w:rFonts w:eastAsia="MS Mincho"/>
                  <w:i/>
                  <w:lang w:val="en-AU"/>
                </w:rPr>
                <w:t>that</w:t>
              </w:r>
              <w:r w:rsidRPr="00156CD3">
                <w:rPr>
                  <w:rFonts w:eastAsia="MS Mincho"/>
                  <w:i/>
                  <w:lang w:val="en-AU"/>
                </w:rPr>
                <w:t xml:space="preserve"> all axisLabels with the same name have the same coo</w:t>
              </w:r>
              <w:r w:rsidRPr="00156CD3">
                <w:rPr>
                  <w:rFonts w:eastAsia="MS Mincho"/>
                  <w:i/>
                  <w:lang w:val="en-AU"/>
                </w:rPr>
                <w:t>r</w:t>
              </w:r>
              <w:r w:rsidRPr="00156CD3">
                <w:rPr>
                  <w:rFonts w:eastAsia="MS Mincho"/>
                  <w:i/>
                  <w:lang w:val="en-AU"/>
                </w:rPr>
                <w:t>dinate reference system.</w:t>
              </w:r>
            </w:ins>
          </w:p>
        </w:tc>
      </w:tr>
      <w:tr w:rsidR="00DF646B" w:rsidRPr="00E467A8" w:rsidTr="00D21912">
        <w:trPr>
          <w:trHeight w:val="645"/>
          <w:ins w:id="9808" w:author="PTrevelyan" w:date="2016-06-08T22:03:00Z"/>
        </w:trPr>
        <w:tc>
          <w:tcPr>
            <w:tcW w:w="1706" w:type="dxa"/>
            <w:tcBorders>
              <w:top w:val="nil"/>
            </w:tcBorders>
            <w:shd w:val="clear" w:color="auto" w:fill="BFBFBF" w:themeFill="background1" w:themeFillShade="BF"/>
            <w:tcMar>
              <w:top w:w="0" w:type="dxa"/>
              <w:left w:w="3" w:type="dxa"/>
              <w:bottom w:w="0" w:type="dxa"/>
              <w:right w:w="108" w:type="dxa"/>
            </w:tcMar>
          </w:tcPr>
          <w:p w:rsidR="00DF646B" w:rsidRPr="00DD30C2" w:rsidRDefault="00DF646B" w:rsidP="00D21912">
            <w:pPr>
              <w:spacing w:before="100" w:after="100" w:line="230" w:lineRule="auto"/>
              <w:jc w:val="both"/>
              <w:rPr>
                <w:ins w:id="9809" w:author="PTrevelyan" w:date="2016-06-08T22:03:00Z"/>
                <w:rFonts w:eastAsia="Times New Roman"/>
                <w:color w:val="000000"/>
                <w:lang w:val="en-US"/>
              </w:rPr>
            </w:pPr>
          </w:p>
        </w:tc>
        <w:tc>
          <w:tcPr>
            <w:tcW w:w="1709" w:type="dxa"/>
            <w:tcMar>
              <w:top w:w="0" w:type="dxa"/>
              <w:left w:w="3" w:type="dxa"/>
              <w:bottom w:w="0" w:type="dxa"/>
              <w:right w:w="108" w:type="dxa"/>
            </w:tcMar>
          </w:tcPr>
          <w:p w:rsidR="00DF646B" w:rsidRPr="00DD30C2" w:rsidRDefault="00DF646B" w:rsidP="00D21912">
            <w:pPr>
              <w:spacing w:before="100" w:after="100" w:line="230" w:lineRule="auto"/>
              <w:jc w:val="center"/>
              <w:rPr>
                <w:ins w:id="9810" w:author="PTrevelyan" w:date="2016-06-08T22:03:00Z"/>
                <w:rFonts w:eastAsia="Times New Roman"/>
                <w:color w:val="000000"/>
                <w:lang w:val="en-US"/>
              </w:rPr>
            </w:pPr>
            <w:ins w:id="9811" w:author="PTrevelyan" w:date="2016-06-08T22:03:00Z">
              <w:r w:rsidRPr="00DD30C2">
                <w:rPr>
                  <w:rFonts w:eastAsia="Times New Roman"/>
                  <w:color w:val="0F0F0F"/>
                  <w:lang w:val="en-US"/>
                </w:rPr>
                <w:t>Test type</w:t>
              </w:r>
            </w:ins>
          </w:p>
        </w:tc>
        <w:tc>
          <w:tcPr>
            <w:tcW w:w="5662" w:type="dxa"/>
            <w:tcMar>
              <w:top w:w="0" w:type="dxa"/>
              <w:left w:w="3" w:type="dxa"/>
              <w:bottom w:w="0" w:type="dxa"/>
              <w:right w:w="108" w:type="dxa"/>
            </w:tcMar>
          </w:tcPr>
          <w:p w:rsidR="00DF646B" w:rsidRPr="00E467A8" w:rsidRDefault="00DF646B" w:rsidP="00D21912">
            <w:pPr>
              <w:ind w:right="-108"/>
              <w:rPr>
                <w:ins w:id="9812" w:author="PTrevelyan" w:date="2016-06-08T22:03:00Z"/>
                <w:rFonts w:eastAsia="MS Mincho"/>
                <w:b/>
                <w:color w:val="FF0000"/>
                <w:sz w:val="22"/>
                <w:lang w:val="en-AU"/>
              </w:rPr>
            </w:pPr>
            <w:ins w:id="9813" w:author="PTrevelyan" w:date="2016-06-08T22:03:00Z">
              <w:r w:rsidRPr="00DD30C2">
                <w:rPr>
                  <w:rFonts w:eastAsia="Times New Roman"/>
                  <w:color w:val="000000"/>
                  <w:sz w:val="22"/>
                  <w:szCs w:val="22"/>
                  <w:lang w:val="en-US"/>
                </w:rPr>
                <w:t>Conformance.</w:t>
              </w:r>
            </w:ins>
          </w:p>
        </w:tc>
      </w:tr>
      <w:tr w:rsidR="00745F56" w:rsidRPr="00156CD3" w:rsidTr="00D21912">
        <w:trPr>
          <w:trHeight w:val="645"/>
          <w:ins w:id="9814" w:author="PTrevelyan" w:date="2016-06-08T22:06:00Z"/>
        </w:trPr>
        <w:tc>
          <w:tcPr>
            <w:tcW w:w="1706" w:type="dxa"/>
            <w:tcBorders>
              <w:bottom w:val="nil"/>
            </w:tcBorders>
            <w:shd w:val="clear" w:color="auto" w:fill="BFBFBF" w:themeFill="background1" w:themeFillShade="BF"/>
            <w:tcMar>
              <w:top w:w="0" w:type="dxa"/>
              <w:left w:w="3" w:type="dxa"/>
              <w:bottom w:w="0" w:type="dxa"/>
              <w:right w:w="108" w:type="dxa"/>
            </w:tcMar>
          </w:tcPr>
          <w:p w:rsidR="00745F56" w:rsidRPr="00DD30C2" w:rsidRDefault="00745F56" w:rsidP="00D21912">
            <w:pPr>
              <w:spacing w:before="100" w:after="100" w:line="230" w:lineRule="auto"/>
              <w:jc w:val="both"/>
              <w:rPr>
                <w:ins w:id="9815" w:author="PTrevelyan" w:date="2016-06-08T22:06:00Z"/>
                <w:rFonts w:eastAsia="Times New Roman"/>
                <w:color w:val="000000"/>
                <w:lang w:val="en-US"/>
              </w:rPr>
            </w:pPr>
            <w:ins w:id="9816" w:author="PTrevelyan" w:date="2016-06-08T22:06:00Z">
              <w:r w:rsidRPr="001F3E50">
                <w:rPr>
                  <w:rFonts w:eastAsia="MS Mincho"/>
                  <w:b/>
                  <w:sz w:val="22"/>
                  <w:lang w:val="en-AU"/>
                </w:rPr>
                <w:t>Test</w:t>
              </w:r>
            </w:ins>
          </w:p>
        </w:tc>
        <w:tc>
          <w:tcPr>
            <w:tcW w:w="7371" w:type="dxa"/>
            <w:gridSpan w:val="2"/>
            <w:tcMar>
              <w:top w:w="0" w:type="dxa"/>
              <w:left w:w="3" w:type="dxa"/>
              <w:bottom w:w="0" w:type="dxa"/>
              <w:right w:w="108" w:type="dxa"/>
            </w:tcMar>
          </w:tcPr>
          <w:p w:rsidR="00151850" w:rsidRDefault="00151850" w:rsidP="00151850">
            <w:pPr>
              <w:tabs>
                <w:tab w:val="right" w:pos="7155"/>
              </w:tabs>
              <w:spacing w:after="0" w:line="230" w:lineRule="atLeast"/>
              <w:jc w:val="both"/>
              <w:rPr>
                <w:ins w:id="9817" w:author="PTrevelyan" w:date="2016-06-08T22:07:00Z"/>
                <w:rFonts w:eastAsia="MS Mincho"/>
                <w:b/>
                <w:color w:val="FF0000"/>
                <w:lang w:val="en-AU"/>
              </w:rPr>
            </w:pPr>
            <w:ins w:id="9818" w:author="PTrevelyan" w:date="2016-06-08T22:07:00Z">
              <w:r w:rsidRPr="007734E4">
                <w:rPr>
                  <w:rFonts w:eastAsia="MS Mincho"/>
                  <w:b/>
                  <w:color w:val="FF0000"/>
                  <w:lang w:val="en-AU"/>
                </w:rPr>
                <w:t>/</w:t>
              </w:r>
              <w:r>
                <w:rPr>
                  <w:rFonts w:eastAsia="MS Mincho"/>
                  <w:b/>
                  <w:color w:val="FF0000"/>
                  <w:lang w:val="en-AU"/>
                </w:rPr>
                <w:t>conf</w:t>
              </w:r>
              <w:r w:rsidRPr="007734E4">
                <w:rPr>
                  <w:rFonts w:eastAsia="MS Mincho"/>
                  <w:b/>
                  <w:color w:val="FF0000"/>
                  <w:lang w:val="en-AU"/>
                </w:rPr>
                <w:t>/covcoll_</w:t>
              </w:r>
              <w:r>
                <w:rPr>
                  <w:rFonts w:eastAsia="MS Mincho"/>
                  <w:b/>
                  <w:color w:val="FF0000"/>
                  <w:lang w:val="en-AU"/>
                </w:rPr>
                <w:t>d</w:t>
              </w:r>
              <w:r w:rsidRPr="004005B5">
                <w:rPr>
                  <w:rFonts w:eastAsia="MS Mincho"/>
                  <w:b/>
                  <w:color w:val="FF0000"/>
                  <w:lang w:val="en-AU"/>
                </w:rPr>
                <w:t>escribeCoverageCollection</w:t>
              </w:r>
              <w:r>
                <w:rPr>
                  <w:rFonts w:eastAsia="MS Mincho"/>
                  <w:b/>
                  <w:color w:val="FF0000"/>
                  <w:lang w:val="en-AU"/>
                </w:rPr>
                <w:t>/response-</w:t>
              </w:r>
              <w:r w:rsidRPr="007734E4">
                <w:rPr>
                  <w:rFonts w:eastAsia="MS Mincho"/>
                  <w:b/>
                  <w:color w:val="FF0000"/>
                  <w:lang w:val="en-AU"/>
                </w:rPr>
                <w:t>coverages-inside-envelope</w:t>
              </w:r>
            </w:ins>
          </w:p>
          <w:p w:rsidR="006B52DD" w:rsidRDefault="006B52DD" w:rsidP="006B52DD">
            <w:pPr>
              <w:autoSpaceDE w:val="0"/>
              <w:autoSpaceDN w:val="0"/>
              <w:adjustRightInd w:val="0"/>
              <w:spacing w:after="0"/>
              <w:rPr>
                <w:ins w:id="9819" w:author="PTrevelyan" w:date="2016-06-08T22:06:00Z"/>
                <w:rFonts w:eastAsia="MS Mincho"/>
                <w:b/>
                <w:color w:val="FF0000"/>
                <w:sz w:val="22"/>
                <w:lang w:val="en-AU"/>
              </w:rPr>
              <w:pPrChange w:id="9820" w:author="PTrevelyan" w:date="2016-06-08T22:06:00Z">
                <w:pPr>
                  <w:tabs>
                    <w:tab w:val="right" w:pos="7155"/>
                  </w:tabs>
                  <w:spacing w:before="100" w:beforeAutospacing="1" w:after="100" w:afterAutospacing="1" w:line="230" w:lineRule="atLeast"/>
                </w:pPr>
              </w:pPrChange>
            </w:pPr>
          </w:p>
        </w:tc>
      </w:tr>
      <w:tr w:rsidR="00745F56" w:rsidRPr="00156CD3" w:rsidTr="00D21912">
        <w:trPr>
          <w:trHeight w:val="645"/>
          <w:ins w:id="9821" w:author="PTrevelyan" w:date="2016-06-08T22:06: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745F56" w:rsidRPr="00DD30C2" w:rsidRDefault="00745F56" w:rsidP="00D21912">
            <w:pPr>
              <w:spacing w:before="100" w:after="100" w:line="230" w:lineRule="auto"/>
              <w:jc w:val="both"/>
              <w:rPr>
                <w:ins w:id="9822" w:author="PTrevelyan" w:date="2016-06-08T22:06:00Z"/>
                <w:rFonts w:eastAsia="Times New Roman"/>
                <w:color w:val="000000"/>
                <w:lang w:val="en-US"/>
              </w:rPr>
            </w:pPr>
          </w:p>
        </w:tc>
        <w:tc>
          <w:tcPr>
            <w:tcW w:w="1709" w:type="dxa"/>
            <w:tcMar>
              <w:top w:w="0" w:type="dxa"/>
              <w:left w:w="3" w:type="dxa"/>
              <w:bottom w:w="0" w:type="dxa"/>
              <w:right w:w="108" w:type="dxa"/>
            </w:tcMar>
          </w:tcPr>
          <w:p w:rsidR="00745F56" w:rsidRPr="00DD30C2" w:rsidRDefault="00745F56" w:rsidP="00D21912">
            <w:pPr>
              <w:spacing w:before="100" w:after="100" w:line="230" w:lineRule="auto"/>
              <w:jc w:val="center"/>
              <w:rPr>
                <w:ins w:id="9823" w:author="PTrevelyan" w:date="2016-06-08T22:06:00Z"/>
                <w:rFonts w:eastAsia="Times New Roman"/>
                <w:color w:val="000000"/>
                <w:lang w:val="en-US"/>
              </w:rPr>
            </w:pPr>
            <w:ins w:id="9824" w:author="PTrevelyan" w:date="2016-06-08T22:06:00Z">
              <w:r w:rsidRPr="00DD30C2">
                <w:rPr>
                  <w:rFonts w:eastAsia="Times New Roman"/>
                  <w:color w:val="000000"/>
                  <w:lang w:val="en-US"/>
                </w:rPr>
                <w:t>Requirement</w:t>
              </w:r>
            </w:ins>
          </w:p>
        </w:tc>
        <w:tc>
          <w:tcPr>
            <w:tcW w:w="5662" w:type="dxa"/>
            <w:tcMar>
              <w:top w:w="0" w:type="dxa"/>
              <w:left w:w="3" w:type="dxa"/>
              <w:bottom w:w="0" w:type="dxa"/>
              <w:right w:w="108" w:type="dxa"/>
            </w:tcMar>
          </w:tcPr>
          <w:p w:rsidR="00151850" w:rsidRDefault="00151850" w:rsidP="00151850">
            <w:pPr>
              <w:tabs>
                <w:tab w:val="right" w:pos="7155"/>
              </w:tabs>
              <w:spacing w:after="0" w:line="230" w:lineRule="atLeast"/>
              <w:jc w:val="both"/>
              <w:rPr>
                <w:ins w:id="9825" w:author="PTrevelyan" w:date="2016-06-08T22:07:00Z"/>
                <w:rFonts w:eastAsia="MS Mincho"/>
                <w:b/>
                <w:color w:val="FF0000"/>
                <w:lang w:val="en-AU"/>
              </w:rPr>
            </w:pPr>
            <w:ins w:id="9826" w:author="PTrevelyan" w:date="2016-06-08T22:07:00Z">
              <w:r w:rsidRPr="007734E4">
                <w:rPr>
                  <w:rFonts w:eastAsia="MS Mincho"/>
                  <w:b/>
                  <w:color w:val="FF0000"/>
                  <w:lang w:val="en-AU"/>
                </w:rPr>
                <w:t>/req/covcoll_</w:t>
              </w:r>
              <w:r>
                <w:rPr>
                  <w:rFonts w:eastAsia="MS Mincho"/>
                  <w:b/>
                  <w:color w:val="FF0000"/>
                  <w:lang w:val="en-AU"/>
                </w:rPr>
                <w:t>d</w:t>
              </w:r>
              <w:r w:rsidRPr="004005B5">
                <w:rPr>
                  <w:rFonts w:eastAsia="MS Mincho"/>
                  <w:b/>
                  <w:color w:val="FF0000"/>
                  <w:lang w:val="en-AU"/>
                </w:rPr>
                <w:t>escribeCoverageCollection</w:t>
              </w:r>
              <w:r>
                <w:rPr>
                  <w:rFonts w:eastAsia="MS Mincho"/>
                  <w:b/>
                  <w:color w:val="FF0000"/>
                  <w:lang w:val="en-AU"/>
                </w:rPr>
                <w:t>/response-</w:t>
              </w:r>
              <w:r w:rsidRPr="007734E4">
                <w:rPr>
                  <w:rFonts w:eastAsia="MS Mincho"/>
                  <w:b/>
                  <w:color w:val="FF0000"/>
                  <w:lang w:val="en-AU"/>
                </w:rPr>
                <w:t>coverages-inside-envelope</w:t>
              </w:r>
            </w:ins>
          </w:p>
          <w:p w:rsidR="00745F56" w:rsidRPr="00156CD3" w:rsidRDefault="00745F56" w:rsidP="00D21912">
            <w:pPr>
              <w:tabs>
                <w:tab w:val="right" w:pos="7155"/>
              </w:tabs>
              <w:spacing w:before="100" w:beforeAutospacing="1" w:after="100" w:afterAutospacing="1" w:line="230" w:lineRule="atLeast"/>
              <w:rPr>
                <w:ins w:id="9827" w:author="PTrevelyan" w:date="2016-06-08T22:06:00Z"/>
                <w:rFonts w:eastAsia="MS Mincho"/>
                <w:b/>
                <w:color w:val="FF0000"/>
                <w:sz w:val="22"/>
                <w:lang w:val="en-AU"/>
              </w:rPr>
            </w:pPr>
          </w:p>
        </w:tc>
      </w:tr>
      <w:tr w:rsidR="00745F56" w:rsidRPr="00E467A8" w:rsidTr="00D21912">
        <w:trPr>
          <w:trHeight w:val="645"/>
          <w:ins w:id="9828" w:author="PTrevelyan" w:date="2016-06-08T22:06: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745F56" w:rsidRPr="00DD30C2" w:rsidRDefault="00745F56" w:rsidP="00D21912">
            <w:pPr>
              <w:spacing w:before="100" w:after="100" w:line="230" w:lineRule="auto"/>
              <w:jc w:val="both"/>
              <w:rPr>
                <w:ins w:id="9829" w:author="PTrevelyan" w:date="2016-06-08T22:06:00Z"/>
                <w:rFonts w:eastAsia="Times New Roman"/>
                <w:color w:val="000000"/>
                <w:lang w:val="en-US"/>
              </w:rPr>
            </w:pPr>
          </w:p>
        </w:tc>
        <w:tc>
          <w:tcPr>
            <w:tcW w:w="1709" w:type="dxa"/>
            <w:tcMar>
              <w:top w:w="0" w:type="dxa"/>
              <w:left w:w="3" w:type="dxa"/>
              <w:bottom w:w="0" w:type="dxa"/>
              <w:right w:w="108" w:type="dxa"/>
            </w:tcMar>
          </w:tcPr>
          <w:p w:rsidR="00745F56" w:rsidRPr="00DD30C2" w:rsidRDefault="00745F56" w:rsidP="00D21912">
            <w:pPr>
              <w:spacing w:before="100" w:after="100" w:line="230" w:lineRule="auto"/>
              <w:jc w:val="center"/>
              <w:rPr>
                <w:ins w:id="9830" w:author="PTrevelyan" w:date="2016-06-08T22:06:00Z"/>
                <w:rFonts w:eastAsia="Times New Roman"/>
                <w:color w:val="000000"/>
                <w:lang w:val="en-US"/>
              </w:rPr>
            </w:pPr>
            <w:ins w:id="9831" w:author="PTrevelyan" w:date="2016-06-08T22:06:00Z">
              <w:r w:rsidRPr="00DD30C2">
                <w:rPr>
                  <w:rFonts w:eastAsia="Times New Roman"/>
                  <w:color w:val="0F0F0F"/>
                  <w:lang w:val="en-US"/>
                </w:rPr>
                <w:t>Test purpose</w:t>
              </w:r>
            </w:ins>
          </w:p>
        </w:tc>
        <w:tc>
          <w:tcPr>
            <w:tcW w:w="5662" w:type="dxa"/>
            <w:tcMar>
              <w:top w:w="0" w:type="dxa"/>
              <w:left w:w="3" w:type="dxa"/>
              <w:bottom w:w="0" w:type="dxa"/>
              <w:right w:w="108" w:type="dxa"/>
            </w:tcMar>
          </w:tcPr>
          <w:p w:rsidR="006B52DD" w:rsidRPr="006B52DD" w:rsidRDefault="00AB41B5" w:rsidP="006B52DD">
            <w:pPr>
              <w:tabs>
                <w:tab w:val="right" w:pos="7155"/>
              </w:tabs>
              <w:spacing w:before="100" w:beforeAutospacing="1" w:after="100" w:afterAutospacing="1" w:line="230" w:lineRule="atLeast"/>
              <w:jc w:val="both"/>
              <w:rPr>
                <w:ins w:id="9832" w:author="PTrevelyan" w:date="2016-06-08T22:06:00Z"/>
                <w:rFonts w:eastAsia="MS Mincho"/>
                <w:i/>
                <w:lang w:val="en-AU"/>
                <w:rPrChange w:id="9833" w:author="PTrevelyan" w:date="2016-06-08T22:08:00Z">
                  <w:rPr>
                    <w:ins w:id="9834" w:author="PTrevelyan" w:date="2016-06-08T22:06:00Z"/>
                    <w:rFonts w:eastAsia="MS Mincho"/>
                    <w:b/>
                    <w:color w:val="FF0000"/>
                    <w:sz w:val="22"/>
                    <w:lang w:val="en-AU"/>
                  </w:rPr>
                </w:rPrChange>
              </w:rPr>
              <w:pPrChange w:id="9835" w:author="PTrevelyan" w:date="2016-06-08T22:08:00Z">
                <w:pPr>
                  <w:ind w:right="-108"/>
                </w:pPr>
              </w:pPrChange>
            </w:pPr>
            <w:ins w:id="9836" w:author="PTrevelyan" w:date="2016-06-08T22:08:00Z">
              <w:r w:rsidRPr="00156CD3">
                <w:rPr>
                  <w:rFonts w:eastAsia="MS Mincho"/>
                  <w:i/>
                  <w:lang w:val="en-AU"/>
                </w:rPr>
                <w:t>All Offered Coverages belonging to a specific Coverag</w:t>
              </w:r>
              <w:r w:rsidRPr="00156CD3">
                <w:rPr>
                  <w:rFonts w:eastAsia="MS Mincho"/>
                  <w:i/>
                  <w:lang w:val="en-AU"/>
                </w:rPr>
                <w:t>e</w:t>
              </w:r>
              <w:r w:rsidRPr="00156CD3">
                <w:rPr>
                  <w:rFonts w:eastAsia="MS Mincho"/>
                  <w:i/>
                  <w:lang w:val="en-AU"/>
                </w:rPr>
                <w:t xml:space="preserve">Collection </w:t>
              </w:r>
              <w:r w:rsidR="006B52DD" w:rsidRPr="006B52DD">
                <w:rPr>
                  <w:rFonts w:eastAsia="MS Mincho"/>
                  <w:b/>
                  <w:i/>
                  <w:lang w:val="en-AU"/>
                  <w:rPrChange w:id="9837" w:author="PTrevelyan" w:date="2016-06-08T22:08:00Z">
                    <w:rPr>
                      <w:rFonts w:eastAsia="MS Mincho"/>
                      <w:i/>
                      <w:color w:val="0000FF"/>
                      <w:u w:val="single"/>
                      <w:lang w:val="en-AU"/>
                    </w:rPr>
                  </w:rPrChange>
                </w:rPr>
                <w:t>shall</w:t>
              </w:r>
              <w:r w:rsidRPr="00156CD3">
                <w:rPr>
                  <w:rFonts w:eastAsia="MS Mincho"/>
                  <w:i/>
                  <w:lang w:val="en-AU"/>
                </w:rPr>
                <w:t xml:space="preserve"> lie within the boundary of the cis</w:t>
              </w:r>
              <w:proofErr w:type="gramStart"/>
              <w:r w:rsidRPr="00156CD3">
                <w:rPr>
                  <w:rFonts w:eastAsia="MS Mincho"/>
                  <w:i/>
                  <w:lang w:val="en-AU"/>
                </w:rPr>
                <w:t>:envelope</w:t>
              </w:r>
              <w:proofErr w:type="gramEnd"/>
              <w:r w:rsidRPr="00156CD3">
                <w:rPr>
                  <w:rFonts w:eastAsia="MS Mincho"/>
                  <w:i/>
                  <w:lang w:val="en-AU"/>
                </w:rPr>
                <w:t xml:space="preserve"> as defined by the upper and lower limits of the cis:axisExtent element</w:t>
              </w:r>
              <w:r>
                <w:rPr>
                  <w:rFonts w:eastAsia="MS Mincho"/>
                  <w:i/>
                  <w:lang w:val="en-AU"/>
                </w:rPr>
                <w:t xml:space="preserve"> component of the </w:t>
              </w:r>
              <w:r w:rsidRPr="004C4B5A">
                <w:rPr>
                  <w:rFonts w:eastAsia="MS Mincho"/>
                  <w:i/>
                  <w:lang w:val="en-AU"/>
                </w:rPr>
                <w:t>collectionDescri</w:t>
              </w:r>
              <w:r w:rsidRPr="004C4B5A">
                <w:rPr>
                  <w:rFonts w:eastAsia="MS Mincho"/>
                  <w:i/>
                  <w:lang w:val="en-AU"/>
                </w:rPr>
                <w:t>p</w:t>
              </w:r>
              <w:r w:rsidRPr="004C4B5A">
                <w:rPr>
                  <w:rFonts w:eastAsia="MS Mincho"/>
                  <w:i/>
                  <w:lang w:val="en-AU"/>
                </w:rPr>
                <w:t>tion</w:t>
              </w:r>
              <w:r w:rsidRPr="00022180">
                <w:rPr>
                  <w:rFonts w:eastAsia="MS Mincho"/>
                  <w:i/>
                  <w:lang w:val="en-AU"/>
                </w:rPr>
                <w:t xml:space="preserve"> </w:t>
              </w:r>
              <w:r>
                <w:rPr>
                  <w:rFonts w:eastAsia="MS Mincho"/>
                  <w:i/>
                  <w:lang w:val="en-AU"/>
                </w:rPr>
                <w:t>component</w:t>
              </w:r>
              <w:r w:rsidRPr="00156CD3">
                <w:rPr>
                  <w:rFonts w:eastAsia="MS Mincho"/>
                  <w:i/>
                  <w:lang w:val="en-AU"/>
                </w:rPr>
                <w:t xml:space="preserve">. This restraint is only with relevant to those axes shared by each member of the </w:t>
              </w:r>
              <w:proofErr w:type="spellStart"/>
              <w:r w:rsidRPr="00156CD3">
                <w:rPr>
                  <w:rFonts w:eastAsia="MS Mincho"/>
                  <w:i/>
                  <w:lang w:val="en-AU"/>
                </w:rPr>
                <w:t>Offered</w:t>
              </w:r>
            </w:ins>
            <w:ins w:id="9838" w:author="PTrevelyan" w:date="2016-06-12T14:18:00Z">
              <w:r w:rsidR="00423DB5">
                <w:rPr>
                  <w:rFonts w:eastAsia="MS Mincho"/>
                  <w:i/>
                  <w:lang w:val="en-AU"/>
                </w:rPr>
                <w:t>Coverage</w:t>
              </w:r>
            </w:ins>
            <w:ins w:id="9839" w:author="PTrevelyan" w:date="2016-06-08T22:08:00Z">
              <w:r w:rsidRPr="00156CD3">
                <w:rPr>
                  <w:rFonts w:eastAsia="MS Mincho"/>
                  <w:i/>
                  <w:lang w:val="en-AU"/>
                </w:rPr>
                <w:t>Co</w:t>
              </w:r>
              <w:r w:rsidRPr="00156CD3">
                <w:rPr>
                  <w:rFonts w:eastAsia="MS Mincho"/>
                  <w:i/>
                  <w:lang w:val="en-AU"/>
                </w:rPr>
                <w:t>l</w:t>
              </w:r>
              <w:r w:rsidRPr="00156CD3">
                <w:rPr>
                  <w:rFonts w:eastAsia="MS Mincho"/>
                  <w:i/>
                  <w:lang w:val="en-AU"/>
                </w:rPr>
                <w:t>lection</w:t>
              </w:r>
              <w:proofErr w:type="spellEnd"/>
              <w:r w:rsidRPr="00156CD3">
                <w:rPr>
                  <w:rFonts w:eastAsia="MS Mincho"/>
                  <w:i/>
                  <w:lang w:val="en-AU"/>
                </w:rPr>
                <w:t xml:space="preserve">. </w:t>
              </w:r>
            </w:ins>
          </w:p>
        </w:tc>
      </w:tr>
      <w:tr w:rsidR="00745F56" w:rsidTr="00D21912">
        <w:trPr>
          <w:trHeight w:val="645"/>
          <w:ins w:id="9840" w:author="PTrevelyan" w:date="2016-06-08T22:06: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745F56" w:rsidRPr="00DD30C2" w:rsidRDefault="00745F56" w:rsidP="00D21912">
            <w:pPr>
              <w:spacing w:before="100" w:after="100" w:line="230" w:lineRule="auto"/>
              <w:jc w:val="both"/>
              <w:rPr>
                <w:ins w:id="9841" w:author="PTrevelyan" w:date="2016-06-08T22:06:00Z"/>
                <w:rFonts w:eastAsia="Times New Roman"/>
                <w:color w:val="000000"/>
                <w:lang w:val="en-US"/>
              </w:rPr>
            </w:pPr>
          </w:p>
        </w:tc>
        <w:tc>
          <w:tcPr>
            <w:tcW w:w="1709" w:type="dxa"/>
            <w:tcMar>
              <w:top w:w="0" w:type="dxa"/>
              <w:left w:w="3" w:type="dxa"/>
              <w:bottom w:w="0" w:type="dxa"/>
              <w:right w:w="108" w:type="dxa"/>
            </w:tcMar>
          </w:tcPr>
          <w:p w:rsidR="00745F56" w:rsidRPr="00DD30C2" w:rsidRDefault="00745F56" w:rsidP="00D21912">
            <w:pPr>
              <w:spacing w:before="100" w:after="100" w:line="230" w:lineRule="auto"/>
              <w:jc w:val="center"/>
              <w:rPr>
                <w:ins w:id="9842" w:author="PTrevelyan" w:date="2016-06-08T22:06:00Z"/>
                <w:rFonts w:eastAsia="Times New Roman"/>
                <w:color w:val="000000"/>
                <w:lang w:val="en-US"/>
              </w:rPr>
            </w:pPr>
            <w:ins w:id="9843" w:author="PTrevelyan" w:date="2016-06-08T22:06:00Z">
              <w:r w:rsidRPr="00DD30C2">
                <w:rPr>
                  <w:rFonts w:eastAsia="Times New Roman"/>
                  <w:color w:val="0F0F0F"/>
                  <w:lang w:val="en-US"/>
                </w:rPr>
                <w:t>Test method</w:t>
              </w:r>
            </w:ins>
          </w:p>
        </w:tc>
        <w:tc>
          <w:tcPr>
            <w:tcW w:w="5662" w:type="dxa"/>
            <w:tcMar>
              <w:top w:w="0" w:type="dxa"/>
              <w:left w:w="3" w:type="dxa"/>
              <w:bottom w:w="0" w:type="dxa"/>
              <w:right w:w="108" w:type="dxa"/>
            </w:tcMar>
          </w:tcPr>
          <w:p w:rsidR="00EF5249" w:rsidRDefault="00CF4659">
            <w:pPr>
              <w:ind w:right="-108"/>
              <w:rPr>
                <w:ins w:id="9844" w:author="PTrevelyan" w:date="2016-06-08T22:06:00Z"/>
                <w:rFonts w:eastAsia="MS Mincho"/>
                <w:b/>
                <w:color w:val="FF0000"/>
                <w:sz w:val="22"/>
                <w:lang w:val="en-AU"/>
              </w:rPr>
            </w:pPr>
            <w:ins w:id="9845" w:author="PTrevelyan" w:date="2016-06-08T22:09:00Z">
              <w:r w:rsidRPr="0062570E">
                <w:rPr>
                  <w:rFonts w:eastAsia="MS Mincho"/>
                  <w:i/>
                  <w:lang w:val="en-AU"/>
                </w:rPr>
                <w:t xml:space="preserve">Send </w:t>
              </w:r>
              <w:r>
                <w:rPr>
                  <w:rFonts w:eastAsia="MS Mincho"/>
                  <w:i/>
                  <w:lang w:val="en-AU"/>
                </w:rPr>
                <w:t>a valid DescribeCoverageCollection request and check that</w:t>
              </w:r>
              <w:r w:rsidRPr="00156CD3">
                <w:rPr>
                  <w:rFonts w:eastAsia="MS Mincho"/>
                  <w:i/>
                  <w:lang w:val="en-AU"/>
                </w:rPr>
                <w:t xml:space="preserve"> all </w:t>
              </w:r>
            </w:ins>
            <w:ins w:id="9846" w:author="PTrevelyan" w:date="2016-06-08T22:10:00Z">
              <w:r>
                <w:rPr>
                  <w:rFonts w:eastAsia="MS Mincho"/>
                  <w:i/>
                  <w:lang w:val="en-AU"/>
                </w:rPr>
                <w:t xml:space="preserve">listed </w:t>
              </w:r>
            </w:ins>
            <w:ins w:id="9847" w:author="PTrevelyan" w:date="2016-06-08T22:09:00Z">
              <w:r>
                <w:rPr>
                  <w:rFonts w:eastAsia="MS Mincho"/>
                  <w:i/>
                  <w:lang w:val="en-AU"/>
                </w:rPr>
                <w:t xml:space="preserve">coverages lie within the collectionDescription </w:t>
              </w:r>
            </w:ins>
            <w:ins w:id="9848" w:author="PTrevelyan" w:date="2016-06-08T22:10:00Z">
              <w:r w:rsidRPr="00156CD3">
                <w:rPr>
                  <w:rFonts w:eastAsia="MS Mincho"/>
                  <w:i/>
                  <w:lang w:val="en-AU"/>
                </w:rPr>
                <w:t>cis</w:t>
              </w:r>
              <w:proofErr w:type="gramStart"/>
              <w:r w:rsidRPr="00156CD3">
                <w:rPr>
                  <w:rFonts w:eastAsia="MS Mincho"/>
                  <w:i/>
                  <w:lang w:val="en-AU"/>
                </w:rPr>
                <w:t>:envelope</w:t>
              </w:r>
              <w:proofErr w:type="gramEnd"/>
              <w:r w:rsidRPr="00156CD3">
                <w:rPr>
                  <w:rFonts w:eastAsia="MS Mincho"/>
                  <w:i/>
                  <w:lang w:val="en-AU"/>
                </w:rPr>
                <w:t xml:space="preserve"> </w:t>
              </w:r>
            </w:ins>
            <w:ins w:id="9849" w:author="PTrevelyan" w:date="2016-06-08T22:11:00Z">
              <w:r w:rsidR="00B13A47">
                <w:rPr>
                  <w:rFonts w:eastAsia="MS Mincho"/>
                  <w:i/>
                  <w:lang w:val="en-AU"/>
                </w:rPr>
                <w:t>component with</w:t>
              </w:r>
            </w:ins>
            <w:ins w:id="9850" w:author="PTrevelyan" w:date="2016-06-08T22:10:00Z">
              <w:r w:rsidR="00B13A47">
                <w:rPr>
                  <w:rFonts w:eastAsia="MS Mincho"/>
                  <w:i/>
                  <w:lang w:val="en-AU"/>
                </w:rPr>
                <w:t xml:space="preserve"> respect to the shared axes.</w:t>
              </w:r>
            </w:ins>
            <w:ins w:id="9851" w:author="PTrevelyan" w:date="2016-06-08T22:09:00Z">
              <w:r w:rsidRPr="00156CD3">
                <w:rPr>
                  <w:rFonts w:eastAsia="MS Mincho"/>
                  <w:i/>
                  <w:lang w:val="en-AU"/>
                </w:rPr>
                <w:t>.</w:t>
              </w:r>
            </w:ins>
          </w:p>
        </w:tc>
      </w:tr>
      <w:tr w:rsidR="00745F56" w:rsidRPr="00E467A8" w:rsidTr="00D21912">
        <w:trPr>
          <w:trHeight w:val="645"/>
          <w:ins w:id="9852" w:author="PTrevelyan" w:date="2016-06-08T22:06:00Z"/>
        </w:trPr>
        <w:tc>
          <w:tcPr>
            <w:tcW w:w="1706" w:type="dxa"/>
            <w:tcBorders>
              <w:top w:val="nil"/>
            </w:tcBorders>
            <w:shd w:val="clear" w:color="auto" w:fill="BFBFBF" w:themeFill="background1" w:themeFillShade="BF"/>
            <w:tcMar>
              <w:top w:w="0" w:type="dxa"/>
              <w:left w:w="3" w:type="dxa"/>
              <w:bottom w:w="0" w:type="dxa"/>
              <w:right w:w="108" w:type="dxa"/>
            </w:tcMar>
          </w:tcPr>
          <w:p w:rsidR="00745F56" w:rsidRPr="00DD30C2" w:rsidRDefault="00745F56" w:rsidP="00D21912">
            <w:pPr>
              <w:spacing w:before="100" w:after="100" w:line="230" w:lineRule="auto"/>
              <w:jc w:val="both"/>
              <w:rPr>
                <w:ins w:id="9853" w:author="PTrevelyan" w:date="2016-06-08T22:06:00Z"/>
                <w:rFonts w:eastAsia="Times New Roman"/>
                <w:color w:val="000000"/>
                <w:lang w:val="en-US"/>
              </w:rPr>
            </w:pPr>
          </w:p>
        </w:tc>
        <w:tc>
          <w:tcPr>
            <w:tcW w:w="1709" w:type="dxa"/>
            <w:tcMar>
              <w:top w:w="0" w:type="dxa"/>
              <w:left w:w="3" w:type="dxa"/>
              <w:bottom w:w="0" w:type="dxa"/>
              <w:right w:w="108" w:type="dxa"/>
            </w:tcMar>
          </w:tcPr>
          <w:p w:rsidR="00745F56" w:rsidRPr="00DD30C2" w:rsidRDefault="00745F56" w:rsidP="00D21912">
            <w:pPr>
              <w:spacing w:before="100" w:after="100" w:line="230" w:lineRule="auto"/>
              <w:jc w:val="center"/>
              <w:rPr>
                <w:ins w:id="9854" w:author="PTrevelyan" w:date="2016-06-08T22:06:00Z"/>
                <w:rFonts w:eastAsia="Times New Roman"/>
                <w:color w:val="000000"/>
                <w:lang w:val="en-US"/>
              </w:rPr>
            </w:pPr>
            <w:ins w:id="9855" w:author="PTrevelyan" w:date="2016-06-08T22:06:00Z">
              <w:r w:rsidRPr="00DD30C2">
                <w:rPr>
                  <w:rFonts w:eastAsia="Times New Roman"/>
                  <w:color w:val="0F0F0F"/>
                  <w:lang w:val="en-US"/>
                </w:rPr>
                <w:t>Test type</w:t>
              </w:r>
            </w:ins>
          </w:p>
        </w:tc>
        <w:tc>
          <w:tcPr>
            <w:tcW w:w="5662" w:type="dxa"/>
            <w:tcMar>
              <w:top w:w="0" w:type="dxa"/>
              <w:left w:w="3" w:type="dxa"/>
              <w:bottom w:w="0" w:type="dxa"/>
              <w:right w:w="108" w:type="dxa"/>
            </w:tcMar>
          </w:tcPr>
          <w:p w:rsidR="00745F56" w:rsidRPr="00E467A8" w:rsidRDefault="00745F56" w:rsidP="00D21912">
            <w:pPr>
              <w:ind w:right="-108"/>
              <w:rPr>
                <w:ins w:id="9856" w:author="PTrevelyan" w:date="2016-06-08T22:06:00Z"/>
                <w:rFonts w:eastAsia="MS Mincho"/>
                <w:b/>
                <w:color w:val="FF0000"/>
                <w:sz w:val="22"/>
                <w:lang w:val="en-AU"/>
              </w:rPr>
            </w:pPr>
            <w:ins w:id="9857" w:author="PTrevelyan" w:date="2016-06-08T22:06:00Z">
              <w:r w:rsidRPr="00DD30C2">
                <w:rPr>
                  <w:rFonts w:eastAsia="Times New Roman"/>
                  <w:color w:val="000000"/>
                  <w:sz w:val="22"/>
                  <w:szCs w:val="22"/>
                  <w:lang w:val="en-US"/>
                </w:rPr>
                <w:t>Conformance.</w:t>
              </w:r>
            </w:ins>
          </w:p>
        </w:tc>
      </w:tr>
      <w:tr w:rsidR="00696D6C" w:rsidRPr="00156CD3" w:rsidTr="00D21912">
        <w:trPr>
          <w:trHeight w:val="645"/>
          <w:ins w:id="9858" w:author="PTrevelyan" w:date="2016-06-08T22:11:00Z"/>
        </w:trPr>
        <w:tc>
          <w:tcPr>
            <w:tcW w:w="1706" w:type="dxa"/>
            <w:tcBorders>
              <w:bottom w:val="nil"/>
            </w:tcBorders>
            <w:shd w:val="clear" w:color="auto" w:fill="BFBFBF" w:themeFill="background1" w:themeFillShade="BF"/>
            <w:tcMar>
              <w:top w:w="0" w:type="dxa"/>
              <w:left w:w="3" w:type="dxa"/>
              <w:bottom w:w="0" w:type="dxa"/>
              <w:right w:w="108" w:type="dxa"/>
            </w:tcMar>
          </w:tcPr>
          <w:p w:rsidR="00696D6C" w:rsidRPr="00DD30C2" w:rsidRDefault="00696D6C" w:rsidP="00D21912">
            <w:pPr>
              <w:spacing w:before="100" w:after="100" w:line="230" w:lineRule="auto"/>
              <w:jc w:val="both"/>
              <w:rPr>
                <w:ins w:id="9859" w:author="PTrevelyan" w:date="2016-06-08T22:11:00Z"/>
                <w:rFonts w:eastAsia="Times New Roman"/>
                <w:color w:val="000000"/>
                <w:lang w:val="en-US"/>
              </w:rPr>
            </w:pPr>
            <w:ins w:id="9860" w:author="PTrevelyan" w:date="2016-06-08T22:11:00Z">
              <w:r w:rsidRPr="001F3E50">
                <w:rPr>
                  <w:rFonts w:eastAsia="MS Mincho"/>
                  <w:b/>
                  <w:sz w:val="22"/>
                  <w:lang w:val="en-AU"/>
                </w:rPr>
                <w:t>Test</w:t>
              </w:r>
            </w:ins>
          </w:p>
        </w:tc>
        <w:tc>
          <w:tcPr>
            <w:tcW w:w="7371" w:type="dxa"/>
            <w:gridSpan w:val="2"/>
            <w:tcMar>
              <w:top w:w="0" w:type="dxa"/>
              <w:left w:w="3" w:type="dxa"/>
              <w:bottom w:w="0" w:type="dxa"/>
              <w:right w:w="108" w:type="dxa"/>
            </w:tcMar>
          </w:tcPr>
          <w:p w:rsidR="00696D6C" w:rsidRDefault="00696D6C" w:rsidP="00696D6C">
            <w:pPr>
              <w:autoSpaceDE w:val="0"/>
              <w:autoSpaceDN w:val="0"/>
              <w:adjustRightInd w:val="0"/>
              <w:spacing w:after="0"/>
              <w:rPr>
                <w:ins w:id="9861" w:author="PTrevelyan" w:date="2016-06-08T22:12:00Z"/>
                <w:rFonts w:eastAsia="MS Mincho"/>
                <w:b/>
                <w:color w:val="FF0000"/>
                <w:lang w:val="en-AU"/>
              </w:rPr>
            </w:pPr>
            <w:ins w:id="9862" w:author="PTrevelyan" w:date="2016-06-08T22:12:00Z">
              <w:r w:rsidRPr="00513097">
                <w:rPr>
                  <w:rFonts w:eastAsia="MS Mincho"/>
                  <w:b/>
                  <w:color w:val="FF0000"/>
                  <w:lang w:val="en-AU"/>
                </w:rPr>
                <w:t>/</w:t>
              </w:r>
              <w:r>
                <w:rPr>
                  <w:rFonts w:eastAsia="MS Mincho"/>
                  <w:b/>
                  <w:color w:val="FF0000"/>
                  <w:lang w:val="en-AU"/>
                </w:rPr>
                <w:t>conf</w:t>
              </w:r>
              <w:r w:rsidRPr="00513097">
                <w:rPr>
                  <w:rFonts w:eastAsia="MS Mincho"/>
                  <w:b/>
                  <w:color w:val="FF0000"/>
                  <w:lang w:val="en-AU"/>
                </w:rPr>
                <w:t>/</w:t>
              </w:r>
              <w:r w:rsidRPr="007734E4">
                <w:rPr>
                  <w:rFonts w:eastAsia="MS Mincho"/>
                  <w:b/>
                  <w:color w:val="FF0000"/>
                  <w:lang w:val="en-AU"/>
                </w:rPr>
                <w:t>covcoll_</w:t>
              </w:r>
              <w:r>
                <w:rPr>
                  <w:rFonts w:eastAsia="MS Mincho"/>
                  <w:b/>
                  <w:color w:val="FF0000"/>
                  <w:lang w:val="en-AU"/>
                </w:rPr>
                <w:t>d</w:t>
              </w:r>
              <w:r w:rsidRPr="004005B5">
                <w:rPr>
                  <w:rFonts w:eastAsia="MS Mincho"/>
                  <w:b/>
                  <w:color w:val="FF0000"/>
                  <w:lang w:val="en-AU"/>
                </w:rPr>
                <w:t>escribeCoverageCollection</w:t>
              </w:r>
              <w:r w:rsidRPr="00513097">
                <w:rPr>
                  <w:rFonts w:eastAsia="MS Mincho"/>
                  <w:b/>
                  <w:color w:val="FF0000"/>
                  <w:lang w:val="en-AU"/>
                </w:rPr>
                <w:t>/response-list-size:</w:t>
              </w:r>
            </w:ins>
          </w:p>
          <w:p w:rsidR="00696D6C" w:rsidRPr="00156CD3" w:rsidRDefault="00696D6C" w:rsidP="00D21912">
            <w:pPr>
              <w:autoSpaceDE w:val="0"/>
              <w:autoSpaceDN w:val="0"/>
              <w:adjustRightInd w:val="0"/>
              <w:spacing w:after="0"/>
              <w:rPr>
                <w:ins w:id="9863" w:author="PTrevelyan" w:date="2016-06-08T22:11:00Z"/>
                <w:rFonts w:eastAsia="MS Mincho"/>
                <w:b/>
                <w:color w:val="FF0000"/>
                <w:sz w:val="22"/>
                <w:lang w:val="en-AU"/>
              </w:rPr>
            </w:pPr>
          </w:p>
        </w:tc>
      </w:tr>
      <w:tr w:rsidR="00696D6C" w:rsidRPr="00156CD3" w:rsidTr="00D21912">
        <w:trPr>
          <w:trHeight w:val="645"/>
          <w:ins w:id="9864" w:author="PTrevelyan" w:date="2016-06-08T22:11: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696D6C" w:rsidRPr="00DD30C2" w:rsidRDefault="00696D6C" w:rsidP="00D21912">
            <w:pPr>
              <w:spacing w:before="100" w:after="100" w:line="230" w:lineRule="auto"/>
              <w:jc w:val="both"/>
              <w:rPr>
                <w:ins w:id="9865" w:author="PTrevelyan" w:date="2016-06-08T22:11:00Z"/>
                <w:rFonts w:eastAsia="Times New Roman"/>
                <w:color w:val="000000"/>
                <w:lang w:val="en-US"/>
              </w:rPr>
            </w:pPr>
          </w:p>
        </w:tc>
        <w:tc>
          <w:tcPr>
            <w:tcW w:w="1709" w:type="dxa"/>
            <w:tcMar>
              <w:top w:w="0" w:type="dxa"/>
              <w:left w:w="3" w:type="dxa"/>
              <w:bottom w:w="0" w:type="dxa"/>
              <w:right w:w="108" w:type="dxa"/>
            </w:tcMar>
          </w:tcPr>
          <w:p w:rsidR="00696D6C" w:rsidRPr="00DD30C2" w:rsidRDefault="00696D6C" w:rsidP="00D21912">
            <w:pPr>
              <w:spacing w:before="100" w:after="100" w:line="230" w:lineRule="auto"/>
              <w:jc w:val="center"/>
              <w:rPr>
                <w:ins w:id="9866" w:author="PTrevelyan" w:date="2016-06-08T22:11:00Z"/>
                <w:rFonts w:eastAsia="Times New Roman"/>
                <w:color w:val="000000"/>
                <w:lang w:val="en-US"/>
              </w:rPr>
            </w:pPr>
            <w:ins w:id="9867" w:author="PTrevelyan" w:date="2016-06-08T22:11:00Z">
              <w:r w:rsidRPr="00DD30C2">
                <w:rPr>
                  <w:rFonts w:eastAsia="Times New Roman"/>
                  <w:color w:val="000000"/>
                  <w:lang w:val="en-US"/>
                </w:rPr>
                <w:t>Requirement</w:t>
              </w:r>
            </w:ins>
          </w:p>
        </w:tc>
        <w:tc>
          <w:tcPr>
            <w:tcW w:w="5662" w:type="dxa"/>
            <w:tcMar>
              <w:top w:w="0" w:type="dxa"/>
              <w:left w:w="3" w:type="dxa"/>
              <w:bottom w:w="0" w:type="dxa"/>
              <w:right w:w="108" w:type="dxa"/>
            </w:tcMar>
          </w:tcPr>
          <w:p w:rsidR="00696D6C" w:rsidRDefault="00696D6C" w:rsidP="00696D6C">
            <w:pPr>
              <w:autoSpaceDE w:val="0"/>
              <w:autoSpaceDN w:val="0"/>
              <w:adjustRightInd w:val="0"/>
              <w:spacing w:after="0"/>
              <w:rPr>
                <w:ins w:id="9868" w:author="PTrevelyan" w:date="2016-06-08T22:12:00Z"/>
                <w:rFonts w:eastAsia="MS Mincho"/>
                <w:b/>
                <w:color w:val="FF0000"/>
                <w:lang w:val="en-AU"/>
              </w:rPr>
            </w:pPr>
            <w:ins w:id="9869" w:author="PTrevelyan" w:date="2016-06-08T22:12:00Z">
              <w:r w:rsidRPr="00513097">
                <w:rPr>
                  <w:rFonts w:eastAsia="MS Mincho"/>
                  <w:b/>
                  <w:color w:val="FF0000"/>
                  <w:lang w:val="en-AU"/>
                </w:rPr>
                <w:t>/req/</w:t>
              </w:r>
              <w:r w:rsidRPr="007734E4">
                <w:rPr>
                  <w:rFonts w:eastAsia="MS Mincho"/>
                  <w:b/>
                  <w:color w:val="FF0000"/>
                  <w:lang w:val="en-AU"/>
                </w:rPr>
                <w:t>covcoll_</w:t>
              </w:r>
              <w:r>
                <w:rPr>
                  <w:rFonts w:eastAsia="MS Mincho"/>
                  <w:b/>
                  <w:color w:val="FF0000"/>
                  <w:lang w:val="en-AU"/>
                </w:rPr>
                <w:t>d</w:t>
              </w:r>
              <w:r w:rsidRPr="004005B5">
                <w:rPr>
                  <w:rFonts w:eastAsia="MS Mincho"/>
                  <w:b/>
                  <w:color w:val="FF0000"/>
                  <w:lang w:val="en-AU"/>
                </w:rPr>
                <w:t>escribeCoverageCollection</w:t>
              </w:r>
              <w:r w:rsidRPr="00513097">
                <w:rPr>
                  <w:rFonts w:eastAsia="MS Mincho"/>
                  <w:b/>
                  <w:color w:val="FF0000"/>
                  <w:lang w:val="en-AU"/>
                </w:rPr>
                <w:t>/response-list-size:</w:t>
              </w:r>
            </w:ins>
          </w:p>
          <w:p w:rsidR="00696D6C" w:rsidRDefault="00696D6C" w:rsidP="00D21912">
            <w:pPr>
              <w:tabs>
                <w:tab w:val="right" w:pos="7155"/>
              </w:tabs>
              <w:spacing w:after="0" w:line="230" w:lineRule="atLeast"/>
              <w:jc w:val="both"/>
              <w:rPr>
                <w:ins w:id="9870" w:author="PTrevelyan" w:date="2016-06-08T22:11:00Z"/>
                <w:rFonts w:eastAsia="MS Mincho"/>
                <w:b/>
                <w:color w:val="FF0000"/>
                <w:lang w:val="en-AU"/>
              </w:rPr>
            </w:pPr>
          </w:p>
          <w:p w:rsidR="00696D6C" w:rsidRPr="00156CD3" w:rsidRDefault="00696D6C" w:rsidP="00D21912">
            <w:pPr>
              <w:tabs>
                <w:tab w:val="right" w:pos="7155"/>
              </w:tabs>
              <w:spacing w:before="100" w:beforeAutospacing="1" w:after="100" w:afterAutospacing="1" w:line="230" w:lineRule="atLeast"/>
              <w:rPr>
                <w:ins w:id="9871" w:author="PTrevelyan" w:date="2016-06-08T22:11:00Z"/>
                <w:rFonts w:eastAsia="MS Mincho"/>
                <w:b/>
                <w:color w:val="FF0000"/>
                <w:sz w:val="22"/>
                <w:lang w:val="en-AU"/>
              </w:rPr>
            </w:pPr>
          </w:p>
        </w:tc>
      </w:tr>
      <w:tr w:rsidR="00696D6C" w:rsidRPr="00156CD3" w:rsidTr="00D21912">
        <w:trPr>
          <w:trHeight w:val="645"/>
          <w:ins w:id="9872" w:author="PTrevelyan" w:date="2016-06-08T22:11: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696D6C" w:rsidRPr="00DD30C2" w:rsidRDefault="00696D6C" w:rsidP="00D21912">
            <w:pPr>
              <w:spacing w:before="100" w:after="100" w:line="230" w:lineRule="auto"/>
              <w:jc w:val="both"/>
              <w:rPr>
                <w:ins w:id="9873" w:author="PTrevelyan" w:date="2016-06-08T22:11:00Z"/>
                <w:rFonts w:eastAsia="Times New Roman"/>
                <w:color w:val="000000"/>
                <w:lang w:val="en-US"/>
              </w:rPr>
            </w:pPr>
          </w:p>
        </w:tc>
        <w:tc>
          <w:tcPr>
            <w:tcW w:w="1709" w:type="dxa"/>
            <w:tcMar>
              <w:top w:w="0" w:type="dxa"/>
              <w:left w:w="3" w:type="dxa"/>
              <w:bottom w:w="0" w:type="dxa"/>
              <w:right w:w="108" w:type="dxa"/>
            </w:tcMar>
          </w:tcPr>
          <w:p w:rsidR="00696D6C" w:rsidRPr="00DD30C2" w:rsidRDefault="00696D6C" w:rsidP="00D21912">
            <w:pPr>
              <w:spacing w:before="100" w:after="100" w:line="230" w:lineRule="auto"/>
              <w:jc w:val="center"/>
              <w:rPr>
                <w:ins w:id="9874" w:author="PTrevelyan" w:date="2016-06-08T22:11:00Z"/>
                <w:rFonts w:eastAsia="Times New Roman"/>
                <w:color w:val="000000"/>
                <w:lang w:val="en-US"/>
              </w:rPr>
            </w:pPr>
            <w:ins w:id="9875" w:author="PTrevelyan" w:date="2016-06-08T22:11:00Z">
              <w:r w:rsidRPr="00DD30C2">
                <w:rPr>
                  <w:rFonts w:eastAsia="Times New Roman"/>
                  <w:color w:val="0F0F0F"/>
                  <w:lang w:val="en-US"/>
                </w:rPr>
                <w:t>Test purpose</w:t>
              </w:r>
            </w:ins>
          </w:p>
        </w:tc>
        <w:tc>
          <w:tcPr>
            <w:tcW w:w="5662" w:type="dxa"/>
            <w:tcMar>
              <w:top w:w="0" w:type="dxa"/>
              <w:left w:w="3" w:type="dxa"/>
              <w:bottom w:w="0" w:type="dxa"/>
              <w:right w:w="108" w:type="dxa"/>
            </w:tcMar>
          </w:tcPr>
          <w:p w:rsidR="00EF5249" w:rsidRDefault="00BF169F">
            <w:pPr>
              <w:tabs>
                <w:tab w:val="right" w:pos="7155"/>
              </w:tabs>
              <w:spacing w:before="100" w:beforeAutospacing="1" w:after="100" w:afterAutospacing="1" w:line="230" w:lineRule="atLeast"/>
              <w:jc w:val="both"/>
              <w:rPr>
                <w:ins w:id="9876" w:author="PTrevelyan" w:date="2016-06-08T22:11:00Z"/>
                <w:rFonts w:eastAsia="MS Mincho"/>
                <w:i/>
                <w:lang w:val="en-AU"/>
              </w:rPr>
            </w:pPr>
            <w:ins w:id="9877" w:author="PTrevelyan" w:date="2016-06-21T10:52:00Z">
              <w:r w:rsidRPr="007B72A1">
                <w:rPr>
                  <w:rFonts w:eastAsia="MS Mincho"/>
                  <w:i/>
                  <w:lang w:val="en-AU"/>
                </w:rPr>
                <w:t xml:space="preserve">The response to a successful DescribeCoverageCollection request with n CoverageCollection identifiers </w:t>
              </w:r>
              <w:r w:rsidRPr="007B72A1">
                <w:rPr>
                  <w:rFonts w:eastAsia="MS Mincho"/>
                  <w:b/>
                  <w:i/>
                  <w:lang w:val="en-AU"/>
                </w:rPr>
                <w:t>shall</w:t>
              </w:r>
              <w:r w:rsidRPr="007B72A1">
                <w:rPr>
                  <w:rFonts w:eastAsia="MS Mincho"/>
                  <w:i/>
                  <w:lang w:val="en-AU"/>
                </w:rPr>
                <w:t xml:space="preserve"> contain a CoverageCollectionDescriptions element consisting of n coverageCollectionDescription ite</w:t>
              </w:r>
              <w:r w:rsidR="00FB3661">
                <w:rPr>
                  <w:rFonts w:eastAsia="MS Mincho"/>
                  <w:i/>
                  <w:lang w:val="en-AU"/>
                </w:rPr>
                <w:t>ms as specified in Figure 4 and</w:t>
              </w:r>
              <w:r w:rsidR="006B52DD">
                <w:rPr>
                  <w:rFonts w:eastAsia="MS Mincho"/>
                  <w:i/>
                  <w:lang w:val="en-AU"/>
                </w:rPr>
                <w:fldChar w:fldCharType="begin"/>
              </w:r>
              <w:r>
                <w:rPr>
                  <w:rFonts w:eastAsia="MS Mincho"/>
                  <w:i/>
                  <w:lang w:val="en-AU"/>
                </w:rPr>
                <w:instrText xml:space="preserve"> REF _Ref416774887 \h  \* MERGEFORMAT </w:instrText>
              </w:r>
            </w:ins>
            <w:r w:rsidR="006B52DD">
              <w:rPr>
                <w:rFonts w:eastAsia="MS Mincho"/>
                <w:i/>
                <w:lang w:val="en-AU"/>
              </w:rPr>
            </w:r>
            <w:ins w:id="9878" w:author="PTrevelyan" w:date="2016-06-21T10:52:00Z">
              <w:r w:rsidR="006B52DD">
                <w:rPr>
                  <w:rFonts w:eastAsia="MS Mincho"/>
                  <w:i/>
                  <w:lang w:val="en-AU"/>
                </w:rPr>
                <w:fldChar w:fldCharType="end"/>
              </w:r>
              <w:r>
                <w:rPr>
                  <w:rFonts w:eastAsia="MS Mincho"/>
                  <w:i/>
                  <w:lang w:val="en-AU"/>
                </w:rPr>
                <w:t xml:space="preserve"> </w:t>
              </w:r>
              <w:r w:rsidR="006B52DD">
                <w:rPr>
                  <w:rFonts w:eastAsia="MS Mincho"/>
                  <w:i/>
                  <w:lang w:val="en-AU"/>
                </w:rPr>
                <w:fldChar w:fldCharType="begin"/>
              </w:r>
              <w:r>
                <w:rPr>
                  <w:rFonts w:eastAsia="MS Mincho"/>
                  <w:i/>
                  <w:lang w:val="en-AU"/>
                </w:rPr>
                <w:instrText xml:space="preserve"> REF _Ref416775243 \h  \* MERGEFORMAT </w:instrText>
              </w:r>
            </w:ins>
            <w:r w:rsidR="006B52DD">
              <w:rPr>
                <w:rFonts w:eastAsia="MS Mincho"/>
                <w:i/>
                <w:lang w:val="en-AU"/>
              </w:rPr>
            </w:r>
            <w:ins w:id="9879" w:author="PTrevelyan" w:date="2016-06-21T10:52:00Z">
              <w:r w:rsidR="006B52DD">
                <w:rPr>
                  <w:rFonts w:eastAsia="MS Mincho"/>
                  <w:i/>
                  <w:lang w:val="en-AU"/>
                </w:rPr>
                <w:fldChar w:fldCharType="separate"/>
              </w:r>
            </w:ins>
            <w:ins w:id="9880" w:author="PTrevelyan" w:date="2016-08-31T18:50:00Z">
              <w:r w:rsidR="006B52DD" w:rsidRPr="006B52DD">
                <w:rPr>
                  <w:rFonts w:eastAsia="MS Mincho"/>
                  <w:i/>
                  <w:lang w:val="en-AU"/>
                  <w:rPrChange w:id="9881" w:author="PTrevelyan" w:date="2016-08-31T18:50:00Z">
                    <w:rPr>
                      <w:color w:val="0000FF"/>
                      <w:u w:val="single"/>
                    </w:rPr>
                  </w:rPrChange>
                </w:rPr>
                <w:t>Table 8</w:t>
              </w:r>
            </w:ins>
            <w:ins w:id="9882" w:author="PTrevelyan" w:date="2016-06-21T10:52:00Z">
              <w:r w:rsidR="006B52DD">
                <w:rPr>
                  <w:rFonts w:eastAsia="MS Mincho"/>
                  <w:i/>
                  <w:lang w:val="en-AU"/>
                </w:rPr>
                <w:fldChar w:fldCharType="end"/>
              </w:r>
              <w:r>
                <w:rPr>
                  <w:rFonts w:eastAsia="MS Mincho"/>
                  <w:i/>
                  <w:lang w:val="en-AU"/>
                </w:rPr>
                <w:t xml:space="preserve">, </w:t>
              </w:r>
              <w:r w:rsidR="006B52DD">
                <w:rPr>
                  <w:rFonts w:eastAsia="MS Mincho"/>
                  <w:i/>
                  <w:lang w:val="en-AU"/>
                </w:rPr>
                <w:fldChar w:fldCharType="begin"/>
              </w:r>
              <w:r>
                <w:rPr>
                  <w:rFonts w:eastAsia="MS Mincho"/>
                  <w:i/>
                  <w:lang w:val="en-AU"/>
                </w:rPr>
                <w:instrText xml:space="preserve"> REF _Ref452146016 \h  \* MERGEFORMAT </w:instrText>
              </w:r>
            </w:ins>
            <w:r w:rsidR="006B52DD">
              <w:rPr>
                <w:rFonts w:eastAsia="MS Mincho"/>
                <w:i/>
                <w:lang w:val="en-AU"/>
              </w:rPr>
            </w:r>
            <w:ins w:id="9883" w:author="PTrevelyan" w:date="2016-06-21T10:52:00Z">
              <w:r w:rsidR="006B52DD">
                <w:rPr>
                  <w:rFonts w:eastAsia="MS Mincho"/>
                  <w:i/>
                  <w:lang w:val="en-AU"/>
                </w:rPr>
                <w:fldChar w:fldCharType="separate"/>
              </w:r>
            </w:ins>
            <w:ins w:id="9884" w:author="PTrevelyan" w:date="2016-08-31T18:50:00Z">
              <w:r w:rsidR="006B52DD" w:rsidRPr="006B52DD">
                <w:rPr>
                  <w:rFonts w:eastAsia="MS Mincho"/>
                  <w:i/>
                  <w:lang w:val="en-AU"/>
                  <w:rPrChange w:id="9885" w:author="PTrevelyan" w:date="2016-08-31T18:50:00Z">
                    <w:rPr>
                      <w:color w:val="0000FF"/>
                      <w:u w:val="single"/>
                    </w:rPr>
                  </w:rPrChange>
                </w:rPr>
                <w:t>Table 9</w:t>
              </w:r>
            </w:ins>
            <w:ins w:id="9886" w:author="PTrevelyan" w:date="2016-06-21T10:52:00Z">
              <w:r w:rsidR="006B52DD">
                <w:rPr>
                  <w:rFonts w:eastAsia="MS Mincho"/>
                  <w:i/>
                  <w:lang w:val="en-AU"/>
                </w:rPr>
                <w:fldChar w:fldCharType="end"/>
              </w:r>
              <w:r>
                <w:rPr>
                  <w:rFonts w:eastAsia="MS Mincho"/>
                  <w:i/>
                  <w:lang w:val="en-AU"/>
                </w:rPr>
                <w:t>,</w:t>
              </w:r>
              <w:r w:rsidR="006B52DD">
                <w:rPr>
                  <w:rFonts w:eastAsia="MS Mincho"/>
                  <w:i/>
                  <w:lang w:val="en-AU"/>
                </w:rPr>
                <w:fldChar w:fldCharType="begin"/>
              </w:r>
              <w:r>
                <w:rPr>
                  <w:rFonts w:eastAsia="MS Mincho"/>
                  <w:i/>
                  <w:lang w:val="en-AU"/>
                </w:rPr>
                <w:instrText xml:space="preserve"> REF _Ref452147570 \h  \* MERGEFORMAT </w:instrText>
              </w:r>
            </w:ins>
            <w:r w:rsidR="006B52DD">
              <w:rPr>
                <w:rFonts w:eastAsia="MS Mincho"/>
                <w:i/>
                <w:lang w:val="en-AU"/>
              </w:rPr>
            </w:r>
            <w:ins w:id="9887" w:author="PTrevelyan" w:date="2016-06-21T10:52:00Z">
              <w:r w:rsidR="006B52DD">
                <w:rPr>
                  <w:rFonts w:eastAsia="MS Mincho"/>
                  <w:i/>
                  <w:lang w:val="en-AU"/>
                </w:rPr>
                <w:fldChar w:fldCharType="separate"/>
              </w:r>
            </w:ins>
            <w:ins w:id="9888" w:author="PTrevelyan" w:date="2016-08-31T18:50:00Z">
              <w:r w:rsidR="006B52DD" w:rsidRPr="006B52DD">
                <w:rPr>
                  <w:rFonts w:eastAsia="MS Mincho"/>
                  <w:i/>
                  <w:lang w:val="en-AU"/>
                  <w:rPrChange w:id="9889" w:author="PTrevelyan" w:date="2016-08-31T18:50:00Z">
                    <w:rPr>
                      <w:color w:val="0000FF"/>
                      <w:u w:val="single"/>
                    </w:rPr>
                  </w:rPrChange>
                </w:rPr>
                <w:t>Table 10</w:t>
              </w:r>
            </w:ins>
            <w:ins w:id="9890" w:author="PTrevelyan" w:date="2016-06-21T10:52:00Z">
              <w:r w:rsidR="006B52DD">
                <w:rPr>
                  <w:rFonts w:eastAsia="MS Mincho"/>
                  <w:i/>
                  <w:lang w:val="en-AU"/>
                </w:rPr>
                <w:fldChar w:fldCharType="end"/>
              </w:r>
            </w:ins>
            <w:ins w:id="9891" w:author="PTrevelyan" w:date="2016-08-31T18:50:00Z">
              <w:r w:rsidR="00FB3661">
                <w:rPr>
                  <w:rFonts w:eastAsia="MS Mincho"/>
                  <w:i/>
                  <w:lang w:val="en-AU"/>
                </w:rPr>
                <w:t xml:space="preserve"> </w:t>
              </w:r>
            </w:ins>
            <w:ins w:id="9892" w:author="PTrevelyan" w:date="2016-06-21T10:52:00Z">
              <w:r>
                <w:rPr>
                  <w:rFonts w:eastAsia="MS Mincho"/>
                  <w:i/>
                  <w:lang w:val="en-AU"/>
                </w:rPr>
                <w:t xml:space="preserve">and </w:t>
              </w:r>
              <w:r w:rsidR="006B52DD">
                <w:rPr>
                  <w:rFonts w:eastAsia="MS Mincho"/>
                  <w:i/>
                  <w:lang w:val="en-AU"/>
                </w:rPr>
                <w:fldChar w:fldCharType="begin"/>
              </w:r>
              <w:r>
                <w:rPr>
                  <w:rFonts w:eastAsia="MS Mincho"/>
                  <w:i/>
                  <w:lang w:val="en-AU"/>
                </w:rPr>
                <w:instrText xml:space="preserve"> REF _Ref452147582 \h  \* MERGEFORMAT </w:instrText>
              </w:r>
            </w:ins>
            <w:r w:rsidR="006B52DD">
              <w:rPr>
                <w:rFonts w:eastAsia="MS Mincho"/>
                <w:i/>
                <w:lang w:val="en-AU"/>
              </w:rPr>
            </w:r>
            <w:ins w:id="9893" w:author="PTrevelyan" w:date="2016-06-21T10:52:00Z">
              <w:r w:rsidR="006B52DD">
                <w:rPr>
                  <w:rFonts w:eastAsia="MS Mincho"/>
                  <w:i/>
                  <w:lang w:val="en-AU"/>
                </w:rPr>
                <w:fldChar w:fldCharType="separate"/>
              </w:r>
            </w:ins>
            <w:ins w:id="9894" w:author="PTrevelyan" w:date="2016-08-31T18:53:00Z">
              <w:r w:rsidR="006B52DD" w:rsidRPr="006B52DD">
                <w:rPr>
                  <w:rFonts w:eastAsia="MS Mincho"/>
                  <w:i/>
                  <w:lang w:val="en-AU"/>
                  <w:rPrChange w:id="9895" w:author="PTrevelyan" w:date="2016-08-31T18:53:00Z">
                    <w:rPr>
                      <w:color w:val="0000FF"/>
                      <w:u w:val="single"/>
                    </w:rPr>
                  </w:rPrChange>
                </w:rPr>
                <w:t>Table 11</w:t>
              </w:r>
            </w:ins>
            <w:ins w:id="9896" w:author="PTrevelyan" w:date="2016-06-21T10:52:00Z">
              <w:r w:rsidR="006B52DD">
                <w:rPr>
                  <w:rFonts w:eastAsia="MS Mincho"/>
                  <w:i/>
                  <w:lang w:val="en-AU"/>
                </w:rPr>
                <w:fldChar w:fldCharType="end"/>
              </w:r>
            </w:ins>
          </w:p>
        </w:tc>
      </w:tr>
      <w:tr w:rsidR="00696D6C" w:rsidTr="00D21912">
        <w:trPr>
          <w:trHeight w:val="645"/>
          <w:ins w:id="9897" w:author="PTrevelyan" w:date="2016-06-08T22:11:00Z"/>
        </w:trPr>
        <w:tc>
          <w:tcPr>
            <w:tcW w:w="1706" w:type="dxa"/>
            <w:tcBorders>
              <w:top w:val="nil"/>
              <w:bottom w:val="nil"/>
            </w:tcBorders>
            <w:shd w:val="clear" w:color="auto" w:fill="BFBFBF" w:themeFill="background1" w:themeFillShade="BF"/>
            <w:tcMar>
              <w:top w:w="0" w:type="dxa"/>
              <w:left w:w="3" w:type="dxa"/>
              <w:bottom w:w="0" w:type="dxa"/>
              <w:right w:w="108" w:type="dxa"/>
            </w:tcMar>
          </w:tcPr>
          <w:p w:rsidR="00696D6C" w:rsidRPr="00DD30C2" w:rsidRDefault="00696D6C" w:rsidP="00D21912">
            <w:pPr>
              <w:spacing w:before="100" w:after="100" w:line="230" w:lineRule="auto"/>
              <w:jc w:val="both"/>
              <w:rPr>
                <w:ins w:id="9898" w:author="PTrevelyan" w:date="2016-06-08T22:11:00Z"/>
                <w:rFonts w:eastAsia="Times New Roman"/>
                <w:color w:val="000000"/>
                <w:lang w:val="en-US"/>
              </w:rPr>
            </w:pPr>
          </w:p>
        </w:tc>
        <w:tc>
          <w:tcPr>
            <w:tcW w:w="1709" w:type="dxa"/>
            <w:tcMar>
              <w:top w:w="0" w:type="dxa"/>
              <w:left w:w="3" w:type="dxa"/>
              <w:bottom w:w="0" w:type="dxa"/>
              <w:right w:w="108" w:type="dxa"/>
            </w:tcMar>
          </w:tcPr>
          <w:p w:rsidR="00696D6C" w:rsidRPr="00DD30C2" w:rsidRDefault="00696D6C" w:rsidP="00D21912">
            <w:pPr>
              <w:spacing w:before="100" w:after="100" w:line="230" w:lineRule="auto"/>
              <w:jc w:val="center"/>
              <w:rPr>
                <w:ins w:id="9899" w:author="PTrevelyan" w:date="2016-06-08T22:11:00Z"/>
                <w:rFonts w:eastAsia="Times New Roman"/>
                <w:color w:val="000000"/>
                <w:lang w:val="en-US"/>
              </w:rPr>
            </w:pPr>
            <w:ins w:id="9900" w:author="PTrevelyan" w:date="2016-06-08T22:11:00Z">
              <w:r w:rsidRPr="00DD30C2">
                <w:rPr>
                  <w:rFonts w:eastAsia="Times New Roman"/>
                  <w:color w:val="0F0F0F"/>
                  <w:lang w:val="en-US"/>
                </w:rPr>
                <w:t>Test method</w:t>
              </w:r>
            </w:ins>
          </w:p>
        </w:tc>
        <w:tc>
          <w:tcPr>
            <w:tcW w:w="5662" w:type="dxa"/>
            <w:tcMar>
              <w:top w:w="0" w:type="dxa"/>
              <w:left w:w="3" w:type="dxa"/>
              <w:bottom w:w="0" w:type="dxa"/>
              <w:right w:w="108" w:type="dxa"/>
            </w:tcMar>
          </w:tcPr>
          <w:p w:rsidR="00EF5249" w:rsidRDefault="00975648">
            <w:pPr>
              <w:ind w:right="-108"/>
              <w:rPr>
                <w:ins w:id="9901" w:author="PTrevelyan" w:date="2016-06-08T22:11:00Z"/>
                <w:rFonts w:eastAsia="MS Mincho"/>
                <w:b/>
                <w:color w:val="FF0000"/>
                <w:sz w:val="22"/>
                <w:lang w:val="en-AU"/>
              </w:rPr>
            </w:pPr>
            <w:ins w:id="9902" w:author="PTrevelyan" w:date="2016-06-08T22:13:00Z">
              <w:r w:rsidRPr="0062570E">
                <w:rPr>
                  <w:rFonts w:eastAsia="MS Mincho"/>
                  <w:i/>
                  <w:lang w:val="en-AU"/>
                </w:rPr>
                <w:t xml:space="preserve">Send </w:t>
              </w:r>
              <w:r>
                <w:rPr>
                  <w:rFonts w:eastAsia="MS Mincho"/>
                  <w:i/>
                  <w:lang w:val="en-AU"/>
                </w:rPr>
                <w:t xml:space="preserve">a valid DescribeCoverageCollection request </w:t>
              </w:r>
            </w:ins>
            <w:ins w:id="9903" w:author="PTrevelyan" w:date="2016-06-08T22:14:00Z">
              <w:r>
                <w:rPr>
                  <w:rFonts w:eastAsia="MS Mincho"/>
                  <w:i/>
                  <w:lang w:val="en-AU"/>
                </w:rPr>
                <w:t>for n co</w:t>
              </w:r>
              <w:r>
                <w:rPr>
                  <w:rFonts w:eastAsia="MS Mincho"/>
                  <w:i/>
                  <w:lang w:val="en-AU"/>
                </w:rPr>
                <w:t>v</w:t>
              </w:r>
              <w:r>
                <w:rPr>
                  <w:rFonts w:eastAsia="MS Mincho"/>
                  <w:i/>
                  <w:lang w:val="en-AU"/>
                </w:rPr>
                <w:t xml:space="preserve">erageCollection identifiers </w:t>
              </w:r>
            </w:ins>
            <w:ins w:id="9904" w:author="PTrevelyan" w:date="2016-06-08T22:13:00Z">
              <w:r>
                <w:rPr>
                  <w:rFonts w:eastAsia="MS Mincho"/>
                  <w:i/>
                  <w:lang w:val="en-AU"/>
                </w:rPr>
                <w:t xml:space="preserve">and check </w:t>
              </w:r>
            </w:ins>
            <w:ins w:id="9905" w:author="PTrevelyan" w:date="2016-06-08T22:14:00Z">
              <w:r>
                <w:rPr>
                  <w:rFonts w:eastAsia="MS Mincho"/>
                  <w:i/>
                  <w:lang w:val="en-AU"/>
                </w:rPr>
                <w:t xml:space="preserve">that the </w:t>
              </w:r>
            </w:ins>
            <w:ins w:id="9906" w:author="PTrevelyan" w:date="2016-06-08T22:15:00Z">
              <w:r>
                <w:rPr>
                  <w:rFonts w:eastAsia="MS Mincho"/>
                  <w:i/>
                  <w:lang w:val="en-AU"/>
                </w:rPr>
                <w:t>r</w:t>
              </w:r>
            </w:ins>
            <w:ins w:id="9907" w:author="PTrevelyan" w:date="2016-06-08T22:14:00Z">
              <w:r>
                <w:rPr>
                  <w:rFonts w:eastAsia="MS Mincho"/>
                  <w:i/>
                  <w:lang w:val="en-AU"/>
                </w:rPr>
                <w:t xml:space="preserve">esponse document has </w:t>
              </w:r>
            </w:ins>
            <w:ins w:id="9908" w:author="PTrevelyan" w:date="2016-06-08T22:13:00Z">
              <w:r>
                <w:rPr>
                  <w:rFonts w:eastAsia="MS Mincho"/>
                  <w:i/>
                  <w:lang w:val="en-AU"/>
                </w:rPr>
                <w:t>n Co</w:t>
              </w:r>
              <w:r w:rsidRPr="00156CD3">
                <w:rPr>
                  <w:rFonts w:eastAsia="MS Mincho"/>
                  <w:i/>
                  <w:lang w:val="en-AU"/>
                </w:rPr>
                <w:t>verage</w:t>
              </w:r>
              <w:r>
                <w:rPr>
                  <w:rFonts w:eastAsia="MS Mincho"/>
                  <w:i/>
                  <w:lang w:val="en-AU"/>
                </w:rPr>
                <w:t>Collection</w:t>
              </w:r>
              <w:r w:rsidRPr="00156CD3">
                <w:rPr>
                  <w:rFonts w:eastAsia="MS Mincho"/>
                  <w:i/>
                  <w:lang w:val="en-AU"/>
                </w:rPr>
                <w:t>Description</w:t>
              </w:r>
            </w:ins>
            <w:ins w:id="9909" w:author="PTrevelyan" w:date="2016-06-08T22:14:00Z">
              <w:r>
                <w:rPr>
                  <w:rFonts w:eastAsia="MS Mincho"/>
                  <w:i/>
                  <w:lang w:val="en-AU"/>
                </w:rPr>
                <w:t xml:space="preserve"> elements.</w:t>
              </w:r>
            </w:ins>
          </w:p>
        </w:tc>
      </w:tr>
      <w:tr w:rsidR="00696D6C" w:rsidRPr="00E467A8" w:rsidTr="00D21912">
        <w:trPr>
          <w:trHeight w:val="645"/>
          <w:ins w:id="9910" w:author="PTrevelyan" w:date="2016-06-08T22:11:00Z"/>
        </w:trPr>
        <w:tc>
          <w:tcPr>
            <w:tcW w:w="1706" w:type="dxa"/>
            <w:tcBorders>
              <w:top w:val="nil"/>
            </w:tcBorders>
            <w:shd w:val="clear" w:color="auto" w:fill="BFBFBF" w:themeFill="background1" w:themeFillShade="BF"/>
            <w:tcMar>
              <w:top w:w="0" w:type="dxa"/>
              <w:left w:w="3" w:type="dxa"/>
              <w:bottom w:w="0" w:type="dxa"/>
              <w:right w:w="108" w:type="dxa"/>
            </w:tcMar>
          </w:tcPr>
          <w:p w:rsidR="00696D6C" w:rsidRPr="00DD30C2" w:rsidRDefault="00696D6C" w:rsidP="00D21912">
            <w:pPr>
              <w:spacing w:before="100" w:after="100" w:line="230" w:lineRule="auto"/>
              <w:jc w:val="both"/>
              <w:rPr>
                <w:ins w:id="9911" w:author="PTrevelyan" w:date="2016-06-08T22:11:00Z"/>
                <w:rFonts w:eastAsia="Times New Roman"/>
                <w:color w:val="000000"/>
                <w:lang w:val="en-US"/>
              </w:rPr>
            </w:pPr>
          </w:p>
        </w:tc>
        <w:tc>
          <w:tcPr>
            <w:tcW w:w="1709" w:type="dxa"/>
            <w:tcMar>
              <w:top w:w="0" w:type="dxa"/>
              <w:left w:w="3" w:type="dxa"/>
              <w:bottom w:w="0" w:type="dxa"/>
              <w:right w:w="108" w:type="dxa"/>
            </w:tcMar>
          </w:tcPr>
          <w:p w:rsidR="00696D6C" w:rsidRPr="00DD30C2" w:rsidRDefault="00696D6C" w:rsidP="00D21912">
            <w:pPr>
              <w:spacing w:before="100" w:after="100" w:line="230" w:lineRule="auto"/>
              <w:jc w:val="center"/>
              <w:rPr>
                <w:ins w:id="9912" w:author="PTrevelyan" w:date="2016-06-08T22:11:00Z"/>
                <w:rFonts w:eastAsia="Times New Roman"/>
                <w:color w:val="000000"/>
                <w:lang w:val="en-US"/>
              </w:rPr>
            </w:pPr>
            <w:ins w:id="9913" w:author="PTrevelyan" w:date="2016-06-08T22:11:00Z">
              <w:r w:rsidRPr="00DD30C2">
                <w:rPr>
                  <w:rFonts w:eastAsia="Times New Roman"/>
                  <w:color w:val="0F0F0F"/>
                  <w:lang w:val="en-US"/>
                </w:rPr>
                <w:t>Test type</w:t>
              </w:r>
            </w:ins>
          </w:p>
        </w:tc>
        <w:tc>
          <w:tcPr>
            <w:tcW w:w="5662" w:type="dxa"/>
            <w:tcMar>
              <w:top w:w="0" w:type="dxa"/>
              <w:left w:w="3" w:type="dxa"/>
              <w:bottom w:w="0" w:type="dxa"/>
              <w:right w:w="108" w:type="dxa"/>
            </w:tcMar>
          </w:tcPr>
          <w:p w:rsidR="00696D6C" w:rsidRPr="00E467A8" w:rsidRDefault="00696D6C" w:rsidP="00D21912">
            <w:pPr>
              <w:ind w:right="-108"/>
              <w:rPr>
                <w:ins w:id="9914" w:author="PTrevelyan" w:date="2016-06-08T22:11:00Z"/>
                <w:rFonts w:eastAsia="MS Mincho"/>
                <w:b/>
                <w:color w:val="FF0000"/>
                <w:sz w:val="22"/>
                <w:lang w:val="en-AU"/>
              </w:rPr>
            </w:pPr>
            <w:ins w:id="9915" w:author="PTrevelyan" w:date="2016-06-08T22:11:00Z">
              <w:r w:rsidRPr="00DD30C2">
                <w:rPr>
                  <w:rFonts w:eastAsia="Times New Roman"/>
                  <w:color w:val="000000"/>
                  <w:sz w:val="22"/>
                  <w:szCs w:val="22"/>
                  <w:lang w:val="en-US"/>
                </w:rPr>
                <w:t>Conformance.</w:t>
              </w:r>
            </w:ins>
          </w:p>
        </w:tc>
      </w:tr>
    </w:tbl>
    <w:p w:rsidR="00390CA4" w:rsidRDefault="006345F3" w:rsidP="006345F3">
      <w:pPr>
        <w:rPr>
          <w:ins w:id="9916" w:author="peter.trevelyan" w:date="2016-06-08T15:54:00Z"/>
          <w:rFonts w:ascii="Lucida Sans" w:eastAsia="Lucida Sans" w:hAnsi="Lucida Sans" w:cs="Lucida Sans"/>
          <w:color w:val="000000"/>
          <w:sz w:val="16"/>
          <w:szCs w:val="16"/>
          <w:shd w:val="clear" w:color="auto" w:fill="FFFF80"/>
          <w:lang w:val="en-US"/>
        </w:rPr>
      </w:pPr>
      <w:del w:id="9917" w:author="peter.trevelyan" w:date="2016-06-08T16:25:00Z">
        <w:r w:rsidRPr="00DD30C2" w:rsidDel="00713AE1">
          <w:rPr>
            <w:rFonts w:ascii="Lucida Sans" w:eastAsia="Lucida Sans" w:hAnsi="Lucida Sans" w:cs="Lucida Sans"/>
            <w:color w:val="000000"/>
            <w:sz w:val="16"/>
            <w:szCs w:val="16"/>
            <w:shd w:val="clear" w:color="auto" w:fill="FFFF80"/>
            <w:lang w:val="en-US"/>
          </w:rPr>
          <w:delText xml:space="preserve"> </w:delText>
        </w:r>
      </w:del>
    </w:p>
    <w:p w:rsidR="00192EE5" w:rsidRDefault="00192EE5" w:rsidP="006345F3">
      <w:pPr>
        <w:rPr>
          <w:rFonts w:ascii="Lucida Sans" w:eastAsia="Lucida Sans" w:hAnsi="Lucida Sans" w:cs="Lucida Sans"/>
          <w:color w:val="000000"/>
          <w:sz w:val="16"/>
          <w:szCs w:val="16"/>
          <w:shd w:val="clear" w:color="auto" w:fill="FFFF80"/>
          <w:lang w:val="en-US"/>
        </w:rPr>
      </w:pPr>
    </w:p>
    <w:p w:rsidR="00192EE5" w:rsidRDefault="00192EE5">
      <w:pPr>
        <w:spacing w:after="0"/>
        <w:rPr>
          <w:rFonts w:ascii="Lucida Sans" w:eastAsia="Lucida Sans" w:hAnsi="Lucida Sans" w:cs="Lucida Sans"/>
          <w:color w:val="000000"/>
          <w:sz w:val="16"/>
          <w:szCs w:val="16"/>
          <w:shd w:val="clear" w:color="auto" w:fill="FFFF80"/>
          <w:lang w:val="en-US"/>
        </w:rPr>
      </w:pPr>
      <w:r>
        <w:rPr>
          <w:rFonts w:ascii="Lucida Sans" w:eastAsia="Lucida Sans" w:hAnsi="Lucida Sans" w:cs="Lucida Sans"/>
          <w:color w:val="000000"/>
          <w:sz w:val="16"/>
          <w:szCs w:val="16"/>
          <w:shd w:val="clear" w:color="auto" w:fill="FFFF80"/>
          <w:lang w:val="en-US"/>
        </w:rPr>
        <w:br w:type="page"/>
      </w:r>
    </w:p>
    <w:p w:rsidR="006345F3" w:rsidRPr="00DD30C2" w:rsidRDefault="006345F3" w:rsidP="006345F3">
      <w:pPr>
        <w:rPr>
          <w:rFonts w:eastAsia="Times New Roman"/>
          <w:color w:val="0F0F0F"/>
          <w:lang w:val="en-US"/>
        </w:rPr>
      </w:pPr>
    </w:p>
    <w:p w:rsidR="00FC3608" w:rsidRDefault="00856594">
      <w:pPr>
        <w:pStyle w:val="AnnexNumbered"/>
      </w:pPr>
      <w:bookmarkStart w:id="9918" w:name="SECTIONS"/>
      <w:bookmarkStart w:id="9919" w:name="BKM_DD503D24_3085_4FE2_9E09_AF1CAA9D373E"/>
      <w:bookmarkStart w:id="9920" w:name="_Toc453245788"/>
      <w:bookmarkStart w:id="9921" w:name="_Toc290114344"/>
      <w:bookmarkStart w:id="9922" w:name="_Ref435283107"/>
      <w:bookmarkEnd w:id="9918"/>
      <w:bookmarkEnd w:id="9919"/>
      <w:ins w:id="9923" w:author="peter.trevelyan" w:date="2016-06-08T10:31:00Z">
        <w:r w:rsidRPr="00DD30C2">
          <w:t xml:space="preserve">Conformance </w:t>
        </w:r>
        <w:r>
          <w:t>Protocol binding</w:t>
        </w:r>
      </w:ins>
      <w:bookmarkEnd w:id="9920"/>
      <w:del w:id="9924" w:author="peter.trevelyan" w:date="2016-06-08T10:31:00Z">
        <w:r w:rsidR="006345F3" w:rsidRPr="00DD30C2" w:rsidDel="00856594">
          <w:delText xml:space="preserve">Conformance </w:delText>
        </w:r>
        <w:bookmarkEnd w:id="9921"/>
        <w:r w:rsidR="001D5F83" w:rsidDel="00856594">
          <w:delText>Coverage collection description</w:delText>
        </w:r>
      </w:del>
      <w:bookmarkEnd w:id="9922"/>
    </w:p>
    <w:tbl>
      <w:tblPr>
        <w:tblW w:w="8897" w:type="dxa"/>
        <w:tblLayout w:type="fixed"/>
        <w:tblLook w:val="04A0"/>
      </w:tblPr>
      <w:tblGrid>
        <w:gridCol w:w="1523"/>
        <w:gridCol w:w="42"/>
        <w:gridCol w:w="141"/>
        <w:gridCol w:w="27"/>
        <w:gridCol w:w="1682"/>
        <w:gridCol w:w="5469"/>
        <w:gridCol w:w="13"/>
        <w:tblGridChange w:id="9925">
          <w:tblGrid>
            <w:gridCol w:w="103"/>
            <w:gridCol w:w="1523"/>
            <w:gridCol w:w="42"/>
            <w:gridCol w:w="65"/>
            <w:gridCol w:w="76"/>
            <w:gridCol w:w="27"/>
            <w:gridCol w:w="1682"/>
            <w:gridCol w:w="5379"/>
            <w:gridCol w:w="90"/>
            <w:gridCol w:w="13"/>
          </w:tblGrid>
        </w:tblGridChange>
      </w:tblGrid>
      <w:tr w:rsidR="006345F3" w:rsidRPr="00DD30C2" w:rsidDel="00856594" w:rsidTr="0076055C">
        <w:trPr>
          <w:gridAfter w:val="1"/>
          <w:wAfter w:w="13" w:type="dxa"/>
          <w:trHeight w:val="268"/>
          <w:del w:id="9926" w:author="peter.trevelyan" w:date="2016-06-08T10:31:00Z"/>
        </w:trPr>
        <w:tc>
          <w:tcPr>
            <w:tcW w:w="8884" w:type="dxa"/>
            <w:gridSpan w:val="6"/>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345F3" w:rsidRPr="00DD30C2" w:rsidDel="00856594" w:rsidRDefault="006345F3" w:rsidP="0076055C">
            <w:pPr>
              <w:keepNext/>
              <w:spacing w:before="100" w:after="100" w:line="230" w:lineRule="auto"/>
              <w:jc w:val="both"/>
              <w:rPr>
                <w:del w:id="9927" w:author="peter.trevelyan" w:date="2016-06-08T10:31:00Z"/>
                <w:rFonts w:eastAsia="Times New Roman"/>
                <w:b/>
                <w:color w:val="000000"/>
                <w:lang w:val="en-US"/>
              </w:rPr>
            </w:pPr>
            <w:del w:id="9928" w:author="peter.trevelyan" w:date="2016-06-08T10:31:00Z">
              <w:r w:rsidRPr="00DD30C2" w:rsidDel="00856594">
                <w:rPr>
                  <w:rFonts w:eastAsia="Times New Roman"/>
                  <w:b/>
                  <w:color w:val="000000"/>
                  <w:sz w:val="22"/>
                  <w:szCs w:val="22"/>
                  <w:lang w:val="en-US"/>
                </w:rPr>
                <w:delText xml:space="preserve"> Conformance Class</w:delText>
              </w:r>
            </w:del>
          </w:p>
        </w:tc>
      </w:tr>
      <w:tr w:rsidR="006345F3" w:rsidRPr="00DD30C2" w:rsidDel="00856594" w:rsidTr="0076055C">
        <w:trPr>
          <w:gridAfter w:val="1"/>
          <w:wAfter w:w="13" w:type="dxa"/>
          <w:trHeight w:val="268"/>
          <w:del w:id="9929" w:author="peter.trevelyan" w:date="2016-06-08T10:31:00Z"/>
        </w:trPr>
        <w:tc>
          <w:tcPr>
            <w:tcW w:w="8884" w:type="dxa"/>
            <w:gridSpan w:val="6"/>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186BA3" w:rsidP="00A32873">
            <w:pPr>
              <w:spacing w:before="100" w:after="100" w:line="230" w:lineRule="auto"/>
              <w:jc w:val="both"/>
              <w:rPr>
                <w:del w:id="9930" w:author="peter.trevelyan" w:date="2016-06-08T10:31:00Z"/>
                <w:rFonts w:eastAsia="Times New Roman"/>
                <w:b/>
                <w:color w:val="FF0000"/>
                <w:lang w:val="en-US"/>
              </w:rPr>
            </w:pPr>
            <w:del w:id="9931" w:author="peter.trevelyan" w:date="2016-06-08T10:31:00Z">
              <w:r w:rsidRPr="00E467A8" w:rsidDel="00856594">
                <w:rPr>
                  <w:rFonts w:eastAsia="MS Mincho"/>
                  <w:b/>
                  <w:color w:val="FF0000"/>
                  <w:sz w:val="22"/>
                  <w:lang w:val="en-AU"/>
                </w:rPr>
                <w:delText>http://www.opengis.net/spec/WCS_service-extension_coveragecollection/1.0/</w:delText>
              </w:r>
              <w:r w:rsidR="00A32873" w:rsidDel="00856594">
                <w:rPr>
                  <w:rFonts w:eastAsia="MS Mincho"/>
                  <w:b/>
                  <w:color w:val="FF0000"/>
                  <w:sz w:val="22"/>
                  <w:lang w:val="en-AU"/>
                </w:rPr>
                <w:delText>conf</w:delText>
              </w:r>
              <w:r w:rsidRPr="00E467A8" w:rsidDel="00856594">
                <w:rPr>
                  <w:rFonts w:eastAsia="MS Mincho"/>
                  <w:b/>
                  <w:color w:val="FF0000"/>
                  <w:sz w:val="22"/>
                  <w:lang w:val="en-AU"/>
                </w:rPr>
                <w:delText>/</w:delText>
              </w:r>
              <w:r w:rsidR="00EA166F" w:rsidDel="00856594">
                <w:rPr>
                  <w:rFonts w:eastAsia="MS Mincho"/>
                  <w:b/>
                  <w:color w:val="FF0000"/>
                  <w:sz w:val="22"/>
                  <w:lang w:val="en-AU"/>
                </w:rPr>
                <w:delText>covcoll_</w:delText>
              </w:r>
              <w:r w:rsidDel="00856594">
                <w:rPr>
                  <w:rFonts w:eastAsia="MS Mincho"/>
                  <w:b/>
                  <w:color w:val="FF0000"/>
                  <w:sz w:val="22"/>
                  <w:lang w:val="en-AU"/>
                </w:rPr>
                <w:delText>collection-description</w:delText>
              </w:r>
            </w:del>
          </w:p>
        </w:tc>
      </w:tr>
      <w:tr w:rsidR="00EE1403" w:rsidRPr="00DD30C2" w:rsidDel="00856594" w:rsidTr="00EE1403">
        <w:trPr>
          <w:gridAfter w:val="1"/>
          <w:wAfter w:w="13" w:type="dxa"/>
          <w:trHeight w:val="268"/>
          <w:del w:id="9932" w:author="peter.trevelyan" w:date="2016-06-08T10:31:00Z"/>
        </w:trPr>
        <w:tc>
          <w:tcPr>
            <w:tcW w:w="1706"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E1403" w:rsidRPr="00E467A8" w:rsidDel="00856594" w:rsidRDefault="00EE1403" w:rsidP="00A32873">
            <w:pPr>
              <w:spacing w:before="100" w:after="100" w:line="230" w:lineRule="auto"/>
              <w:jc w:val="both"/>
              <w:rPr>
                <w:del w:id="9933" w:author="peter.trevelyan" w:date="2016-06-08T10:31:00Z"/>
                <w:rFonts w:eastAsia="MS Mincho"/>
                <w:b/>
                <w:color w:val="FF0000"/>
                <w:sz w:val="22"/>
                <w:lang w:val="en-AU"/>
              </w:rPr>
            </w:pPr>
            <w:del w:id="9934" w:author="peter.trevelyan" w:date="2016-06-08T10:31:00Z">
              <w:r w:rsidRPr="00DD30C2" w:rsidDel="00856594">
                <w:rPr>
                  <w:rFonts w:eastAsia="Times New Roman"/>
                  <w:color w:val="000000"/>
                  <w:lang w:val="en-US"/>
                </w:rPr>
                <w:delText>Dependency</w:delText>
              </w:r>
            </w:del>
          </w:p>
        </w:tc>
        <w:tc>
          <w:tcPr>
            <w:tcW w:w="7178" w:type="dxa"/>
            <w:gridSpan w:val="3"/>
            <w:tcBorders>
              <w:top w:val="single" w:sz="4" w:space="0" w:color="auto"/>
              <w:left w:val="single" w:sz="4" w:space="0" w:color="auto"/>
              <w:bottom w:val="single" w:sz="4" w:space="0" w:color="auto"/>
              <w:right w:val="single" w:sz="4" w:space="0" w:color="auto"/>
            </w:tcBorders>
          </w:tcPr>
          <w:p w:rsidR="00EE1403" w:rsidRPr="00E467A8" w:rsidDel="00856594" w:rsidRDefault="00EE1403" w:rsidP="00A32873">
            <w:pPr>
              <w:spacing w:before="100" w:after="100" w:line="230" w:lineRule="auto"/>
              <w:jc w:val="both"/>
              <w:rPr>
                <w:del w:id="9935" w:author="peter.trevelyan" w:date="2016-06-08T10:31:00Z"/>
                <w:rFonts w:eastAsia="MS Mincho"/>
                <w:b/>
                <w:color w:val="FF0000"/>
                <w:sz w:val="22"/>
                <w:lang w:val="en-AU"/>
              </w:rPr>
            </w:pPr>
          </w:p>
        </w:tc>
      </w:tr>
      <w:tr w:rsidR="006345F3" w:rsidRPr="00DD30C2" w:rsidDel="00856594" w:rsidTr="0076055C">
        <w:trPr>
          <w:trHeight w:val="645"/>
          <w:del w:id="9936" w:author="peter.trevelyan" w:date="2016-06-08T10:31:00Z"/>
        </w:trPr>
        <w:tc>
          <w:tcPr>
            <w:tcW w:w="1733" w:type="dxa"/>
            <w:gridSpan w:val="4"/>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6345F3" w:rsidRPr="00DD30C2" w:rsidDel="00856594" w:rsidRDefault="00E740F8" w:rsidP="0076055C">
            <w:pPr>
              <w:spacing w:before="100" w:after="100" w:line="230" w:lineRule="auto"/>
              <w:jc w:val="both"/>
              <w:rPr>
                <w:del w:id="9937" w:author="peter.trevelyan" w:date="2016-06-08T10:31:00Z"/>
                <w:rFonts w:eastAsia="Times New Roman"/>
                <w:color w:val="000000"/>
                <w:lang w:val="en-US"/>
              </w:rPr>
            </w:pPr>
            <w:ins w:id="9938" w:author="PTrevelyan" w:date="2016-05-11T15:31:00Z">
              <w:del w:id="9939" w:author="peter.trevelyan" w:date="2016-06-08T10:31:00Z">
                <w:r w:rsidRPr="001F3E50" w:rsidDel="00856594">
                  <w:rPr>
                    <w:rFonts w:eastAsia="MS Mincho"/>
                    <w:b/>
                    <w:sz w:val="22"/>
                    <w:lang w:val="en-AU"/>
                  </w:rPr>
                  <w:delText>Test</w:delText>
                </w:r>
              </w:del>
            </w:ins>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6345F3" w:rsidP="0076055C">
            <w:pPr>
              <w:ind w:right="-108"/>
              <w:rPr>
                <w:del w:id="9940" w:author="peter.trevelyan" w:date="2016-06-08T10:31:00Z"/>
                <w:rFonts w:eastAsia="Times New Roman"/>
                <w:b/>
                <w:color w:val="000000"/>
                <w:sz w:val="22"/>
                <w:szCs w:val="22"/>
                <w:lang w:val="en-US"/>
              </w:rPr>
            </w:pPr>
            <w:del w:id="9941" w:author="peter.trevelyan" w:date="2016-06-08T10:31:00Z">
              <w:r w:rsidRPr="00DD30C2" w:rsidDel="00856594">
                <w:rPr>
                  <w:rFonts w:eastAsia="Times New Roman"/>
                  <w:b/>
                  <w:color w:val="FF0000"/>
                  <w:sz w:val="22"/>
                  <w:szCs w:val="22"/>
                  <w:lang w:val="en-US"/>
                </w:rPr>
                <w:delText>/</w:delText>
              </w:r>
              <w:r w:rsidR="00186BA3" w:rsidDel="00856594">
                <w:rPr>
                  <w:rFonts w:eastAsia="MS Mincho"/>
                  <w:b/>
                  <w:color w:val="FF0000"/>
                  <w:sz w:val="22"/>
                  <w:lang w:val="en-AU"/>
                </w:rPr>
                <w:delText>structure</w:delText>
              </w:r>
            </w:del>
          </w:p>
        </w:tc>
      </w:tr>
      <w:tr w:rsidR="006345F3" w:rsidRPr="00DD30C2" w:rsidDel="00856594" w:rsidTr="0076055C">
        <w:trPr>
          <w:trHeight w:val="645"/>
          <w:del w:id="9942"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6345F3" w:rsidRPr="00DD30C2" w:rsidDel="00856594" w:rsidRDefault="006345F3" w:rsidP="0076055C">
            <w:pPr>
              <w:spacing w:before="100" w:after="100" w:line="230" w:lineRule="auto"/>
              <w:jc w:val="both"/>
              <w:rPr>
                <w:del w:id="9943"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6345F3" w:rsidP="0076055C">
            <w:pPr>
              <w:spacing w:before="100" w:after="100" w:line="230" w:lineRule="auto"/>
              <w:jc w:val="center"/>
              <w:rPr>
                <w:del w:id="9944" w:author="peter.trevelyan" w:date="2016-06-08T10:31:00Z"/>
                <w:rFonts w:eastAsia="Times New Roman"/>
                <w:color w:val="000000"/>
                <w:lang w:val="en-US"/>
              </w:rPr>
            </w:pPr>
            <w:del w:id="9945" w:author="peter.trevelyan" w:date="2016-06-08T10:31:00Z">
              <w:r w:rsidRPr="00DD30C2" w:rsidDel="00856594">
                <w:rPr>
                  <w:rFonts w:eastAsia="Times New Roman"/>
                  <w:color w:val="000000"/>
                  <w:lang w:val="en-US"/>
                </w:rPr>
                <w:delText>Requirement</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EA46BF" w:rsidP="0076055C">
            <w:pPr>
              <w:ind w:right="-108"/>
              <w:rPr>
                <w:del w:id="9946" w:author="peter.trevelyan" w:date="2016-06-08T10:31:00Z"/>
                <w:rFonts w:eastAsia="Times New Roman"/>
                <w:b/>
                <w:color w:val="000000"/>
                <w:sz w:val="22"/>
                <w:szCs w:val="22"/>
                <w:lang w:val="en-US"/>
              </w:rPr>
            </w:pPr>
            <w:del w:id="9947" w:author="peter.trevelyan" w:date="2016-06-08T10:31:00Z">
              <w:r w:rsidRPr="00E467A8" w:rsidDel="00856594">
                <w:rPr>
                  <w:rFonts w:eastAsia="MS Mincho"/>
                  <w:b/>
                  <w:color w:val="FF0000"/>
                  <w:sz w:val="22"/>
                  <w:lang w:val="en-AU"/>
                </w:rPr>
                <w:delText>http://www.opengis.net/spec/WCS_service-extension_coveragecollection/1.0/req/</w:delText>
              </w:r>
              <w:r w:rsidR="00EA166F" w:rsidDel="00856594">
                <w:rPr>
                  <w:rFonts w:eastAsia="MS Mincho"/>
                  <w:b/>
                  <w:color w:val="FF0000"/>
                  <w:sz w:val="22"/>
                  <w:lang w:val="en-AU"/>
                </w:rPr>
                <w:delText>covcoll_</w:delText>
              </w:r>
              <w:r w:rsidDel="00856594">
                <w:rPr>
                  <w:rFonts w:eastAsia="MS Mincho"/>
                  <w:b/>
                  <w:color w:val="FF0000"/>
                  <w:sz w:val="22"/>
                  <w:lang w:val="en-AU"/>
                </w:rPr>
                <w:delText>collection-description/structure</w:delText>
              </w:r>
            </w:del>
          </w:p>
        </w:tc>
      </w:tr>
      <w:tr w:rsidR="006345F3" w:rsidRPr="00DD30C2" w:rsidDel="00856594" w:rsidTr="0076055C">
        <w:trPr>
          <w:trHeight w:val="645"/>
          <w:del w:id="9948"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6345F3" w:rsidRPr="00DD30C2" w:rsidDel="00856594" w:rsidRDefault="006345F3" w:rsidP="0076055C">
            <w:pPr>
              <w:spacing w:before="100" w:after="100" w:line="230" w:lineRule="auto"/>
              <w:jc w:val="both"/>
              <w:rPr>
                <w:del w:id="9949"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6345F3" w:rsidP="0076055C">
            <w:pPr>
              <w:spacing w:before="100" w:after="100" w:line="230" w:lineRule="auto"/>
              <w:jc w:val="center"/>
              <w:rPr>
                <w:del w:id="9950" w:author="peter.trevelyan" w:date="2016-06-08T10:31:00Z"/>
                <w:rFonts w:eastAsia="Times New Roman"/>
                <w:color w:val="000000"/>
                <w:lang w:val="en-US"/>
              </w:rPr>
            </w:pPr>
            <w:del w:id="9951" w:author="peter.trevelyan" w:date="2016-06-08T10:31:00Z">
              <w:r w:rsidRPr="00DD30C2" w:rsidDel="00856594">
                <w:rPr>
                  <w:rFonts w:eastAsia="Times New Roman"/>
                  <w:color w:val="0F0F0F"/>
                  <w:lang w:val="en-US"/>
                </w:rPr>
                <w:delText>Test purpose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4A2AB8" w:rsidDel="00856594" w:rsidRDefault="004A2AB8" w:rsidP="009B2C36">
            <w:pPr>
              <w:ind w:right="-108"/>
              <w:rPr>
                <w:del w:id="9952" w:author="peter.trevelyan" w:date="2016-06-08T10:31:00Z"/>
                <w:rFonts w:eastAsia="Times New Roman"/>
                <w:color w:val="000000"/>
                <w:sz w:val="22"/>
                <w:szCs w:val="22"/>
                <w:lang w:val="en-US"/>
              </w:rPr>
            </w:pPr>
            <w:del w:id="9953" w:author="peter.trevelyan" w:date="2016-06-08T10:31:00Z">
              <w:r w:rsidDel="00856594">
                <w:rPr>
                  <w:rFonts w:eastAsia="MS Mincho"/>
                  <w:lang w:val="en-AU"/>
                </w:rPr>
                <w:delText>Ensure the</w:delText>
              </w:r>
              <w:r w:rsidR="00714EFD" w:rsidRPr="004A2AB8" w:rsidDel="00856594">
                <w:rPr>
                  <w:rFonts w:eastAsia="MS Mincho"/>
                  <w:lang w:val="en-AU"/>
                </w:rPr>
                <w:delText xml:space="preserve"> description of a Coverage</w:delText>
              </w:r>
              <w:r w:rsidR="009B2C36" w:rsidDel="00856594">
                <w:rPr>
                  <w:rFonts w:eastAsia="MS Mincho"/>
                  <w:lang w:val="en-AU"/>
                </w:rPr>
                <w:delText>C</w:delText>
              </w:r>
              <w:r w:rsidR="00714EFD" w:rsidRPr="004A2AB8" w:rsidDel="00856594">
                <w:rPr>
                  <w:rFonts w:eastAsia="MS Mincho"/>
                  <w:lang w:val="en-AU"/>
                </w:rPr>
                <w:delText xml:space="preserve">ollection resource provided by a WCS server implementing this extension shall conform with the covcoll:CoveragecollectionDescription as specified in </w:delText>
              </w:r>
              <w:r w:rsidR="006B52DD" w:rsidDel="00856594">
                <w:fldChar w:fldCharType="begin"/>
              </w:r>
              <w:r w:rsidR="00484D18" w:rsidDel="00856594">
                <w:delInstrText xml:space="preserve"> REF _Ref416774832 \h  \* MERGEFORMAT </w:delInstrText>
              </w:r>
              <w:r w:rsidR="006B52DD" w:rsidDel="00856594">
                <w:fldChar w:fldCharType="separate"/>
              </w:r>
            </w:del>
            <w:del w:id="9954" w:author="peter.trevelyan" w:date="2016-05-26T13:40:00Z">
              <w:r w:rsidR="00762921" w:rsidDel="004B13E0">
                <w:delText>Fi</w:delText>
              </w:r>
              <w:r w:rsidR="00762921" w:rsidDel="004B13E0">
                <w:delText>g</w:delText>
              </w:r>
              <w:r w:rsidR="00762921" w:rsidDel="004B13E0">
                <w:delText>ure 4</w:delText>
              </w:r>
            </w:del>
            <w:del w:id="9955" w:author="peter.trevelyan" w:date="2016-06-08T10:31:00Z">
              <w:r w:rsidR="006B52DD" w:rsidDel="00856594">
                <w:fldChar w:fldCharType="end"/>
              </w:r>
              <w:r w:rsidR="00714EFD" w:rsidRPr="004A2AB8" w:rsidDel="00856594">
                <w:rPr>
                  <w:rFonts w:eastAsia="MS Mincho"/>
                  <w:lang w:val="en-AU"/>
                </w:rPr>
                <w:delText xml:space="preserve"> </w:delText>
              </w:r>
              <w:r w:rsidR="006B52DD" w:rsidDel="00856594">
                <w:fldChar w:fldCharType="begin"/>
              </w:r>
              <w:r w:rsidR="00484D18" w:rsidDel="00856594">
                <w:delInstrText xml:space="preserve"> REF _Ref416774887 \h  \* MERGEFORMAT </w:delInstrText>
              </w:r>
              <w:r w:rsidR="006B52DD" w:rsidDel="00856594">
                <w:fldChar w:fldCharType="separate"/>
              </w:r>
            </w:del>
            <w:del w:id="9956" w:author="peter.trevelyan" w:date="2016-05-26T13:40:00Z">
              <w:r w:rsidR="00762921" w:rsidDel="004B13E0">
                <w:delText xml:space="preserve">Table </w:delText>
              </w:r>
              <w:r w:rsidR="00762921" w:rsidDel="004B13E0">
                <w:rPr>
                  <w:noProof/>
                </w:rPr>
                <w:delText>10</w:delText>
              </w:r>
            </w:del>
            <w:del w:id="9957" w:author="peter.trevelyan" w:date="2016-06-08T10:31:00Z">
              <w:r w:rsidR="006B52DD" w:rsidDel="00856594">
                <w:fldChar w:fldCharType="end"/>
              </w:r>
              <w:r w:rsidR="00714EFD" w:rsidRPr="004A2AB8" w:rsidDel="00856594">
                <w:delText xml:space="preserve"> </w:delText>
              </w:r>
              <w:r w:rsidR="00714EFD" w:rsidRPr="004A2AB8" w:rsidDel="00856594">
                <w:rPr>
                  <w:rFonts w:eastAsia="MS Mincho"/>
                  <w:lang w:val="en-AU"/>
                </w:rPr>
                <w:delText xml:space="preserve">and </w:delText>
              </w:r>
              <w:r w:rsidR="006B52DD" w:rsidDel="00856594">
                <w:fldChar w:fldCharType="begin"/>
              </w:r>
              <w:r w:rsidR="00484D18" w:rsidDel="00856594">
                <w:delInstrText xml:space="preserve"> REF _Ref416775243 \h  \* MERGEFORMAT </w:delInstrText>
              </w:r>
              <w:r w:rsidR="006B52DD" w:rsidDel="00856594">
                <w:fldChar w:fldCharType="separate"/>
              </w:r>
            </w:del>
            <w:del w:id="9958" w:author="peter.trevelyan" w:date="2016-05-26T13:40:00Z">
              <w:r w:rsidR="00762921" w:rsidDel="004B13E0">
                <w:delText xml:space="preserve">Table </w:delText>
              </w:r>
              <w:r w:rsidR="00762921" w:rsidDel="004B13E0">
                <w:rPr>
                  <w:noProof/>
                </w:rPr>
                <w:delText>11</w:delText>
              </w:r>
            </w:del>
            <w:del w:id="9959" w:author="peter.trevelyan" w:date="2016-06-08T10:31:00Z">
              <w:r w:rsidR="006B52DD" w:rsidDel="00856594">
                <w:fldChar w:fldCharType="end"/>
              </w:r>
              <w:r w:rsidR="00714EFD" w:rsidRPr="004A2AB8" w:rsidDel="00856594">
                <w:rPr>
                  <w:rFonts w:eastAsia="MS Mincho"/>
                  <w:lang w:val="en-AU"/>
                </w:rPr>
                <w:delText>.</w:delText>
              </w:r>
            </w:del>
          </w:p>
        </w:tc>
      </w:tr>
      <w:tr w:rsidR="00E740F8" w:rsidRPr="00DD30C2" w:rsidDel="00856594" w:rsidTr="0078743C">
        <w:trPr>
          <w:trHeight w:val="645"/>
          <w:del w:id="9960" w:author="peter.trevelyan" w:date="2016-06-08T10:31:00Z"/>
        </w:trPr>
        <w:tc>
          <w:tcPr>
            <w:tcW w:w="1733" w:type="dxa"/>
            <w:gridSpan w:val="4"/>
            <w:vMerge w:val="restart"/>
            <w:tcBorders>
              <w:left w:val="single" w:sz="4" w:space="0" w:color="auto"/>
              <w:right w:val="single" w:sz="4" w:space="0" w:color="auto"/>
            </w:tcBorders>
            <w:shd w:val="clear" w:color="auto" w:fill="BFBFBF"/>
            <w:tcMar>
              <w:top w:w="0" w:type="dxa"/>
              <w:left w:w="3" w:type="dxa"/>
              <w:bottom w:w="0" w:type="dxa"/>
              <w:right w:w="108" w:type="dxa"/>
            </w:tcMar>
          </w:tcPr>
          <w:p w:rsidR="00E740F8" w:rsidRPr="00DD30C2" w:rsidDel="00856594" w:rsidRDefault="00E740F8" w:rsidP="0076055C">
            <w:pPr>
              <w:spacing w:before="100" w:after="100" w:line="230" w:lineRule="auto"/>
              <w:jc w:val="both"/>
              <w:rPr>
                <w:del w:id="9961"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40F8" w:rsidRPr="00DD30C2" w:rsidDel="00856594" w:rsidRDefault="00E740F8" w:rsidP="0076055C">
            <w:pPr>
              <w:spacing w:before="100" w:after="100" w:line="230" w:lineRule="auto"/>
              <w:jc w:val="center"/>
              <w:rPr>
                <w:del w:id="9962" w:author="peter.trevelyan" w:date="2016-06-08T10:31:00Z"/>
                <w:rFonts w:eastAsia="Times New Roman"/>
                <w:color w:val="0F0F0F"/>
                <w:lang w:val="en-US"/>
              </w:rPr>
            </w:pPr>
            <w:del w:id="9963" w:author="peter.trevelyan" w:date="2016-06-08T10:31:00Z">
              <w:r w:rsidRPr="00DD30C2" w:rsidDel="00856594">
                <w:rPr>
                  <w:rFonts w:eastAsia="Times New Roman"/>
                  <w:color w:val="0F0F0F"/>
                  <w:lang w:val="en-US"/>
                </w:rPr>
                <w:delText>Test method</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40F8" w:rsidRPr="00DD30C2" w:rsidDel="00856594" w:rsidRDefault="00E740F8">
            <w:pPr>
              <w:ind w:right="-108"/>
              <w:rPr>
                <w:del w:id="9964" w:author="peter.trevelyan" w:date="2016-06-08T10:31:00Z"/>
                <w:rFonts w:eastAsia="Times New Roman"/>
                <w:color w:val="000000"/>
                <w:sz w:val="22"/>
                <w:szCs w:val="22"/>
                <w:lang w:val="en-US"/>
              </w:rPr>
            </w:pPr>
            <w:del w:id="9965" w:author="peter.trevelyan" w:date="2016-06-08T10:31:00Z">
              <w:r w:rsidRPr="00726F0D" w:rsidDel="00856594">
                <w:rPr>
                  <w:rFonts w:eastAsia="Times New Roman"/>
                  <w:color w:val="0F0F0F"/>
                  <w:sz w:val="22"/>
                  <w:szCs w:val="22"/>
                  <w:lang w:val="en-US"/>
                </w:rPr>
                <w:delText xml:space="preserve">Inspect the </w:delText>
              </w:r>
              <w:r w:rsidRPr="00A44037" w:rsidDel="00856594">
                <w:rPr>
                  <w:rFonts w:eastAsia="MS Mincho"/>
                  <w:lang w:val="en-AU"/>
                </w:rPr>
                <w:delText xml:space="preserve">Inspect </w:delText>
              </w:r>
              <w:r w:rsidDel="00856594">
                <w:rPr>
                  <w:rFonts w:eastAsia="MS Mincho"/>
                  <w:lang w:val="en-AU"/>
                </w:rPr>
                <w:delText>DescribeC</w:delText>
              </w:r>
              <w:r w:rsidRPr="00A44037" w:rsidDel="00856594">
                <w:rPr>
                  <w:rFonts w:eastAsia="MS Mincho"/>
                  <w:lang w:val="en-AU"/>
                </w:rPr>
                <w:delText>overag</w:delText>
              </w:r>
              <w:r w:rsidDel="00856594">
                <w:rPr>
                  <w:rFonts w:eastAsia="MS Mincho"/>
                  <w:lang w:val="en-AU"/>
                </w:rPr>
                <w:delText>eC</w:delText>
              </w:r>
              <w:r w:rsidRPr="00A44037" w:rsidDel="00856594">
                <w:rPr>
                  <w:rFonts w:eastAsia="MS Mincho"/>
                  <w:lang w:val="en-AU"/>
                </w:rPr>
                <w:delText>ollection</w:delText>
              </w:r>
              <w:r w:rsidDel="00856594">
                <w:rPr>
                  <w:rFonts w:eastAsia="Times New Roman"/>
                  <w:color w:val="0F0F0F"/>
                  <w:sz w:val="22"/>
                  <w:szCs w:val="22"/>
                  <w:lang w:val="en-US"/>
                </w:rPr>
                <w:delText xml:space="preserve"> response and pass if </w:delText>
              </w:r>
              <w:r w:rsidRPr="004A2AB8" w:rsidDel="00856594">
                <w:rPr>
                  <w:rFonts w:eastAsia="MS Mincho"/>
                  <w:lang w:val="en-AU"/>
                </w:rPr>
                <w:delText>Coverage</w:delText>
              </w:r>
              <w:r w:rsidDel="00856594">
                <w:rPr>
                  <w:rFonts w:eastAsia="MS Mincho"/>
                  <w:lang w:val="en-AU"/>
                </w:rPr>
                <w:delText>C</w:delText>
              </w:r>
              <w:r w:rsidRPr="004A2AB8" w:rsidDel="00856594">
                <w:rPr>
                  <w:rFonts w:eastAsia="MS Mincho"/>
                  <w:lang w:val="en-AU"/>
                </w:rPr>
                <w:delText xml:space="preserve">ollection resource provided by a WCS server shall conform with the covcoll:CoveragecollectionDescription </w:delText>
              </w:r>
            </w:del>
            <w:ins w:id="9966" w:author="PTrevelyan" w:date="2016-05-09T16:06:00Z">
              <w:del w:id="9967" w:author="peter.trevelyan" w:date="2016-06-08T10:31:00Z">
                <w:r w:rsidRPr="004A2AB8" w:rsidDel="00856594">
                  <w:rPr>
                    <w:rFonts w:eastAsia="MS Mincho"/>
                    <w:lang w:val="en-AU"/>
                  </w:rPr>
                  <w:delText>Coverage</w:delText>
                </w:r>
                <w:r w:rsidDel="00856594">
                  <w:rPr>
                    <w:rFonts w:eastAsia="MS Mincho"/>
                    <w:lang w:val="en-AU"/>
                  </w:rPr>
                  <w:delText>C</w:delText>
                </w:r>
                <w:r w:rsidRPr="004A2AB8" w:rsidDel="00856594">
                  <w:rPr>
                    <w:rFonts w:eastAsia="MS Mincho"/>
                    <w:lang w:val="en-AU"/>
                  </w:rPr>
                  <w:delText>olle</w:delText>
                </w:r>
                <w:r w:rsidRPr="004A2AB8" w:rsidDel="00856594">
                  <w:rPr>
                    <w:rFonts w:eastAsia="MS Mincho"/>
                    <w:lang w:val="en-AU"/>
                  </w:rPr>
                  <w:delText>c</w:delText>
                </w:r>
                <w:r w:rsidRPr="004A2AB8" w:rsidDel="00856594">
                  <w:rPr>
                    <w:rFonts w:eastAsia="MS Mincho"/>
                    <w:lang w:val="en-AU"/>
                  </w:rPr>
                  <w:delText xml:space="preserve">tionDescription </w:delText>
                </w:r>
              </w:del>
            </w:ins>
            <w:del w:id="9968" w:author="peter.trevelyan" w:date="2016-06-08T10:31:00Z">
              <w:r w:rsidRPr="004A2AB8" w:rsidDel="00856594">
                <w:rPr>
                  <w:rFonts w:eastAsia="MS Mincho"/>
                  <w:lang w:val="en-AU"/>
                </w:rPr>
                <w:delText xml:space="preserve">as specified in </w:delText>
              </w:r>
              <w:r w:rsidR="006B52DD" w:rsidDel="00856594">
                <w:fldChar w:fldCharType="begin"/>
              </w:r>
              <w:r w:rsidR="00484D18" w:rsidDel="00856594">
                <w:delInstrText xml:space="preserve"> REF _Ref416774832 \h  \* MERGEFORMAT </w:delInstrText>
              </w:r>
              <w:r w:rsidR="006B52DD" w:rsidDel="00856594">
                <w:fldChar w:fldCharType="separate"/>
              </w:r>
              <w:r w:rsidR="004C3FBB" w:rsidDel="00856594">
                <w:delText>Figure 4</w:delText>
              </w:r>
              <w:r w:rsidR="006B52DD" w:rsidDel="00856594">
                <w:fldChar w:fldCharType="end"/>
              </w:r>
              <w:r w:rsidRPr="004A2AB8" w:rsidDel="00856594">
                <w:rPr>
                  <w:rFonts w:eastAsia="MS Mincho"/>
                  <w:lang w:val="en-AU"/>
                </w:rPr>
                <w:delText xml:space="preserve"> </w:delText>
              </w:r>
              <w:r w:rsidR="006B52DD" w:rsidDel="00856594">
                <w:fldChar w:fldCharType="begin"/>
              </w:r>
              <w:r w:rsidR="00484D18" w:rsidDel="00856594">
                <w:delInstrText xml:space="preserve"> REF _Ref416774887 \h  \* MERGEFORMAT </w:delInstrText>
              </w:r>
              <w:r w:rsidR="006B52DD" w:rsidDel="00856594">
                <w:fldChar w:fldCharType="separate"/>
              </w:r>
            </w:del>
            <w:del w:id="9969" w:author="peter.trevelyan" w:date="2016-05-26T13:40:00Z">
              <w:r w:rsidDel="004B13E0">
                <w:delText xml:space="preserve">Table </w:delText>
              </w:r>
              <w:r w:rsidDel="004B13E0">
                <w:rPr>
                  <w:noProof/>
                </w:rPr>
                <w:delText>10</w:delText>
              </w:r>
            </w:del>
            <w:del w:id="9970" w:author="peter.trevelyan" w:date="2016-06-08T10:31:00Z">
              <w:r w:rsidR="006B52DD" w:rsidDel="00856594">
                <w:fldChar w:fldCharType="end"/>
              </w:r>
              <w:r w:rsidRPr="004A2AB8" w:rsidDel="00856594">
                <w:delText xml:space="preserve"> </w:delText>
              </w:r>
              <w:r w:rsidRPr="004A2AB8" w:rsidDel="00856594">
                <w:rPr>
                  <w:rFonts w:eastAsia="MS Mincho"/>
                  <w:lang w:val="en-AU"/>
                </w:rPr>
                <w:delText xml:space="preserve">and </w:delText>
              </w:r>
              <w:r w:rsidR="006B52DD" w:rsidDel="00856594">
                <w:fldChar w:fldCharType="begin"/>
              </w:r>
              <w:r w:rsidR="00484D18" w:rsidDel="00856594">
                <w:delInstrText xml:space="preserve"> REF _Ref416775243 \h  \* MERGEFORMAT </w:delInstrText>
              </w:r>
              <w:r w:rsidR="006B52DD" w:rsidDel="00856594">
                <w:fldChar w:fldCharType="separate"/>
              </w:r>
            </w:del>
            <w:del w:id="9971" w:author="peter.trevelyan" w:date="2016-05-26T13:40:00Z">
              <w:r w:rsidDel="004B13E0">
                <w:delText xml:space="preserve">Table </w:delText>
              </w:r>
              <w:r w:rsidDel="004B13E0">
                <w:rPr>
                  <w:noProof/>
                </w:rPr>
                <w:delText>11</w:delText>
              </w:r>
            </w:del>
            <w:del w:id="9972" w:author="peter.trevelyan" w:date="2016-06-08T10:31:00Z">
              <w:r w:rsidR="006B52DD" w:rsidDel="00856594">
                <w:fldChar w:fldCharType="end"/>
              </w:r>
              <w:r w:rsidRPr="004A2AB8" w:rsidDel="00856594">
                <w:rPr>
                  <w:rFonts w:eastAsia="MS Mincho"/>
                  <w:lang w:val="en-AU"/>
                </w:rPr>
                <w:delText>.</w:delText>
              </w:r>
              <w:r w:rsidDel="00856594">
                <w:rPr>
                  <w:rFonts w:eastAsia="MS Mincho"/>
                  <w:lang w:val="en-AU"/>
                </w:rPr>
                <w:delText>.</w:delText>
              </w:r>
            </w:del>
          </w:p>
        </w:tc>
      </w:tr>
      <w:tr w:rsidR="00E740F8" w:rsidRPr="00DD30C2" w:rsidDel="00856594" w:rsidTr="0078743C">
        <w:trPr>
          <w:trHeight w:val="645"/>
          <w:del w:id="9973" w:author="peter.trevelyan" w:date="2016-06-08T10:31:00Z"/>
        </w:trPr>
        <w:tc>
          <w:tcPr>
            <w:tcW w:w="1733" w:type="dxa"/>
            <w:gridSpan w:val="4"/>
            <w:vMerge/>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E740F8" w:rsidRPr="00DD30C2" w:rsidDel="00856594" w:rsidRDefault="00E740F8" w:rsidP="0076055C">
            <w:pPr>
              <w:spacing w:before="100" w:after="100" w:line="230" w:lineRule="auto"/>
              <w:jc w:val="both"/>
              <w:rPr>
                <w:del w:id="9974"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40F8" w:rsidRPr="00DD30C2" w:rsidDel="00856594" w:rsidRDefault="00E740F8" w:rsidP="0076055C">
            <w:pPr>
              <w:spacing w:before="100" w:after="100" w:line="230" w:lineRule="auto"/>
              <w:jc w:val="center"/>
              <w:rPr>
                <w:del w:id="9975" w:author="peter.trevelyan" w:date="2016-06-08T10:31:00Z"/>
                <w:rFonts w:eastAsia="Times New Roman"/>
                <w:color w:val="0F0F0F"/>
                <w:lang w:val="en-US"/>
              </w:rPr>
            </w:pPr>
            <w:del w:id="9976" w:author="peter.trevelyan" w:date="2016-06-08T10:31:00Z">
              <w:r w:rsidRPr="00DD30C2" w:rsidDel="00856594">
                <w:rPr>
                  <w:rFonts w:eastAsia="Times New Roman"/>
                  <w:color w:val="0F0F0F"/>
                  <w:lang w:val="en-US"/>
                </w:rPr>
                <w:delText>Test type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40F8" w:rsidRPr="00DD30C2" w:rsidDel="00856594" w:rsidRDefault="00E740F8" w:rsidP="0076055C">
            <w:pPr>
              <w:ind w:right="-108"/>
              <w:rPr>
                <w:del w:id="9977" w:author="peter.trevelyan" w:date="2016-06-08T10:31:00Z"/>
                <w:rFonts w:eastAsia="Times New Roman"/>
                <w:color w:val="000000"/>
                <w:sz w:val="22"/>
                <w:szCs w:val="22"/>
                <w:lang w:val="en-US"/>
              </w:rPr>
            </w:pPr>
            <w:del w:id="9978" w:author="peter.trevelyan" w:date="2016-06-08T10:31:00Z">
              <w:r w:rsidRPr="00DD30C2" w:rsidDel="00856594">
                <w:rPr>
                  <w:rFonts w:eastAsia="Times New Roman"/>
                  <w:color w:val="000000"/>
                  <w:sz w:val="22"/>
                  <w:szCs w:val="22"/>
                  <w:lang w:val="en-US"/>
                </w:rPr>
                <w:delText xml:space="preserve">Conformance. </w:delText>
              </w:r>
            </w:del>
          </w:p>
        </w:tc>
      </w:tr>
      <w:tr w:rsidR="006345F3" w:rsidRPr="00DD30C2" w:rsidDel="00856594" w:rsidTr="00E740F8">
        <w:tblPrEx>
          <w:tblW w:w="8897" w:type="dxa"/>
          <w:tblLayout w:type="fixed"/>
          <w:tblPrExChange w:id="9979" w:author="PTrevelyan" w:date="2016-05-11T15:32:00Z">
            <w:tblPrEx>
              <w:tblW w:w="8897" w:type="dxa"/>
              <w:tblLayout w:type="fixed"/>
            </w:tblPrEx>
          </w:tblPrExChange>
        </w:tblPrEx>
        <w:trPr>
          <w:trHeight w:val="645"/>
          <w:del w:id="9980" w:author="peter.trevelyan" w:date="2016-06-08T10:31:00Z"/>
          <w:trPrChange w:id="9981" w:author="PTrevelyan" w:date="2016-05-11T15:32:00Z">
            <w:trPr>
              <w:gridAfter w:val="0"/>
              <w:trHeight w:val="645"/>
            </w:trPr>
          </w:trPrChange>
        </w:trPr>
        <w:tc>
          <w:tcPr>
            <w:tcW w:w="1733" w:type="dxa"/>
            <w:gridSpan w:val="4"/>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Change w:id="9982" w:author="PTrevelyan" w:date="2016-05-11T15:32:00Z">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tcPrChange>
          </w:tcPr>
          <w:p w:rsidR="006345F3" w:rsidRPr="00DD30C2" w:rsidDel="00856594" w:rsidRDefault="00E740F8" w:rsidP="0076055C">
            <w:pPr>
              <w:spacing w:before="100" w:after="100" w:line="230" w:lineRule="auto"/>
              <w:jc w:val="both"/>
              <w:rPr>
                <w:del w:id="9983" w:author="peter.trevelyan" w:date="2016-06-08T10:31:00Z"/>
                <w:rFonts w:eastAsia="Times New Roman"/>
                <w:color w:val="000000"/>
                <w:lang w:val="en-US"/>
              </w:rPr>
            </w:pPr>
            <w:ins w:id="9984" w:author="PTrevelyan" w:date="2016-05-11T15:33:00Z">
              <w:del w:id="9985" w:author="peter.trevelyan" w:date="2016-06-08T10:31:00Z">
                <w:r w:rsidRPr="001F3E50" w:rsidDel="00856594">
                  <w:rPr>
                    <w:rFonts w:eastAsia="MS Mincho"/>
                    <w:b/>
                    <w:sz w:val="22"/>
                    <w:lang w:val="en-AU"/>
                  </w:rPr>
                  <w:delText>Test</w:delText>
                </w:r>
              </w:del>
            </w:ins>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9986" w:author="PTrevelyan" w:date="2016-05-11T15:32:00Z">
              <w:tcPr>
                <w:tcW w:w="716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6345F3" w:rsidRPr="00DD30C2" w:rsidDel="00856594" w:rsidRDefault="006345F3" w:rsidP="0076055C">
            <w:pPr>
              <w:ind w:right="-108"/>
              <w:rPr>
                <w:del w:id="9987" w:author="peter.trevelyan" w:date="2016-06-08T10:31:00Z"/>
                <w:rFonts w:eastAsia="Times New Roman"/>
                <w:color w:val="000000"/>
                <w:sz w:val="22"/>
                <w:szCs w:val="22"/>
                <w:lang w:val="en-US"/>
              </w:rPr>
            </w:pPr>
            <w:del w:id="9988" w:author="peter.trevelyan" w:date="2016-06-08T10:31:00Z">
              <w:r w:rsidRPr="00DD30C2" w:rsidDel="00856594">
                <w:rPr>
                  <w:rFonts w:eastAsia="Times New Roman"/>
                  <w:b/>
                  <w:color w:val="FF0000"/>
                  <w:sz w:val="22"/>
                  <w:szCs w:val="22"/>
                  <w:lang w:val="en-US"/>
                </w:rPr>
                <w:delText>/</w:delText>
              </w:r>
              <w:r w:rsidR="00186BA3" w:rsidDel="00856594">
                <w:rPr>
                  <w:rFonts w:eastAsia="MS Mincho"/>
                  <w:b/>
                  <w:color w:val="FF0000"/>
                  <w:sz w:val="22"/>
                  <w:lang w:val="en-AU"/>
                </w:rPr>
                <w:delText>coverage-source</w:delText>
              </w:r>
            </w:del>
          </w:p>
        </w:tc>
      </w:tr>
      <w:tr w:rsidR="006345F3" w:rsidRPr="00DD30C2" w:rsidDel="00856594" w:rsidTr="0076055C">
        <w:trPr>
          <w:trHeight w:val="645"/>
          <w:del w:id="9989"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6345F3" w:rsidRPr="00DD30C2" w:rsidDel="00856594" w:rsidRDefault="006345F3" w:rsidP="0076055C">
            <w:pPr>
              <w:spacing w:before="100" w:after="100" w:line="230" w:lineRule="auto"/>
              <w:jc w:val="both"/>
              <w:rPr>
                <w:del w:id="9990"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6345F3" w:rsidP="0076055C">
            <w:pPr>
              <w:spacing w:before="100" w:after="100" w:line="230" w:lineRule="auto"/>
              <w:jc w:val="center"/>
              <w:rPr>
                <w:del w:id="9991" w:author="peter.trevelyan" w:date="2016-06-08T10:31:00Z"/>
                <w:rFonts w:eastAsia="Times New Roman"/>
                <w:color w:val="0F0F0F"/>
                <w:lang w:val="en-US"/>
              </w:rPr>
            </w:pPr>
            <w:del w:id="9992" w:author="peter.trevelyan" w:date="2016-06-08T10:31:00Z">
              <w:r w:rsidRPr="00DD30C2" w:rsidDel="00856594">
                <w:rPr>
                  <w:rFonts w:eastAsia="Times New Roman"/>
                  <w:color w:val="000000"/>
                  <w:lang w:val="en-US"/>
                </w:rPr>
                <w:delText>Requirement</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EA46BF" w:rsidP="0076055C">
            <w:pPr>
              <w:ind w:right="-108"/>
              <w:rPr>
                <w:del w:id="9993" w:author="peter.trevelyan" w:date="2016-06-08T10:31:00Z"/>
                <w:rFonts w:eastAsia="Times New Roman"/>
                <w:color w:val="000000"/>
                <w:sz w:val="22"/>
                <w:szCs w:val="22"/>
                <w:lang w:val="en-US"/>
              </w:rPr>
            </w:pPr>
            <w:del w:id="9994" w:author="peter.trevelyan" w:date="2016-06-08T10:31:00Z">
              <w:r w:rsidRPr="00E467A8" w:rsidDel="00856594">
                <w:rPr>
                  <w:rFonts w:eastAsia="MS Mincho"/>
                  <w:b/>
                  <w:color w:val="FF0000"/>
                  <w:sz w:val="22"/>
                  <w:lang w:val="en-AU"/>
                </w:rPr>
                <w:delText>http://www.opengis.net/spec/WCS_service-extension_coveragecollection/1.0/req/</w:delText>
              </w:r>
              <w:r w:rsidR="00EA166F" w:rsidDel="00856594">
                <w:rPr>
                  <w:rFonts w:eastAsia="MS Mincho"/>
                  <w:b/>
                  <w:color w:val="FF0000"/>
                  <w:sz w:val="22"/>
                  <w:lang w:val="en-AU"/>
                </w:rPr>
                <w:delText>covcoll_</w:delText>
              </w:r>
              <w:r w:rsidDel="00856594">
                <w:rPr>
                  <w:rFonts w:eastAsia="MS Mincho"/>
                  <w:b/>
                  <w:color w:val="FF0000"/>
                  <w:sz w:val="22"/>
                  <w:lang w:val="en-AU"/>
                </w:rPr>
                <w:delText>collection-description/coverage-source</w:delText>
              </w:r>
            </w:del>
          </w:p>
        </w:tc>
      </w:tr>
      <w:tr w:rsidR="006345F3" w:rsidRPr="00DD30C2" w:rsidDel="00856594" w:rsidTr="0076055C">
        <w:trPr>
          <w:trHeight w:val="645"/>
          <w:del w:id="9995"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6345F3" w:rsidRPr="00DD30C2" w:rsidDel="00856594" w:rsidRDefault="006345F3" w:rsidP="0076055C">
            <w:pPr>
              <w:spacing w:before="100" w:after="100" w:line="230" w:lineRule="auto"/>
              <w:jc w:val="both"/>
              <w:rPr>
                <w:del w:id="9996"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6345F3" w:rsidP="0076055C">
            <w:pPr>
              <w:spacing w:before="100" w:after="100" w:line="230" w:lineRule="auto"/>
              <w:jc w:val="center"/>
              <w:rPr>
                <w:del w:id="9997" w:author="peter.trevelyan" w:date="2016-06-08T10:31:00Z"/>
                <w:rFonts w:eastAsia="Times New Roman"/>
                <w:color w:val="0F0F0F"/>
                <w:lang w:val="en-US"/>
              </w:rPr>
            </w:pPr>
            <w:del w:id="9998" w:author="peter.trevelyan" w:date="2016-06-08T10:31:00Z">
              <w:r w:rsidRPr="00DD30C2" w:rsidDel="00856594">
                <w:rPr>
                  <w:rFonts w:eastAsia="Times New Roman"/>
                  <w:color w:val="0F0F0F"/>
                  <w:lang w:val="en-US"/>
                </w:rPr>
                <w:delText>Test purpose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4A2AB8" w:rsidDel="00856594" w:rsidRDefault="004A2AB8">
            <w:pPr>
              <w:ind w:right="-108"/>
              <w:rPr>
                <w:del w:id="9999" w:author="peter.trevelyan" w:date="2016-06-08T10:31:00Z"/>
                <w:rFonts w:eastAsia="Times New Roman"/>
                <w:color w:val="000000"/>
                <w:sz w:val="22"/>
                <w:szCs w:val="22"/>
                <w:lang w:val="en-US"/>
              </w:rPr>
            </w:pPr>
            <w:del w:id="10000" w:author="peter.trevelyan" w:date="2016-06-08T10:31:00Z">
              <w:r w:rsidRPr="004A2AB8" w:rsidDel="00856594">
                <w:rPr>
                  <w:rFonts w:eastAsia="MS Mincho"/>
                  <w:lang w:val="en-AU"/>
                </w:rPr>
                <w:delText xml:space="preserve">Ensure the </w:delText>
              </w:r>
              <w:r w:rsidR="00714EFD" w:rsidRPr="004A2AB8" w:rsidDel="00856594">
                <w:rPr>
                  <w:rFonts w:eastAsia="MS Mincho"/>
                  <w:lang w:val="en-AU"/>
                </w:rPr>
                <w:delText xml:space="preserve">coverages and subcollections referenced in a DescribeCoveragecollection </w:delText>
              </w:r>
            </w:del>
            <w:ins w:id="10001" w:author="PTrevelyan" w:date="2016-05-09T16:07:00Z">
              <w:del w:id="10002" w:author="peter.trevelyan" w:date="2016-06-08T10:31:00Z">
                <w:r w:rsidR="00061A9F" w:rsidRPr="004A2AB8" w:rsidDel="00856594">
                  <w:rPr>
                    <w:rFonts w:eastAsia="MS Mincho"/>
                    <w:lang w:val="en-AU"/>
                  </w:rPr>
                  <w:delText>DescribeCoverage</w:delText>
                </w:r>
                <w:r w:rsidR="00061A9F" w:rsidDel="00856594">
                  <w:rPr>
                    <w:rFonts w:eastAsia="MS Mincho"/>
                    <w:lang w:val="en-AU"/>
                  </w:rPr>
                  <w:delText>C</w:delText>
                </w:r>
                <w:r w:rsidR="00061A9F" w:rsidRPr="004A2AB8" w:rsidDel="00856594">
                  <w:rPr>
                    <w:rFonts w:eastAsia="MS Mincho"/>
                    <w:lang w:val="en-AU"/>
                  </w:rPr>
                  <w:delText xml:space="preserve">ollection </w:delText>
                </w:r>
              </w:del>
            </w:ins>
            <w:del w:id="10003" w:author="peter.trevelyan" w:date="2016-06-08T10:31:00Z">
              <w:r w:rsidR="00714EFD" w:rsidRPr="004A2AB8" w:rsidDel="00856594">
                <w:rPr>
                  <w:rFonts w:eastAsia="MS Mincho"/>
                  <w:lang w:val="en-AU"/>
                </w:rPr>
                <w:delText>response shall be available from the WCS service that pr</w:delText>
              </w:r>
              <w:r w:rsidR="00714EFD" w:rsidRPr="004A2AB8" w:rsidDel="00856594">
                <w:rPr>
                  <w:rFonts w:eastAsia="MS Mincho"/>
                  <w:lang w:val="en-AU"/>
                </w:rPr>
                <w:delText>o</w:delText>
              </w:r>
              <w:r w:rsidR="00714EFD" w:rsidRPr="004A2AB8" w:rsidDel="00856594">
                <w:rPr>
                  <w:rFonts w:eastAsia="MS Mincho"/>
                  <w:lang w:val="en-AU"/>
                </w:rPr>
                <w:delText>vided that response.</w:delText>
              </w:r>
            </w:del>
          </w:p>
        </w:tc>
      </w:tr>
      <w:tr w:rsidR="006345F3" w:rsidRPr="00DD30C2" w:rsidDel="00856594" w:rsidTr="0076055C">
        <w:trPr>
          <w:trHeight w:val="645"/>
          <w:del w:id="10004"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6345F3" w:rsidRPr="00DD30C2" w:rsidDel="00856594" w:rsidRDefault="006345F3" w:rsidP="0076055C">
            <w:pPr>
              <w:spacing w:before="100" w:after="100" w:line="230" w:lineRule="auto"/>
              <w:jc w:val="both"/>
              <w:rPr>
                <w:del w:id="10005"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6345F3" w:rsidP="0076055C">
            <w:pPr>
              <w:spacing w:before="100" w:after="100" w:line="230" w:lineRule="auto"/>
              <w:jc w:val="center"/>
              <w:rPr>
                <w:del w:id="10006" w:author="peter.trevelyan" w:date="2016-06-08T10:31:00Z"/>
                <w:rFonts w:eastAsia="Times New Roman"/>
                <w:color w:val="0F0F0F"/>
                <w:lang w:val="en-US"/>
              </w:rPr>
            </w:pPr>
            <w:del w:id="10007" w:author="peter.trevelyan" w:date="2016-06-08T10:31:00Z">
              <w:r w:rsidRPr="00DD30C2" w:rsidDel="00856594">
                <w:rPr>
                  <w:rFonts w:eastAsia="Times New Roman"/>
                  <w:color w:val="0F0F0F"/>
                  <w:lang w:val="en-US"/>
                </w:rPr>
                <w:delText>Test method</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4F4949" w:rsidP="004F4949">
            <w:pPr>
              <w:ind w:right="-108"/>
              <w:rPr>
                <w:del w:id="10008" w:author="peter.trevelyan" w:date="2016-06-08T10:31:00Z"/>
                <w:rFonts w:eastAsia="Times New Roman"/>
                <w:color w:val="000000"/>
                <w:sz w:val="22"/>
                <w:szCs w:val="22"/>
                <w:lang w:val="en-US"/>
              </w:rPr>
            </w:pPr>
            <w:del w:id="10009" w:author="peter.trevelyan" w:date="2016-06-08T10:31:00Z">
              <w:r w:rsidRPr="00726F0D" w:rsidDel="00856594">
                <w:rPr>
                  <w:rFonts w:eastAsia="Times New Roman"/>
                  <w:color w:val="0F0F0F"/>
                  <w:sz w:val="22"/>
                  <w:szCs w:val="22"/>
                  <w:lang w:val="en-US"/>
                </w:rPr>
                <w:delText xml:space="preserve">Inspect the </w:delText>
              </w:r>
              <w:r w:rsidRPr="00A44037" w:rsidDel="00856594">
                <w:rPr>
                  <w:rFonts w:eastAsia="MS Mincho"/>
                  <w:lang w:val="en-AU"/>
                </w:rPr>
                <w:delText xml:space="preserve">Inspect </w:delText>
              </w:r>
              <w:r w:rsidDel="00856594">
                <w:rPr>
                  <w:rFonts w:eastAsia="MS Mincho"/>
                  <w:lang w:val="en-AU"/>
                </w:rPr>
                <w:delText>DescribeC</w:delText>
              </w:r>
              <w:r w:rsidRPr="00A44037" w:rsidDel="00856594">
                <w:rPr>
                  <w:rFonts w:eastAsia="MS Mincho"/>
                  <w:lang w:val="en-AU"/>
                </w:rPr>
                <w:delText>overag</w:delText>
              </w:r>
              <w:r w:rsidDel="00856594">
                <w:rPr>
                  <w:rFonts w:eastAsia="MS Mincho"/>
                  <w:lang w:val="en-AU"/>
                </w:rPr>
                <w:delText>eC</w:delText>
              </w:r>
              <w:r w:rsidRPr="00A44037" w:rsidDel="00856594">
                <w:rPr>
                  <w:rFonts w:eastAsia="MS Mincho"/>
                  <w:lang w:val="en-AU"/>
                </w:rPr>
                <w:delText>ollection</w:delText>
              </w:r>
              <w:r w:rsidDel="00856594">
                <w:rPr>
                  <w:rFonts w:eastAsia="Times New Roman"/>
                  <w:color w:val="0F0F0F"/>
                  <w:sz w:val="22"/>
                  <w:szCs w:val="22"/>
                  <w:lang w:val="en-US"/>
                </w:rPr>
                <w:delText xml:space="preserve"> response and pass if all coverages and sub-collections are available from the server.</w:delText>
              </w:r>
            </w:del>
          </w:p>
        </w:tc>
      </w:tr>
      <w:tr w:rsidR="006345F3" w:rsidRPr="00DD30C2" w:rsidDel="00856594" w:rsidTr="00186BA3">
        <w:trPr>
          <w:trHeight w:val="645"/>
          <w:del w:id="10010" w:author="peter.trevelyan" w:date="2016-06-08T10:31:00Z"/>
        </w:trPr>
        <w:tc>
          <w:tcPr>
            <w:tcW w:w="1733" w:type="dxa"/>
            <w:gridSpan w:val="4"/>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345F3" w:rsidRPr="00DD30C2" w:rsidDel="00856594" w:rsidRDefault="006345F3" w:rsidP="0076055C">
            <w:pPr>
              <w:spacing w:before="100" w:after="100" w:line="230" w:lineRule="auto"/>
              <w:jc w:val="both"/>
              <w:rPr>
                <w:del w:id="10011"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6345F3" w:rsidP="0076055C">
            <w:pPr>
              <w:spacing w:before="100" w:after="100" w:line="230" w:lineRule="auto"/>
              <w:jc w:val="center"/>
              <w:rPr>
                <w:del w:id="10012" w:author="peter.trevelyan" w:date="2016-06-08T10:31:00Z"/>
                <w:rFonts w:eastAsia="Times New Roman"/>
                <w:color w:val="0F0F0F"/>
                <w:lang w:val="en-US"/>
              </w:rPr>
            </w:pPr>
            <w:del w:id="10013" w:author="peter.trevelyan" w:date="2016-06-08T10:31:00Z">
              <w:r w:rsidRPr="00DD30C2" w:rsidDel="00856594">
                <w:rPr>
                  <w:rFonts w:eastAsia="Times New Roman"/>
                  <w:color w:val="0F0F0F"/>
                  <w:lang w:val="en-US"/>
                </w:rPr>
                <w:delText>Test type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45F3" w:rsidRPr="00DD30C2" w:rsidDel="00856594" w:rsidRDefault="006345F3" w:rsidP="0076055C">
            <w:pPr>
              <w:ind w:right="-108"/>
              <w:rPr>
                <w:del w:id="10014" w:author="peter.trevelyan" w:date="2016-06-08T10:31:00Z"/>
                <w:rFonts w:eastAsia="Times New Roman"/>
                <w:color w:val="000000"/>
                <w:sz w:val="22"/>
                <w:szCs w:val="22"/>
                <w:lang w:val="en-US"/>
              </w:rPr>
            </w:pPr>
            <w:del w:id="10015" w:author="peter.trevelyan" w:date="2016-06-08T10:31:00Z">
              <w:r w:rsidRPr="00DD30C2" w:rsidDel="00856594">
                <w:rPr>
                  <w:rFonts w:eastAsia="Times New Roman"/>
                  <w:color w:val="000000"/>
                  <w:sz w:val="22"/>
                  <w:szCs w:val="22"/>
                  <w:lang w:val="en-US"/>
                </w:rPr>
                <w:delText xml:space="preserve">Conformance. </w:delText>
              </w:r>
            </w:del>
          </w:p>
        </w:tc>
      </w:tr>
      <w:tr w:rsidR="00186BA3" w:rsidRPr="00DD30C2" w:rsidDel="00856594" w:rsidTr="00241188">
        <w:trPr>
          <w:trHeight w:val="645"/>
          <w:del w:id="10016" w:author="peter.trevelyan" w:date="2016-06-08T10:31:00Z"/>
        </w:trPr>
        <w:tc>
          <w:tcPr>
            <w:tcW w:w="1733" w:type="dxa"/>
            <w:gridSpan w:val="4"/>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186BA3" w:rsidRPr="00DD30C2" w:rsidDel="00856594" w:rsidRDefault="00186BA3" w:rsidP="0076055C">
            <w:pPr>
              <w:spacing w:before="100" w:after="100" w:line="230" w:lineRule="auto"/>
              <w:jc w:val="both"/>
              <w:rPr>
                <w:del w:id="10017" w:author="peter.trevelyan" w:date="2016-06-08T10:31:00Z"/>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BA3" w:rsidRPr="00DD30C2" w:rsidDel="00856594" w:rsidRDefault="00186BA3" w:rsidP="0076055C">
            <w:pPr>
              <w:ind w:right="-108"/>
              <w:rPr>
                <w:del w:id="10018" w:author="peter.trevelyan" w:date="2016-06-08T10:31:00Z"/>
                <w:rFonts w:eastAsia="Times New Roman"/>
                <w:color w:val="000000"/>
                <w:sz w:val="22"/>
                <w:szCs w:val="22"/>
                <w:lang w:val="en-US"/>
              </w:rPr>
            </w:pPr>
            <w:del w:id="10019" w:author="peter.trevelyan" w:date="2016-06-08T10:31:00Z">
              <w:r w:rsidDel="00856594">
                <w:rPr>
                  <w:rFonts w:eastAsia="MS Mincho"/>
                  <w:b/>
                  <w:color w:val="FF0000"/>
                  <w:sz w:val="22"/>
                  <w:lang w:val="en-AU"/>
                </w:rPr>
                <w:delText>/no-duplicates</w:delText>
              </w:r>
            </w:del>
          </w:p>
        </w:tc>
      </w:tr>
      <w:tr w:rsidR="00186BA3" w:rsidRPr="00DD30C2" w:rsidDel="00856594" w:rsidTr="0076055C">
        <w:trPr>
          <w:trHeight w:val="645"/>
          <w:del w:id="10020"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186BA3" w:rsidRPr="00DD30C2" w:rsidDel="00856594" w:rsidRDefault="00186BA3" w:rsidP="0076055C">
            <w:pPr>
              <w:spacing w:before="100" w:after="100" w:line="230" w:lineRule="auto"/>
              <w:jc w:val="both"/>
              <w:rPr>
                <w:del w:id="10021"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BA3" w:rsidRPr="00DD30C2" w:rsidDel="00856594" w:rsidRDefault="00186BA3" w:rsidP="00241188">
            <w:pPr>
              <w:spacing w:before="100" w:after="100" w:line="230" w:lineRule="auto"/>
              <w:jc w:val="center"/>
              <w:rPr>
                <w:del w:id="10022" w:author="peter.trevelyan" w:date="2016-06-08T10:31:00Z"/>
                <w:rFonts w:eastAsia="Times New Roman"/>
                <w:color w:val="0F0F0F"/>
                <w:lang w:val="en-US"/>
              </w:rPr>
            </w:pPr>
            <w:del w:id="10023" w:author="peter.trevelyan" w:date="2016-06-08T10:31:00Z">
              <w:r w:rsidRPr="00DD30C2" w:rsidDel="00856594">
                <w:rPr>
                  <w:rFonts w:eastAsia="Times New Roman"/>
                  <w:color w:val="000000"/>
                  <w:lang w:val="en-US"/>
                </w:rPr>
                <w:delText>Requirement</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BA3" w:rsidRPr="00DD30C2" w:rsidDel="00856594" w:rsidRDefault="00186BA3" w:rsidP="0076055C">
            <w:pPr>
              <w:ind w:right="-108"/>
              <w:rPr>
                <w:del w:id="10024" w:author="peter.trevelyan" w:date="2016-06-08T10:31:00Z"/>
                <w:rFonts w:eastAsia="Times New Roman"/>
                <w:color w:val="000000"/>
                <w:sz w:val="22"/>
                <w:szCs w:val="22"/>
                <w:lang w:val="en-US"/>
              </w:rPr>
            </w:pPr>
            <w:del w:id="10025" w:author="peter.trevelyan" w:date="2016-06-08T10:31:00Z">
              <w:r w:rsidRPr="00E467A8" w:rsidDel="00856594">
                <w:rPr>
                  <w:rFonts w:eastAsia="MS Mincho"/>
                  <w:b/>
                  <w:color w:val="FF0000"/>
                  <w:sz w:val="22"/>
                  <w:lang w:val="en-AU"/>
                </w:rPr>
                <w:delText>http://www.opengis.net/spec/WCS_service-extension_coveragecollection/1.0/req/</w:delText>
              </w:r>
              <w:r w:rsidR="00EA166F" w:rsidDel="00856594">
                <w:rPr>
                  <w:rFonts w:eastAsia="MS Mincho"/>
                  <w:b/>
                  <w:color w:val="FF0000"/>
                  <w:sz w:val="22"/>
                  <w:lang w:val="en-AU"/>
                </w:rPr>
                <w:delText>covcoll_</w:delText>
              </w:r>
              <w:r w:rsidDel="00856594">
                <w:rPr>
                  <w:rFonts w:eastAsia="MS Mincho"/>
                  <w:b/>
                  <w:color w:val="FF0000"/>
                  <w:sz w:val="22"/>
                  <w:lang w:val="en-AU"/>
                </w:rPr>
                <w:delText>collection-description/no-duplicates</w:delText>
              </w:r>
            </w:del>
          </w:p>
        </w:tc>
      </w:tr>
      <w:tr w:rsidR="00186BA3" w:rsidRPr="00DD30C2" w:rsidDel="00856594" w:rsidTr="0076055C">
        <w:trPr>
          <w:trHeight w:val="645"/>
          <w:del w:id="10026"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186BA3" w:rsidRPr="00DD30C2" w:rsidDel="00856594" w:rsidRDefault="00186BA3" w:rsidP="0076055C">
            <w:pPr>
              <w:spacing w:before="100" w:after="100" w:line="230" w:lineRule="auto"/>
              <w:jc w:val="both"/>
              <w:rPr>
                <w:del w:id="10027"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BA3" w:rsidRPr="00DD30C2" w:rsidDel="00856594" w:rsidRDefault="00186BA3" w:rsidP="00241188">
            <w:pPr>
              <w:spacing w:before="100" w:after="100" w:line="230" w:lineRule="auto"/>
              <w:jc w:val="center"/>
              <w:rPr>
                <w:del w:id="10028" w:author="peter.trevelyan" w:date="2016-06-08T10:31:00Z"/>
                <w:rFonts w:eastAsia="Times New Roman"/>
                <w:color w:val="0F0F0F"/>
                <w:lang w:val="en-US"/>
              </w:rPr>
            </w:pPr>
            <w:del w:id="10029" w:author="peter.trevelyan" w:date="2016-06-08T10:31:00Z">
              <w:r w:rsidRPr="00DD30C2" w:rsidDel="00856594">
                <w:rPr>
                  <w:rFonts w:eastAsia="Times New Roman"/>
                  <w:color w:val="0F0F0F"/>
                  <w:lang w:val="en-US"/>
                </w:rPr>
                <w:delText>Test purpose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BA3" w:rsidRPr="00992A8F" w:rsidDel="00856594" w:rsidRDefault="00992A8F">
            <w:pPr>
              <w:ind w:right="-108"/>
              <w:rPr>
                <w:del w:id="10030" w:author="peter.trevelyan" w:date="2016-06-08T10:31:00Z"/>
                <w:rFonts w:eastAsia="Times New Roman"/>
                <w:color w:val="000000"/>
                <w:sz w:val="22"/>
                <w:szCs w:val="22"/>
                <w:lang w:val="en-US"/>
              </w:rPr>
            </w:pPr>
            <w:del w:id="10031" w:author="peter.trevelyan" w:date="2016-06-08T10:31:00Z">
              <w:r w:rsidDel="00856594">
                <w:rPr>
                  <w:rFonts w:eastAsia="MS Mincho"/>
                  <w:lang w:val="en-AU"/>
                </w:rPr>
                <w:delText xml:space="preserve">Ensure a </w:delText>
              </w:r>
              <w:r w:rsidR="00714EFD" w:rsidRPr="00992A8F" w:rsidDel="00856594">
                <w:rPr>
                  <w:rFonts w:eastAsia="MS Mincho"/>
                  <w:lang w:val="en-AU"/>
                </w:rPr>
                <w:delText xml:space="preserve">coverage offerings and subcollections specified in a given Coveragecollection </w:delText>
              </w:r>
            </w:del>
            <w:ins w:id="10032" w:author="PTrevelyan" w:date="2016-05-09T16:07:00Z">
              <w:del w:id="10033" w:author="peter.trevelyan" w:date="2016-06-08T10:31:00Z">
                <w:r w:rsidR="00061A9F" w:rsidRPr="00992A8F" w:rsidDel="00856594">
                  <w:rPr>
                    <w:rFonts w:eastAsia="MS Mincho"/>
                    <w:lang w:val="en-AU"/>
                  </w:rPr>
                  <w:delText>Coverage</w:delText>
                </w:r>
                <w:r w:rsidR="00061A9F" w:rsidDel="00856594">
                  <w:rPr>
                    <w:rFonts w:eastAsia="MS Mincho"/>
                    <w:lang w:val="en-AU"/>
                  </w:rPr>
                  <w:delText>C</w:delText>
                </w:r>
                <w:r w:rsidR="00061A9F" w:rsidRPr="00992A8F" w:rsidDel="00856594">
                  <w:rPr>
                    <w:rFonts w:eastAsia="MS Mincho"/>
                    <w:lang w:val="en-AU"/>
                  </w:rPr>
                  <w:delText xml:space="preserve">ollection </w:delText>
                </w:r>
              </w:del>
            </w:ins>
            <w:del w:id="10034" w:author="peter.trevelyan" w:date="2016-06-08T10:31:00Z">
              <w:r w:rsidR="00714EFD" w:rsidRPr="00992A8F" w:rsidDel="00856594">
                <w:rPr>
                  <w:rFonts w:eastAsia="MS Mincho"/>
                  <w:lang w:val="en-AU"/>
                </w:rPr>
                <w:delText>shall be listed once, and only once, in the associated Coverageco</w:delText>
              </w:r>
              <w:r w:rsidR="00714EFD" w:rsidRPr="00992A8F" w:rsidDel="00856594">
                <w:rPr>
                  <w:rFonts w:eastAsia="MS Mincho"/>
                  <w:lang w:val="en-AU"/>
                </w:rPr>
                <w:delText>l</w:delText>
              </w:r>
              <w:r w:rsidR="00714EFD" w:rsidRPr="00992A8F" w:rsidDel="00856594">
                <w:rPr>
                  <w:rFonts w:eastAsia="MS Mincho"/>
                  <w:lang w:val="en-AU"/>
                </w:rPr>
                <w:delText xml:space="preserve">lectionDescription </w:delText>
              </w:r>
            </w:del>
            <w:ins w:id="10035" w:author="PTrevelyan" w:date="2016-05-09T16:07:00Z">
              <w:del w:id="10036" w:author="peter.trevelyan" w:date="2016-06-08T10:31:00Z">
                <w:r w:rsidR="00061A9F" w:rsidRPr="00992A8F" w:rsidDel="00856594">
                  <w:rPr>
                    <w:rFonts w:eastAsia="MS Mincho"/>
                    <w:lang w:val="en-AU"/>
                  </w:rPr>
                  <w:delText>Coverage</w:delText>
                </w:r>
                <w:r w:rsidR="00061A9F" w:rsidDel="00856594">
                  <w:rPr>
                    <w:rFonts w:eastAsia="MS Mincho"/>
                    <w:lang w:val="en-AU"/>
                  </w:rPr>
                  <w:delText>C</w:delText>
                </w:r>
                <w:r w:rsidR="00061A9F" w:rsidRPr="00992A8F" w:rsidDel="00856594">
                  <w:rPr>
                    <w:rFonts w:eastAsia="MS Mincho"/>
                    <w:lang w:val="en-AU"/>
                  </w:rPr>
                  <w:delText xml:space="preserve">ollectionDescription </w:delText>
                </w:r>
              </w:del>
            </w:ins>
            <w:del w:id="10037" w:author="peter.trevelyan" w:date="2016-06-08T10:31:00Z">
              <w:r w:rsidR="00714EFD" w:rsidRPr="00992A8F" w:rsidDel="00856594">
                <w:rPr>
                  <w:rFonts w:eastAsia="MS Mincho"/>
                  <w:lang w:val="en-AU"/>
                </w:rPr>
                <w:delText>el</w:delText>
              </w:r>
              <w:r w:rsidR="00714EFD" w:rsidRPr="00992A8F" w:rsidDel="00856594">
                <w:rPr>
                  <w:rFonts w:eastAsia="MS Mincho"/>
                  <w:lang w:val="en-AU"/>
                </w:rPr>
                <w:delText>e</w:delText>
              </w:r>
              <w:r w:rsidR="00714EFD" w:rsidRPr="00992A8F" w:rsidDel="00856594">
                <w:rPr>
                  <w:rFonts w:eastAsia="MS Mincho"/>
                  <w:lang w:val="en-AU"/>
                </w:rPr>
                <w:delText xml:space="preserve">ment.  </w:delText>
              </w:r>
            </w:del>
          </w:p>
        </w:tc>
      </w:tr>
      <w:tr w:rsidR="00186BA3" w:rsidRPr="00DD30C2" w:rsidDel="00856594" w:rsidTr="0076055C">
        <w:trPr>
          <w:trHeight w:val="645"/>
          <w:del w:id="10038"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186BA3" w:rsidRPr="00DD30C2" w:rsidDel="00856594" w:rsidRDefault="00186BA3" w:rsidP="0076055C">
            <w:pPr>
              <w:spacing w:before="100" w:after="100" w:line="230" w:lineRule="auto"/>
              <w:jc w:val="both"/>
              <w:rPr>
                <w:del w:id="10039"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BA3" w:rsidRPr="00DD30C2" w:rsidDel="00856594" w:rsidRDefault="00186BA3" w:rsidP="00241188">
            <w:pPr>
              <w:spacing w:before="100" w:after="100" w:line="230" w:lineRule="auto"/>
              <w:jc w:val="center"/>
              <w:rPr>
                <w:del w:id="10040" w:author="peter.trevelyan" w:date="2016-06-08T10:31:00Z"/>
                <w:rFonts w:eastAsia="Times New Roman"/>
                <w:color w:val="0F0F0F"/>
                <w:lang w:val="en-US"/>
              </w:rPr>
            </w:pPr>
            <w:del w:id="10041" w:author="peter.trevelyan" w:date="2016-06-08T10:31:00Z">
              <w:r w:rsidRPr="00DD30C2" w:rsidDel="00856594">
                <w:rPr>
                  <w:rFonts w:eastAsia="Times New Roman"/>
                  <w:color w:val="0F0F0F"/>
                  <w:lang w:val="en-US"/>
                </w:rPr>
                <w:delText>Test method</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BA3" w:rsidRPr="00DD30C2" w:rsidDel="00856594" w:rsidRDefault="00992A8F" w:rsidP="008E7FB0">
            <w:pPr>
              <w:ind w:right="-108"/>
              <w:rPr>
                <w:del w:id="10042" w:author="peter.trevelyan" w:date="2016-06-08T10:31:00Z"/>
                <w:rFonts w:eastAsia="Times New Roman"/>
                <w:color w:val="000000"/>
                <w:sz w:val="22"/>
                <w:szCs w:val="22"/>
                <w:lang w:val="en-US"/>
              </w:rPr>
            </w:pPr>
            <w:del w:id="10043" w:author="peter.trevelyan" w:date="2016-06-08T10:31:00Z">
              <w:r w:rsidRPr="00726F0D" w:rsidDel="00856594">
                <w:rPr>
                  <w:rFonts w:eastAsia="Times New Roman"/>
                  <w:color w:val="0F0F0F"/>
                  <w:sz w:val="22"/>
                  <w:szCs w:val="22"/>
                  <w:lang w:val="en-US"/>
                </w:rPr>
                <w:delText xml:space="preserve">Inspect the </w:delText>
              </w:r>
              <w:r w:rsidRPr="00A44037" w:rsidDel="00856594">
                <w:rPr>
                  <w:rFonts w:eastAsia="MS Mincho"/>
                  <w:lang w:val="en-AU"/>
                </w:rPr>
                <w:delText xml:space="preserve">Inspect </w:delText>
              </w:r>
              <w:r w:rsidDel="00856594">
                <w:rPr>
                  <w:rFonts w:eastAsia="MS Mincho"/>
                  <w:lang w:val="en-AU"/>
                </w:rPr>
                <w:delText>DescribeC</w:delText>
              </w:r>
              <w:r w:rsidRPr="00A44037" w:rsidDel="00856594">
                <w:rPr>
                  <w:rFonts w:eastAsia="MS Mincho"/>
                  <w:lang w:val="en-AU"/>
                </w:rPr>
                <w:delText>overag</w:delText>
              </w:r>
              <w:r w:rsidDel="00856594">
                <w:rPr>
                  <w:rFonts w:eastAsia="MS Mincho"/>
                  <w:lang w:val="en-AU"/>
                </w:rPr>
                <w:delText>eC</w:delText>
              </w:r>
              <w:r w:rsidRPr="00A44037" w:rsidDel="00856594">
                <w:rPr>
                  <w:rFonts w:eastAsia="MS Mincho"/>
                  <w:lang w:val="en-AU"/>
                </w:rPr>
                <w:delText>ollection</w:delText>
              </w:r>
              <w:r w:rsidDel="00856594">
                <w:rPr>
                  <w:rFonts w:eastAsia="Times New Roman"/>
                  <w:color w:val="0F0F0F"/>
                  <w:sz w:val="22"/>
                  <w:szCs w:val="22"/>
                  <w:lang w:val="en-US"/>
                </w:rPr>
                <w:delText xml:space="preserve"> response and pass if </w:delText>
              </w:r>
              <w:r w:rsidR="008E7FB0" w:rsidDel="00856594">
                <w:rPr>
                  <w:rFonts w:eastAsia="Times New Roman"/>
                  <w:color w:val="0F0F0F"/>
                  <w:sz w:val="22"/>
                  <w:szCs w:val="22"/>
                  <w:lang w:val="en-US"/>
                </w:rPr>
                <w:delText>each CoverageCollection is listed only once</w:delText>
              </w:r>
              <w:r w:rsidDel="00856594">
                <w:rPr>
                  <w:rFonts w:eastAsia="MS Mincho"/>
                  <w:lang w:val="en-AU"/>
                </w:rPr>
                <w:delText>.</w:delText>
              </w:r>
            </w:del>
          </w:p>
        </w:tc>
      </w:tr>
      <w:tr w:rsidR="00186BA3" w:rsidRPr="00DD30C2" w:rsidDel="00856594" w:rsidTr="00D13459">
        <w:trPr>
          <w:trHeight w:val="645"/>
          <w:del w:id="10044" w:author="peter.trevelyan" w:date="2016-06-08T10:31:00Z"/>
        </w:trPr>
        <w:tc>
          <w:tcPr>
            <w:tcW w:w="1733" w:type="dxa"/>
            <w:gridSpan w:val="4"/>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186BA3" w:rsidRPr="00DD30C2" w:rsidDel="00856594" w:rsidRDefault="00186BA3" w:rsidP="0076055C">
            <w:pPr>
              <w:spacing w:before="100" w:after="100" w:line="230" w:lineRule="auto"/>
              <w:jc w:val="both"/>
              <w:rPr>
                <w:del w:id="10045"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BA3" w:rsidRPr="00DD30C2" w:rsidDel="00856594" w:rsidRDefault="00186BA3" w:rsidP="00241188">
            <w:pPr>
              <w:spacing w:before="100" w:after="100" w:line="230" w:lineRule="auto"/>
              <w:jc w:val="center"/>
              <w:rPr>
                <w:del w:id="10046" w:author="peter.trevelyan" w:date="2016-06-08T10:31:00Z"/>
                <w:rFonts w:eastAsia="Times New Roman"/>
                <w:color w:val="0F0F0F"/>
                <w:lang w:val="en-US"/>
              </w:rPr>
            </w:pPr>
            <w:del w:id="10047" w:author="peter.trevelyan" w:date="2016-06-08T10:31:00Z">
              <w:r w:rsidRPr="00DD30C2" w:rsidDel="00856594">
                <w:rPr>
                  <w:rFonts w:eastAsia="Times New Roman"/>
                  <w:color w:val="0F0F0F"/>
                  <w:lang w:val="en-US"/>
                </w:rPr>
                <w:delText>Test type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BA3" w:rsidRPr="00DD30C2" w:rsidDel="00856594" w:rsidRDefault="008E7FB0" w:rsidP="0076055C">
            <w:pPr>
              <w:ind w:right="-108"/>
              <w:rPr>
                <w:del w:id="10048" w:author="peter.trevelyan" w:date="2016-06-08T10:31:00Z"/>
                <w:rFonts w:eastAsia="Times New Roman"/>
                <w:color w:val="000000"/>
                <w:sz w:val="22"/>
                <w:szCs w:val="22"/>
                <w:lang w:val="en-US"/>
              </w:rPr>
            </w:pPr>
            <w:del w:id="10049" w:author="peter.trevelyan" w:date="2016-06-08T10:31:00Z">
              <w:r w:rsidRPr="00DD30C2" w:rsidDel="00856594">
                <w:rPr>
                  <w:rFonts w:eastAsia="Times New Roman"/>
                  <w:color w:val="000000"/>
                  <w:sz w:val="22"/>
                  <w:szCs w:val="22"/>
                  <w:lang w:val="en-US"/>
                </w:rPr>
                <w:delText>Conformance</w:delText>
              </w:r>
            </w:del>
          </w:p>
        </w:tc>
      </w:tr>
      <w:tr w:rsidR="00AD2C20" w:rsidRPr="00DD30C2" w:rsidDel="00856594" w:rsidTr="001718F8">
        <w:trPr>
          <w:trHeight w:val="645"/>
          <w:del w:id="10050" w:author="peter.trevelyan" w:date="2016-06-08T10:31:00Z"/>
        </w:trPr>
        <w:tc>
          <w:tcPr>
            <w:tcW w:w="1733" w:type="dxa"/>
            <w:gridSpan w:val="4"/>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051" w:author="peter.trevelyan" w:date="2016-06-08T10:31:00Z"/>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76055C">
            <w:pPr>
              <w:ind w:right="-108"/>
              <w:rPr>
                <w:del w:id="10052" w:author="peter.trevelyan" w:date="2016-06-08T10:31:00Z"/>
                <w:rFonts w:eastAsia="Times New Roman"/>
                <w:color w:val="000000"/>
                <w:sz w:val="22"/>
                <w:szCs w:val="22"/>
                <w:lang w:val="en-US"/>
              </w:rPr>
            </w:pPr>
            <w:del w:id="10053" w:author="peter.trevelyan" w:date="2016-06-08T10:31:00Z">
              <w:r w:rsidDel="00856594">
                <w:rPr>
                  <w:rFonts w:eastAsia="MS Mincho"/>
                  <w:b/>
                  <w:color w:val="FF0000"/>
                  <w:sz w:val="22"/>
                  <w:lang w:val="en-AU"/>
                </w:rPr>
                <w:delText>/</w:delText>
              </w:r>
              <w:r w:rsidRPr="00A330E6" w:rsidDel="00856594">
                <w:rPr>
                  <w:rFonts w:eastAsia="MS Mincho"/>
                  <w:b/>
                  <w:color w:val="FF0000"/>
                  <w:sz w:val="22"/>
                  <w:lang w:val="en-AU"/>
                </w:rPr>
                <w:delText>response</w:delText>
              </w:r>
            </w:del>
          </w:p>
        </w:tc>
      </w:tr>
      <w:tr w:rsidR="00AD2C20" w:rsidRPr="00DD30C2" w:rsidDel="00856594" w:rsidTr="00D13459">
        <w:trPr>
          <w:trHeight w:val="645"/>
          <w:del w:id="10054"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055"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241188">
            <w:pPr>
              <w:spacing w:before="100" w:after="100" w:line="230" w:lineRule="auto"/>
              <w:jc w:val="center"/>
              <w:rPr>
                <w:del w:id="10056" w:author="peter.trevelyan" w:date="2016-06-08T10:31:00Z"/>
                <w:rFonts w:eastAsia="Times New Roman"/>
                <w:color w:val="0F0F0F"/>
                <w:lang w:val="en-US"/>
              </w:rPr>
            </w:pPr>
            <w:del w:id="10057" w:author="peter.trevelyan" w:date="2016-06-08T10:31:00Z">
              <w:r w:rsidRPr="00DD30C2" w:rsidDel="00856594">
                <w:rPr>
                  <w:rFonts w:eastAsia="Times New Roman"/>
                  <w:color w:val="000000"/>
                  <w:lang w:val="en-US"/>
                </w:rPr>
                <w:delText>Requirement</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B13F3" w:rsidRPr="00D13459" w:rsidDel="00856594" w:rsidRDefault="00AD2C20" w:rsidP="00D13459">
            <w:pPr>
              <w:tabs>
                <w:tab w:val="right" w:pos="7155"/>
              </w:tabs>
              <w:spacing w:before="100" w:beforeAutospacing="1" w:after="100" w:afterAutospacing="1" w:line="230" w:lineRule="atLeast"/>
              <w:jc w:val="both"/>
              <w:rPr>
                <w:del w:id="10058" w:author="peter.trevelyan" w:date="2016-06-08T10:31:00Z"/>
                <w:rFonts w:eastAsia="MS Mincho"/>
                <w:b/>
                <w:color w:val="FF0000"/>
                <w:sz w:val="22"/>
                <w:lang w:val="en-AU"/>
              </w:rPr>
            </w:pPr>
            <w:del w:id="10059" w:author="peter.trevelyan" w:date="2016-06-08T10:31:00Z">
              <w:r w:rsidRPr="00A330E6" w:rsidDel="00856594">
                <w:rPr>
                  <w:rFonts w:eastAsia="MS Mincho"/>
                  <w:b/>
                  <w:color w:val="FF0000"/>
                  <w:sz w:val="22"/>
                  <w:lang w:val="en-AU"/>
                </w:rPr>
                <w:delText>http://www.opengis.net/spec/WCS_service-extension_coveragecollection/1.0/req/covcoll_collection-description/response</w:delText>
              </w:r>
            </w:del>
          </w:p>
        </w:tc>
      </w:tr>
      <w:tr w:rsidR="00AD2C20" w:rsidRPr="00DD30C2" w:rsidDel="00856594" w:rsidTr="00D13459">
        <w:trPr>
          <w:trHeight w:val="645"/>
          <w:del w:id="10060"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061"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241188">
            <w:pPr>
              <w:spacing w:before="100" w:after="100" w:line="230" w:lineRule="auto"/>
              <w:jc w:val="center"/>
              <w:rPr>
                <w:del w:id="10062" w:author="peter.trevelyan" w:date="2016-06-08T10:31:00Z"/>
                <w:rFonts w:eastAsia="Times New Roman"/>
                <w:color w:val="0F0F0F"/>
                <w:lang w:val="en-US"/>
              </w:rPr>
            </w:pPr>
            <w:del w:id="10063" w:author="peter.trevelyan" w:date="2016-06-08T10:31:00Z">
              <w:r w:rsidRPr="00DD30C2" w:rsidDel="00856594">
                <w:rPr>
                  <w:rFonts w:eastAsia="Times New Roman"/>
                  <w:color w:val="0F0F0F"/>
                  <w:lang w:val="en-US"/>
                </w:rPr>
                <w:delText>Test purpose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4644B7" w:rsidP="0076055C">
            <w:pPr>
              <w:ind w:right="-108"/>
              <w:rPr>
                <w:del w:id="10064" w:author="peter.trevelyan" w:date="2016-06-08T10:31:00Z"/>
                <w:rFonts w:eastAsia="Times New Roman"/>
                <w:color w:val="000000"/>
                <w:sz w:val="22"/>
                <w:szCs w:val="22"/>
                <w:lang w:val="en-US"/>
              </w:rPr>
            </w:pPr>
            <w:del w:id="10065" w:author="peter.trevelyan" w:date="2016-06-08T10:31:00Z">
              <w:r w:rsidDel="00856594">
                <w:rPr>
                  <w:rFonts w:eastAsia="MS Mincho"/>
                  <w:i/>
                  <w:lang w:val="en-AU"/>
                </w:rPr>
                <w:delText>To ensure that a</w:delText>
              </w:r>
              <w:r w:rsidR="0027341B" w:rsidRPr="00A330E6" w:rsidDel="00856594">
                <w:rPr>
                  <w:rFonts w:eastAsia="MS Mincho"/>
                  <w:i/>
                  <w:lang w:val="en-AU"/>
                </w:rPr>
                <w:delText xml:space="preserve"> successful response shall contain a covcoll: CoverageCollection</w:delText>
              </w:r>
              <w:r w:rsidR="0027341B" w:rsidDel="00856594">
                <w:rPr>
                  <w:rFonts w:eastAsia="MS Mincho"/>
                  <w:i/>
                  <w:lang w:val="en-AU"/>
                </w:rPr>
                <w:delText>Description</w:delText>
              </w:r>
              <w:r w:rsidR="0027341B" w:rsidRPr="00A330E6" w:rsidDel="00856594">
                <w:rPr>
                  <w:rFonts w:eastAsia="MS Mincho"/>
                  <w:i/>
                  <w:lang w:val="en-AU"/>
                </w:rPr>
                <w:delText xml:space="preserve"> Element</w:delText>
              </w:r>
            </w:del>
          </w:p>
        </w:tc>
      </w:tr>
      <w:tr w:rsidR="00AD2C20" w:rsidRPr="00DD30C2" w:rsidDel="00856594" w:rsidTr="00D13459">
        <w:trPr>
          <w:trHeight w:val="645"/>
          <w:del w:id="10066"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067"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241188">
            <w:pPr>
              <w:spacing w:before="100" w:after="100" w:line="230" w:lineRule="auto"/>
              <w:jc w:val="center"/>
              <w:rPr>
                <w:del w:id="10068" w:author="peter.trevelyan" w:date="2016-06-08T10:31:00Z"/>
                <w:rFonts w:eastAsia="Times New Roman"/>
                <w:color w:val="0F0F0F"/>
                <w:lang w:val="en-US"/>
              </w:rPr>
            </w:pPr>
            <w:del w:id="10069" w:author="peter.trevelyan" w:date="2016-06-08T10:31:00Z">
              <w:r w:rsidRPr="00DD30C2" w:rsidDel="00856594">
                <w:rPr>
                  <w:rFonts w:eastAsia="Times New Roman"/>
                  <w:color w:val="0F0F0F"/>
                  <w:lang w:val="en-US"/>
                </w:rPr>
                <w:delText>Test method</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386A7C" w:rsidDel="00856594" w:rsidRDefault="004644B7" w:rsidP="004644B7">
            <w:pPr>
              <w:ind w:right="-108"/>
              <w:rPr>
                <w:del w:id="10070" w:author="peter.trevelyan" w:date="2016-06-08T10:31:00Z"/>
                <w:rFonts w:eastAsia="Times New Roman"/>
                <w:color w:val="000000"/>
                <w:sz w:val="22"/>
                <w:szCs w:val="22"/>
                <w:lang w:val="en-US"/>
              </w:rPr>
            </w:pPr>
            <w:del w:id="10071" w:author="peter.trevelyan" w:date="2016-06-08T10:31:00Z">
              <w:r w:rsidRPr="00386A7C" w:rsidDel="00856594">
                <w:rPr>
                  <w:rFonts w:eastAsia="Times New Roman"/>
                  <w:color w:val="0F0F0F"/>
                  <w:sz w:val="22"/>
                  <w:szCs w:val="22"/>
                  <w:lang w:val="en-US"/>
                </w:rPr>
                <w:delText xml:space="preserve">Inspect the </w:delText>
              </w:r>
              <w:r w:rsidRPr="00386A7C" w:rsidDel="00856594">
                <w:rPr>
                  <w:rFonts w:eastAsia="MS Mincho"/>
                  <w:lang w:val="en-AU"/>
                </w:rPr>
                <w:delText>Inspect DescribeCoverageCollection</w:delText>
              </w:r>
              <w:r w:rsidRPr="00386A7C" w:rsidDel="00856594">
                <w:rPr>
                  <w:rFonts w:eastAsia="Times New Roman"/>
                  <w:color w:val="0F0F0F"/>
                  <w:sz w:val="22"/>
                  <w:szCs w:val="22"/>
                  <w:lang w:val="en-US"/>
                </w:rPr>
                <w:delText xml:space="preserve"> response and pass if it contains a </w:delText>
              </w:r>
              <w:r w:rsidR="004D5EFA" w:rsidRPr="00D13459" w:rsidDel="00856594">
                <w:rPr>
                  <w:rFonts w:eastAsia="MS Mincho"/>
                  <w:lang w:val="en-AU"/>
                </w:rPr>
                <w:delText>CoverageCollectionDescription element.</w:delText>
              </w:r>
            </w:del>
          </w:p>
        </w:tc>
      </w:tr>
      <w:tr w:rsidR="00AD2C20" w:rsidRPr="00DD30C2" w:rsidDel="00856594" w:rsidTr="00D13459">
        <w:trPr>
          <w:trHeight w:val="645"/>
          <w:del w:id="10072"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073"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241188">
            <w:pPr>
              <w:spacing w:before="100" w:after="100" w:line="230" w:lineRule="auto"/>
              <w:jc w:val="center"/>
              <w:rPr>
                <w:del w:id="10074" w:author="peter.trevelyan" w:date="2016-06-08T10:31:00Z"/>
                <w:rFonts w:eastAsia="Times New Roman"/>
                <w:color w:val="0F0F0F"/>
                <w:lang w:val="en-US"/>
              </w:rPr>
            </w:pPr>
            <w:del w:id="10075" w:author="peter.trevelyan" w:date="2016-06-08T10:31:00Z">
              <w:r w:rsidRPr="00DD30C2" w:rsidDel="00856594">
                <w:rPr>
                  <w:rFonts w:eastAsia="Times New Roman"/>
                  <w:color w:val="0F0F0F"/>
                  <w:lang w:val="en-US"/>
                </w:rPr>
                <w:delText>Test type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4644B7" w:rsidP="0076055C">
            <w:pPr>
              <w:ind w:right="-108"/>
              <w:rPr>
                <w:del w:id="10076" w:author="peter.trevelyan" w:date="2016-06-08T10:31:00Z"/>
                <w:rFonts w:eastAsia="Times New Roman"/>
                <w:color w:val="000000"/>
                <w:sz w:val="22"/>
                <w:szCs w:val="22"/>
                <w:lang w:val="en-US"/>
              </w:rPr>
            </w:pPr>
            <w:del w:id="10077" w:author="peter.trevelyan" w:date="2016-06-08T10:31:00Z">
              <w:r w:rsidRPr="00DD30C2" w:rsidDel="00856594">
                <w:rPr>
                  <w:rFonts w:eastAsia="Times New Roman"/>
                  <w:color w:val="000000"/>
                  <w:sz w:val="22"/>
                  <w:szCs w:val="22"/>
                  <w:lang w:val="en-US"/>
                </w:rPr>
                <w:delText>Conformance</w:delText>
              </w:r>
            </w:del>
          </w:p>
        </w:tc>
      </w:tr>
      <w:tr w:rsidR="00AD2C20" w:rsidRPr="00DD30C2" w:rsidDel="00856594" w:rsidTr="001718F8">
        <w:trPr>
          <w:trHeight w:val="645"/>
          <w:del w:id="10078"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079" w:author="peter.trevelyan" w:date="2016-06-08T10:31:00Z"/>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76055C">
            <w:pPr>
              <w:ind w:right="-108"/>
              <w:rPr>
                <w:del w:id="10080" w:author="peter.trevelyan" w:date="2016-06-08T10:31:00Z"/>
                <w:rFonts w:eastAsia="Times New Roman"/>
                <w:color w:val="000000"/>
                <w:sz w:val="22"/>
                <w:szCs w:val="22"/>
                <w:lang w:val="en-US"/>
              </w:rPr>
            </w:pPr>
            <w:del w:id="10081" w:author="peter.trevelyan" w:date="2016-06-08T10:31:00Z">
              <w:r w:rsidDel="00856594">
                <w:rPr>
                  <w:rFonts w:eastAsia="MS Mincho"/>
                  <w:b/>
                  <w:color w:val="FF0000"/>
                  <w:sz w:val="22"/>
                  <w:lang w:val="en-AU"/>
                </w:rPr>
                <w:delText>response-containment</w:delText>
              </w:r>
            </w:del>
          </w:p>
        </w:tc>
      </w:tr>
      <w:tr w:rsidR="00AD2C20" w:rsidRPr="00DD30C2" w:rsidDel="00856594" w:rsidTr="00D13459">
        <w:trPr>
          <w:trHeight w:val="645"/>
          <w:del w:id="10082"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083"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241188">
            <w:pPr>
              <w:spacing w:before="100" w:after="100" w:line="230" w:lineRule="auto"/>
              <w:jc w:val="center"/>
              <w:rPr>
                <w:del w:id="10084" w:author="peter.trevelyan" w:date="2016-06-08T10:31:00Z"/>
                <w:rFonts w:eastAsia="Times New Roman"/>
                <w:color w:val="0F0F0F"/>
                <w:lang w:val="en-US"/>
              </w:rPr>
            </w:pPr>
            <w:del w:id="10085" w:author="peter.trevelyan" w:date="2016-06-08T10:31:00Z">
              <w:r w:rsidRPr="00DD30C2" w:rsidDel="00856594">
                <w:rPr>
                  <w:rFonts w:eastAsia="Times New Roman"/>
                  <w:color w:val="000000"/>
                  <w:lang w:val="en-US"/>
                </w:rPr>
                <w:delText>Requirement</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B13F3" w:rsidRPr="00D13459" w:rsidDel="00856594" w:rsidRDefault="00AD2C20" w:rsidP="00D13459">
            <w:pPr>
              <w:tabs>
                <w:tab w:val="right" w:pos="7155"/>
              </w:tabs>
              <w:spacing w:before="100" w:beforeAutospacing="1" w:after="100" w:afterAutospacing="1" w:line="230" w:lineRule="atLeast"/>
              <w:jc w:val="both"/>
              <w:rPr>
                <w:del w:id="10086" w:author="peter.trevelyan" w:date="2016-06-08T10:31:00Z"/>
                <w:rFonts w:eastAsia="MS Mincho"/>
                <w:b/>
                <w:color w:val="FF0000"/>
                <w:sz w:val="22"/>
                <w:lang w:val="en-AU"/>
              </w:rPr>
            </w:pPr>
            <w:del w:id="10087" w:author="peter.trevelyan" w:date="2016-06-08T10:31:00Z">
              <w:r w:rsidRPr="00E467A8" w:rsidDel="00856594">
                <w:rPr>
                  <w:rFonts w:eastAsia="MS Mincho"/>
                  <w:b/>
                  <w:color w:val="FF0000"/>
                  <w:sz w:val="22"/>
                  <w:lang w:val="en-AU"/>
                </w:rPr>
                <w:delText>http://www.opengis.net/spec/WCS_service-extension_coveragecollection/1.0/req/</w:delText>
              </w:r>
              <w:r w:rsidRPr="004D173E" w:rsidDel="00856594">
                <w:rPr>
                  <w:rFonts w:eastAsia="MS Mincho"/>
                  <w:b/>
                  <w:color w:val="FF0000"/>
                  <w:sz w:val="22"/>
                  <w:lang w:val="en-AU"/>
                </w:rPr>
                <w:delText>covcoll_collection-description</w:delText>
              </w:r>
              <w:r w:rsidDel="00856594">
                <w:rPr>
                  <w:rFonts w:eastAsia="MS Mincho"/>
                  <w:b/>
                  <w:color w:val="FF0000"/>
                  <w:sz w:val="22"/>
                  <w:lang w:val="en-AU"/>
                </w:rPr>
                <w:delText>/response-containment</w:delText>
              </w:r>
            </w:del>
          </w:p>
        </w:tc>
      </w:tr>
      <w:tr w:rsidR="00AD2C20" w:rsidRPr="00DD30C2" w:rsidDel="00856594" w:rsidTr="00D13459">
        <w:trPr>
          <w:trHeight w:val="645"/>
          <w:del w:id="10088"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089"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241188">
            <w:pPr>
              <w:spacing w:before="100" w:after="100" w:line="230" w:lineRule="auto"/>
              <w:jc w:val="center"/>
              <w:rPr>
                <w:del w:id="10090" w:author="peter.trevelyan" w:date="2016-06-08T10:31:00Z"/>
                <w:rFonts w:eastAsia="Times New Roman"/>
                <w:color w:val="0F0F0F"/>
                <w:lang w:val="en-US"/>
              </w:rPr>
            </w:pPr>
            <w:del w:id="10091" w:author="peter.trevelyan" w:date="2016-06-08T10:31:00Z">
              <w:r w:rsidRPr="00DD30C2" w:rsidDel="00856594">
                <w:rPr>
                  <w:rFonts w:eastAsia="Times New Roman"/>
                  <w:color w:val="0F0F0F"/>
                  <w:lang w:val="en-US"/>
                </w:rPr>
                <w:delText>Test purpose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386A7C" w:rsidDel="00856594" w:rsidRDefault="004D5EFA" w:rsidP="0076055C">
            <w:pPr>
              <w:ind w:right="-108"/>
              <w:rPr>
                <w:del w:id="10092" w:author="peter.trevelyan" w:date="2016-06-08T10:31:00Z"/>
                <w:rFonts w:eastAsia="Times New Roman"/>
                <w:color w:val="000000"/>
                <w:sz w:val="22"/>
                <w:szCs w:val="22"/>
                <w:lang w:val="en-US"/>
              </w:rPr>
            </w:pPr>
            <w:del w:id="10093" w:author="peter.trevelyan" w:date="2016-06-08T10:31:00Z">
              <w:r w:rsidRPr="00D13459" w:rsidDel="00856594">
                <w:rPr>
                  <w:rFonts w:eastAsia="MS Mincho"/>
                  <w:lang w:val="en-AU"/>
                </w:rPr>
                <w:delText>The element CoverageCollectionDescription shall contain one of CoverageSummary or subCollection or both.</w:delText>
              </w:r>
            </w:del>
          </w:p>
        </w:tc>
      </w:tr>
      <w:tr w:rsidR="00AD2C20" w:rsidRPr="00DD30C2" w:rsidDel="00856594" w:rsidTr="00D13459">
        <w:trPr>
          <w:trHeight w:val="645"/>
          <w:del w:id="10094" w:author="peter.trevelyan" w:date="2016-06-08T10:31:00Z"/>
        </w:trPr>
        <w:tc>
          <w:tcPr>
            <w:tcW w:w="1733" w:type="dxa"/>
            <w:gridSpan w:val="4"/>
            <w:tcBorders>
              <w:left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095"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241188">
            <w:pPr>
              <w:spacing w:before="100" w:after="100" w:line="230" w:lineRule="auto"/>
              <w:jc w:val="center"/>
              <w:rPr>
                <w:del w:id="10096" w:author="peter.trevelyan" w:date="2016-06-08T10:31:00Z"/>
                <w:rFonts w:eastAsia="Times New Roman"/>
                <w:color w:val="0F0F0F"/>
                <w:lang w:val="en-US"/>
              </w:rPr>
            </w:pPr>
            <w:del w:id="10097" w:author="peter.trevelyan" w:date="2016-06-08T10:31:00Z">
              <w:r w:rsidRPr="00DD30C2" w:rsidDel="00856594">
                <w:rPr>
                  <w:rFonts w:eastAsia="Times New Roman"/>
                  <w:color w:val="0F0F0F"/>
                  <w:lang w:val="en-US"/>
                </w:rPr>
                <w:delText>Test method</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386A7C" w:rsidP="00386A7C">
            <w:pPr>
              <w:ind w:right="-108"/>
              <w:rPr>
                <w:del w:id="10098" w:author="peter.trevelyan" w:date="2016-06-08T10:31:00Z"/>
                <w:rFonts w:eastAsia="Times New Roman"/>
                <w:color w:val="000000"/>
                <w:sz w:val="22"/>
                <w:szCs w:val="22"/>
                <w:lang w:val="en-US"/>
              </w:rPr>
            </w:pPr>
            <w:del w:id="10099" w:author="peter.trevelyan" w:date="2016-06-08T10:31:00Z">
              <w:r w:rsidRPr="00386A7C" w:rsidDel="00856594">
                <w:rPr>
                  <w:rFonts w:eastAsia="Times New Roman"/>
                  <w:color w:val="0F0F0F"/>
                  <w:sz w:val="22"/>
                  <w:szCs w:val="22"/>
                  <w:lang w:val="en-US"/>
                </w:rPr>
                <w:delText xml:space="preserve">Inspect the </w:delText>
              </w:r>
              <w:r w:rsidRPr="00386A7C" w:rsidDel="00856594">
                <w:rPr>
                  <w:rFonts w:eastAsia="MS Mincho"/>
                  <w:lang w:val="en-AU"/>
                </w:rPr>
                <w:delText>Inspect DescribeCoverageCollection</w:delText>
              </w:r>
              <w:r w:rsidRPr="00386A7C" w:rsidDel="00856594">
                <w:rPr>
                  <w:rFonts w:eastAsia="Times New Roman"/>
                  <w:color w:val="0F0F0F"/>
                  <w:sz w:val="22"/>
                  <w:szCs w:val="22"/>
                  <w:lang w:val="en-US"/>
                </w:rPr>
                <w:delText xml:space="preserve"> response and pass </w:delText>
              </w:r>
              <w:r w:rsidDel="00856594">
                <w:rPr>
                  <w:rFonts w:eastAsia="Times New Roman"/>
                  <w:color w:val="0F0F0F"/>
                  <w:sz w:val="22"/>
                  <w:szCs w:val="22"/>
                  <w:lang w:val="en-US"/>
                </w:rPr>
                <w:delText>if the</w:delText>
              </w:r>
              <w:r w:rsidRPr="00386A7C" w:rsidDel="00856594">
                <w:rPr>
                  <w:rFonts w:eastAsia="Times New Roman"/>
                  <w:color w:val="0F0F0F"/>
                  <w:sz w:val="22"/>
                  <w:szCs w:val="22"/>
                  <w:lang w:val="en-US"/>
                </w:rPr>
                <w:delText xml:space="preserve"> </w:delText>
              </w:r>
              <w:r w:rsidRPr="00386A7C" w:rsidDel="00856594">
                <w:rPr>
                  <w:rFonts w:eastAsia="MS Mincho"/>
                  <w:lang w:val="en-AU"/>
                </w:rPr>
                <w:delText xml:space="preserve">CoverageCollectionDescription </w:delText>
              </w:r>
              <w:r w:rsidDel="00856594">
                <w:rPr>
                  <w:rFonts w:eastAsia="MS Mincho"/>
                  <w:lang w:val="en-AU"/>
                </w:rPr>
                <w:delText>element</w:delText>
              </w:r>
              <w:r w:rsidRPr="00386A7C" w:rsidDel="00856594">
                <w:rPr>
                  <w:rFonts w:eastAsia="MS Mincho"/>
                  <w:lang w:val="en-AU"/>
                </w:rPr>
                <w:delText xml:space="preserve"> contain</w:delText>
              </w:r>
              <w:r w:rsidDel="00856594">
                <w:rPr>
                  <w:rFonts w:eastAsia="MS Mincho"/>
                  <w:lang w:val="en-AU"/>
                </w:rPr>
                <w:delText>s</w:delText>
              </w:r>
              <w:r w:rsidRPr="00386A7C" w:rsidDel="00856594">
                <w:rPr>
                  <w:rFonts w:eastAsia="MS Mincho"/>
                  <w:lang w:val="en-AU"/>
                </w:rPr>
                <w:delText xml:space="preserve"> one of </w:delText>
              </w:r>
              <w:r w:rsidDel="00856594">
                <w:rPr>
                  <w:rFonts w:eastAsia="MS Mincho"/>
                  <w:lang w:val="en-AU"/>
                </w:rPr>
                <w:delText>covcoll:c</w:delText>
              </w:r>
              <w:r w:rsidRPr="00386A7C" w:rsidDel="00856594">
                <w:rPr>
                  <w:rFonts w:eastAsia="MS Mincho"/>
                  <w:lang w:val="en-AU"/>
                </w:rPr>
                <w:delText>overageSummary or subColle</w:delText>
              </w:r>
              <w:r w:rsidRPr="00386A7C" w:rsidDel="00856594">
                <w:rPr>
                  <w:rFonts w:eastAsia="MS Mincho"/>
                  <w:lang w:val="en-AU"/>
                </w:rPr>
                <w:delText>c</w:delText>
              </w:r>
              <w:r w:rsidRPr="00386A7C" w:rsidDel="00856594">
                <w:rPr>
                  <w:rFonts w:eastAsia="MS Mincho"/>
                  <w:lang w:val="en-AU"/>
                </w:rPr>
                <w:delText>tion or both</w:delText>
              </w:r>
            </w:del>
          </w:p>
        </w:tc>
      </w:tr>
      <w:tr w:rsidR="00AD2C20" w:rsidRPr="00DD30C2" w:rsidDel="00856594" w:rsidTr="009E336C">
        <w:trPr>
          <w:trHeight w:val="645"/>
          <w:del w:id="10100" w:author="peter.trevelyan" w:date="2016-06-08T10:31:00Z"/>
        </w:trPr>
        <w:tc>
          <w:tcPr>
            <w:tcW w:w="1733" w:type="dxa"/>
            <w:gridSpan w:val="4"/>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AD2C20" w:rsidRPr="00DD30C2" w:rsidDel="00856594" w:rsidRDefault="00AD2C20" w:rsidP="0076055C">
            <w:pPr>
              <w:spacing w:before="100" w:after="100" w:line="230" w:lineRule="auto"/>
              <w:jc w:val="both"/>
              <w:rPr>
                <w:del w:id="10101" w:author="peter.trevelyan" w:date="2016-06-08T10:31:00Z"/>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AD2C20" w:rsidP="00241188">
            <w:pPr>
              <w:spacing w:before="100" w:after="100" w:line="230" w:lineRule="auto"/>
              <w:jc w:val="center"/>
              <w:rPr>
                <w:del w:id="10102" w:author="peter.trevelyan" w:date="2016-06-08T10:31:00Z"/>
                <w:rFonts w:eastAsia="Times New Roman"/>
                <w:color w:val="0F0F0F"/>
                <w:lang w:val="en-US"/>
              </w:rPr>
            </w:pPr>
            <w:del w:id="10103" w:author="peter.trevelyan" w:date="2016-06-08T10:31:00Z">
              <w:r w:rsidRPr="00DD30C2" w:rsidDel="00856594">
                <w:rPr>
                  <w:rFonts w:eastAsia="Times New Roman"/>
                  <w:color w:val="0F0F0F"/>
                  <w:lang w:val="en-US"/>
                </w:rPr>
                <w:delText>Test type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D2C20" w:rsidRPr="00DD30C2" w:rsidDel="00856594" w:rsidRDefault="00386A7C" w:rsidP="0076055C">
            <w:pPr>
              <w:ind w:right="-108"/>
              <w:rPr>
                <w:del w:id="10104" w:author="peter.trevelyan" w:date="2016-06-08T10:31:00Z"/>
                <w:rFonts w:eastAsia="Times New Roman"/>
                <w:color w:val="000000"/>
                <w:sz w:val="22"/>
                <w:szCs w:val="22"/>
                <w:lang w:val="en-US"/>
              </w:rPr>
            </w:pPr>
            <w:del w:id="10105" w:author="peter.trevelyan" w:date="2016-06-08T10:31:00Z">
              <w:r w:rsidRPr="00DD30C2" w:rsidDel="00856594">
                <w:rPr>
                  <w:rFonts w:eastAsia="Times New Roman"/>
                  <w:color w:val="000000"/>
                  <w:sz w:val="22"/>
                  <w:szCs w:val="22"/>
                  <w:lang w:val="en-US"/>
                </w:rPr>
                <w:delText>Conformance</w:delText>
              </w:r>
            </w:del>
          </w:p>
        </w:tc>
      </w:tr>
      <w:tr w:rsidR="00856594" w:rsidRPr="00DD30C2" w:rsidTr="001F646F">
        <w:trPr>
          <w:gridAfter w:val="1"/>
          <w:wAfter w:w="13" w:type="dxa"/>
          <w:trHeight w:val="268"/>
          <w:ins w:id="10106" w:author="peter.trevelyan" w:date="2016-06-08T10:32:00Z"/>
        </w:trPr>
        <w:tc>
          <w:tcPr>
            <w:tcW w:w="8884" w:type="dxa"/>
            <w:gridSpan w:val="6"/>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keepNext/>
              <w:spacing w:before="100" w:after="100" w:line="230" w:lineRule="auto"/>
              <w:jc w:val="both"/>
              <w:rPr>
                <w:ins w:id="10107" w:author="peter.trevelyan" w:date="2016-06-08T10:32:00Z"/>
                <w:rFonts w:eastAsia="Times New Roman"/>
                <w:b/>
                <w:color w:val="000000"/>
                <w:lang w:val="en-US"/>
              </w:rPr>
            </w:pPr>
            <w:ins w:id="10108" w:author="peter.trevelyan" w:date="2016-06-08T10:32:00Z">
              <w:r w:rsidRPr="00DD30C2">
                <w:rPr>
                  <w:rFonts w:eastAsia="Times New Roman"/>
                  <w:b/>
                  <w:color w:val="000000"/>
                  <w:sz w:val="22"/>
                  <w:szCs w:val="22"/>
                  <w:lang w:val="en-US"/>
                </w:rPr>
                <w:lastRenderedPageBreak/>
                <w:t>Conformance Class</w:t>
              </w:r>
            </w:ins>
          </w:p>
        </w:tc>
      </w:tr>
      <w:tr w:rsidR="00856594" w:rsidRPr="00DD30C2" w:rsidTr="001F646F">
        <w:trPr>
          <w:gridAfter w:val="1"/>
          <w:wAfter w:w="13" w:type="dxa"/>
          <w:trHeight w:val="268"/>
          <w:ins w:id="10109" w:author="peter.trevelyan" w:date="2016-06-08T10:32:00Z"/>
        </w:trPr>
        <w:tc>
          <w:tcPr>
            <w:tcW w:w="8884" w:type="dxa"/>
            <w:gridSpan w:val="6"/>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DD30C2" w:rsidRDefault="00856594" w:rsidP="001F646F">
            <w:pPr>
              <w:spacing w:before="100" w:after="100" w:line="230" w:lineRule="auto"/>
              <w:jc w:val="both"/>
              <w:rPr>
                <w:ins w:id="10110" w:author="peter.trevelyan" w:date="2016-06-08T10:32:00Z"/>
                <w:rFonts w:eastAsia="Times New Roman"/>
                <w:b/>
                <w:color w:val="FF0000"/>
                <w:lang w:val="en-US"/>
              </w:rPr>
            </w:pPr>
            <w:ins w:id="10111" w:author="peter.trevelyan" w:date="2016-06-08T10:32:00Z">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/conf/protocol-binding</w:t>
              </w:r>
            </w:ins>
          </w:p>
        </w:tc>
      </w:tr>
      <w:tr w:rsidR="00856594" w:rsidRPr="00DD30C2" w:rsidTr="001F646F">
        <w:trPr>
          <w:gridAfter w:val="1"/>
          <w:wAfter w:w="13" w:type="dxa"/>
          <w:ins w:id="10112" w:author="peter.trevelyan" w:date="2016-06-08T10:32: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DD30C2" w:rsidRDefault="00856594" w:rsidP="001F646F">
            <w:pPr>
              <w:spacing w:before="100" w:after="100" w:line="230" w:lineRule="auto"/>
              <w:jc w:val="both"/>
              <w:rPr>
                <w:ins w:id="10113" w:author="peter.trevelyan" w:date="2016-06-08T10:32:00Z"/>
                <w:rFonts w:eastAsia="Times New Roman"/>
                <w:color w:val="000000"/>
                <w:lang w:val="en-US"/>
              </w:rPr>
            </w:pPr>
            <w:ins w:id="10114" w:author="peter.trevelyan" w:date="2016-06-08T10:32:00Z">
              <w:r w:rsidRPr="00DD30C2">
                <w:rPr>
                  <w:rFonts w:eastAsia="Times New Roman"/>
                  <w:color w:val="000000"/>
                  <w:lang w:val="en-US"/>
                </w:rPr>
                <w:t xml:space="preserve"> Dependency </w:t>
              </w:r>
            </w:ins>
          </w:p>
        </w:tc>
        <w:tc>
          <w:tcPr>
            <w:tcW w:w="7361" w:type="dxa"/>
            <w:gridSpan w:val="5"/>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856594" w:rsidP="001F646F">
            <w:pPr>
              <w:spacing w:before="100" w:beforeAutospacing="1" w:after="100" w:afterAutospacing="1" w:line="230" w:lineRule="atLeast"/>
              <w:jc w:val="both"/>
              <w:rPr>
                <w:ins w:id="10115" w:author="peter.trevelyan" w:date="2016-06-08T10:32:00Z"/>
                <w:rFonts w:eastAsia="MS Mincho"/>
                <w:b/>
                <w:color w:val="0000FF"/>
                <w:sz w:val="22"/>
                <w:lang w:val="en-AU"/>
              </w:rPr>
            </w:pPr>
            <w:ins w:id="10116" w:author="peter.trevelyan" w:date="2016-06-08T10:32:00Z">
              <w:r w:rsidRPr="00471B44">
                <w:rPr>
                  <w:rFonts w:eastAsia="MS Mincho"/>
                  <w:b/>
                  <w:color w:val="0000FF"/>
                  <w:sz w:val="22"/>
                  <w:lang w:val="en-AU"/>
                </w:rPr>
                <w:t xml:space="preserve">http://www.opengis.net/spec/WCS_application-profile_coverage_collections/1.0/ req/covcoll_describeCoverageCollection </w:t>
              </w:r>
            </w:ins>
          </w:p>
        </w:tc>
      </w:tr>
      <w:tr w:rsidR="00856594" w:rsidRPr="00DD30C2" w:rsidTr="001F646F">
        <w:trPr>
          <w:gridAfter w:val="1"/>
          <w:wAfter w:w="13" w:type="dxa"/>
          <w:ins w:id="10117" w:author="peter.trevelyan" w:date="2016-06-08T10:32: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DD30C2" w:rsidRDefault="00856594" w:rsidP="001F646F">
            <w:pPr>
              <w:spacing w:before="100" w:after="100" w:line="230" w:lineRule="auto"/>
              <w:jc w:val="both"/>
              <w:rPr>
                <w:ins w:id="10118" w:author="peter.trevelyan" w:date="2016-06-08T10:32:00Z"/>
                <w:rFonts w:eastAsia="Times New Roman"/>
                <w:color w:val="000000"/>
                <w:lang w:val="en-US"/>
              </w:rPr>
            </w:pPr>
            <w:ins w:id="10119" w:author="peter.trevelyan" w:date="2016-06-08T10:32:00Z">
              <w:r w:rsidRPr="00DD30C2">
                <w:rPr>
                  <w:rFonts w:eastAsia="Times New Roman"/>
                  <w:color w:val="000000"/>
                  <w:lang w:val="en-US"/>
                </w:rPr>
                <w:t xml:space="preserve"> Dependency </w:t>
              </w:r>
            </w:ins>
          </w:p>
        </w:tc>
        <w:tc>
          <w:tcPr>
            <w:tcW w:w="7361" w:type="dxa"/>
            <w:gridSpan w:val="5"/>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6B52DD" w:rsidP="001F646F">
            <w:pPr>
              <w:spacing w:before="100" w:beforeAutospacing="1" w:after="100" w:afterAutospacing="1" w:line="230" w:lineRule="atLeast"/>
              <w:jc w:val="both"/>
              <w:rPr>
                <w:ins w:id="10120" w:author="peter.trevelyan" w:date="2016-06-08T10:32:00Z"/>
                <w:rFonts w:eastAsia="MS Mincho"/>
                <w:b/>
                <w:color w:val="0000FF"/>
                <w:sz w:val="22"/>
                <w:lang w:val="en-AU"/>
              </w:rPr>
            </w:pPr>
            <w:ins w:id="10121" w:author="peter.trevelyan" w:date="2016-06-08T10:32:00Z">
              <w:r w:rsidRPr="00471B44">
                <w:rPr>
                  <w:rFonts w:eastAsia="MS Mincho"/>
                  <w:b/>
                  <w:color w:val="0000FF"/>
                  <w:sz w:val="22"/>
                  <w:lang w:val="en-AU"/>
                </w:rPr>
                <w:fldChar w:fldCharType="begin"/>
              </w:r>
              <w:r w:rsidR="00856594" w:rsidRPr="00471B44">
                <w:rPr>
                  <w:rFonts w:eastAsia="MS Mincho"/>
                  <w:b/>
                  <w:color w:val="0000FF"/>
                  <w:sz w:val="22"/>
                  <w:lang w:val="en-AU"/>
                </w:rPr>
                <w:instrText xml:space="preserve"> HYPERLINK "http://www.opengis.net/spec/WCS_protocol-binding_get-kvp/1.0/conf/get-kvp" </w:instrText>
              </w:r>
              <w:r w:rsidRPr="00471B44">
                <w:rPr>
                  <w:rFonts w:eastAsia="MS Mincho"/>
                  <w:b/>
                  <w:color w:val="0000FF"/>
                  <w:sz w:val="22"/>
                  <w:lang w:val="en-AU"/>
                </w:rPr>
                <w:fldChar w:fldCharType="separate"/>
              </w:r>
              <w:r w:rsidR="00856594" w:rsidRPr="00471B44">
                <w:rPr>
                  <w:rFonts w:eastAsia="MS Mincho"/>
                  <w:b/>
                  <w:color w:val="0000FF"/>
                  <w:sz w:val="22"/>
                  <w:lang w:val="en-AU"/>
                </w:rPr>
                <w:t>http://www.opengis.net/spec/WCS_protocol-binding_get-kvp/1.0/conf/get-kvp</w:t>
              </w:r>
              <w:r w:rsidRPr="00471B44">
                <w:rPr>
                  <w:rFonts w:eastAsia="MS Mincho"/>
                  <w:b/>
                  <w:color w:val="0000FF"/>
                  <w:sz w:val="22"/>
                  <w:lang w:val="en-AU"/>
                </w:rPr>
                <w:fldChar w:fldCharType="end"/>
              </w:r>
              <w:r w:rsidR="00856594" w:rsidRPr="00471B44">
                <w:rPr>
                  <w:rFonts w:eastAsia="MS Mincho"/>
                  <w:b/>
                  <w:color w:val="0000FF"/>
                  <w:sz w:val="22"/>
                  <w:lang w:val="en-AU"/>
                </w:rPr>
                <w:t>/1.0</w:t>
              </w:r>
            </w:ins>
          </w:p>
        </w:tc>
      </w:tr>
      <w:tr w:rsidR="00856594" w:rsidRPr="00DD30C2" w:rsidTr="001F646F">
        <w:trPr>
          <w:gridAfter w:val="1"/>
          <w:wAfter w:w="13" w:type="dxa"/>
          <w:ins w:id="10122" w:author="peter.trevelyan" w:date="2016-06-08T10:32: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DD30C2" w:rsidRDefault="00856594" w:rsidP="001F646F">
            <w:pPr>
              <w:spacing w:before="100" w:after="100" w:line="230" w:lineRule="auto"/>
              <w:jc w:val="both"/>
              <w:rPr>
                <w:ins w:id="10123" w:author="peter.trevelyan" w:date="2016-06-08T10:32:00Z"/>
                <w:rFonts w:eastAsia="Times New Roman"/>
                <w:color w:val="000000"/>
                <w:lang w:val="en-US"/>
              </w:rPr>
            </w:pPr>
            <w:ins w:id="10124" w:author="peter.trevelyan" w:date="2016-06-08T10:32:00Z">
              <w:r w:rsidRPr="00DD30C2">
                <w:rPr>
                  <w:rFonts w:eastAsia="Times New Roman"/>
                  <w:color w:val="000000"/>
                  <w:lang w:val="en-US"/>
                </w:rPr>
                <w:t xml:space="preserve"> Dependency </w:t>
              </w:r>
            </w:ins>
          </w:p>
        </w:tc>
        <w:tc>
          <w:tcPr>
            <w:tcW w:w="7361" w:type="dxa"/>
            <w:gridSpan w:val="5"/>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856594" w:rsidP="001F646F">
            <w:pPr>
              <w:spacing w:before="100" w:beforeAutospacing="1" w:after="100" w:afterAutospacing="1" w:line="230" w:lineRule="atLeast"/>
              <w:jc w:val="both"/>
              <w:rPr>
                <w:ins w:id="10125" w:author="peter.trevelyan" w:date="2016-06-08T10:32:00Z"/>
                <w:rFonts w:eastAsia="MS Mincho"/>
                <w:b/>
                <w:color w:val="0000FF"/>
                <w:sz w:val="22"/>
                <w:lang w:val="en-AU"/>
              </w:rPr>
            </w:pPr>
            <w:ins w:id="10126" w:author="peter.trevelyan" w:date="2016-06-08T10:32:00Z">
              <w:r w:rsidRPr="00471B44">
                <w:rPr>
                  <w:rFonts w:eastAsia="MS Mincho"/>
                  <w:b/>
                  <w:color w:val="0000FF"/>
                  <w:sz w:val="22"/>
                  <w:lang w:val="en-AU"/>
                </w:rPr>
                <w:t>http://www.opengis.net/spec/WCS_service-extension_coveragecollection/1.0/conf/xml-post-binding/1.0</w:t>
              </w:r>
            </w:ins>
          </w:p>
        </w:tc>
      </w:tr>
      <w:tr w:rsidR="00856594" w:rsidRPr="00DD30C2" w:rsidTr="001F646F">
        <w:trPr>
          <w:trHeight w:val="645"/>
          <w:ins w:id="10127" w:author="peter.trevelyan" w:date="2016-06-08T10:32: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128" w:author="peter.trevelyan" w:date="2016-06-08T10:32:00Z"/>
                <w:rFonts w:eastAsia="Times New Roman"/>
                <w:color w:val="000000"/>
                <w:lang w:val="en-US"/>
              </w:rPr>
            </w:pPr>
            <w:ins w:id="10129" w:author="peter.trevelyan" w:date="2016-06-08T10:32:00Z">
              <w:r w:rsidRPr="001F3E50">
                <w:rPr>
                  <w:rFonts w:eastAsia="MS Mincho"/>
                  <w:b/>
                  <w:sz w:val="22"/>
                  <w:lang w:val="en-AU"/>
                </w:rPr>
                <w:t>Test</w:t>
              </w:r>
            </w:ins>
          </w:p>
        </w:tc>
        <w:tc>
          <w:tcPr>
            <w:tcW w:w="7332" w:type="dxa"/>
            <w:gridSpan w:val="5"/>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AB577A" w:rsidRDefault="00856594" w:rsidP="001F646F">
            <w:pPr>
              <w:ind w:right="-108"/>
              <w:rPr>
                <w:ins w:id="10130" w:author="peter.trevelyan" w:date="2016-06-08T10:32:00Z"/>
              </w:rPr>
            </w:pPr>
            <w:ins w:id="10131" w:author="peter.trevelyan" w:date="2016-06-08T10:32:00Z">
              <w:r w:rsidRPr="00471B44">
                <w:rPr>
                  <w:rFonts w:eastAsia="MS Mincho"/>
                  <w:b/>
                  <w:color w:val="FF0000"/>
                  <w:sz w:val="22"/>
                  <w:lang w:val="en-AU"/>
                </w:rPr>
                <w:t>/</w:t>
              </w:r>
              <w:r>
                <w:rPr>
                  <w:rFonts w:eastAsia="MS Mincho"/>
                  <w:b/>
                  <w:color w:val="FF0000"/>
                  <w:sz w:val="22"/>
                  <w:lang w:val="en-AU"/>
                </w:rPr>
                <w:t>conf</w:t>
              </w:r>
              <w:r w:rsidRPr="00471B44">
                <w:rPr>
                  <w:rFonts w:eastAsia="MS Mincho"/>
                  <w:b/>
                  <w:color w:val="FF0000"/>
                  <w:sz w:val="22"/>
                  <w:lang w:val="en-AU"/>
                </w:rPr>
                <w:t xml:space="preserve"> /covcoll_protocol-binding/</w:t>
              </w:r>
              <w:proofErr w:type="spellStart"/>
              <w:r w:rsidRPr="00471B44">
                <w:rPr>
                  <w:rFonts w:eastAsia="MS Mincho"/>
                  <w:b/>
                  <w:color w:val="FF0000"/>
                  <w:sz w:val="22"/>
                  <w:lang w:val="en-AU"/>
                </w:rPr>
                <w:t>minimim</w:t>
              </w:r>
              <w:proofErr w:type="spellEnd"/>
            </w:ins>
          </w:p>
        </w:tc>
      </w:tr>
      <w:tr w:rsidR="00856594" w:rsidRPr="00DD30C2" w:rsidTr="001F646F">
        <w:trPr>
          <w:trHeight w:val="645"/>
          <w:ins w:id="10132" w:author="peter.trevelyan" w:date="2016-06-08T10:32: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133" w:author="peter.trevelyan" w:date="2016-06-08T10:32:00Z"/>
                <w:rFonts w:eastAsia="Times New Roman"/>
                <w:color w:val="000000"/>
                <w:lang w:val="en-US"/>
              </w:rPr>
            </w:pPr>
          </w:p>
        </w:tc>
        <w:tc>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134" w:author="peter.trevelyan" w:date="2016-06-08T10:32:00Z"/>
                <w:rFonts w:eastAsia="Times New Roman"/>
                <w:color w:val="000000"/>
                <w:sz w:val="22"/>
                <w:szCs w:val="22"/>
                <w:lang w:val="en-US"/>
              </w:rPr>
            </w:pPr>
            <w:ins w:id="10135" w:author="peter.trevelyan" w:date="2016-06-08T10:32: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471B44" w:rsidRDefault="00856594" w:rsidP="001F646F">
            <w:pPr>
              <w:rPr>
                <w:ins w:id="10136" w:author="peter.trevelyan" w:date="2016-06-08T10:32:00Z"/>
              </w:rPr>
            </w:pPr>
            <w:ins w:id="10137" w:author="peter.trevelyan" w:date="2016-06-08T10:32:00Z">
              <w:r w:rsidRPr="0006382D">
                <w:t>/</w:t>
              </w:r>
              <w:r w:rsidRPr="00471B44">
                <w:rPr>
                  <w:rFonts w:eastAsia="MS Mincho"/>
                  <w:b/>
                  <w:color w:val="FF0000"/>
                  <w:sz w:val="22"/>
                  <w:lang w:val="en-AU"/>
                </w:rPr>
                <w:t>req /covcoll_protocol-binding/</w:t>
              </w:r>
              <w:proofErr w:type="spellStart"/>
              <w:r w:rsidRPr="00471B44">
                <w:rPr>
                  <w:rFonts w:eastAsia="MS Mincho"/>
                  <w:b/>
                  <w:color w:val="FF0000"/>
                  <w:sz w:val="22"/>
                  <w:lang w:val="en-AU"/>
                </w:rPr>
                <w:t>minimim</w:t>
              </w:r>
              <w:proofErr w:type="spellEnd"/>
            </w:ins>
          </w:p>
        </w:tc>
      </w:tr>
      <w:tr w:rsidR="00856594" w:rsidRPr="00DD30C2" w:rsidTr="001F646F">
        <w:trPr>
          <w:trHeight w:val="645"/>
          <w:ins w:id="10138" w:author="peter.trevelyan" w:date="2016-06-08T10:32: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139" w:author="peter.trevelyan" w:date="2016-06-08T10:32:00Z"/>
                <w:rFonts w:eastAsia="Times New Roman"/>
                <w:color w:val="000000"/>
                <w:lang w:val="en-US"/>
              </w:rPr>
            </w:pPr>
          </w:p>
        </w:tc>
        <w:tc>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140" w:author="peter.trevelyan" w:date="2016-06-08T10:32:00Z"/>
                <w:rFonts w:eastAsia="Times New Roman"/>
                <w:color w:val="000000"/>
                <w:sz w:val="22"/>
                <w:szCs w:val="22"/>
                <w:lang w:val="en-US"/>
              </w:rPr>
            </w:pPr>
            <w:ins w:id="10141" w:author="peter.trevelyan" w:date="2016-06-08T10:32: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6C000A" w:rsidRDefault="00856594" w:rsidP="001F646F">
            <w:pPr>
              <w:ind w:right="-108"/>
              <w:rPr>
                <w:ins w:id="10142" w:author="peter.trevelyan" w:date="2016-06-08T10:32:00Z"/>
                <w:rFonts w:eastAsia="Times New Roman"/>
                <w:color w:val="0F0F0F"/>
                <w:sz w:val="22"/>
                <w:szCs w:val="22"/>
                <w:lang w:val="en-US"/>
              </w:rPr>
            </w:pPr>
            <w:ins w:id="10143" w:author="peter.trevelyan" w:date="2016-06-08T10:32:00Z">
              <w:r>
                <w:rPr>
                  <w:rFonts w:eastAsia="Times New Roman"/>
                  <w:color w:val="0F0F0F"/>
                  <w:sz w:val="22"/>
                  <w:szCs w:val="22"/>
                  <w:lang w:val="en-US"/>
                </w:rPr>
                <w:t xml:space="preserve">To ensure that at </w:t>
              </w:r>
              <w:r w:rsidRPr="006C000A">
                <w:rPr>
                  <w:rFonts w:eastAsia="Times New Roman"/>
                  <w:color w:val="0F0F0F"/>
                  <w:sz w:val="22"/>
                  <w:szCs w:val="22"/>
                  <w:lang w:val="en-US"/>
                </w:rPr>
                <w:t xml:space="preserve">least one of HTTP/Get with KVP (KVP binding) or HTTP/POST with XML request body (XML/POST) </w:t>
              </w:r>
              <w:r w:rsidR="006B52DD" w:rsidRPr="006B52DD">
                <w:rPr>
                  <w:rFonts w:eastAsia="Times New Roman"/>
                  <w:b/>
                  <w:color w:val="0F0F0F"/>
                  <w:sz w:val="22"/>
                  <w:szCs w:val="22"/>
                  <w:lang w:val="en-US"/>
                  <w:rPrChange w:id="10144" w:author="peter.trevelyan" w:date="2016-06-09T11:36:00Z">
                    <w:rPr>
                      <w:rFonts w:eastAsia="Times New Roman"/>
                      <w:color w:val="0F0F0F"/>
                      <w:sz w:val="22"/>
                      <w:szCs w:val="22"/>
                      <w:u w:val="single"/>
                      <w:lang w:val="en-US"/>
                    </w:rPr>
                  </w:rPrChange>
                </w:rPr>
                <w:t>shall</w:t>
              </w:r>
              <w:r w:rsidRPr="006C000A">
                <w:rPr>
                  <w:rFonts w:eastAsia="Times New Roman"/>
                  <w:color w:val="0F0F0F"/>
                  <w:sz w:val="22"/>
                  <w:szCs w:val="22"/>
                  <w:lang w:val="en-US"/>
                </w:rPr>
                <w:t xml:space="preserve"> be supported.</w:t>
              </w:r>
            </w:ins>
          </w:p>
        </w:tc>
      </w:tr>
      <w:tr w:rsidR="00856594" w:rsidRPr="00DD30C2" w:rsidTr="001F646F">
        <w:trPr>
          <w:trHeight w:val="645"/>
          <w:ins w:id="10145" w:author="peter.trevelyan" w:date="2016-06-08T10:32: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146" w:author="peter.trevelyan" w:date="2016-06-08T10:32:00Z"/>
                <w:rFonts w:eastAsia="Times New Roman"/>
                <w:color w:val="000000"/>
                <w:lang w:val="en-US"/>
              </w:rPr>
            </w:pPr>
          </w:p>
        </w:tc>
        <w:tc>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147" w:author="peter.trevelyan" w:date="2016-06-08T10:32:00Z"/>
                <w:rFonts w:eastAsia="Times New Roman"/>
                <w:color w:val="000000"/>
                <w:sz w:val="22"/>
                <w:szCs w:val="22"/>
                <w:lang w:val="en-US"/>
              </w:rPr>
            </w:pPr>
            <w:ins w:id="10148" w:author="peter.trevelyan" w:date="2016-06-08T10:32: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6C000A" w:rsidRDefault="00856594" w:rsidP="001F646F">
            <w:pPr>
              <w:ind w:right="-108"/>
              <w:rPr>
                <w:ins w:id="10149" w:author="peter.trevelyan" w:date="2016-06-08T10:32:00Z"/>
                <w:rFonts w:eastAsia="Times New Roman"/>
                <w:color w:val="0F0F0F"/>
                <w:sz w:val="22"/>
                <w:szCs w:val="22"/>
                <w:lang w:val="en-US"/>
              </w:rPr>
            </w:pPr>
            <w:ins w:id="10150" w:author="peter.trevelyan" w:date="2016-06-08T10:32:00Z">
              <w:r>
                <w:rPr>
                  <w:rFonts w:eastAsia="Times New Roman"/>
                  <w:color w:val="0F0F0F"/>
                  <w:sz w:val="22"/>
                  <w:szCs w:val="22"/>
                  <w:lang w:val="en-US"/>
                </w:rPr>
                <w:t>Send a valid request to the server encoded either as a kvp or xml-post binding.</w:t>
              </w:r>
            </w:ins>
          </w:p>
        </w:tc>
      </w:tr>
      <w:tr w:rsidR="00856594" w:rsidRPr="00DD30C2" w:rsidTr="001F646F">
        <w:trPr>
          <w:trHeight w:val="645"/>
          <w:ins w:id="10151" w:author="peter.trevelyan" w:date="2016-06-08T10:32: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152" w:author="peter.trevelyan" w:date="2016-06-08T10:32:00Z"/>
                <w:rFonts w:eastAsia="Times New Roman"/>
                <w:color w:val="000000"/>
                <w:lang w:val="en-US"/>
              </w:rPr>
            </w:pPr>
          </w:p>
        </w:tc>
        <w:tc>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153" w:author="peter.trevelyan" w:date="2016-06-08T10:32:00Z"/>
                <w:rFonts w:eastAsia="Times New Roman"/>
                <w:color w:val="000000"/>
                <w:sz w:val="22"/>
                <w:szCs w:val="22"/>
                <w:lang w:val="en-US"/>
              </w:rPr>
            </w:pPr>
            <w:ins w:id="10154" w:author="peter.trevelyan" w:date="2016-06-08T10:32: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6C000A" w:rsidRDefault="00856594" w:rsidP="001F646F">
            <w:pPr>
              <w:ind w:right="-108"/>
              <w:rPr>
                <w:ins w:id="10155" w:author="peter.trevelyan" w:date="2016-06-08T10:32:00Z"/>
                <w:rFonts w:eastAsia="Times New Roman"/>
                <w:color w:val="0F0F0F"/>
                <w:sz w:val="22"/>
                <w:szCs w:val="22"/>
                <w:lang w:val="en-US"/>
              </w:rPr>
            </w:pPr>
            <w:ins w:id="10156" w:author="peter.trevelyan" w:date="2016-06-08T10:32:00Z">
              <w:r w:rsidRPr="00726F0D">
                <w:rPr>
                  <w:rFonts w:eastAsia="Times New Roman"/>
                  <w:color w:val="0F0F0F"/>
                  <w:sz w:val="22"/>
                  <w:szCs w:val="22"/>
                  <w:lang w:val="en-US"/>
                </w:rPr>
                <w:t>Conformance</w:t>
              </w:r>
            </w:ins>
          </w:p>
        </w:tc>
      </w:tr>
    </w:tbl>
    <w:p w:rsidR="006345F3" w:rsidRDefault="006345F3" w:rsidP="006345F3">
      <w:pPr>
        <w:spacing w:after="200" w:line="276" w:lineRule="auto"/>
        <w:rPr>
          <w:rFonts w:eastAsia="Times New Roman"/>
          <w:b/>
          <w:sz w:val="28"/>
          <w:szCs w:val="22"/>
          <w:lang w:val="en-US"/>
        </w:rPr>
      </w:pPr>
    </w:p>
    <w:p w:rsidR="00AD2C20" w:rsidRDefault="00AD2C20" w:rsidP="006345F3">
      <w:pPr>
        <w:spacing w:after="200" w:line="276" w:lineRule="auto"/>
        <w:rPr>
          <w:rFonts w:eastAsia="Times New Roman"/>
          <w:b/>
          <w:sz w:val="28"/>
          <w:szCs w:val="22"/>
          <w:lang w:val="en-US"/>
        </w:rPr>
      </w:pPr>
    </w:p>
    <w:p w:rsidR="00FC3608" w:rsidRDefault="00856594">
      <w:pPr>
        <w:pStyle w:val="AnnexNumbered"/>
        <w:rPr>
          <w:ins w:id="10157" w:author="peter.trevelyan" w:date="2016-06-08T10:33:00Z"/>
        </w:rPr>
      </w:pPr>
      <w:bookmarkStart w:id="10158" w:name="_Toc453245789"/>
      <w:bookmarkStart w:id="10159" w:name="_Ref435365718"/>
      <w:ins w:id="10160" w:author="peter.trevelyan" w:date="2016-06-08T10:33:00Z">
        <w:r w:rsidRPr="00DD30C2">
          <w:t xml:space="preserve">Conformance </w:t>
        </w:r>
        <w:r>
          <w:t>HTTP/GET using KVP protocol binding</w:t>
        </w:r>
        <w:bookmarkEnd w:id="10158"/>
      </w:ins>
    </w:p>
    <w:tbl>
      <w:tblPr>
        <w:tblW w:w="8897" w:type="dxa"/>
        <w:tblLayout w:type="fixed"/>
        <w:tblLook w:val="04A0"/>
      </w:tblPr>
      <w:tblGrid>
        <w:gridCol w:w="1523"/>
        <w:gridCol w:w="42"/>
        <w:gridCol w:w="1850"/>
        <w:gridCol w:w="5469"/>
        <w:gridCol w:w="13"/>
      </w:tblGrid>
      <w:tr w:rsidR="00856594" w:rsidRPr="00DD30C2" w:rsidTr="001F646F">
        <w:trPr>
          <w:gridAfter w:val="1"/>
          <w:wAfter w:w="13" w:type="dxa"/>
          <w:trHeight w:val="268"/>
          <w:ins w:id="10161" w:author="peter.trevelyan" w:date="2016-06-08T10:33:00Z"/>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keepNext/>
              <w:spacing w:before="100" w:after="100" w:line="230" w:lineRule="auto"/>
              <w:jc w:val="both"/>
              <w:rPr>
                <w:ins w:id="10162" w:author="peter.trevelyan" w:date="2016-06-08T10:33:00Z"/>
                <w:rFonts w:eastAsia="Times New Roman"/>
                <w:b/>
                <w:color w:val="000000"/>
                <w:lang w:val="en-US"/>
              </w:rPr>
            </w:pPr>
            <w:ins w:id="10163" w:author="peter.trevelyan" w:date="2016-06-08T10:33:00Z">
              <w:r w:rsidRPr="00DD30C2">
                <w:rPr>
                  <w:rFonts w:eastAsia="Times New Roman"/>
                  <w:b/>
                  <w:color w:val="000000"/>
                  <w:sz w:val="22"/>
                  <w:szCs w:val="22"/>
                  <w:lang w:val="en-US"/>
                </w:rPr>
                <w:t>Conformance Class</w:t>
              </w:r>
            </w:ins>
          </w:p>
        </w:tc>
      </w:tr>
      <w:tr w:rsidR="00856594" w:rsidRPr="00DD30C2" w:rsidTr="001F646F">
        <w:trPr>
          <w:gridAfter w:val="1"/>
          <w:wAfter w:w="13" w:type="dxa"/>
          <w:trHeight w:val="268"/>
          <w:ins w:id="10164" w:author="peter.trevelyan" w:date="2016-06-08T10:33:00Z"/>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DD30C2" w:rsidRDefault="00856594">
            <w:pPr>
              <w:spacing w:before="100" w:after="100" w:line="230" w:lineRule="auto"/>
              <w:jc w:val="both"/>
              <w:rPr>
                <w:ins w:id="10165" w:author="peter.trevelyan" w:date="2016-06-08T10:33:00Z"/>
                <w:rFonts w:eastAsia="Times New Roman"/>
                <w:b/>
                <w:color w:val="FF0000"/>
                <w:lang w:val="en-US"/>
              </w:rPr>
            </w:pPr>
            <w:ins w:id="10166" w:author="peter.trevelyan" w:date="2016-06-08T10:33:00Z">
              <w:r w:rsidRPr="00721073">
                <w:rPr>
                  <w:rFonts w:eastAsia="MS Mincho"/>
                  <w:b/>
                  <w:color w:val="FF0000"/>
                  <w:sz w:val="22"/>
                  <w:lang w:val="en-AU"/>
                </w:rPr>
                <w:t xml:space="preserve">http://www.opengis.net/spec/WCS_application-profile_coverage_collections/1.0/ </w:t>
              </w:r>
              <w:del w:id="10167" w:author="PTrevelyan" w:date="2016-06-17T21:12:00Z">
                <w:r w:rsidRPr="00721073" w:rsidDel="00FB6B56">
                  <w:rPr>
                    <w:rFonts w:eastAsia="MS Mincho"/>
                    <w:b/>
                    <w:color w:val="FF0000"/>
                    <w:sz w:val="22"/>
                    <w:lang w:val="en-AU"/>
                  </w:rPr>
                  <w:delText>req</w:delText>
                </w:r>
              </w:del>
            </w:ins>
            <w:ins w:id="10168" w:author="PTrevelyan" w:date="2016-06-17T21:12:00Z">
              <w:r w:rsidR="00FB6B56">
                <w:rPr>
                  <w:rFonts w:eastAsia="MS Mincho"/>
                  <w:b/>
                  <w:color w:val="FF0000"/>
                  <w:sz w:val="22"/>
                  <w:lang w:val="en-AU"/>
                </w:rPr>
                <w:t>conf</w:t>
              </w:r>
            </w:ins>
            <w:ins w:id="10169" w:author="peter.trevelyan" w:date="2016-06-08T10:33:00Z">
              <w:r w:rsidRPr="00721073">
                <w:rPr>
                  <w:rFonts w:eastAsia="MS Mincho"/>
                  <w:b/>
                  <w:color w:val="FF0000"/>
                  <w:sz w:val="22"/>
                  <w:lang w:val="en-AU"/>
                </w:rPr>
                <w:t>/covcoll_get-kvp</w:t>
              </w:r>
            </w:ins>
          </w:p>
        </w:tc>
      </w:tr>
      <w:tr w:rsidR="00856594" w:rsidRPr="00DD30C2" w:rsidTr="001F646F">
        <w:trPr>
          <w:gridAfter w:val="1"/>
          <w:wAfter w:w="13" w:type="dxa"/>
          <w:ins w:id="10170" w:author="peter.trevelyan" w:date="2016-06-08T10: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DD30C2" w:rsidRDefault="00856594" w:rsidP="001F646F">
            <w:pPr>
              <w:spacing w:before="100" w:after="100" w:line="230" w:lineRule="auto"/>
              <w:jc w:val="both"/>
              <w:rPr>
                <w:ins w:id="10171" w:author="peter.trevelyan" w:date="2016-06-08T10:33:00Z"/>
                <w:rFonts w:eastAsia="Times New Roman"/>
                <w:color w:val="000000"/>
                <w:lang w:val="en-US"/>
              </w:rPr>
            </w:pPr>
            <w:ins w:id="10172" w:author="peter.trevelyan" w:date="2016-06-08T10:33:00Z">
              <w:r w:rsidRPr="00DD30C2">
                <w:rPr>
                  <w:rFonts w:eastAsia="Times New Roman"/>
                  <w:color w:val="000000"/>
                  <w:lang w:val="en-US"/>
                </w:rPr>
                <w:t xml:space="preserve"> Dependency </w:t>
              </w:r>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856594" w:rsidP="001F646F">
            <w:pPr>
              <w:spacing w:before="100" w:beforeAutospacing="1" w:after="100" w:afterAutospacing="1" w:line="230" w:lineRule="atLeast"/>
              <w:jc w:val="both"/>
              <w:rPr>
                <w:ins w:id="10173" w:author="peter.trevelyan" w:date="2016-06-08T10:33:00Z"/>
                <w:rFonts w:eastAsia="MS Mincho"/>
                <w:b/>
                <w:color w:val="0000FF"/>
                <w:sz w:val="22"/>
                <w:lang w:val="en-AU"/>
              </w:rPr>
            </w:pPr>
            <w:ins w:id="10174" w:author="peter.trevelyan" w:date="2016-06-08T10:33:00Z">
              <w:r w:rsidRPr="00471B44">
                <w:rPr>
                  <w:rFonts w:eastAsia="MS Mincho"/>
                  <w:b/>
                  <w:color w:val="0000FF"/>
                  <w:sz w:val="22"/>
                  <w:lang w:val="en-AU"/>
                </w:rPr>
                <w:t>http://www.opengis.net/spec/WCS_application-profile_coverage_collections/1.0/ conf/covcoll_post-xml</w:t>
              </w:r>
            </w:ins>
          </w:p>
        </w:tc>
      </w:tr>
      <w:tr w:rsidR="00856594" w:rsidRPr="00DD30C2" w:rsidTr="001F646F">
        <w:trPr>
          <w:gridAfter w:val="1"/>
          <w:wAfter w:w="13" w:type="dxa"/>
          <w:ins w:id="10175" w:author="peter.trevelyan" w:date="2016-06-08T10: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DD30C2" w:rsidRDefault="00856594" w:rsidP="001F646F">
            <w:pPr>
              <w:spacing w:before="100" w:after="100" w:line="230" w:lineRule="auto"/>
              <w:jc w:val="both"/>
              <w:rPr>
                <w:ins w:id="10176" w:author="peter.trevelyan" w:date="2016-06-08T10:33:00Z"/>
                <w:rFonts w:eastAsia="Times New Roman"/>
                <w:color w:val="000000"/>
                <w:lang w:val="en-US"/>
              </w:rPr>
            </w:pPr>
            <w:ins w:id="10177" w:author="peter.trevelyan" w:date="2016-06-08T10:33:00Z">
              <w:r w:rsidRPr="00DD30C2">
                <w:rPr>
                  <w:rFonts w:eastAsia="Times New Roman"/>
                  <w:color w:val="000000"/>
                  <w:lang w:val="en-US"/>
                </w:rPr>
                <w:t xml:space="preserve"> Dependency </w:t>
              </w:r>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856594" w:rsidP="001F646F">
            <w:pPr>
              <w:spacing w:before="100" w:beforeAutospacing="1" w:after="100" w:afterAutospacing="1" w:line="230" w:lineRule="atLeast"/>
              <w:jc w:val="both"/>
              <w:rPr>
                <w:ins w:id="10178" w:author="peter.trevelyan" w:date="2016-06-08T10:33:00Z"/>
                <w:rFonts w:eastAsia="MS Mincho"/>
                <w:b/>
                <w:color w:val="0000FF"/>
                <w:sz w:val="22"/>
                <w:lang w:val="en-AU"/>
              </w:rPr>
            </w:pPr>
            <w:ins w:id="10179" w:author="peter.trevelyan" w:date="2016-06-08T10:33:00Z">
              <w:r w:rsidRPr="00471B44">
                <w:rPr>
                  <w:rFonts w:eastAsia="MS Mincho"/>
                  <w:b/>
                  <w:color w:val="0000FF"/>
                  <w:sz w:val="22"/>
                  <w:lang w:val="en-AU"/>
                </w:rPr>
                <w:t xml:space="preserve">http://www.opengis.net/spec/WCS_application-profile_coverage_collections/1.0/ conf/covcoll_describeCoverageCollection  </w:t>
              </w:r>
            </w:ins>
          </w:p>
        </w:tc>
      </w:tr>
      <w:tr w:rsidR="00856594" w:rsidRPr="00DD30C2" w:rsidTr="001F646F">
        <w:trPr>
          <w:gridAfter w:val="1"/>
          <w:wAfter w:w="13" w:type="dxa"/>
          <w:ins w:id="10180" w:author="peter.trevelyan" w:date="2016-06-08T10: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DD30C2" w:rsidRDefault="00856594" w:rsidP="001F646F">
            <w:pPr>
              <w:spacing w:before="100" w:after="100" w:line="230" w:lineRule="auto"/>
              <w:jc w:val="both"/>
              <w:rPr>
                <w:ins w:id="10181" w:author="peter.trevelyan" w:date="2016-06-08T10:33:00Z"/>
                <w:rFonts w:eastAsia="Times New Roman"/>
                <w:color w:val="000000"/>
                <w:lang w:val="en-US"/>
              </w:rPr>
            </w:pPr>
            <w:ins w:id="10182" w:author="peter.trevelyan" w:date="2016-06-08T10:33:00Z">
              <w:r w:rsidRPr="00DD30C2">
                <w:rPr>
                  <w:rFonts w:eastAsia="Times New Roman"/>
                  <w:color w:val="000000"/>
                  <w:lang w:val="en-US"/>
                </w:rPr>
                <w:t xml:space="preserve"> Dependency </w:t>
              </w:r>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6B52DD" w:rsidP="001F646F">
            <w:pPr>
              <w:spacing w:before="100" w:beforeAutospacing="1" w:after="100" w:afterAutospacing="1" w:line="230" w:lineRule="atLeast"/>
              <w:jc w:val="both"/>
              <w:rPr>
                <w:ins w:id="10183" w:author="peter.trevelyan" w:date="2016-06-08T10:33:00Z"/>
                <w:rFonts w:eastAsia="MS Mincho"/>
                <w:b/>
                <w:color w:val="0000FF"/>
                <w:sz w:val="22"/>
                <w:lang w:val="en-AU"/>
              </w:rPr>
            </w:pPr>
            <w:ins w:id="10184" w:author="peter.trevelyan" w:date="2016-06-08T10:33:00Z">
              <w:r w:rsidRPr="00471B44">
                <w:rPr>
                  <w:rFonts w:eastAsia="MS Mincho"/>
                  <w:b/>
                  <w:color w:val="0000FF"/>
                  <w:sz w:val="22"/>
                  <w:lang w:val="en-AU"/>
                </w:rPr>
                <w:fldChar w:fldCharType="begin"/>
              </w:r>
              <w:r w:rsidR="00856594" w:rsidRPr="00471B44">
                <w:rPr>
                  <w:rFonts w:eastAsia="MS Mincho"/>
                  <w:b/>
                  <w:color w:val="0000FF"/>
                  <w:sz w:val="22"/>
                  <w:lang w:val="en-AU"/>
                </w:rPr>
                <w:instrText xml:space="preserve"> HYPERLINK "http://www.opengis.net/spec/WCS_protocol-binding_get-kvp/1.0/conf/get-kvp" </w:instrText>
              </w:r>
              <w:r w:rsidRPr="00471B44">
                <w:rPr>
                  <w:rFonts w:eastAsia="MS Mincho"/>
                  <w:b/>
                  <w:color w:val="0000FF"/>
                  <w:sz w:val="22"/>
                  <w:lang w:val="en-AU"/>
                </w:rPr>
                <w:fldChar w:fldCharType="separate"/>
              </w:r>
              <w:r w:rsidR="00856594" w:rsidRPr="00471B44">
                <w:rPr>
                  <w:rFonts w:eastAsia="MS Mincho"/>
                  <w:b/>
                  <w:color w:val="0000FF"/>
                  <w:sz w:val="22"/>
                  <w:lang w:val="en-AU"/>
                </w:rPr>
                <w:t>http://www.opengis.net/spec/WCS_protocol-binding_get-kvp/1.0/conf/get-kvp</w:t>
              </w:r>
              <w:r w:rsidRPr="00471B44">
                <w:rPr>
                  <w:rFonts w:eastAsia="MS Mincho"/>
                  <w:b/>
                  <w:color w:val="0000FF"/>
                  <w:sz w:val="22"/>
                  <w:lang w:val="en-AU"/>
                </w:rPr>
                <w:fldChar w:fldCharType="end"/>
              </w:r>
            </w:ins>
          </w:p>
        </w:tc>
      </w:tr>
      <w:tr w:rsidR="00856594" w:rsidRPr="00DD30C2" w:rsidTr="001F646F">
        <w:trPr>
          <w:trHeight w:val="645"/>
          <w:ins w:id="10185" w:author="peter.trevelyan" w:date="2016-06-08T10: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186" w:author="peter.trevelyan" w:date="2016-06-08T10:33:00Z"/>
                <w:rFonts w:eastAsia="Times New Roman"/>
                <w:color w:val="000000"/>
                <w:lang w:val="en-US"/>
              </w:rPr>
            </w:pPr>
            <w:ins w:id="10187" w:author="peter.trevelyan" w:date="2016-06-08T10:33: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471B44" w:rsidRDefault="00856594" w:rsidP="001F646F">
            <w:pPr>
              <w:spacing w:before="100" w:after="100" w:line="230" w:lineRule="auto"/>
              <w:jc w:val="both"/>
              <w:rPr>
                <w:ins w:id="10188" w:author="peter.trevelyan" w:date="2016-06-08T10:33:00Z"/>
                <w:rFonts w:eastAsia="MS Mincho"/>
                <w:b/>
                <w:color w:val="FF0000"/>
                <w:sz w:val="22"/>
                <w:lang w:val="en-AU"/>
              </w:rPr>
            </w:pPr>
            <w:ins w:id="10189" w:author="peter.trevelyan" w:date="2016-06-08T10:33:00Z">
              <w:r w:rsidRPr="00471B44">
                <w:rPr>
                  <w:rFonts w:eastAsia="MS Mincho"/>
                  <w:b/>
                  <w:color w:val="FF0000"/>
                  <w:sz w:val="22"/>
                  <w:lang w:val="en-AU"/>
                </w:rPr>
                <w:t>/</w:t>
              </w:r>
              <w:r>
                <w:rPr>
                  <w:rFonts w:eastAsia="MS Mincho"/>
                  <w:b/>
                  <w:color w:val="FF0000"/>
                  <w:sz w:val="22"/>
                  <w:lang w:val="en-AU"/>
                </w:rPr>
                <w:t>conf</w:t>
              </w:r>
              <w:r w:rsidRPr="00471B44">
                <w:rPr>
                  <w:rFonts w:eastAsia="MS Mincho"/>
                  <w:b/>
                  <w:color w:val="FF0000"/>
                  <w:sz w:val="22"/>
                  <w:lang w:val="en-AU"/>
                </w:rPr>
                <w:t>/covcoll_get-kvp/ mandatory</w:t>
              </w:r>
            </w:ins>
          </w:p>
        </w:tc>
      </w:tr>
      <w:tr w:rsidR="00856594" w:rsidRPr="00DD30C2" w:rsidTr="001F646F">
        <w:trPr>
          <w:trHeight w:val="645"/>
          <w:ins w:id="10190"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191"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192" w:author="peter.trevelyan" w:date="2016-06-08T10:33:00Z"/>
                <w:rFonts w:eastAsia="Times New Roman"/>
                <w:color w:val="000000"/>
                <w:sz w:val="22"/>
                <w:szCs w:val="22"/>
                <w:lang w:val="en-US"/>
              </w:rPr>
            </w:pPr>
            <w:ins w:id="10193" w:author="peter.trevelyan" w:date="2016-06-08T10:3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471B44" w:rsidRDefault="00856594" w:rsidP="001F646F">
            <w:pPr>
              <w:spacing w:after="0"/>
              <w:rPr>
                <w:ins w:id="10194" w:author="peter.trevelyan" w:date="2016-06-08T10:33:00Z"/>
              </w:rPr>
            </w:pPr>
            <w:ins w:id="10195" w:author="peter.trevelyan" w:date="2016-06-08T10:33:00Z">
              <w:r w:rsidRPr="00364407">
                <w:t>/</w:t>
              </w:r>
              <w:r w:rsidRPr="00471B44">
                <w:rPr>
                  <w:rFonts w:eastAsia="MS Mincho"/>
                  <w:b/>
                  <w:color w:val="FF0000"/>
                  <w:sz w:val="22"/>
                  <w:lang w:val="en-AU"/>
                </w:rPr>
                <w:t>req/covcoll_get-kvp/ mandatory</w:t>
              </w:r>
            </w:ins>
          </w:p>
        </w:tc>
      </w:tr>
      <w:tr w:rsidR="00856594" w:rsidRPr="00DD30C2" w:rsidTr="001F646F">
        <w:trPr>
          <w:trHeight w:val="645"/>
          <w:ins w:id="10196"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197"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198" w:author="peter.trevelyan" w:date="2016-06-08T10:33:00Z"/>
                <w:rFonts w:eastAsia="Times New Roman"/>
                <w:color w:val="000000"/>
                <w:sz w:val="22"/>
                <w:szCs w:val="22"/>
                <w:lang w:val="en-US"/>
              </w:rPr>
            </w:pPr>
            <w:ins w:id="10199" w:author="peter.trevelyan" w:date="2016-06-08T10:3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856594" w:rsidP="001F646F">
            <w:pPr>
              <w:spacing w:after="0"/>
              <w:ind w:right="-108"/>
              <w:rPr>
                <w:ins w:id="10200" w:author="peter.trevelyan" w:date="2016-06-08T10:33:00Z"/>
                <w:rFonts w:eastAsia="MS Mincho"/>
                <w:i/>
                <w:lang w:val="en-AU"/>
              </w:rPr>
            </w:pPr>
            <w:ins w:id="10201" w:author="peter.trevelyan" w:date="2016-06-08T10:33:00Z">
              <w:r w:rsidRPr="00721073">
                <w:rPr>
                  <w:rFonts w:eastAsia="MS Mincho"/>
                  <w:i/>
                  <w:lang w:val="en-AU"/>
                </w:rPr>
                <w:t xml:space="preserve">Implementations of </w:t>
              </w:r>
              <w:proofErr w:type="gramStart"/>
              <w:r w:rsidRPr="00721073">
                <w:rPr>
                  <w:rFonts w:eastAsia="MS Mincho"/>
                  <w:i/>
                  <w:lang w:val="en-AU"/>
                </w:rPr>
                <w:t>this</w:t>
              </w:r>
              <w:proofErr w:type="gramEnd"/>
              <w:r w:rsidRPr="00721073">
                <w:rPr>
                  <w:rFonts w:eastAsia="MS Mincho"/>
                  <w:i/>
                  <w:lang w:val="en-AU"/>
                </w:rPr>
                <w:t xml:space="preserve"> </w:t>
              </w:r>
              <w:proofErr w:type="spellStart"/>
              <w:r w:rsidRPr="00A83475">
                <w:rPr>
                  <w:rFonts w:eastAsia="MS Mincho"/>
                  <w:i/>
                  <w:lang w:val="en-AU"/>
                </w:rPr>
                <w:t>coverage</w:t>
              </w:r>
              <w:r>
                <w:rPr>
                  <w:rFonts w:eastAsia="MS Mincho"/>
                  <w:i/>
                  <w:lang w:val="en-AU"/>
                </w:rPr>
                <w:t>_</w:t>
              </w:r>
              <w:r w:rsidRPr="00A83475">
                <w:rPr>
                  <w:rFonts w:eastAsia="MS Mincho"/>
                  <w:i/>
                  <w:lang w:val="en-AU"/>
                </w:rPr>
                <w:t>collection</w:t>
              </w:r>
              <w:proofErr w:type="spellEnd"/>
              <w:r>
                <w:rPr>
                  <w:rFonts w:eastAsia="MS Mincho"/>
                  <w:i/>
                  <w:lang w:val="en-AU"/>
                </w:rPr>
                <w:t xml:space="preserve"> </w:t>
              </w:r>
              <w:r w:rsidRPr="00A83475">
                <w:rPr>
                  <w:rFonts w:eastAsia="MS Mincho"/>
                  <w:i/>
                  <w:lang w:val="en-AU"/>
                </w:rPr>
                <w:t>extension-WCS</w:t>
              </w:r>
              <w:r w:rsidRPr="0008443D">
                <w:rPr>
                  <w:rFonts w:eastAsia="MS Mincho"/>
                  <w:i/>
                  <w:lang w:val="en-AU"/>
                </w:rPr>
                <w:t xml:space="preserve"> </w:t>
              </w:r>
              <w:r w:rsidRPr="00721073">
                <w:rPr>
                  <w:rFonts w:eastAsia="MS Mincho"/>
                  <w:i/>
                  <w:lang w:val="en-AU"/>
                </w:rPr>
                <w:t xml:space="preserve">which support the </w:t>
              </w:r>
              <w:r w:rsidRPr="0008443D">
                <w:rPr>
                  <w:rFonts w:eastAsia="MS Mincho"/>
                  <w:b/>
                  <w:i/>
                  <w:lang w:val="en-AU"/>
                </w:rPr>
                <w:t>covcoll_get-kvp</w:t>
              </w:r>
              <w:r w:rsidRPr="0008443D">
                <w:rPr>
                  <w:rFonts w:eastAsia="MS Mincho"/>
                  <w:i/>
                  <w:lang w:val="en-AU"/>
                </w:rPr>
                <w:t xml:space="preserve"> </w:t>
              </w:r>
              <w:r w:rsidRPr="00721073">
                <w:rPr>
                  <w:rFonts w:eastAsia="MS Mincho"/>
                  <w:i/>
                  <w:lang w:val="en-AU"/>
                </w:rPr>
                <w:t xml:space="preserve">requirements class </w:t>
              </w:r>
              <w:r w:rsidR="006B52DD" w:rsidRPr="006B52DD">
                <w:rPr>
                  <w:rFonts w:eastAsia="MS Mincho"/>
                  <w:b/>
                  <w:i/>
                  <w:lang w:val="en-AU"/>
                  <w:rPrChange w:id="10202" w:author="peter.trevelyan" w:date="2016-06-09T11:36:00Z">
                    <w:rPr>
                      <w:rFonts w:eastAsia="MS Mincho"/>
                      <w:i/>
                      <w:color w:val="0000FF"/>
                      <w:u w:val="single"/>
                      <w:lang w:val="en-AU"/>
                    </w:rPr>
                  </w:rPrChange>
                </w:rPr>
                <w:t>shall</w:t>
              </w:r>
              <w:r w:rsidRPr="00721073">
                <w:rPr>
                  <w:rFonts w:eastAsia="MS Mincho"/>
                  <w:i/>
                  <w:lang w:val="en-AU"/>
                </w:rPr>
                <w:t xml:space="preserve"> support the WCS 2.</w:t>
              </w:r>
              <w:r>
                <w:rPr>
                  <w:rFonts w:eastAsia="MS Mincho"/>
                  <w:i/>
                  <w:lang w:val="en-AU"/>
                </w:rPr>
                <w:t>1</w:t>
              </w:r>
              <w:r w:rsidRPr="00721073">
                <w:rPr>
                  <w:rFonts w:eastAsia="MS Mincho"/>
                  <w:i/>
                  <w:lang w:val="en-AU"/>
                </w:rPr>
                <w:t xml:space="preserve"> protocol ex</w:t>
              </w:r>
              <w:r>
                <w:rPr>
                  <w:rFonts w:eastAsia="MS Mincho"/>
                  <w:i/>
                  <w:lang w:val="en-AU"/>
                </w:rPr>
                <w:t xml:space="preserve">tension </w:t>
              </w:r>
              <w:r>
                <w:rPr>
                  <w:rFonts w:eastAsia="MS Mincho"/>
                  <w:i/>
                  <w:lang w:val="en-AU"/>
                </w:rPr>
                <w:lastRenderedPageBreak/>
                <w:t>GET/KVP [OGC 09-147r3].</w:t>
              </w:r>
            </w:ins>
          </w:p>
        </w:tc>
      </w:tr>
      <w:tr w:rsidR="00856594" w:rsidRPr="00DD30C2" w:rsidTr="001F646F">
        <w:trPr>
          <w:trHeight w:val="645"/>
          <w:ins w:id="10203"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04"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05" w:author="peter.trevelyan" w:date="2016-06-08T10:33:00Z"/>
                <w:rFonts w:eastAsia="Times New Roman"/>
                <w:color w:val="000000"/>
                <w:sz w:val="22"/>
                <w:szCs w:val="22"/>
                <w:lang w:val="en-US"/>
              </w:rPr>
            </w:pPr>
            <w:ins w:id="10206" w:author="peter.trevelyan" w:date="2016-06-08T10:3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207" w:author="peter.trevelyan" w:date="2016-06-08T10:33:00Z"/>
                <w:rFonts w:eastAsia="Times New Roman"/>
                <w:b/>
                <w:color w:val="000000"/>
                <w:sz w:val="22"/>
                <w:szCs w:val="22"/>
                <w:lang w:val="en-US"/>
              </w:rPr>
            </w:pPr>
            <w:ins w:id="10208" w:author="peter.trevelyan" w:date="2016-06-08T10:33:00Z">
              <w:r w:rsidRPr="00471B44">
                <w:rPr>
                  <w:rFonts w:eastAsia="MS Mincho"/>
                  <w:i/>
                  <w:lang w:val="en-AU"/>
                </w:rPr>
                <w:t>Determine the list of supported extensions via a valid Ge</w:t>
              </w:r>
              <w:r w:rsidRPr="00471B44">
                <w:rPr>
                  <w:rFonts w:eastAsia="MS Mincho"/>
                  <w:i/>
                  <w:lang w:val="en-AU"/>
                </w:rPr>
                <w:t>t</w:t>
              </w:r>
              <w:r w:rsidRPr="00471B44">
                <w:rPr>
                  <w:rFonts w:eastAsia="MS Mincho"/>
                  <w:i/>
                  <w:lang w:val="en-AU"/>
                </w:rPr>
                <w:t>Capabilities request; check that the extension required is listed.</w:t>
              </w:r>
            </w:ins>
          </w:p>
        </w:tc>
      </w:tr>
      <w:tr w:rsidR="00856594" w:rsidRPr="00DD30C2" w:rsidTr="001F646F">
        <w:trPr>
          <w:trHeight w:val="645"/>
          <w:ins w:id="10209"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10"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11" w:author="peter.trevelyan" w:date="2016-06-08T10:33:00Z"/>
                <w:rFonts w:eastAsia="Times New Roman"/>
                <w:color w:val="000000"/>
                <w:sz w:val="22"/>
                <w:szCs w:val="22"/>
                <w:lang w:val="en-US"/>
              </w:rPr>
            </w:pPr>
            <w:ins w:id="10212" w:author="peter.trevelyan" w:date="2016-06-08T10:3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213" w:author="peter.trevelyan" w:date="2016-06-08T10:33:00Z"/>
                <w:rFonts w:eastAsia="Times New Roman"/>
                <w:b/>
                <w:color w:val="000000"/>
                <w:sz w:val="22"/>
                <w:szCs w:val="22"/>
                <w:lang w:val="en-US"/>
              </w:rPr>
            </w:pPr>
            <w:ins w:id="10214" w:author="peter.trevelyan" w:date="2016-06-08T10:33:00Z">
              <w:r w:rsidRPr="00726F0D">
                <w:rPr>
                  <w:rFonts w:eastAsia="Times New Roman"/>
                  <w:color w:val="0F0F0F"/>
                  <w:sz w:val="22"/>
                  <w:szCs w:val="22"/>
                  <w:lang w:val="en-US"/>
                </w:rPr>
                <w:t>Conformance</w:t>
              </w:r>
            </w:ins>
          </w:p>
        </w:tc>
      </w:tr>
      <w:tr w:rsidR="00856594" w:rsidRPr="00721073" w:rsidTr="001F646F">
        <w:trPr>
          <w:trHeight w:val="645"/>
          <w:ins w:id="10215" w:author="peter.trevelyan" w:date="2016-06-08T10: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16" w:author="peter.trevelyan" w:date="2016-06-08T10:33:00Z"/>
                <w:rFonts w:eastAsia="Times New Roman"/>
                <w:color w:val="000000"/>
                <w:lang w:val="en-US"/>
              </w:rPr>
            </w:pPr>
            <w:ins w:id="10217" w:author="peter.trevelyan" w:date="2016-06-08T10:33: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1073" w:rsidRDefault="00856594" w:rsidP="001F646F">
            <w:pPr>
              <w:spacing w:before="100" w:after="100" w:line="230" w:lineRule="auto"/>
              <w:jc w:val="both"/>
              <w:rPr>
                <w:ins w:id="10218" w:author="peter.trevelyan" w:date="2016-06-08T10:33:00Z"/>
                <w:rFonts w:eastAsia="MS Mincho"/>
                <w:b/>
                <w:color w:val="FF0000"/>
                <w:sz w:val="22"/>
                <w:lang w:val="en-AU"/>
              </w:rPr>
            </w:pPr>
            <w:ins w:id="10219" w:author="peter.trevelyan" w:date="2016-06-08T10:33:00Z">
              <w:r w:rsidRPr="00471B44">
                <w:rPr>
                  <w:rFonts w:eastAsia="MS Mincho"/>
                  <w:b/>
                  <w:color w:val="FF0000"/>
                  <w:sz w:val="22"/>
                  <w:lang w:val="en-AU"/>
                </w:rPr>
                <w:t>/</w:t>
              </w:r>
              <w:r>
                <w:rPr>
                  <w:rFonts w:eastAsia="MS Mincho"/>
                  <w:b/>
                  <w:color w:val="FF0000"/>
                  <w:sz w:val="22"/>
                  <w:lang w:val="en-AU"/>
                </w:rPr>
                <w:t>conf</w:t>
              </w:r>
              <w:r w:rsidRPr="00471B44">
                <w:rPr>
                  <w:rFonts w:eastAsia="MS Mincho"/>
                  <w:b/>
                  <w:color w:val="FF0000"/>
                  <w:sz w:val="22"/>
                  <w:lang w:val="en-AU"/>
                </w:rPr>
                <w:t>/covcoll_get-kvp/conformance-class-in-profile</w:t>
              </w:r>
            </w:ins>
          </w:p>
        </w:tc>
      </w:tr>
      <w:tr w:rsidR="00856594" w:rsidRPr="00721073" w:rsidTr="001F646F">
        <w:trPr>
          <w:trHeight w:val="645"/>
          <w:ins w:id="10220"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221"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22" w:author="peter.trevelyan" w:date="2016-06-08T10:33:00Z"/>
                <w:rFonts w:eastAsia="Times New Roman"/>
                <w:color w:val="000000"/>
                <w:sz w:val="22"/>
                <w:szCs w:val="22"/>
                <w:lang w:val="en-US"/>
              </w:rPr>
            </w:pPr>
            <w:ins w:id="10223" w:author="peter.trevelyan" w:date="2016-06-08T10:3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1073" w:rsidRDefault="00856594" w:rsidP="001F646F">
            <w:pPr>
              <w:spacing w:after="0"/>
              <w:rPr>
                <w:ins w:id="10224" w:author="peter.trevelyan" w:date="2016-06-08T10:33:00Z"/>
              </w:rPr>
            </w:pPr>
            <w:ins w:id="10225" w:author="peter.trevelyan" w:date="2016-06-08T10:33:00Z">
              <w:r w:rsidRPr="00721073">
                <w:rPr>
                  <w:rFonts w:eastAsia="MS Mincho"/>
                  <w:b/>
                  <w:color w:val="FF0000"/>
                  <w:sz w:val="22"/>
                  <w:lang w:val="en-AU"/>
                </w:rPr>
                <w:t>/</w:t>
              </w:r>
              <w:r>
                <w:rPr>
                  <w:rFonts w:eastAsia="MS Mincho"/>
                  <w:b/>
                  <w:color w:val="FF0000"/>
                  <w:sz w:val="22"/>
                  <w:lang w:val="en-AU"/>
                </w:rPr>
                <w:t>req</w:t>
              </w:r>
              <w:r w:rsidRPr="00721073">
                <w:rPr>
                  <w:rFonts w:eastAsia="MS Mincho"/>
                  <w:b/>
                  <w:color w:val="FF0000"/>
                  <w:sz w:val="22"/>
                  <w:lang w:val="en-AU"/>
                </w:rPr>
                <w:t>/covcoll_get-kvp/conformance-class-in-profile</w:t>
              </w:r>
            </w:ins>
          </w:p>
        </w:tc>
      </w:tr>
      <w:tr w:rsidR="00856594" w:rsidRPr="001D5F83" w:rsidTr="001F646F">
        <w:trPr>
          <w:trHeight w:val="645"/>
          <w:ins w:id="10226"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27"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28" w:author="peter.trevelyan" w:date="2016-06-08T10:33:00Z"/>
                <w:rFonts w:eastAsia="Times New Roman"/>
                <w:color w:val="000000"/>
                <w:sz w:val="22"/>
                <w:szCs w:val="22"/>
                <w:lang w:val="en-US"/>
              </w:rPr>
            </w:pPr>
            <w:ins w:id="10229" w:author="peter.trevelyan" w:date="2016-06-08T10:3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1073" w:rsidRDefault="00856594" w:rsidP="001F646F">
            <w:pPr>
              <w:spacing w:after="0"/>
              <w:rPr>
                <w:ins w:id="10230" w:author="peter.trevelyan" w:date="2016-06-08T10:33:00Z"/>
                <w:rFonts w:eastAsia="MS Mincho"/>
                <w:i/>
                <w:lang w:val="en-AU"/>
              </w:rPr>
            </w:pPr>
            <w:ins w:id="10231" w:author="peter.trevelyan" w:date="2016-06-08T10:33:00Z">
              <w:r w:rsidRPr="00A83475">
                <w:rPr>
                  <w:rFonts w:eastAsia="MS Mincho"/>
                  <w:i/>
                  <w:lang w:val="en-AU"/>
                </w:rPr>
                <w:t xml:space="preserve">Implementations of this </w:t>
              </w:r>
              <w:proofErr w:type="spellStart"/>
              <w:r w:rsidRPr="00A83475">
                <w:rPr>
                  <w:rFonts w:eastAsia="MS Mincho"/>
                  <w:i/>
                  <w:lang w:val="en-AU"/>
                </w:rPr>
                <w:t>coverage</w:t>
              </w:r>
              <w:r>
                <w:rPr>
                  <w:rFonts w:eastAsia="MS Mincho"/>
                  <w:i/>
                  <w:lang w:val="en-AU"/>
                </w:rPr>
                <w:t>_</w:t>
              </w:r>
              <w:r w:rsidRPr="00A83475">
                <w:rPr>
                  <w:rFonts w:eastAsia="MS Mincho"/>
                  <w:i/>
                  <w:lang w:val="en-AU"/>
                </w:rPr>
                <w:t>collection</w:t>
              </w:r>
              <w:proofErr w:type="spellEnd"/>
              <w:r>
                <w:rPr>
                  <w:rFonts w:eastAsia="MS Mincho"/>
                  <w:i/>
                  <w:lang w:val="en-AU"/>
                </w:rPr>
                <w:t xml:space="preserve"> </w:t>
              </w:r>
              <w:r w:rsidRPr="00A83475">
                <w:rPr>
                  <w:rFonts w:eastAsia="MS Mincho"/>
                  <w:i/>
                  <w:lang w:val="en-AU"/>
                </w:rPr>
                <w:t>extension-WCS</w:t>
              </w:r>
              <w:r w:rsidRPr="00E56A4A">
                <w:rPr>
                  <w:rFonts w:eastAsia="MS Mincho"/>
                  <w:i/>
                  <w:lang w:val="en-AU"/>
                </w:rPr>
                <w:t xml:space="preserve"> </w:t>
              </w:r>
              <w:r w:rsidRPr="00721073">
                <w:rPr>
                  <w:rFonts w:eastAsia="MS Mincho"/>
                  <w:i/>
                  <w:lang w:val="en-AU"/>
                </w:rPr>
                <w:t xml:space="preserve">which support the </w:t>
              </w:r>
              <w:r w:rsidRPr="0008443D">
                <w:rPr>
                  <w:rFonts w:eastAsia="MS Mincho"/>
                  <w:b/>
                  <w:i/>
                  <w:lang w:val="en-AU"/>
                </w:rPr>
                <w:t>covcoll_get-kvp</w:t>
              </w:r>
              <w:r w:rsidRPr="00A83475">
                <w:rPr>
                  <w:rFonts w:eastAsia="MS Mincho"/>
                  <w:i/>
                  <w:lang w:val="en-AU"/>
                </w:rPr>
                <w:t xml:space="preserve"> </w:t>
              </w:r>
              <w:r w:rsidRPr="00721073">
                <w:rPr>
                  <w:rFonts w:eastAsia="MS Mincho"/>
                  <w:i/>
                  <w:lang w:val="en-AU"/>
                </w:rPr>
                <w:t xml:space="preserve">requirements class </w:t>
              </w:r>
              <w:r w:rsidR="006B52DD" w:rsidRPr="006B52DD">
                <w:rPr>
                  <w:rFonts w:eastAsia="MS Mincho"/>
                  <w:b/>
                  <w:i/>
                  <w:lang w:val="en-AU"/>
                  <w:rPrChange w:id="10232" w:author="peter.trevelyan" w:date="2016-06-09T11:36:00Z">
                    <w:rPr>
                      <w:rFonts w:eastAsia="MS Mincho"/>
                      <w:i/>
                      <w:color w:val="0000FF"/>
                      <w:u w:val="single"/>
                      <w:lang w:val="en-AU"/>
                    </w:rPr>
                  </w:rPrChange>
                </w:rPr>
                <w:t>shall</w:t>
              </w:r>
              <w:r w:rsidRPr="00721073">
                <w:rPr>
                  <w:rFonts w:eastAsia="MS Mincho"/>
                  <w:i/>
                  <w:lang w:val="en-AU"/>
                </w:rPr>
                <w:t xml:space="preserve"> include the following URI in a Profile element in the ServiceIdentification in a GetCapabilities response:</w:t>
              </w:r>
            </w:ins>
          </w:p>
          <w:p w:rsidR="00856594" w:rsidRPr="001D5F83" w:rsidRDefault="00856594" w:rsidP="001F646F">
            <w:pPr>
              <w:spacing w:after="0"/>
              <w:ind w:right="-108"/>
              <w:rPr>
                <w:ins w:id="10233" w:author="peter.trevelyan" w:date="2016-06-08T10:33:00Z"/>
                <w:rFonts w:eastAsia="MS Mincho"/>
                <w:i/>
                <w:lang w:val="en-AU"/>
              </w:rPr>
            </w:pPr>
            <w:ins w:id="10234" w:author="peter.trevelyan" w:date="2016-06-08T10:33:00Z">
              <w:r w:rsidRPr="00721073">
                <w:rPr>
                  <w:rStyle w:val="Hyperlink"/>
                  <w:i/>
                </w:rPr>
                <w:t>http://www.opengis.net/spec/WCS_application-profile_coverage_collections/1.0/ conf/covcoll_get-kvp</w:t>
              </w:r>
            </w:ins>
          </w:p>
        </w:tc>
      </w:tr>
      <w:tr w:rsidR="00856594" w:rsidRPr="00726F0D" w:rsidTr="001F646F">
        <w:trPr>
          <w:trHeight w:val="645"/>
          <w:ins w:id="10235"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36"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37" w:author="peter.trevelyan" w:date="2016-06-08T10:33:00Z"/>
                <w:rFonts w:eastAsia="Times New Roman"/>
                <w:color w:val="000000"/>
                <w:sz w:val="22"/>
                <w:szCs w:val="22"/>
                <w:lang w:val="en-US"/>
              </w:rPr>
            </w:pPr>
            <w:ins w:id="10238" w:author="peter.trevelyan" w:date="2016-06-08T10:3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239" w:author="peter.trevelyan" w:date="2016-06-08T10:33:00Z"/>
                <w:rFonts w:eastAsia="Times New Roman"/>
                <w:b/>
                <w:color w:val="000000"/>
                <w:sz w:val="22"/>
                <w:szCs w:val="22"/>
                <w:lang w:val="en-US"/>
              </w:rPr>
            </w:pPr>
            <w:ins w:id="10240" w:author="peter.trevelyan" w:date="2016-06-08T10:33:00Z">
              <w:r w:rsidRPr="00471B44">
                <w:rPr>
                  <w:rFonts w:eastAsia="MS Mincho"/>
                  <w:i/>
                  <w:lang w:val="en-AU"/>
                </w:rPr>
                <w:t>Determine the list of supported extensions via a valid Ge</w:t>
              </w:r>
              <w:r w:rsidRPr="00471B44">
                <w:rPr>
                  <w:rFonts w:eastAsia="MS Mincho"/>
                  <w:i/>
                  <w:lang w:val="en-AU"/>
                </w:rPr>
                <w:t>t</w:t>
              </w:r>
              <w:r w:rsidRPr="00471B44">
                <w:rPr>
                  <w:rFonts w:eastAsia="MS Mincho"/>
                  <w:i/>
                  <w:lang w:val="en-AU"/>
                </w:rPr>
                <w:t>Capabilities request; check that the extension required is listed.</w:t>
              </w:r>
            </w:ins>
          </w:p>
        </w:tc>
      </w:tr>
      <w:tr w:rsidR="00856594" w:rsidRPr="00726F0D" w:rsidTr="001F646F">
        <w:trPr>
          <w:trHeight w:val="645"/>
          <w:ins w:id="10241"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42"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43" w:author="peter.trevelyan" w:date="2016-06-08T10:33:00Z"/>
                <w:rFonts w:eastAsia="Times New Roman"/>
                <w:color w:val="000000"/>
                <w:sz w:val="22"/>
                <w:szCs w:val="22"/>
                <w:lang w:val="en-US"/>
              </w:rPr>
            </w:pPr>
            <w:ins w:id="10244" w:author="peter.trevelyan" w:date="2016-06-08T10:3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245" w:author="peter.trevelyan" w:date="2016-06-08T10:33:00Z"/>
                <w:rFonts w:eastAsia="Times New Roman"/>
                <w:b/>
                <w:color w:val="000000"/>
                <w:sz w:val="22"/>
                <w:szCs w:val="22"/>
                <w:lang w:val="en-US"/>
              </w:rPr>
            </w:pPr>
            <w:ins w:id="10246" w:author="peter.trevelyan" w:date="2016-06-08T10:33:00Z">
              <w:r w:rsidRPr="00726F0D">
                <w:rPr>
                  <w:rFonts w:eastAsia="Times New Roman"/>
                  <w:color w:val="0F0F0F"/>
                  <w:sz w:val="22"/>
                  <w:szCs w:val="22"/>
                  <w:lang w:val="en-US"/>
                </w:rPr>
                <w:t>Conformance</w:t>
              </w:r>
            </w:ins>
          </w:p>
        </w:tc>
      </w:tr>
      <w:tr w:rsidR="00856594" w:rsidRPr="00721073" w:rsidTr="001F646F">
        <w:trPr>
          <w:trHeight w:val="645"/>
          <w:ins w:id="10247" w:author="peter.trevelyan" w:date="2016-06-08T10: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48" w:author="peter.trevelyan" w:date="2016-06-08T10:33:00Z"/>
                <w:rFonts w:eastAsia="Times New Roman"/>
                <w:color w:val="000000"/>
                <w:lang w:val="en-US"/>
              </w:rPr>
            </w:pPr>
            <w:ins w:id="10249" w:author="peter.trevelyan" w:date="2016-06-08T10:33: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364407" w:rsidRDefault="00856594" w:rsidP="001F646F">
            <w:pPr>
              <w:spacing w:after="0"/>
              <w:rPr>
                <w:ins w:id="10250" w:author="peter.trevelyan" w:date="2016-06-08T10:33:00Z"/>
              </w:rPr>
            </w:pPr>
            <w:ins w:id="10251" w:author="peter.trevelyan" w:date="2016-06-08T10:33:00Z">
              <w:r w:rsidRPr="00364407">
                <w:t>/</w:t>
              </w:r>
              <w:r>
                <w:rPr>
                  <w:rFonts w:eastAsia="MS Mincho"/>
                  <w:b/>
                  <w:color w:val="FF0000"/>
                  <w:lang w:val="en-AU"/>
                </w:rPr>
                <w:t>conf</w:t>
              </w:r>
              <w:r w:rsidRPr="00471B44">
                <w:rPr>
                  <w:rFonts w:eastAsia="MS Mincho"/>
                  <w:b/>
                  <w:color w:val="FF0000"/>
                  <w:lang w:val="en-AU"/>
                </w:rPr>
                <w:t>/ covcoll_get-kvp/</w:t>
              </w:r>
              <w:r w:rsidRPr="00364407">
                <w:rPr>
                  <w:rFonts w:eastAsia="MS Mincho"/>
                  <w:b/>
                  <w:color w:val="FF0000"/>
                  <w:lang w:val="en-AU"/>
                </w:rPr>
                <w:t>describeCoverageCollection -request-structure</w:t>
              </w:r>
            </w:ins>
          </w:p>
          <w:p w:rsidR="00856594" w:rsidRPr="00721073" w:rsidRDefault="00856594" w:rsidP="001F646F">
            <w:pPr>
              <w:spacing w:before="100" w:after="100" w:line="230" w:lineRule="auto"/>
              <w:jc w:val="both"/>
              <w:rPr>
                <w:ins w:id="10252" w:author="peter.trevelyan" w:date="2016-06-08T10:33:00Z"/>
                <w:rFonts w:eastAsia="MS Mincho"/>
                <w:b/>
                <w:color w:val="FF0000"/>
                <w:sz w:val="22"/>
                <w:lang w:val="en-AU"/>
              </w:rPr>
            </w:pPr>
          </w:p>
        </w:tc>
      </w:tr>
      <w:tr w:rsidR="00856594" w:rsidRPr="00721073" w:rsidTr="001F646F">
        <w:trPr>
          <w:trHeight w:val="645"/>
          <w:ins w:id="10253"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254"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55" w:author="peter.trevelyan" w:date="2016-06-08T10:33:00Z"/>
                <w:rFonts w:eastAsia="Times New Roman"/>
                <w:color w:val="000000"/>
                <w:sz w:val="22"/>
                <w:szCs w:val="22"/>
                <w:lang w:val="en-US"/>
              </w:rPr>
            </w:pPr>
            <w:ins w:id="10256" w:author="peter.trevelyan" w:date="2016-06-08T10:3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296ED0" w:rsidRDefault="00856594" w:rsidP="001F646F">
            <w:pPr>
              <w:spacing w:after="0"/>
              <w:rPr>
                <w:ins w:id="10257" w:author="peter.trevelyan" w:date="2016-06-08T10:33:00Z"/>
                <w:rFonts w:eastAsia="MS Mincho"/>
                <w:b/>
                <w:color w:val="FF0000"/>
                <w:lang w:val="en-AU"/>
              </w:rPr>
            </w:pPr>
            <w:ins w:id="10258" w:author="peter.trevelyan" w:date="2016-06-08T10:33:00Z">
              <w:r w:rsidRPr="00471B44">
                <w:rPr>
                  <w:rFonts w:eastAsia="MS Mincho"/>
                  <w:b/>
                  <w:color w:val="FF0000"/>
                  <w:lang w:val="en-AU"/>
                </w:rPr>
                <w:t>/req/ covcoll_get-kvp/</w:t>
              </w:r>
              <w:r w:rsidRPr="00364407">
                <w:rPr>
                  <w:rFonts w:eastAsia="MS Mincho"/>
                  <w:b/>
                  <w:color w:val="FF0000"/>
                  <w:lang w:val="en-AU"/>
                </w:rPr>
                <w:t>describeCoverageCollection -request-structure</w:t>
              </w:r>
            </w:ins>
          </w:p>
          <w:p w:rsidR="00856594" w:rsidRPr="00721073" w:rsidRDefault="00856594" w:rsidP="001F646F">
            <w:pPr>
              <w:spacing w:after="0"/>
              <w:rPr>
                <w:ins w:id="10259" w:author="peter.trevelyan" w:date="2016-06-08T10:33:00Z"/>
              </w:rPr>
            </w:pPr>
          </w:p>
        </w:tc>
      </w:tr>
      <w:tr w:rsidR="00856594" w:rsidRPr="001D5F83" w:rsidTr="001F646F">
        <w:trPr>
          <w:trHeight w:val="645"/>
          <w:ins w:id="10260"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61"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62" w:author="peter.trevelyan" w:date="2016-06-08T10:33:00Z"/>
                <w:rFonts w:eastAsia="Times New Roman"/>
                <w:color w:val="000000"/>
                <w:sz w:val="22"/>
                <w:szCs w:val="22"/>
                <w:lang w:val="en-US"/>
              </w:rPr>
            </w:pPr>
            <w:ins w:id="10263" w:author="peter.trevelyan" w:date="2016-06-08T10:3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1D5F83" w:rsidRDefault="00856594" w:rsidP="001F646F">
            <w:pPr>
              <w:spacing w:after="0"/>
              <w:ind w:right="-108"/>
              <w:rPr>
                <w:ins w:id="10264" w:author="peter.trevelyan" w:date="2016-06-08T10:33:00Z"/>
                <w:rFonts w:eastAsia="MS Mincho"/>
                <w:i/>
                <w:lang w:val="en-AU"/>
              </w:rPr>
            </w:pPr>
            <w:ins w:id="10265" w:author="peter.trevelyan" w:date="2016-06-08T10:33:00Z">
              <w:r>
                <w:rPr>
                  <w:rFonts w:eastAsia="MS Mincho"/>
                  <w:i/>
                  <w:lang w:val="en-AU"/>
                </w:rPr>
                <w:t xml:space="preserve">A WCS server implementing the get-kvp protocol binding extension </w:t>
              </w:r>
              <w:r w:rsidR="006B52DD" w:rsidRPr="006B52DD">
                <w:rPr>
                  <w:rFonts w:eastAsia="MS Mincho"/>
                  <w:b/>
                  <w:i/>
                  <w:lang w:val="en-AU"/>
                  <w:rPrChange w:id="10266" w:author="peter.trevelyan" w:date="2016-06-09T11:36:00Z">
                    <w:rPr>
                      <w:rFonts w:eastAsia="MS Mincho"/>
                      <w:i/>
                      <w:color w:val="0000FF"/>
                      <w:u w:val="single"/>
                      <w:lang w:val="en-AU"/>
                    </w:rPr>
                  </w:rPrChange>
                </w:rPr>
                <w:t>shall</w:t>
              </w:r>
              <w:r>
                <w:rPr>
                  <w:rFonts w:eastAsia="MS Mincho"/>
                  <w:i/>
                  <w:lang w:val="en-AU"/>
                </w:rPr>
                <w:t xml:space="preserve"> encode the DescribeCoverageCollection operation request as specified in </w:t>
              </w:r>
              <w:r w:rsidR="006B52DD">
                <w:rPr>
                  <w:rFonts w:eastAsia="MS Mincho"/>
                  <w:i/>
                  <w:lang w:val="en-AU"/>
                </w:rPr>
                <w:fldChar w:fldCharType="begin"/>
              </w:r>
              <w:r>
                <w:rPr>
                  <w:rFonts w:eastAsia="MS Mincho"/>
                  <w:i/>
                  <w:lang w:val="en-AU"/>
                </w:rPr>
                <w:instrText xml:space="preserve"> REF _Ref424040789 \h </w:instrText>
              </w:r>
            </w:ins>
            <w:r w:rsidR="006B52DD">
              <w:rPr>
                <w:rFonts w:eastAsia="MS Mincho"/>
                <w:i/>
                <w:lang w:val="en-AU"/>
              </w:rPr>
            </w:r>
            <w:ins w:id="10267" w:author="peter.trevelyan" w:date="2016-06-08T10:33:00Z">
              <w:r w:rsidR="006B52DD">
                <w:rPr>
                  <w:rFonts w:eastAsia="MS Mincho"/>
                  <w:i/>
                  <w:lang w:val="en-AU"/>
                </w:rPr>
                <w:fldChar w:fldCharType="separate"/>
              </w:r>
            </w:ins>
            <w:ins w:id="10268" w:author="PTrevelyan" w:date="2016-08-31T18:53:00Z">
              <w:r w:rsidR="00812F5D">
                <w:t xml:space="preserve">Table </w:t>
              </w:r>
              <w:r w:rsidR="00812F5D">
                <w:rPr>
                  <w:noProof/>
                </w:rPr>
                <w:t>12</w:t>
              </w:r>
            </w:ins>
            <w:ins w:id="10269" w:author="peter.trevelyan" w:date="2016-06-08T10:33:00Z">
              <w:del w:id="10270" w:author="PTrevelyan" w:date="2016-06-12T09:47:00Z">
                <w:r w:rsidDel="00396F2E">
                  <w:delText xml:space="preserve">Table </w:delText>
                </w:r>
                <w:r w:rsidDel="00396F2E">
                  <w:rPr>
                    <w:noProof/>
                  </w:rPr>
                  <w:delText>14</w:delText>
                </w:r>
              </w:del>
              <w:r w:rsidR="006B52DD">
                <w:rPr>
                  <w:rFonts w:eastAsia="MS Mincho"/>
                  <w:i/>
                  <w:lang w:val="en-AU"/>
                </w:rPr>
                <w:fldChar w:fldCharType="end"/>
              </w:r>
              <w:r>
                <w:rPr>
                  <w:rFonts w:eastAsia="MS Mincho"/>
                  <w:i/>
                  <w:lang w:val="en-AU"/>
                </w:rPr>
                <w:t>.</w:t>
              </w:r>
            </w:ins>
          </w:p>
        </w:tc>
      </w:tr>
      <w:tr w:rsidR="00856594" w:rsidRPr="00726F0D" w:rsidTr="001F646F">
        <w:trPr>
          <w:trHeight w:val="645"/>
          <w:ins w:id="10271"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72"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73" w:author="peter.trevelyan" w:date="2016-06-08T10:33:00Z"/>
                <w:rFonts w:eastAsia="Times New Roman"/>
                <w:color w:val="000000"/>
                <w:sz w:val="22"/>
                <w:szCs w:val="22"/>
                <w:lang w:val="en-US"/>
              </w:rPr>
            </w:pPr>
            <w:ins w:id="10274" w:author="peter.trevelyan" w:date="2016-06-08T10:3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856594" w:rsidP="001F646F">
            <w:pPr>
              <w:spacing w:after="0"/>
              <w:ind w:right="-108"/>
              <w:rPr>
                <w:ins w:id="10275" w:author="peter.trevelyan" w:date="2016-06-08T10:33:00Z"/>
                <w:rFonts w:eastAsia="Times New Roman"/>
                <w:b/>
                <w:color w:val="000000"/>
                <w:sz w:val="22"/>
                <w:szCs w:val="22"/>
                <w:lang w:val="en-US"/>
              </w:rPr>
            </w:pPr>
            <w:ins w:id="10276" w:author="peter.trevelyan" w:date="2016-06-08T10:33:00Z">
              <w:r w:rsidRPr="00471B44">
                <w:rPr>
                  <w:rFonts w:eastAsia="MS Mincho"/>
                  <w:i/>
                  <w:lang w:val="en-AU"/>
                </w:rPr>
                <w:t>Send DescribeCoverage</w:t>
              </w:r>
              <w:r>
                <w:rPr>
                  <w:rFonts w:eastAsia="MS Mincho"/>
                  <w:i/>
                  <w:lang w:val="en-AU"/>
                </w:rPr>
                <w:t>Collection</w:t>
              </w:r>
              <w:r w:rsidRPr="00471B44">
                <w:rPr>
                  <w:rFonts w:eastAsia="MS Mincho"/>
                  <w:i/>
                  <w:lang w:val="en-AU"/>
                </w:rPr>
                <w:t xml:space="preserve"> requests testing server response on the cases distinguished in said reference. Check proper response.</w:t>
              </w:r>
            </w:ins>
          </w:p>
        </w:tc>
      </w:tr>
      <w:tr w:rsidR="00856594" w:rsidRPr="00726F0D" w:rsidTr="001F646F">
        <w:trPr>
          <w:trHeight w:val="645"/>
          <w:ins w:id="10277"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78"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79" w:author="peter.trevelyan" w:date="2016-06-08T10:33:00Z"/>
                <w:rFonts w:eastAsia="Times New Roman"/>
                <w:color w:val="000000"/>
                <w:sz w:val="22"/>
                <w:szCs w:val="22"/>
                <w:lang w:val="en-US"/>
              </w:rPr>
            </w:pPr>
            <w:ins w:id="10280" w:author="peter.trevelyan" w:date="2016-06-08T10:3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281" w:author="peter.trevelyan" w:date="2016-06-08T10:33:00Z"/>
                <w:rFonts w:eastAsia="Times New Roman"/>
                <w:b/>
                <w:color w:val="000000"/>
                <w:sz w:val="22"/>
                <w:szCs w:val="22"/>
                <w:lang w:val="en-US"/>
              </w:rPr>
            </w:pPr>
            <w:ins w:id="10282" w:author="peter.trevelyan" w:date="2016-06-08T10:33:00Z">
              <w:r w:rsidRPr="00726F0D">
                <w:rPr>
                  <w:rFonts w:eastAsia="Times New Roman"/>
                  <w:color w:val="0F0F0F"/>
                  <w:sz w:val="22"/>
                  <w:szCs w:val="22"/>
                  <w:lang w:val="en-US"/>
                </w:rPr>
                <w:t>Conformance</w:t>
              </w:r>
            </w:ins>
          </w:p>
        </w:tc>
      </w:tr>
      <w:tr w:rsidR="00856594" w:rsidRPr="00721073" w:rsidTr="001F646F">
        <w:trPr>
          <w:trHeight w:val="645"/>
          <w:ins w:id="10283" w:author="peter.trevelyan" w:date="2016-06-08T10: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84" w:author="peter.trevelyan" w:date="2016-06-08T10:33:00Z"/>
                <w:rFonts w:eastAsia="Times New Roman"/>
                <w:color w:val="000000"/>
                <w:lang w:val="en-US"/>
              </w:rPr>
            </w:pPr>
            <w:ins w:id="10285" w:author="peter.trevelyan" w:date="2016-06-08T10:33: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364407" w:rsidRDefault="00856594" w:rsidP="001F646F">
            <w:pPr>
              <w:spacing w:after="0"/>
              <w:rPr>
                <w:ins w:id="10286" w:author="peter.trevelyan" w:date="2016-06-08T10:33:00Z"/>
              </w:rPr>
            </w:pPr>
            <w:ins w:id="10287" w:author="peter.trevelyan" w:date="2016-06-08T10:33:00Z">
              <w:r w:rsidRPr="00471B44">
                <w:rPr>
                  <w:rFonts w:eastAsia="MS Mincho"/>
                  <w:b/>
                  <w:color w:val="FF0000"/>
                  <w:lang w:val="en-AU"/>
                </w:rPr>
                <w:t>/</w:t>
              </w:r>
              <w:r>
                <w:rPr>
                  <w:rFonts w:eastAsia="MS Mincho"/>
                  <w:b/>
                  <w:color w:val="FF0000"/>
                  <w:lang w:val="en-AU"/>
                </w:rPr>
                <w:t>conf</w:t>
              </w:r>
              <w:r w:rsidRPr="00471B44">
                <w:rPr>
                  <w:rFonts w:eastAsia="MS Mincho"/>
                  <w:b/>
                  <w:color w:val="FF0000"/>
                  <w:lang w:val="en-AU"/>
                </w:rPr>
                <w:t>/covcoll_get-kvp/</w:t>
              </w:r>
              <w:r w:rsidRPr="00364407">
                <w:rPr>
                  <w:rFonts w:eastAsia="MS Mincho"/>
                  <w:b/>
                  <w:color w:val="FF0000"/>
                  <w:lang w:val="en-AU"/>
                </w:rPr>
                <w:t>describeCoverageCollection-request</w:t>
              </w:r>
            </w:ins>
          </w:p>
          <w:p w:rsidR="00856594" w:rsidRPr="00721073" w:rsidRDefault="00856594" w:rsidP="001F646F">
            <w:pPr>
              <w:spacing w:before="100" w:after="100" w:line="230" w:lineRule="auto"/>
              <w:jc w:val="both"/>
              <w:rPr>
                <w:ins w:id="10288" w:author="peter.trevelyan" w:date="2016-06-08T10:33:00Z"/>
                <w:rFonts w:eastAsia="MS Mincho"/>
                <w:b/>
                <w:color w:val="FF0000"/>
                <w:sz w:val="22"/>
                <w:lang w:val="en-AU"/>
              </w:rPr>
            </w:pPr>
          </w:p>
        </w:tc>
      </w:tr>
      <w:tr w:rsidR="00856594" w:rsidRPr="00721073" w:rsidTr="001F646F">
        <w:trPr>
          <w:trHeight w:val="645"/>
          <w:ins w:id="10289"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290"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91" w:author="peter.trevelyan" w:date="2016-06-08T10:33:00Z"/>
                <w:rFonts w:eastAsia="Times New Roman"/>
                <w:color w:val="000000"/>
                <w:sz w:val="22"/>
                <w:szCs w:val="22"/>
                <w:lang w:val="en-US"/>
              </w:rPr>
            </w:pPr>
            <w:ins w:id="10292" w:author="peter.trevelyan" w:date="2016-06-08T10:3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BD463D" w:rsidRDefault="00856594" w:rsidP="001F646F">
            <w:pPr>
              <w:spacing w:after="0"/>
              <w:rPr>
                <w:ins w:id="10293" w:author="peter.trevelyan" w:date="2016-06-08T10:33:00Z"/>
                <w:rFonts w:eastAsia="MS Mincho"/>
                <w:b/>
                <w:color w:val="FF0000"/>
                <w:lang w:val="en-AU"/>
              </w:rPr>
            </w:pPr>
            <w:ins w:id="10294" w:author="peter.trevelyan" w:date="2016-06-08T10:33:00Z">
              <w:r w:rsidRPr="00471B44">
                <w:rPr>
                  <w:rFonts w:eastAsia="MS Mincho"/>
                  <w:b/>
                  <w:color w:val="FF0000"/>
                  <w:lang w:val="en-AU"/>
                </w:rPr>
                <w:t>/req/covcoll_get-kvp/</w:t>
              </w:r>
              <w:r w:rsidRPr="00364407">
                <w:rPr>
                  <w:rFonts w:eastAsia="MS Mincho"/>
                  <w:b/>
                  <w:color w:val="FF0000"/>
                  <w:lang w:val="en-AU"/>
                </w:rPr>
                <w:t>describeCoverageCollection-request</w:t>
              </w:r>
            </w:ins>
          </w:p>
          <w:p w:rsidR="00856594" w:rsidRPr="00721073" w:rsidRDefault="00856594" w:rsidP="001F646F">
            <w:pPr>
              <w:spacing w:after="0"/>
              <w:rPr>
                <w:ins w:id="10295" w:author="peter.trevelyan" w:date="2016-06-08T10:33:00Z"/>
              </w:rPr>
            </w:pPr>
          </w:p>
        </w:tc>
      </w:tr>
      <w:tr w:rsidR="00856594" w:rsidRPr="001D5F83" w:rsidTr="001F646F">
        <w:trPr>
          <w:trHeight w:val="645"/>
          <w:ins w:id="10296"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297"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298" w:author="peter.trevelyan" w:date="2016-06-08T10:33:00Z"/>
                <w:rFonts w:eastAsia="Times New Roman"/>
                <w:color w:val="000000"/>
                <w:sz w:val="22"/>
                <w:szCs w:val="22"/>
                <w:lang w:val="en-US"/>
              </w:rPr>
            </w:pPr>
            <w:ins w:id="10299" w:author="peter.trevelyan" w:date="2016-06-08T10:3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1D5F83" w:rsidRDefault="00856594" w:rsidP="001F646F">
            <w:pPr>
              <w:spacing w:after="0"/>
              <w:ind w:right="-108"/>
              <w:rPr>
                <w:ins w:id="10300" w:author="peter.trevelyan" w:date="2016-06-08T10:33:00Z"/>
                <w:rFonts w:eastAsia="MS Mincho"/>
                <w:i/>
                <w:lang w:val="en-AU"/>
              </w:rPr>
            </w:pPr>
            <w:ins w:id="10301" w:author="peter.trevelyan" w:date="2016-06-08T10:33:00Z">
              <w:r w:rsidRPr="00721073">
                <w:rPr>
                  <w:rFonts w:eastAsia="MS Mincho"/>
                  <w:i/>
                  <w:lang w:val="en-AU"/>
                </w:rPr>
                <w:t>The request parameter in the Describe</w:t>
              </w:r>
              <w:r>
                <w:rPr>
                  <w:rFonts w:eastAsia="MS Mincho"/>
                  <w:i/>
                  <w:lang w:val="en-AU"/>
                </w:rPr>
                <w:t>CoverageCollection</w:t>
              </w:r>
              <w:r w:rsidRPr="00721073">
                <w:rPr>
                  <w:rFonts w:eastAsia="MS Mincho"/>
                  <w:i/>
                  <w:lang w:val="en-AU"/>
                </w:rPr>
                <w:t xml:space="preserve"> request parameter of a </w:t>
              </w:r>
              <w:r w:rsidRPr="00A83475">
                <w:rPr>
                  <w:rFonts w:eastAsia="MS Mincho"/>
                  <w:i/>
                  <w:lang w:val="en-AU"/>
                </w:rPr>
                <w:t>Describe</w:t>
              </w:r>
              <w:r>
                <w:rPr>
                  <w:rFonts w:eastAsia="MS Mincho"/>
                  <w:i/>
                  <w:lang w:val="en-AU"/>
                </w:rPr>
                <w:t>CoverageCollection</w:t>
              </w:r>
              <w:r w:rsidRPr="00721073">
                <w:rPr>
                  <w:rFonts w:eastAsia="MS Mincho"/>
                  <w:i/>
                  <w:lang w:val="en-AU"/>
                </w:rPr>
                <w:t xml:space="preserve"> r</w:t>
              </w:r>
              <w:r w:rsidRPr="00721073">
                <w:rPr>
                  <w:rFonts w:eastAsia="MS Mincho"/>
                  <w:i/>
                  <w:lang w:val="en-AU"/>
                </w:rPr>
                <w:t>e</w:t>
              </w:r>
              <w:r w:rsidRPr="00721073">
                <w:rPr>
                  <w:rFonts w:eastAsia="MS Mincho"/>
                  <w:i/>
                  <w:lang w:val="en-AU"/>
                </w:rPr>
                <w:t xml:space="preserve">quest </w:t>
              </w:r>
              <w:r w:rsidR="006B52DD" w:rsidRPr="006B52DD">
                <w:rPr>
                  <w:rFonts w:eastAsia="MS Mincho"/>
                  <w:b/>
                  <w:i/>
                  <w:lang w:val="en-AU"/>
                  <w:rPrChange w:id="10302" w:author="peter.trevelyan" w:date="2016-06-09T11:36:00Z">
                    <w:rPr>
                      <w:rFonts w:eastAsia="MS Mincho"/>
                      <w:i/>
                      <w:color w:val="0000FF"/>
                      <w:u w:val="single"/>
                      <w:lang w:val="en-AU"/>
                    </w:rPr>
                  </w:rPrChange>
                </w:rPr>
                <w:t>shall</w:t>
              </w:r>
              <w:r w:rsidRPr="00721073">
                <w:rPr>
                  <w:rFonts w:eastAsia="MS Mincho"/>
                  <w:i/>
                  <w:lang w:val="en-AU"/>
                </w:rPr>
                <w:t xml:space="preserve"> be indicated as follows:   request=</w:t>
              </w:r>
              <w:r w:rsidRPr="00A83475">
                <w:rPr>
                  <w:rFonts w:eastAsia="MS Mincho"/>
                  <w:i/>
                  <w:lang w:val="en-AU"/>
                </w:rPr>
                <w:t xml:space="preserve"> Describ</w:t>
              </w:r>
              <w:r w:rsidRPr="00A83475">
                <w:rPr>
                  <w:rFonts w:eastAsia="MS Mincho"/>
                  <w:i/>
                  <w:lang w:val="en-AU"/>
                </w:rPr>
                <w:t>e</w:t>
              </w:r>
              <w:r>
                <w:rPr>
                  <w:rFonts w:eastAsia="MS Mincho"/>
                  <w:i/>
                  <w:lang w:val="en-AU"/>
                </w:rPr>
                <w:lastRenderedPageBreak/>
                <w:t>CoverageCollection</w:t>
              </w:r>
            </w:ins>
          </w:p>
        </w:tc>
      </w:tr>
      <w:tr w:rsidR="00856594" w:rsidRPr="00726F0D" w:rsidTr="001F646F">
        <w:trPr>
          <w:trHeight w:val="645"/>
          <w:ins w:id="10303"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04"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05" w:author="peter.trevelyan" w:date="2016-06-08T10:33:00Z"/>
                <w:rFonts w:eastAsia="Times New Roman"/>
                <w:color w:val="000000"/>
                <w:sz w:val="22"/>
                <w:szCs w:val="22"/>
                <w:lang w:val="en-US"/>
              </w:rPr>
            </w:pPr>
            <w:ins w:id="10306" w:author="peter.trevelyan" w:date="2016-06-08T10:3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after="0"/>
              <w:ind w:right="-108"/>
              <w:rPr>
                <w:ins w:id="10307" w:author="peter.trevelyan" w:date="2016-06-08T10:33:00Z"/>
                <w:rFonts w:eastAsia="Times New Roman"/>
                <w:b/>
                <w:color w:val="000000"/>
                <w:sz w:val="22"/>
                <w:szCs w:val="22"/>
                <w:lang w:val="en-US"/>
              </w:rPr>
            </w:pPr>
            <w:ins w:id="10308" w:author="peter.trevelyan" w:date="2016-06-08T10:33:00Z">
              <w:r w:rsidRPr="00471B44">
                <w:rPr>
                  <w:rFonts w:eastAsia="MS Mincho"/>
                  <w:i/>
                  <w:lang w:val="en-AU"/>
                </w:rPr>
                <w:t>Send a valid get-kvp Describe</w:t>
              </w:r>
              <w:r>
                <w:rPr>
                  <w:rFonts w:eastAsia="MS Mincho"/>
                  <w:i/>
                  <w:lang w:val="en-AU"/>
                </w:rPr>
                <w:t>CoverageCollection</w:t>
              </w:r>
              <w:r w:rsidRPr="00471B44">
                <w:rPr>
                  <w:rFonts w:eastAsia="MS Mincho"/>
                  <w:i/>
                  <w:lang w:val="en-AU"/>
                </w:rPr>
                <w:t xml:space="preserve"> request as defined. Check that the response is not an exception.</w:t>
              </w:r>
            </w:ins>
          </w:p>
        </w:tc>
      </w:tr>
      <w:tr w:rsidR="00856594" w:rsidRPr="00726F0D" w:rsidTr="001F646F">
        <w:trPr>
          <w:trHeight w:val="645"/>
          <w:ins w:id="10309"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10"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11" w:author="peter.trevelyan" w:date="2016-06-08T10:33:00Z"/>
                <w:rFonts w:eastAsia="Times New Roman"/>
                <w:color w:val="000000"/>
                <w:sz w:val="22"/>
                <w:szCs w:val="22"/>
                <w:lang w:val="en-US"/>
              </w:rPr>
            </w:pPr>
            <w:ins w:id="10312" w:author="peter.trevelyan" w:date="2016-06-08T10:3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313" w:author="peter.trevelyan" w:date="2016-06-08T10:33:00Z"/>
                <w:rFonts w:eastAsia="Times New Roman"/>
                <w:b/>
                <w:color w:val="000000"/>
                <w:sz w:val="22"/>
                <w:szCs w:val="22"/>
                <w:lang w:val="en-US"/>
              </w:rPr>
            </w:pPr>
            <w:ins w:id="10314" w:author="peter.trevelyan" w:date="2016-06-08T10:33:00Z">
              <w:r w:rsidRPr="00726F0D">
                <w:rPr>
                  <w:rFonts w:eastAsia="Times New Roman"/>
                  <w:color w:val="0F0F0F"/>
                  <w:sz w:val="22"/>
                  <w:szCs w:val="22"/>
                  <w:lang w:val="en-US"/>
                </w:rPr>
                <w:t>Conformance</w:t>
              </w:r>
            </w:ins>
          </w:p>
        </w:tc>
      </w:tr>
      <w:tr w:rsidR="00856594" w:rsidRPr="00721073" w:rsidTr="001F646F">
        <w:trPr>
          <w:trHeight w:val="645"/>
          <w:ins w:id="10315" w:author="peter.trevelyan" w:date="2016-06-08T10: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16" w:author="peter.trevelyan" w:date="2016-06-08T10:33:00Z"/>
                <w:rFonts w:eastAsia="Times New Roman"/>
                <w:color w:val="000000"/>
                <w:lang w:val="en-US"/>
              </w:rPr>
            </w:pPr>
            <w:ins w:id="10317" w:author="peter.trevelyan" w:date="2016-06-08T10:33: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1073" w:rsidRDefault="00856594" w:rsidP="001F646F">
            <w:pPr>
              <w:spacing w:before="100" w:after="100" w:line="230" w:lineRule="auto"/>
              <w:jc w:val="both"/>
              <w:rPr>
                <w:ins w:id="10318" w:author="peter.trevelyan" w:date="2016-06-08T10:33:00Z"/>
                <w:rFonts w:eastAsia="MS Mincho"/>
                <w:b/>
                <w:color w:val="FF0000"/>
                <w:sz w:val="22"/>
                <w:lang w:val="en-AU"/>
              </w:rPr>
            </w:pPr>
            <w:ins w:id="10319" w:author="peter.trevelyan" w:date="2016-06-08T10:33:00Z">
              <w:r w:rsidRPr="00364407">
                <w:t>/</w:t>
              </w:r>
              <w:r>
                <w:rPr>
                  <w:rFonts w:eastAsia="MS Mincho"/>
                  <w:b/>
                  <w:color w:val="FF0000"/>
                  <w:lang w:val="en-AU"/>
                </w:rPr>
                <w:t>conf</w:t>
              </w:r>
              <w:r w:rsidRPr="00471B44">
                <w:rPr>
                  <w:rFonts w:eastAsia="MS Mincho"/>
                  <w:b/>
                  <w:color w:val="FF0000"/>
                  <w:lang w:val="en-AU"/>
                </w:rPr>
                <w:t>/covcoll_get-kvp/</w:t>
              </w:r>
              <w:r w:rsidRPr="00364407">
                <w:rPr>
                  <w:rFonts w:eastAsia="MS Mincho"/>
                  <w:b/>
                  <w:color w:val="FF0000"/>
                  <w:lang w:val="en-AU"/>
                </w:rPr>
                <w:t>describeCoverageCollection-coverageCollectionId</w:t>
              </w:r>
            </w:ins>
          </w:p>
        </w:tc>
      </w:tr>
      <w:tr w:rsidR="00856594" w:rsidRPr="00721073" w:rsidTr="001F646F">
        <w:trPr>
          <w:trHeight w:val="645"/>
          <w:ins w:id="10320"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321"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22" w:author="peter.trevelyan" w:date="2016-06-08T10:33:00Z"/>
                <w:rFonts w:eastAsia="Times New Roman"/>
                <w:color w:val="000000"/>
                <w:sz w:val="22"/>
                <w:szCs w:val="22"/>
                <w:lang w:val="en-US"/>
              </w:rPr>
            </w:pPr>
            <w:ins w:id="10323" w:author="peter.trevelyan" w:date="2016-06-08T10:3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1073" w:rsidRDefault="00856594" w:rsidP="001F646F">
            <w:pPr>
              <w:spacing w:after="0"/>
              <w:rPr>
                <w:ins w:id="10324" w:author="peter.trevelyan" w:date="2016-06-08T10:33:00Z"/>
              </w:rPr>
            </w:pPr>
            <w:ins w:id="10325" w:author="peter.trevelyan" w:date="2016-06-08T10:33:00Z">
              <w:r w:rsidRPr="00471B44">
                <w:rPr>
                  <w:rFonts w:eastAsia="MS Mincho"/>
                  <w:b/>
                  <w:color w:val="FF0000"/>
                  <w:lang w:val="en-AU"/>
                </w:rPr>
                <w:t>/req/covcoll_get-kvp/</w:t>
              </w:r>
              <w:r w:rsidRPr="00364407">
                <w:rPr>
                  <w:rFonts w:eastAsia="MS Mincho"/>
                  <w:b/>
                  <w:color w:val="FF0000"/>
                  <w:lang w:val="en-AU"/>
                </w:rPr>
                <w:t>describeCoverageCollection-coverageCollectionId</w:t>
              </w:r>
            </w:ins>
          </w:p>
        </w:tc>
      </w:tr>
      <w:tr w:rsidR="00856594" w:rsidRPr="001D5F83" w:rsidTr="001F646F">
        <w:trPr>
          <w:trHeight w:val="645"/>
          <w:ins w:id="10326"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27"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28" w:author="peter.trevelyan" w:date="2016-06-08T10:33:00Z"/>
                <w:rFonts w:eastAsia="Times New Roman"/>
                <w:color w:val="000000"/>
                <w:sz w:val="22"/>
                <w:szCs w:val="22"/>
                <w:lang w:val="en-US"/>
              </w:rPr>
            </w:pPr>
            <w:ins w:id="10329" w:author="peter.trevelyan" w:date="2016-06-08T10:3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1D5F83" w:rsidRDefault="00856594" w:rsidP="001F646F">
            <w:pPr>
              <w:spacing w:after="0"/>
              <w:ind w:right="-108"/>
              <w:rPr>
                <w:ins w:id="10330" w:author="peter.trevelyan" w:date="2016-06-08T10:33:00Z"/>
                <w:rFonts w:eastAsia="MS Mincho"/>
                <w:i/>
                <w:lang w:val="en-AU"/>
              </w:rPr>
            </w:pPr>
            <w:ins w:id="10331" w:author="peter.trevelyan" w:date="2016-06-08T10:33:00Z">
              <w:r w:rsidRPr="00721073">
                <w:rPr>
                  <w:rFonts w:eastAsia="MS Mincho"/>
                  <w:i/>
                  <w:lang w:val="en-AU"/>
                </w:rPr>
                <w:t xml:space="preserve">The </w:t>
              </w:r>
              <w:r>
                <w:rPr>
                  <w:rFonts w:eastAsia="MS Mincho"/>
                  <w:i/>
                  <w:lang w:val="en-AU"/>
                </w:rPr>
                <w:t>coverageCollectionId</w:t>
              </w:r>
              <w:r w:rsidRPr="00721073">
                <w:rPr>
                  <w:rFonts w:eastAsia="MS Mincho"/>
                  <w:i/>
                  <w:lang w:val="en-AU"/>
                </w:rPr>
                <w:t xml:space="preserve"> parameter in the Describe</w:t>
              </w:r>
              <w:r>
                <w:rPr>
                  <w:rFonts w:eastAsia="MS Mincho"/>
                  <w:i/>
                  <w:lang w:val="en-AU"/>
                </w:rPr>
                <w:t>Co</w:t>
              </w:r>
              <w:r>
                <w:rPr>
                  <w:rFonts w:eastAsia="MS Mincho"/>
                  <w:i/>
                  <w:lang w:val="en-AU"/>
                </w:rPr>
                <w:t>v</w:t>
              </w:r>
              <w:r>
                <w:rPr>
                  <w:rFonts w:eastAsia="MS Mincho"/>
                  <w:i/>
                  <w:lang w:val="en-AU"/>
                </w:rPr>
                <w:t>erageCollection</w:t>
              </w:r>
              <w:r w:rsidRPr="00721073">
                <w:rPr>
                  <w:rFonts w:eastAsia="MS Mincho"/>
                  <w:i/>
                  <w:lang w:val="en-AU"/>
                </w:rPr>
                <w:t xml:space="preserve"> request parameter of a </w:t>
              </w:r>
              <w:r w:rsidRPr="00670E1F">
                <w:rPr>
                  <w:rFonts w:eastAsia="MS Mincho"/>
                  <w:i/>
                  <w:lang w:val="en-AU"/>
                </w:rPr>
                <w:t>Describe</w:t>
              </w:r>
              <w:r>
                <w:rPr>
                  <w:rFonts w:eastAsia="MS Mincho"/>
                  <w:i/>
                  <w:lang w:val="en-AU"/>
                </w:rPr>
                <w:t>Cove</w:t>
              </w:r>
              <w:r>
                <w:rPr>
                  <w:rFonts w:eastAsia="MS Mincho"/>
                  <w:i/>
                  <w:lang w:val="en-AU"/>
                </w:rPr>
                <w:t>r</w:t>
              </w:r>
              <w:r>
                <w:rPr>
                  <w:rFonts w:eastAsia="MS Mincho"/>
                  <w:i/>
                  <w:lang w:val="en-AU"/>
                </w:rPr>
                <w:t>ageCollection</w:t>
              </w:r>
              <w:r w:rsidRPr="00670E1F">
                <w:rPr>
                  <w:rFonts w:eastAsia="MS Mincho"/>
                  <w:i/>
                  <w:lang w:val="en-AU"/>
                </w:rPr>
                <w:t xml:space="preserve"> </w:t>
              </w:r>
              <w:r w:rsidRPr="00721073">
                <w:rPr>
                  <w:rFonts w:eastAsia="MS Mincho"/>
                  <w:i/>
                  <w:lang w:val="en-AU"/>
                </w:rPr>
                <w:t xml:space="preserve">request </w:t>
              </w:r>
              <w:r w:rsidR="006B52DD" w:rsidRPr="006B52DD">
                <w:rPr>
                  <w:rFonts w:eastAsia="MS Mincho"/>
                  <w:b/>
                  <w:i/>
                  <w:lang w:val="en-AU"/>
                  <w:rPrChange w:id="10332" w:author="peter.trevelyan" w:date="2016-06-09T11:36:00Z">
                    <w:rPr>
                      <w:rFonts w:eastAsia="MS Mincho"/>
                      <w:i/>
                      <w:color w:val="0000FF"/>
                      <w:u w:val="single"/>
                      <w:lang w:val="en-AU"/>
                    </w:rPr>
                  </w:rPrChange>
                </w:rPr>
                <w:t>shall</w:t>
              </w:r>
              <w:r w:rsidRPr="00721073">
                <w:rPr>
                  <w:rFonts w:eastAsia="MS Mincho"/>
                  <w:i/>
                  <w:lang w:val="en-AU"/>
                </w:rPr>
                <w:t xml:space="preserve"> be indicated as follows, for parameter values v1, …, </w:t>
              </w:r>
              <w:proofErr w:type="spellStart"/>
              <w:r w:rsidRPr="00721073">
                <w:rPr>
                  <w:rFonts w:eastAsia="MS Mincho"/>
                  <w:i/>
                  <w:lang w:val="en-AU"/>
                </w:rPr>
                <w:t>vn</w:t>
              </w:r>
              <w:proofErr w:type="spellEnd"/>
              <w:r w:rsidRPr="00721073">
                <w:rPr>
                  <w:rFonts w:eastAsia="MS Mincho"/>
                  <w:i/>
                  <w:lang w:val="en-AU"/>
                </w:rPr>
                <w:t xml:space="preserve">:   </w:t>
              </w:r>
              <w:r>
                <w:rPr>
                  <w:rFonts w:eastAsia="MS Mincho"/>
                  <w:i/>
                  <w:lang w:val="en-AU"/>
                </w:rPr>
                <w:t>coverageCollectionId</w:t>
              </w:r>
              <w:r w:rsidRPr="00721073">
                <w:rPr>
                  <w:rFonts w:eastAsia="MS Mincho"/>
                  <w:i/>
                  <w:lang w:val="en-AU"/>
                </w:rPr>
                <w:t>= v1,…,</w:t>
              </w:r>
              <w:proofErr w:type="spellStart"/>
              <w:r w:rsidRPr="00721073">
                <w:rPr>
                  <w:rFonts w:eastAsia="MS Mincho"/>
                  <w:i/>
                  <w:lang w:val="en-AU"/>
                </w:rPr>
                <w:t>vn</w:t>
              </w:r>
              <w:proofErr w:type="spellEnd"/>
            </w:ins>
          </w:p>
        </w:tc>
      </w:tr>
      <w:tr w:rsidR="00856594" w:rsidRPr="00726F0D" w:rsidTr="001F646F">
        <w:trPr>
          <w:trHeight w:val="645"/>
          <w:ins w:id="10333"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34"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35" w:author="peter.trevelyan" w:date="2016-06-08T10:33:00Z"/>
                <w:rFonts w:eastAsia="Times New Roman"/>
                <w:color w:val="000000"/>
                <w:sz w:val="22"/>
                <w:szCs w:val="22"/>
                <w:lang w:val="en-US"/>
              </w:rPr>
            </w:pPr>
            <w:ins w:id="10336" w:author="peter.trevelyan" w:date="2016-06-08T10:3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after="0"/>
              <w:ind w:right="-108"/>
              <w:rPr>
                <w:ins w:id="10337" w:author="peter.trevelyan" w:date="2016-06-08T10:33:00Z"/>
                <w:rFonts w:eastAsia="Times New Roman"/>
                <w:b/>
                <w:color w:val="000000"/>
                <w:sz w:val="22"/>
                <w:szCs w:val="22"/>
                <w:lang w:val="en-US"/>
              </w:rPr>
            </w:pPr>
            <w:ins w:id="10338" w:author="peter.trevelyan" w:date="2016-06-08T10:33:00Z">
              <w:r w:rsidRPr="00471B44">
                <w:rPr>
                  <w:rFonts w:eastAsia="MS Mincho"/>
                  <w:i/>
                  <w:lang w:val="en-AU"/>
                </w:rPr>
                <w:t>Send a valid get-kvp Describe</w:t>
              </w:r>
              <w:r>
                <w:rPr>
                  <w:rFonts w:eastAsia="MS Mincho"/>
                  <w:i/>
                  <w:lang w:val="en-AU"/>
                </w:rPr>
                <w:t>CoverageCollection</w:t>
              </w:r>
              <w:r w:rsidRPr="00471B44">
                <w:rPr>
                  <w:rFonts w:eastAsia="MS Mincho"/>
                  <w:i/>
                  <w:lang w:val="en-AU"/>
                </w:rPr>
                <w:t xml:space="preserve"> request as defined. Check that the response is not an exception</w:t>
              </w:r>
            </w:ins>
          </w:p>
        </w:tc>
      </w:tr>
      <w:tr w:rsidR="00856594" w:rsidRPr="00726F0D" w:rsidTr="001F646F">
        <w:trPr>
          <w:trHeight w:val="645"/>
          <w:ins w:id="10339"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40"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41" w:author="peter.trevelyan" w:date="2016-06-08T10:33:00Z"/>
                <w:rFonts w:eastAsia="Times New Roman"/>
                <w:color w:val="000000"/>
                <w:sz w:val="22"/>
                <w:szCs w:val="22"/>
                <w:lang w:val="en-US"/>
              </w:rPr>
            </w:pPr>
            <w:ins w:id="10342" w:author="peter.trevelyan" w:date="2016-06-08T10:3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343" w:author="peter.trevelyan" w:date="2016-06-08T10:33:00Z"/>
                <w:rFonts w:eastAsia="Times New Roman"/>
                <w:b/>
                <w:color w:val="000000"/>
                <w:sz w:val="22"/>
                <w:szCs w:val="22"/>
                <w:lang w:val="en-US"/>
              </w:rPr>
            </w:pPr>
            <w:ins w:id="10344" w:author="peter.trevelyan" w:date="2016-06-08T10:33:00Z">
              <w:r w:rsidRPr="00726F0D">
                <w:rPr>
                  <w:rFonts w:eastAsia="Times New Roman"/>
                  <w:color w:val="0F0F0F"/>
                  <w:sz w:val="22"/>
                  <w:szCs w:val="22"/>
                  <w:lang w:val="en-US"/>
                </w:rPr>
                <w:t>Conformance</w:t>
              </w:r>
            </w:ins>
          </w:p>
        </w:tc>
      </w:tr>
      <w:tr w:rsidR="00856594" w:rsidRPr="00721073" w:rsidTr="001F646F">
        <w:trPr>
          <w:trHeight w:val="645"/>
          <w:ins w:id="10345" w:author="peter.trevelyan" w:date="2016-06-08T10: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46" w:author="peter.trevelyan" w:date="2016-06-08T10:33:00Z"/>
                <w:rFonts w:eastAsia="Times New Roman"/>
                <w:color w:val="000000"/>
                <w:lang w:val="en-US"/>
              </w:rPr>
            </w:pPr>
            <w:ins w:id="10347" w:author="peter.trevelyan" w:date="2016-06-08T10:33: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415517" w:rsidRDefault="00856594" w:rsidP="001F646F">
            <w:pPr>
              <w:spacing w:after="0"/>
              <w:rPr>
                <w:ins w:id="10348" w:author="peter.trevelyan" w:date="2016-06-08T10:33:00Z"/>
                <w:rFonts w:eastAsia="MS Mincho"/>
                <w:b/>
                <w:color w:val="FF0000"/>
                <w:lang w:val="en-AU"/>
              </w:rPr>
            </w:pPr>
            <w:ins w:id="10349" w:author="peter.trevelyan" w:date="2016-06-08T10:33:00Z">
              <w:r w:rsidRPr="00471B44">
                <w:rPr>
                  <w:rFonts w:eastAsia="MS Mincho"/>
                  <w:b/>
                  <w:color w:val="FF0000"/>
                  <w:lang w:val="en-AU"/>
                </w:rPr>
                <w:t>/conf/covcoll_get-kvp/</w:t>
              </w:r>
              <w:r w:rsidRPr="00364407">
                <w:rPr>
                  <w:rFonts w:eastAsia="MS Mincho"/>
                  <w:b/>
                  <w:color w:val="FF0000"/>
                  <w:lang w:val="en-AU"/>
                </w:rPr>
                <w:t>describeCoverageCollection-subset</w:t>
              </w:r>
            </w:ins>
          </w:p>
          <w:p w:rsidR="00856594" w:rsidRPr="00721073" w:rsidRDefault="00856594" w:rsidP="001F646F">
            <w:pPr>
              <w:spacing w:before="100" w:after="100" w:line="230" w:lineRule="auto"/>
              <w:jc w:val="both"/>
              <w:rPr>
                <w:ins w:id="10350" w:author="peter.trevelyan" w:date="2016-06-08T10:33:00Z"/>
                <w:rFonts w:eastAsia="MS Mincho"/>
                <w:b/>
                <w:color w:val="FF0000"/>
                <w:sz w:val="22"/>
                <w:lang w:val="en-AU"/>
              </w:rPr>
            </w:pPr>
          </w:p>
        </w:tc>
      </w:tr>
      <w:tr w:rsidR="00856594" w:rsidRPr="00721073" w:rsidTr="001F646F">
        <w:trPr>
          <w:trHeight w:val="645"/>
          <w:ins w:id="10351"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352"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53" w:author="peter.trevelyan" w:date="2016-06-08T10:33:00Z"/>
                <w:rFonts w:eastAsia="Times New Roman"/>
                <w:color w:val="000000"/>
                <w:sz w:val="22"/>
                <w:szCs w:val="22"/>
                <w:lang w:val="en-US"/>
              </w:rPr>
            </w:pPr>
            <w:ins w:id="10354" w:author="peter.trevelyan" w:date="2016-06-08T10:3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415517" w:rsidRDefault="00856594" w:rsidP="001F646F">
            <w:pPr>
              <w:spacing w:after="0"/>
              <w:rPr>
                <w:ins w:id="10355" w:author="peter.trevelyan" w:date="2016-06-08T10:33:00Z"/>
                <w:rFonts w:eastAsia="MS Mincho"/>
                <w:b/>
                <w:color w:val="FF0000"/>
                <w:lang w:val="en-AU"/>
              </w:rPr>
            </w:pPr>
            <w:ins w:id="10356" w:author="peter.trevelyan" w:date="2016-06-08T10:33:00Z">
              <w:r w:rsidRPr="00471B44">
                <w:rPr>
                  <w:rFonts w:eastAsia="MS Mincho"/>
                  <w:b/>
                  <w:color w:val="FF0000"/>
                  <w:lang w:val="en-AU"/>
                </w:rPr>
                <w:t>/req/covcoll_get-kvp/</w:t>
              </w:r>
              <w:r w:rsidRPr="00364407">
                <w:rPr>
                  <w:rFonts w:eastAsia="MS Mincho"/>
                  <w:b/>
                  <w:color w:val="FF0000"/>
                  <w:lang w:val="en-AU"/>
                </w:rPr>
                <w:t>describeCoverageCollection-subset</w:t>
              </w:r>
            </w:ins>
          </w:p>
          <w:p w:rsidR="00856594" w:rsidRPr="00721073" w:rsidRDefault="00856594" w:rsidP="001F646F">
            <w:pPr>
              <w:spacing w:after="0"/>
              <w:rPr>
                <w:ins w:id="10357" w:author="peter.trevelyan" w:date="2016-06-08T10:33:00Z"/>
              </w:rPr>
            </w:pPr>
          </w:p>
        </w:tc>
      </w:tr>
      <w:tr w:rsidR="00856594" w:rsidRPr="001D5F83" w:rsidTr="001F646F">
        <w:trPr>
          <w:trHeight w:val="645"/>
          <w:ins w:id="10358"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59"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60" w:author="peter.trevelyan" w:date="2016-06-08T10:33:00Z"/>
                <w:rFonts w:eastAsia="Times New Roman"/>
                <w:color w:val="000000"/>
                <w:sz w:val="22"/>
                <w:szCs w:val="22"/>
                <w:lang w:val="en-US"/>
              </w:rPr>
            </w:pPr>
            <w:ins w:id="10361" w:author="peter.trevelyan" w:date="2016-06-08T10:3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1D5F83" w:rsidRDefault="00856594" w:rsidP="001F646F">
            <w:pPr>
              <w:spacing w:after="0"/>
              <w:ind w:right="-108"/>
              <w:rPr>
                <w:ins w:id="10362" w:author="peter.trevelyan" w:date="2016-06-08T10:33:00Z"/>
                <w:rFonts w:eastAsia="MS Mincho"/>
                <w:i/>
                <w:lang w:val="en-AU"/>
              </w:rPr>
            </w:pPr>
            <w:ins w:id="10363" w:author="peter.trevelyan" w:date="2016-06-08T10:33:00Z">
              <w:r w:rsidRPr="00721073">
                <w:rPr>
                  <w:rFonts w:eastAsia="MS Mincho"/>
                  <w:i/>
                  <w:lang w:val="en-AU"/>
                </w:rPr>
                <w:t xml:space="preserve">The </w:t>
              </w:r>
              <w:r>
                <w:rPr>
                  <w:rFonts w:eastAsia="MS Mincho"/>
                  <w:i/>
                  <w:lang w:val="en-AU"/>
                </w:rPr>
                <w:t>subset</w:t>
              </w:r>
              <w:r w:rsidRPr="00721073">
                <w:rPr>
                  <w:rFonts w:eastAsia="MS Mincho"/>
                  <w:i/>
                  <w:lang w:val="en-AU"/>
                </w:rPr>
                <w:t xml:space="preserve"> parameters in the </w:t>
              </w:r>
              <w:r w:rsidRPr="00670E1F">
                <w:rPr>
                  <w:rFonts w:eastAsia="MS Mincho"/>
                  <w:i/>
                  <w:lang w:val="en-AU"/>
                </w:rPr>
                <w:t>Describe</w:t>
              </w:r>
              <w:r>
                <w:rPr>
                  <w:rFonts w:eastAsia="MS Mincho"/>
                  <w:i/>
                  <w:lang w:val="en-AU"/>
                </w:rPr>
                <w:t>CoverageCollection</w:t>
              </w:r>
              <w:r w:rsidRPr="00670E1F">
                <w:rPr>
                  <w:rFonts w:eastAsia="MS Mincho"/>
                  <w:i/>
                  <w:lang w:val="en-AU"/>
                </w:rPr>
                <w:t xml:space="preserve"> </w:t>
              </w:r>
              <w:r w:rsidRPr="00721073">
                <w:rPr>
                  <w:rFonts w:eastAsia="MS Mincho"/>
                  <w:i/>
                  <w:lang w:val="en-AU"/>
                </w:rPr>
                <w:t xml:space="preserve">request parameter of a </w:t>
              </w:r>
              <w:r w:rsidRPr="00670E1F">
                <w:rPr>
                  <w:rFonts w:eastAsia="MS Mincho"/>
                  <w:i/>
                  <w:lang w:val="en-AU"/>
                </w:rPr>
                <w:t>Describe</w:t>
              </w:r>
              <w:r>
                <w:rPr>
                  <w:rFonts w:eastAsia="MS Mincho"/>
                  <w:i/>
                  <w:lang w:val="en-AU"/>
                </w:rPr>
                <w:t>CoverageCollection</w:t>
              </w:r>
              <w:r w:rsidRPr="00670E1F">
                <w:rPr>
                  <w:rFonts w:eastAsia="MS Mincho"/>
                  <w:i/>
                  <w:lang w:val="en-AU"/>
                </w:rPr>
                <w:t xml:space="preserve"> </w:t>
              </w:r>
              <w:r w:rsidRPr="00721073">
                <w:rPr>
                  <w:rFonts w:eastAsia="MS Mincho"/>
                  <w:i/>
                  <w:lang w:val="en-AU"/>
                </w:rPr>
                <w:t>r</w:t>
              </w:r>
              <w:r w:rsidRPr="00721073">
                <w:rPr>
                  <w:rFonts w:eastAsia="MS Mincho"/>
                  <w:i/>
                  <w:lang w:val="en-AU"/>
                </w:rPr>
                <w:t>e</w:t>
              </w:r>
              <w:r w:rsidRPr="00721073">
                <w:rPr>
                  <w:rFonts w:eastAsia="MS Mincho"/>
                  <w:i/>
                  <w:lang w:val="en-AU"/>
                </w:rPr>
                <w:t xml:space="preserve">quest </w:t>
              </w:r>
              <w:r w:rsidR="006B52DD" w:rsidRPr="006B52DD">
                <w:rPr>
                  <w:rFonts w:eastAsia="MS Mincho"/>
                  <w:b/>
                  <w:i/>
                  <w:lang w:val="en-AU"/>
                  <w:rPrChange w:id="10364" w:author="peter.trevelyan" w:date="2016-06-09T11:36:00Z">
                    <w:rPr>
                      <w:rFonts w:eastAsia="MS Mincho"/>
                      <w:i/>
                      <w:color w:val="0000FF"/>
                      <w:u w:val="single"/>
                      <w:lang w:val="en-AU"/>
                    </w:rPr>
                  </w:rPrChange>
                </w:rPr>
                <w:t>shall</w:t>
              </w:r>
              <w:r w:rsidRPr="00721073">
                <w:rPr>
                  <w:rFonts w:eastAsia="MS Mincho"/>
                  <w:i/>
                  <w:lang w:val="en-AU"/>
                </w:rPr>
                <w:t xml:space="preserve"> be indicated through a possibly empty set of subset specifications, each one with key “subset” and value specification given by a SubsetSpec </w:t>
              </w:r>
              <w:r>
                <w:rPr>
                  <w:rFonts w:eastAsia="MS Mincho"/>
                  <w:i/>
                  <w:lang w:val="en-AU"/>
                </w:rPr>
                <w:t>(see example for structure)</w:t>
              </w:r>
            </w:ins>
          </w:p>
        </w:tc>
      </w:tr>
      <w:tr w:rsidR="00856594" w:rsidRPr="00726F0D" w:rsidTr="001F646F">
        <w:trPr>
          <w:trHeight w:val="645"/>
          <w:ins w:id="10365"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66"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67" w:author="peter.trevelyan" w:date="2016-06-08T10:33:00Z"/>
                <w:rFonts w:eastAsia="Times New Roman"/>
                <w:color w:val="000000"/>
                <w:sz w:val="22"/>
                <w:szCs w:val="22"/>
                <w:lang w:val="en-US"/>
              </w:rPr>
            </w:pPr>
            <w:ins w:id="10368" w:author="peter.trevelyan" w:date="2016-06-08T10:3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after="0"/>
              <w:ind w:right="-108"/>
              <w:rPr>
                <w:ins w:id="10369" w:author="peter.trevelyan" w:date="2016-06-08T10:33:00Z"/>
                <w:rFonts w:eastAsia="Times New Roman"/>
                <w:b/>
                <w:color w:val="000000"/>
                <w:sz w:val="22"/>
                <w:szCs w:val="22"/>
                <w:lang w:val="en-US"/>
              </w:rPr>
            </w:pPr>
            <w:ins w:id="10370" w:author="peter.trevelyan" w:date="2016-06-08T10:33:00Z">
              <w:r w:rsidRPr="00471B44">
                <w:rPr>
                  <w:rFonts w:eastAsia="MS Mincho"/>
                  <w:i/>
                  <w:lang w:val="en-AU"/>
                </w:rPr>
                <w:t>Send a valid get-kvp Describe</w:t>
              </w:r>
              <w:r>
                <w:rPr>
                  <w:rFonts w:eastAsia="MS Mincho"/>
                  <w:i/>
                  <w:lang w:val="en-AU"/>
                </w:rPr>
                <w:t>CoverageCollection</w:t>
              </w:r>
              <w:r w:rsidRPr="00471B44">
                <w:rPr>
                  <w:rFonts w:eastAsia="MS Mincho"/>
                  <w:i/>
                  <w:lang w:val="en-AU"/>
                </w:rPr>
                <w:t xml:space="preserve"> request as defined. Check that the response is not an exception.</w:t>
              </w:r>
            </w:ins>
          </w:p>
        </w:tc>
      </w:tr>
      <w:tr w:rsidR="00856594" w:rsidRPr="00726F0D" w:rsidTr="001F646F">
        <w:trPr>
          <w:trHeight w:val="645"/>
          <w:ins w:id="10371"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372"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373" w:author="peter.trevelyan" w:date="2016-06-08T10:33:00Z"/>
                <w:rFonts w:eastAsia="Times New Roman"/>
                <w:color w:val="000000"/>
                <w:sz w:val="22"/>
                <w:szCs w:val="22"/>
                <w:lang w:val="en-US"/>
              </w:rPr>
            </w:pPr>
            <w:ins w:id="10374" w:author="peter.trevelyan" w:date="2016-06-08T10:3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375" w:author="peter.trevelyan" w:date="2016-06-08T10:33:00Z"/>
                <w:rFonts w:eastAsia="Times New Roman"/>
                <w:b/>
                <w:color w:val="000000"/>
                <w:sz w:val="22"/>
                <w:szCs w:val="22"/>
                <w:lang w:val="en-US"/>
              </w:rPr>
            </w:pPr>
            <w:ins w:id="10376" w:author="peter.trevelyan" w:date="2016-06-08T10:33:00Z">
              <w:r w:rsidRPr="00726F0D">
                <w:rPr>
                  <w:rFonts w:eastAsia="Times New Roman"/>
                  <w:color w:val="0F0F0F"/>
                  <w:sz w:val="22"/>
                  <w:szCs w:val="22"/>
                  <w:lang w:val="en-US"/>
                </w:rPr>
                <w:t>Conformance</w:t>
              </w:r>
            </w:ins>
          </w:p>
        </w:tc>
      </w:tr>
    </w:tbl>
    <w:p w:rsidR="006B52DD" w:rsidRDefault="000C3067" w:rsidP="006B52DD">
      <w:pPr>
        <w:pStyle w:val="AnnexNumbered"/>
        <w:numPr>
          <w:ilvl w:val="0"/>
          <w:numId w:val="0"/>
        </w:numPr>
        <w:pPrChange w:id="10377" w:author="peter.trevelyan" w:date="2016-06-08T10:33:00Z">
          <w:pPr>
            <w:pStyle w:val="AnnexNumbered"/>
          </w:pPr>
        </w:pPrChange>
      </w:pPr>
      <w:del w:id="10378" w:author="peter.trevelyan" w:date="2016-06-08T10:33:00Z">
        <w:r w:rsidRPr="00DD30C2" w:rsidDel="00856594">
          <w:delText xml:space="preserve">Conformance </w:delText>
        </w:r>
        <w:r w:rsidR="008C4918" w:rsidDel="00856594">
          <w:delText>Protocol binding</w:delText>
        </w:r>
      </w:del>
      <w:bookmarkEnd w:id="10159"/>
    </w:p>
    <w:tbl>
      <w:tblPr>
        <w:tblW w:w="8897" w:type="dxa"/>
        <w:tblLayout w:type="fixed"/>
        <w:tblLook w:val="04A0"/>
      </w:tblPr>
      <w:tblGrid>
        <w:gridCol w:w="1523"/>
        <w:gridCol w:w="42"/>
        <w:gridCol w:w="1850"/>
        <w:gridCol w:w="5469"/>
        <w:gridCol w:w="13"/>
      </w:tblGrid>
      <w:tr w:rsidR="000C3067" w:rsidRPr="00DD30C2" w:rsidDel="00856594" w:rsidTr="00241188">
        <w:trPr>
          <w:gridAfter w:val="1"/>
          <w:wAfter w:w="13" w:type="dxa"/>
          <w:trHeight w:val="268"/>
          <w:del w:id="10379" w:author="peter.trevelyan" w:date="2016-06-08T10:33:00Z"/>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0C3067" w:rsidRPr="00DD30C2" w:rsidDel="00856594" w:rsidRDefault="000C3067" w:rsidP="00241188">
            <w:pPr>
              <w:keepNext/>
              <w:spacing w:before="100" w:after="100" w:line="230" w:lineRule="auto"/>
              <w:jc w:val="both"/>
              <w:rPr>
                <w:del w:id="10380" w:author="peter.trevelyan" w:date="2016-06-08T10:33:00Z"/>
                <w:rFonts w:eastAsia="Times New Roman"/>
                <w:b/>
                <w:color w:val="000000"/>
                <w:lang w:val="en-US"/>
              </w:rPr>
            </w:pPr>
            <w:del w:id="10381" w:author="peter.trevelyan" w:date="2016-06-08T10:33:00Z">
              <w:r w:rsidRPr="00DD30C2" w:rsidDel="00856594">
                <w:rPr>
                  <w:rFonts w:eastAsia="Times New Roman"/>
                  <w:b/>
                  <w:color w:val="000000"/>
                  <w:sz w:val="22"/>
                  <w:szCs w:val="22"/>
                  <w:lang w:val="en-US"/>
                </w:rPr>
                <w:delText>Conformance Class</w:delText>
              </w:r>
            </w:del>
          </w:p>
        </w:tc>
      </w:tr>
      <w:tr w:rsidR="000C3067" w:rsidRPr="00DD30C2" w:rsidDel="00856594" w:rsidTr="00241188">
        <w:trPr>
          <w:gridAfter w:val="1"/>
          <w:wAfter w:w="13" w:type="dxa"/>
          <w:trHeight w:val="268"/>
          <w:del w:id="10382" w:author="peter.trevelyan" w:date="2016-06-08T10:33:00Z"/>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DD30C2" w:rsidDel="00856594" w:rsidRDefault="00D8559B" w:rsidP="00A32873">
            <w:pPr>
              <w:spacing w:before="100" w:after="100" w:line="230" w:lineRule="auto"/>
              <w:jc w:val="both"/>
              <w:rPr>
                <w:del w:id="10383" w:author="peter.trevelyan" w:date="2016-06-08T10:33:00Z"/>
                <w:rFonts w:eastAsia="Times New Roman"/>
                <w:b/>
                <w:color w:val="FF0000"/>
                <w:lang w:val="en-US"/>
              </w:rPr>
            </w:pPr>
            <w:del w:id="10384" w:author="peter.trevelyan" w:date="2016-06-08T10:33:00Z">
              <w:r w:rsidRPr="00224018" w:rsidDel="00856594">
                <w:rPr>
                  <w:rFonts w:eastAsia="MS Mincho"/>
                  <w:b/>
                  <w:color w:val="FF0000"/>
                  <w:sz w:val="22"/>
                  <w:lang w:val="en-AU"/>
                </w:rPr>
                <w:delText>http://www.opengis.net/spec/WCS_servi</w:delText>
              </w:r>
              <w:r w:rsidDel="00856594">
                <w:rPr>
                  <w:rFonts w:eastAsia="MS Mincho"/>
                  <w:b/>
                  <w:color w:val="FF0000"/>
                  <w:sz w:val="22"/>
                  <w:lang w:val="en-AU"/>
                </w:rPr>
                <w:delText>ce-extension_coveragecollection</w:delText>
              </w:r>
              <w:r w:rsidRPr="00224018" w:rsidDel="00856594">
                <w:rPr>
                  <w:rFonts w:eastAsia="MS Mincho"/>
                  <w:b/>
                  <w:color w:val="FF0000"/>
                  <w:sz w:val="22"/>
                  <w:lang w:val="en-AU"/>
                </w:rPr>
                <w:delText>/1.0</w:delText>
              </w:r>
              <w:r w:rsidDel="00856594">
                <w:rPr>
                  <w:rFonts w:eastAsia="MS Mincho"/>
                  <w:b/>
                  <w:color w:val="FF0000"/>
                  <w:sz w:val="22"/>
                  <w:lang w:val="en-AU"/>
                </w:rPr>
                <w:delText>/</w:delText>
              </w:r>
              <w:r w:rsidR="00A32873" w:rsidDel="00856594">
                <w:rPr>
                  <w:rFonts w:eastAsia="MS Mincho"/>
                  <w:b/>
                  <w:color w:val="FF0000"/>
                  <w:sz w:val="22"/>
                  <w:lang w:val="en-AU"/>
                </w:rPr>
                <w:delText>conf</w:delText>
              </w:r>
              <w:r w:rsidDel="00856594">
                <w:rPr>
                  <w:rFonts w:eastAsia="MS Mincho"/>
                  <w:b/>
                  <w:color w:val="FF0000"/>
                  <w:sz w:val="22"/>
                  <w:lang w:val="en-AU"/>
                </w:rPr>
                <w:delText>/protocol-binding</w:delText>
              </w:r>
            </w:del>
          </w:p>
        </w:tc>
      </w:tr>
      <w:tr w:rsidR="00045804" w:rsidRPr="00DD30C2" w:rsidDel="00856594" w:rsidTr="00241188">
        <w:trPr>
          <w:gridAfter w:val="1"/>
          <w:wAfter w:w="13" w:type="dxa"/>
          <w:del w:id="10385" w:author="peter.trevelyan" w:date="2016-06-08T10: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45804" w:rsidRPr="00DD30C2" w:rsidDel="00856594" w:rsidRDefault="00045804" w:rsidP="00241188">
            <w:pPr>
              <w:spacing w:before="100" w:after="100" w:line="230" w:lineRule="auto"/>
              <w:jc w:val="both"/>
              <w:rPr>
                <w:del w:id="10386" w:author="peter.trevelyan" w:date="2016-06-08T10:33:00Z"/>
                <w:rFonts w:eastAsia="Times New Roman"/>
                <w:color w:val="000000"/>
                <w:lang w:val="en-US"/>
              </w:rPr>
            </w:pPr>
            <w:del w:id="10387" w:author="peter.trevelyan" w:date="2016-06-08T10:33:00Z">
              <w:r w:rsidRPr="00DD30C2" w:rsidDel="00856594">
                <w:rPr>
                  <w:rFonts w:eastAsia="Times New Roman"/>
                  <w:color w:val="000000"/>
                  <w:lang w:val="en-US"/>
                </w:rPr>
                <w:delText xml:space="preserve"> Dependency </w:delText>
              </w:r>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45804" w:rsidDel="00856594" w:rsidRDefault="00045804" w:rsidP="00241188">
            <w:pPr>
              <w:spacing w:before="100" w:beforeAutospacing="1" w:after="100" w:afterAutospacing="1" w:line="230" w:lineRule="atLeast"/>
              <w:jc w:val="both"/>
              <w:rPr>
                <w:del w:id="10388" w:author="peter.trevelyan" w:date="2016-06-08T10:33:00Z"/>
                <w:rFonts w:eastAsia="MS Mincho"/>
                <w:b/>
                <w:color w:val="0000FF"/>
                <w:sz w:val="22"/>
                <w:lang w:val="en-AU"/>
              </w:rPr>
            </w:pPr>
            <w:del w:id="10389" w:author="peter.trevelyan" w:date="2016-06-08T10:33:00Z">
              <w:r w:rsidRPr="005258D3" w:rsidDel="00856594">
                <w:rPr>
                  <w:rFonts w:eastAsia="MS Mincho"/>
                  <w:b/>
                  <w:color w:val="0000FF"/>
                  <w:sz w:val="22"/>
                  <w:lang w:val="en-AU"/>
                </w:rPr>
                <w:delText>http://www.opengis.net/spec/WCS_service-extension_coveragecollection/1.0/req/describe-coveragecollection</w:delText>
              </w:r>
            </w:del>
          </w:p>
        </w:tc>
      </w:tr>
      <w:tr w:rsidR="00045804" w:rsidRPr="00DD30C2" w:rsidDel="00856594" w:rsidTr="00241188">
        <w:trPr>
          <w:gridAfter w:val="1"/>
          <w:wAfter w:w="13" w:type="dxa"/>
          <w:del w:id="10390" w:author="peter.trevelyan" w:date="2016-06-08T10: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45804" w:rsidRPr="00DD30C2" w:rsidDel="00856594" w:rsidRDefault="00045804" w:rsidP="00241188">
            <w:pPr>
              <w:spacing w:before="100" w:after="100" w:line="230" w:lineRule="auto"/>
              <w:jc w:val="both"/>
              <w:rPr>
                <w:del w:id="10391" w:author="peter.trevelyan" w:date="2016-06-08T10:33:00Z"/>
                <w:rFonts w:eastAsia="Times New Roman"/>
                <w:color w:val="000000"/>
                <w:lang w:val="en-US"/>
              </w:rPr>
            </w:pPr>
            <w:del w:id="10392" w:author="peter.trevelyan" w:date="2016-06-08T10:33:00Z">
              <w:r w:rsidRPr="00DD30C2" w:rsidDel="00856594">
                <w:rPr>
                  <w:rFonts w:eastAsia="Times New Roman"/>
                  <w:color w:val="000000"/>
                  <w:lang w:val="en-US"/>
                </w:rPr>
                <w:lastRenderedPageBreak/>
                <w:delText xml:space="preserve"> Dependency </w:delText>
              </w:r>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45804" w:rsidDel="00856594" w:rsidRDefault="00045804" w:rsidP="00241188">
            <w:pPr>
              <w:spacing w:before="100" w:beforeAutospacing="1" w:after="100" w:afterAutospacing="1" w:line="230" w:lineRule="atLeast"/>
              <w:jc w:val="both"/>
              <w:rPr>
                <w:del w:id="10393" w:author="peter.trevelyan" w:date="2016-06-08T10:33:00Z"/>
                <w:rFonts w:eastAsia="MS Mincho"/>
                <w:b/>
                <w:color w:val="0000FF"/>
                <w:sz w:val="22"/>
                <w:lang w:val="en-AU"/>
              </w:rPr>
            </w:pPr>
            <w:del w:id="10394" w:author="peter.trevelyan" w:date="2016-06-08T10:33:00Z">
              <w:r w:rsidRPr="005258D3" w:rsidDel="00856594">
                <w:rPr>
                  <w:rFonts w:eastAsia="MS Mincho"/>
                  <w:b/>
                  <w:color w:val="0000FF"/>
                  <w:sz w:val="22"/>
                  <w:lang w:val="en-AU"/>
                </w:rPr>
                <w:delText>http://www.opengis.net/spec/WCS_service-extension_coveragecollection/1.0/req/kvp-binding</w:delText>
              </w:r>
            </w:del>
          </w:p>
        </w:tc>
      </w:tr>
      <w:tr w:rsidR="00045804" w:rsidRPr="00DD30C2" w:rsidDel="00856594" w:rsidTr="00241188">
        <w:trPr>
          <w:gridAfter w:val="1"/>
          <w:wAfter w:w="13" w:type="dxa"/>
          <w:del w:id="10395" w:author="peter.trevelyan" w:date="2016-06-08T10:33: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45804" w:rsidRPr="00DD30C2" w:rsidDel="00856594" w:rsidRDefault="00045804" w:rsidP="00241188">
            <w:pPr>
              <w:spacing w:before="100" w:after="100" w:line="230" w:lineRule="auto"/>
              <w:jc w:val="both"/>
              <w:rPr>
                <w:del w:id="10396" w:author="peter.trevelyan" w:date="2016-06-08T10:33:00Z"/>
                <w:rFonts w:eastAsia="Times New Roman"/>
                <w:color w:val="000000"/>
                <w:lang w:val="en-US"/>
              </w:rPr>
            </w:pPr>
            <w:del w:id="10397" w:author="peter.trevelyan" w:date="2016-06-08T10:33:00Z">
              <w:r w:rsidRPr="00DD30C2" w:rsidDel="00856594">
                <w:rPr>
                  <w:rFonts w:eastAsia="Times New Roman"/>
                  <w:color w:val="000000"/>
                  <w:lang w:val="en-US"/>
                </w:rPr>
                <w:delText xml:space="preserve"> Dependency </w:delText>
              </w:r>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45804" w:rsidDel="00856594" w:rsidRDefault="00045804" w:rsidP="00241188">
            <w:pPr>
              <w:spacing w:before="100" w:beforeAutospacing="1" w:after="100" w:afterAutospacing="1" w:line="230" w:lineRule="atLeast"/>
              <w:jc w:val="both"/>
              <w:rPr>
                <w:del w:id="10398" w:author="peter.trevelyan" w:date="2016-06-08T10:33:00Z"/>
                <w:rFonts w:eastAsia="MS Mincho"/>
                <w:b/>
                <w:color w:val="0000FF"/>
                <w:sz w:val="22"/>
                <w:lang w:val="en-AU"/>
              </w:rPr>
            </w:pPr>
            <w:del w:id="10399" w:author="peter.trevelyan" w:date="2016-06-08T10:33:00Z">
              <w:r w:rsidRPr="005258D3" w:rsidDel="00856594">
                <w:rPr>
                  <w:rFonts w:eastAsia="MS Mincho"/>
                  <w:b/>
                  <w:color w:val="0000FF"/>
                  <w:sz w:val="22"/>
                  <w:lang w:val="en-AU"/>
                </w:rPr>
                <w:delText>http://www.opengis.net/spec/WCS_service-extension_coveragecollection/1.0/req/xml-post-binding</w:delText>
              </w:r>
            </w:del>
          </w:p>
        </w:tc>
      </w:tr>
      <w:tr w:rsidR="000C3067" w:rsidRPr="00DD30C2" w:rsidDel="00856594" w:rsidTr="00241188">
        <w:trPr>
          <w:trHeight w:val="645"/>
          <w:del w:id="10400" w:author="peter.trevelyan" w:date="2016-06-08T10:3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0C3067" w:rsidRPr="00DD30C2" w:rsidDel="00856594" w:rsidRDefault="000C3067" w:rsidP="00241188">
            <w:pPr>
              <w:spacing w:before="100" w:after="100" w:line="230" w:lineRule="auto"/>
              <w:jc w:val="both"/>
              <w:rPr>
                <w:del w:id="10401" w:author="peter.trevelyan" w:date="2016-06-08T10:33:00Z"/>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726F0D" w:rsidDel="00856594" w:rsidRDefault="00045804" w:rsidP="00241188">
            <w:pPr>
              <w:ind w:right="-108"/>
              <w:rPr>
                <w:del w:id="10402" w:author="peter.trevelyan" w:date="2016-06-08T10:33:00Z"/>
                <w:rFonts w:eastAsia="Times New Roman"/>
                <w:b/>
                <w:color w:val="000000"/>
                <w:sz w:val="22"/>
                <w:szCs w:val="22"/>
                <w:lang w:val="en-US"/>
              </w:rPr>
            </w:pPr>
            <w:del w:id="10403" w:author="peter.trevelyan" w:date="2016-06-08T10:33:00Z">
              <w:r w:rsidDel="00856594">
                <w:rPr>
                  <w:rFonts w:eastAsia="MS Mincho"/>
                  <w:b/>
                  <w:color w:val="FF0000"/>
                  <w:sz w:val="22"/>
                  <w:lang w:val="en-AU"/>
                </w:rPr>
                <w:delText>/minimum</w:delText>
              </w:r>
            </w:del>
          </w:p>
        </w:tc>
      </w:tr>
      <w:tr w:rsidR="000C3067" w:rsidRPr="00DD30C2" w:rsidDel="00856594" w:rsidTr="00241188">
        <w:trPr>
          <w:trHeight w:val="645"/>
          <w:del w:id="10404"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C3067" w:rsidRPr="00DD30C2" w:rsidDel="00856594" w:rsidRDefault="000C3067" w:rsidP="008C4918">
            <w:pPr>
              <w:spacing w:before="100" w:after="100" w:line="230" w:lineRule="auto"/>
              <w:jc w:val="center"/>
              <w:rPr>
                <w:del w:id="10405"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726F0D" w:rsidDel="00856594" w:rsidRDefault="000C3067" w:rsidP="00241188">
            <w:pPr>
              <w:spacing w:before="100" w:after="100" w:line="230" w:lineRule="auto"/>
              <w:jc w:val="center"/>
              <w:rPr>
                <w:del w:id="10406" w:author="peter.trevelyan" w:date="2016-06-08T10:33:00Z"/>
                <w:rFonts w:eastAsia="Times New Roman"/>
                <w:color w:val="000000"/>
                <w:sz w:val="22"/>
                <w:szCs w:val="22"/>
                <w:lang w:val="en-US"/>
              </w:rPr>
            </w:pPr>
            <w:del w:id="10407" w:author="peter.trevelyan" w:date="2016-06-08T10:33:00Z">
              <w:r w:rsidRPr="00726F0D" w:rsidDel="00856594">
                <w:rPr>
                  <w:rFonts w:eastAsia="Times New Roman"/>
                  <w:color w:val="000000"/>
                  <w:sz w:val="22"/>
                  <w:szCs w:val="22"/>
                  <w:lang w:val="en-US"/>
                </w:rPr>
                <w:delText>Requirement</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726F0D" w:rsidDel="00856594" w:rsidRDefault="00D8559B" w:rsidP="00241188">
            <w:pPr>
              <w:ind w:right="-108"/>
              <w:rPr>
                <w:del w:id="10408" w:author="peter.trevelyan" w:date="2016-06-08T10:33:00Z"/>
                <w:rFonts w:eastAsia="Times New Roman"/>
                <w:b/>
                <w:color w:val="000000"/>
                <w:sz w:val="22"/>
                <w:szCs w:val="22"/>
                <w:lang w:val="en-US"/>
              </w:rPr>
            </w:pPr>
            <w:del w:id="10409" w:author="peter.trevelyan" w:date="2016-06-08T10:33:00Z">
              <w:r w:rsidRPr="00224018" w:rsidDel="00856594">
                <w:rPr>
                  <w:rFonts w:eastAsia="MS Mincho"/>
                  <w:b/>
                  <w:color w:val="FF0000"/>
                  <w:sz w:val="22"/>
                  <w:lang w:val="en-AU"/>
                </w:rPr>
                <w:delText>http://www.opengis.net/spec/WCS_servi</w:delText>
              </w:r>
              <w:r w:rsidDel="00856594">
                <w:rPr>
                  <w:rFonts w:eastAsia="MS Mincho"/>
                  <w:b/>
                  <w:color w:val="FF0000"/>
                  <w:sz w:val="22"/>
                  <w:lang w:val="en-AU"/>
                </w:rPr>
                <w:delText>ce-extension_coveragecollection</w:delText>
              </w:r>
              <w:r w:rsidRPr="00224018" w:rsidDel="00856594">
                <w:rPr>
                  <w:rFonts w:eastAsia="MS Mincho"/>
                  <w:b/>
                  <w:color w:val="FF0000"/>
                  <w:sz w:val="22"/>
                  <w:lang w:val="en-AU"/>
                </w:rPr>
                <w:delText>/1.0</w:delText>
              </w:r>
              <w:r w:rsidDel="00856594">
                <w:rPr>
                  <w:rFonts w:eastAsia="MS Mincho"/>
                  <w:b/>
                  <w:color w:val="FF0000"/>
                  <w:sz w:val="22"/>
                  <w:lang w:val="en-AU"/>
                </w:rPr>
                <w:delText>/req/protocol-binding/minimim</w:delText>
              </w:r>
            </w:del>
          </w:p>
        </w:tc>
      </w:tr>
      <w:tr w:rsidR="000C3067" w:rsidRPr="00DD30C2" w:rsidDel="00856594" w:rsidTr="00241188">
        <w:trPr>
          <w:trHeight w:val="645"/>
          <w:del w:id="10410"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C3067" w:rsidRPr="00DD30C2" w:rsidDel="00856594" w:rsidRDefault="000C3067" w:rsidP="00241188">
            <w:pPr>
              <w:spacing w:before="100" w:after="100" w:line="230" w:lineRule="auto"/>
              <w:jc w:val="both"/>
              <w:rPr>
                <w:del w:id="10411"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726F0D" w:rsidDel="00856594" w:rsidRDefault="000C3067" w:rsidP="00241188">
            <w:pPr>
              <w:spacing w:before="100" w:after="100" w:line="230" w:lineRule="auto"/>
              <w:jc w:val="center"/>
              <w:rPr>
                <w:del w:id="10412" w:author="peter.trevelyan" w:date="2016-06-08T10:33:00Z"/>
                <w:rFonts w:eastAsia="Times New Roman"/>
                <w:color w:val="000000"/>
                <w:sz w:val="22"/>
                <w:szCs w:val="22"/>
                <w:lang w:val="en-US"/>
              </w:rPr>
            </w:pPr>
            <w:del w:id="10413" w:author="peter.trevelyan" w:date="2016-06-08T10:33:00Z">
              <w:r w:rsidRPr="00726F0D" w:rsidDel="00856594">
                <w:rPr>
                  <w:rFonts w:eastAsia="Times New Roman"/>
                  <w:color w:val="0F0F0F"/>
                  <w:sz w:val="22"/>
                  <w:szCs w:val="22"/>
                  <w:lang w:val="en-US"/>
                </w:rPr>
                <w:delText>Test purpose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6C000A" w:rsidDel="00856594" w:rsidRDefault="006C000A" w:rsidP="006C000A">
            <w:pPr>
              <w:ind w:right="-108"/>
              <w:rPr>
                <w:del w:id="10414" w:author="peter.trevelyan" w:date="2016-06-08T10:33:00Z"/>
                <w:rFonts w:eastAsia="Times New Roman"/>
                <w:color w:val="0F0F0F"/>
                <w:sz w:val="22"/>
                <w:szCs w:val="22"/>
                <w:lang w:val="en-US"/>
              </w:rPr>
            </w:pPr>
            <w:del w:id="10415" w:author="peter.trevelyan" w:date="2016-06-08T10:33:00Z">
              <w:r w:rsidDel="00856594">
                <w:rPr>
                  <w:rFonts w:eastAsia="Times New Roman"/>
                  <w:color w:val="0F0F0F"/>
                  <w:sz w:val="22"/>
                  <w:szCs w:val="22"/>
                  <w:lang w:val="en-US"/>
                </w:rPr>
                <w:delText xml:space="preserve">To ensure that at </w:delText>
              </w:r>
              <w:r w:rsidR="00986BCA" w:rsidRPr="006C000A" w:rsidDel="00856594">
                <w:rPr>
                  <w:rFonts w:eastAsia="Times New Roman"/>
                  <w:color w:val="0F0F0F"/>
                  <w:sz w:val="22"/>
                  <w:szCs w:val="22"/>
                  <w:lang w:val="en-US"/>
                </w:rPr>
                <w:delText>least one of HTTP/Get with KVP (KVP binding) or HTTP/POST with XML request body (XML/POST) shall be supported.</w:delText>
              </w:r>
            </w:del>
          </w:p>
        </w:tc>
      </w:tr>
      <w:tr w:rsidR="000C3067" w:rsidRPr="00DD30C2" w:rsidDel="00856594" w:rsidTr="00241188">
        <w:trPr>
          <w:trHeight w:val="645"/>
          <w:del w:id="10416"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C3067" w:rsidRPr="00DD30C2" w:rsidDel="00856594" w:rsidRDefault="000C3067" w:rsidP="00241188">
            <w:pPr>
              <w:spacing w:before="100" w:after="100" w:line="230" w:lineRule="auto"/>
              <w:jc w:val="both"/>
              <w:rPr>
                <w:del w:id="10417"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726F0D" w:rsidDel="00856594" w:rsidRDefault="000C3067" w:rsidP="00241188">
            <w:pPr>
              <w:spacing w:before="100" w:after="100" w:line="230" w:lineRule="auto"/>
              <w:jc w:val="center"/>
              <w:rPr>
                <w:del w:id="10418" w:author="peter.trevelyan" w:date="2016-06-08T10:33:00Z"/>
                <w:rFonts w:eastAsia="Times New Roman"/>
                <w:color w:val="000000"/>
                <w:sz w:val="22"/>
                <w:szCs w:val="22"/>
                <w:lang w:val="en-US"/>
              </w:rPr>
            </w:pPr>
            <w:del w:id="10419" w:author="peter.trevelyan" w:date="2016-06-08T10:33:00Z">
              <w:r w:rsidRPr="00726F0D" w:rsidDel="00856594">
                <w:rPr>
                  <w:rFonts w:eastAsia="Times New Roman"/>
                  <w:color w:val="0F0F0F"/>
                  <w:sz w:val="22"/>
                  <w:szCs w:val="22"/>
                  <w:lang w:val="en-US"/>
                </w:rPr>
                <w:delText>Test method</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6C000A" w:rsidDel="00856594" w:rsidRDefault="009F1A54" w:rsidP="00241188">
            <w:pPr>
              <w:ind w:right="-108"/>
              <w:rPr>
                <w:del w:id="10420" w:author="peter.trevelyan" w:date="2016-06-08T10:33:00Z"/>
                <w:rFonts w:eastAsia="Times New Roman"/>
                <w:color w:val="0F0F0F"/>
                <w:sz w:val="22"/>
                <w:szCs w:val="22"/>
                <w:lang w:val="en-US"/>
              </w:rPr>
            </w:pPr>
            <w:del w:id="10421" w:author="peter.trevelyan" w:date="2016-06-08T10:33:00Z">
              <w:r w:rsidDel="00856594">
                <w:rPr>
                  <w:rFonts w:eastAsia="Times New Roman"/>
                  <w:color w:val="0F0F0F"/>
                  <w:sz w:val="22"/>
                  <w:szCs w:val="22"/>
                  <w:lang w:val="en-US"/>
                </w:rPr>
                <w:delText>Send a valid request to the server encoded either as a kvp or xml-post binding.</w:delText>
              </w:r>
            </w:del>
          </w:p>
        </w:tc>
      </w:tr>
      <w:tr w:rsidR="000C3067" w:rsidRPr="00DD30C2" w:rsidDel="00856594" w:rsidTr="00241188">
        <w:trPr>
          <w:trHeight w:val="645"/>
          <w:del w:id="10422" w:author="peter.trevelyan" w:date="2016-06-08T10:3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0C3067" w:rsidRPr="00DD30C2" w:rsidDel="00856594" w:rsidRDefault="000C3067" w:rsidP="00241188">
            <w:pPr>
              <w:spacing w:before="100" w:after="100" w:line="230" w:lineRule="auto"/>
              <w:jc w:val="both"/>
              <w:rPr>
                <w:del w:id="10423" w:author="peter.trevelyan" w:date="2016-06-08T10:3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726F0D" w:rsidDel="00856594" w:rsidRDefault="000C3067" w:rsidP="00241188">
            <w:pPr>
              <w:spacing w:before="100" w:after="100" w:line="230" w:lineRule="auto"/>
              <w:jc w:val="center"/>
              <w:rPr>
                <w:del w:id="10424" w:author="peter.trevelyan" w:date="2016-06-08T10:33:00Z"/>
                <w:rFonts w:eastAsia="Times New Roman"/>
                <w:color w:val="000000"/>
                <w:sz w:val="22"/>
                <w:szCs w:val="22"/>
                <w:lang w:val="en-US"/>
              </w:rPr>
            </w:pPr>
            <w:del w:id="10425" w:author="peter.trevelyan" w:date="2016-06-08T10:33:00Z">
              <w:r w:rsidRPr="00726F0D" w:rsidDel="00856594">
                <w:rPr>
                  <w:rFonts w:eastAsia="Times New Roman"/>
                  <w:color w:val="0F0F0F"/>
                  <w:sz w:val="22"/>
                  <w:szCs w:val="22"/>
                  <w:lang w:val="en-US"/>
                </w:rPr>
                <w:delText>Test type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C3067" w:rsidRPr="006C000A" w:rsidDel="00856594" w:rsidRDefault="000C3067" w:rsidP="00241188">
            <w:pPr>
              <w:ind w:right="-108"/>
              <w:rPr>
                <w:del w:id="10426" w:author="peter.trevelyan" w:date="2016-06-08T10:33:00Z"/>
                <w:rFonts w:eastAsia="Times New Roman"/>
                <w:color w:val="0F0F0F"/>
                <w:sz w:val="22"/>
                <w:szCs w:val="22"/>
                <w:lang w:val="en-US"/>
              </w:rPr>
            </w:pPr>
            <w:del w:id="10427" w:author="peter.trevelyan" w:date="2016-06-08T10:33:00Z">
              <w:r w:rsidRPr="00726F0D" w:rsidDel="00856594">
                <w:rPr>
                  <w:rFonts w:eastAsia="Times New Roman"/>
                  <w:color w:val="0F0F0F"/>
                  <w:sz w:val="22"/>
                  <w:szCs w:val="22"/>
                  <w:lang w:val="en-US"/>
                </w:rPr>
                <w:delText>Conformance</w:delText>
              </w:r>
            </w:del>
          </w:p>
        </w:tc>
      </w:tr>
    </w:tbl>
    <w:p w:rsidR="006B52DD" w:rsidRDefault="006B52DD" w:rsidP="006B52DD">
      <w:pPr>
        <w:pStyle w:val="AnnexLevel1main"/>
        <w:jc w:val="left"/>
        <w:rPr>
          <w:lang w:val="en-US"/>
        </w:rPr>
        <w:pPrChange w:id="10428" w:author="peter.trevelyan" w:date="2016-06-09T10:03:00Z">
          <w:pPr>
            <w:pStyle w:val="AnnexLevel1main"/>
          </w:pPr>
        </w:pPrChange>
      </w:pPr>
    </w:p>
    <w:p w:rsidR="00856594" w:rsidRPr="00DD30C2" w:rsidRDefault="00856594" w:rsidP="00856594">
      <w:pPr>
        <w:pStyle w:val="AnnexNumbered"/>
        <w:rPr>
          <w:ins w:id="10429" w:author="peter.trevelyan" w:date="2016-06-08T10:34:00Z"/>
        </w:rPr>
      </w:pPr>
      <w:bookmarkStart w:id="10430" w:name="_Ref453231075"/>
      <w:bookmarkStart w:id="10431" w:name="_Toc453245790"/>
      <w:bookmarkStart w:id="10432" w:name="_Ref435365859"/>
      <w:ins w:id="10433" w:author="peter.trevelyan" w:date="2016-06-08T10:34:00Z">
        <w:r w:rsidRPr="00DD30C2">
          <w:t xml:space="preserve">Conformance </w:t>
        </w:r>
        <w:r>
          <w:t>HTTP/POST using XML request body protocol binding</w:t>
        </w:r>
        <w:bookmarkEnd w:id="10430"/>
        <w:bookmarkEnd w:id="10431"/>
      </w:ins>
    </w:p>
    <w:tbl>
      <w:tblPr>
        <w:tblW w:w="8897" w:type="dxa"/>
        <w:tblLayout w:type="fixed"/>
        <w:tblLook w:val="04A0"/>
      </w:tblPr>
      <w:tblGrid>
        <w:gridCol w:w="1523"/>
        <w:gridCol w:w="42"/>
        <w:gridCol w:w="1850"/>
        <w:gridCol w:w="5469"/>
        <w:gridCol w:w="13"/>
        <w:tblGridChange w:id="10434">
          <w:tblGrid>
            <w:gridCol w:w="103"/>
            <w:gridCol w:w="1462"/>
            <w:gridCol w:w="61"/>
            <w:gridCol w:w="42"/>
            <w:gridCol w:w="1747"/>
            <w:gridCol w:w="103"/>
            <w:gridCol w:w="5379"/>
            <w:gridCol w:w="90"/>
            <w:gridCol w:w="13"/>
          </w:tblGrid>
        </w:tblGridChange>
      </w:tblGrid>
      <w:tr w:rsidR="00856594" w:rsidRPr="00DD30C2" w:rsidTr="001F646F">
        <w:trPr>
          <w:gridAfter w:val="1"/>
          <w:wAfter w:w="13" w:type="dxa"/>
          <w:trHeight w:val="268"/>
          <w:ins w:id="10435" w:author="peter.trevelyan" w:date="2016-06-08T10:34:00Z"/>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keepNext/>
              <w:spacing w:before="100" w:after="100" w:line="230" w:lineRule="auto"/>
              <w:jc w:val="both"/>
              <w:rPr>
                <w:ins w:id="10436" w:author="peter.trevelyan" w:date="2016-06-08T10:34:00Z"/>
                <w:rFonts w:eastAsia="Times New Roman"/>
                <w:b/>
                <w:color w:val="000000"/>
                <w:lang w:val="en-US"/>
              </w:rPr>
            </w:pPr>
            <w:ins w:id="10437" w:author="peter.trevelyan" w:date="2016-06-08T10:34:00Z">
              <w:r w:rsidRPr="00DD30C2">
                <w:rPr>
                  <w:rFonts w:eastAsia="Times New Roman"/>
                  <w:b/>
                  <w:color w:val="000000"/>
                  <w:sz w:val="22"/>
                  <w:szCs w:val="22"/>
                  <w:lang w:val="en-US"/>
                </w:rPr>
                <w:t>Conformance Class</w:t>
              </w:r>
            </w:ins>
          </w:p>
        </w:tc>
      </w:tr>
      <w:tr w:rsidR="00856594" w:rsidRPr="00DD30C2" w:rsidTr="001F646F">
        <w:trPr>
          <w:gridAfter w:val="1"/>
          <w:wAfter w:w="13" w:type="dxa"/>
          <w:trHeight w:val="268"/>
          <w:ins w:id="10438" w:author="peter.trevelyan" w:date="2016-06-08T10:34:00Z"/>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DD30C2" w:rsidRDefault="006B52DD">
            <w:pPr>
              <w:spacing w:before="100" w:after="100" w:line="230" w:lineRule="auto"/>
              <w:jc w:val="both"/>
              <w:rPr>
                <w:ins w:id="10439" w:author="peter.trevelyan" w:date="2016-06-08T10:34:00Z"/>
                <w:rFonts w:eastAsia="Times New Roman"/>
                <w:b/>
                <w:color w:val="FF0000"/>
                <w:lang w:val="en-US"/>
              </w:rPr>
            </w:pPr>
            <w:ins w:id="10440" w:author="PTrevelyan" w:date="2016-06-17T21:13:00Z">
              <w:r>
                <w:rPr>
                  <w:rFonts w:eastAsia="MS Mincho"/>
                  <w:b/>
                  <w:color w:val="FF0000"/>
                  <w:sz w:val="22"/>
                  <w:lang w:val="en-AU"/>
                </w:rPr>
                <w:fldChar w:fldCharType="begin"/>
              </w:r>
              <w:r w:rsidR="00FB6B56">
                <w:rPr>
                  <w:rFonts w:eastAsia="MS Mincho"/>
                  <w:b/>
                  <w:color w:val="FF0000"/>
                  <w:sz w:val="22"/>
                  <w:lang w:val="en-AU"/>
                </w:rPr>
                <w:instrText xml:space="preserve"> HYPERLINK "</w:instrText>
              </w:r>
            </w:ins>
            <w:ins w:id="10441" w:author="peter.trevelyan" w:date="2016-06-08T10:34:00Z">
              <w:r w:rsidR="00FB6B56" w:rsidRPr="00721073">
                <w:rPr>
                  <w:rFonts w:eastAsia="MS Mincho"/>
                  <w:b/>
                  <w:color w:val="FF0000"/>
                  <w:sz w:val="22"/>
                  <w:lang w:val="en-AU"/>
                </w:rPr>
                <w:instrText xml:space="preserve"> http://www.opengis.net/spec/WCS_application-profile_coverage_collections/1.0/ </w:instrText>
              </w:r>
            </w:ins>
            <w:ins w:id="10442" w:author="PTrevelyan" w:date="2016-06-17T21:13:00Z">
              <w:r w:rsidR="00FB6B56">
                <w:rPr>
                  <w:rFonts w:eastAsia="MS Mincho"/>
                  <w:b/>
                  <w:color w:val="FF0000"/>
                  <w:sz w:val="22"/>
                  <w:lang w:val="en-AU"/>
                </w:rPr>
                <w:instrText>conf</w:instrText>
              </w:r>
            </w:ins>
            <w:ins w:id="10443" w:author="peter.trevelyan" w:date="2016-06-08T10:34:00Z">
              <w:r w:rsidR="00FB6B56" w:rsidRPr="00721073">
                <w:rPr>
                  <w:rFonts w:eastAsia="MS Mincho"/>
                  <w:b/>
                  <w:color w:val="FF0000"/>
                  <w:sz w:val="22"/>
                  <w:lang w:val="en-AU"/>
                </w:rPr>
                <w:instrText>/covcoll_post-xml</w:instrText>
              </w:r>
            </w:ins>
            <w:ins w:id="10444" w:author="PTrevelyan" w:date="2016-06-17T21:13:00Z">
              <w:r w:rsidR="00FB6B56">
                <w:rPr>
                  <w:rFonts w:eastAsia="MS Mincho"/>
                  <w:b/>
                  <w:color w:val="FF0000"/>
                  <w:sz w:val="22"/>
                  <w:lang w:val="en-AU"/>
                </w:rPr>
                <w:instrText xml:space="preserve">" </w:instrText>
              </w:r>
              <w:r>
                <w:rPr>
                  <w:rFonts w:eastAsia="MS Mincho"/>
                  <w:b/>
                  <w:color w:val="FF0000"/>
                  <w:sz w:val="22"/>
                  <w:lang w:val="en-AU"/>
                </w:rPr>
                <w:fldChar w:fldCharType="separate"/>
              </w:r>
            </w:ins>
            <w:ins w:id="10445" w:author="peter.trevelyan" w:date="2016-06-08T10:34:00Z">
              <w:r w:rsidR="00FB6B56" w:rsidRPr="002300A1">
                <w:rPr>
                  <w:rStyle w:val="Hyperlink"/>
                  <w:rFonts w:eastAsia="MS Mincho"/>
                  <w:b/>
                  <w:sz w:val="22"/>
                  <w:lang w:val="en-AU"/>
                </w:rPr>
                <w:t xml:space="preserve"> http://www.opengis.net/spec/WCS_application-profile_coverage_collections/1.0/ </w:t>
              </w:r>
              <w:del w:id="10446" w:author="PTrevelyan" w:date="2016-06-17T21:13:00Z">
                <w:r w:rsidR="00FB6B56" w:rsidRPr="002300A1" w:rsidDel="00FB6B56">
                  <w:rPr>
                    <w:rStyle w:val="Hyperlink"/>
                    <w:rFonts w:eastAsia="MS Mincho"/>
                    <w:b/>
                    <w:sz w:val="22"/>
                    <w:lang w:val="en-AU"/>
                  </w:rPr>
                  <w:delText>req</w:delText>
                </w:r>
              </w:del>
            </w:ins>
            <w:ins w:id="10447" w:author="PTrevelyan" w:date="2016-06-17T21:13:00Z">
              <w:r w:rsidR="00FB6B56" w:rsidRPr="002300A1">
                <w:rPr>
                  <w:rStyle w:val="Hyperlink"/>
                  <w:rFonts w:eastAsia="MS Mincho"/>
                  <w:b/>
                  <w:sz w:val="22"/>
                  <w:lang w:val="en-AU"/>
                </w:rPr>
                <w:t>conf</w:t>
              </w:r>
            </w:ins>
            <w:ins w:id="10448" w:author="peter.trevelyan" w:date="2016-06-08T10:34:00Z">
              <w:r w:rsidR="00FB6B56" w:rsidRPr="002300A1">
                <w:rPr>
                  <w:rStyle w:val="Hyperlink"/>
                  <w:rFonts w:eastAsia="MS Mincho"/>
                  <w:b/>
                  <w:sz w:val="22"/>
                  <w:lang w:val="en-AU"/>
                </w:rPr>
                <w:t>/covcoll_post-xml</w:t>
              </w:r>
            </w:ins>
            <w:ins w:id="10449" w:author="PTrevelyan" w:date="2016-06-17T21:13:00Z">
              <w:r>
                <w:rPr>
                  <w:rFonts w:eastAsia="MS Mincho"/>
                  <w:b/>
                  <w:color w:val="FF0000"/>
                  <w:sz w:val="22"/>
                  <w:lang w:val="en-AU"/>
                </w:rPr>
                <w:fldChar w:fldCharType="end"/>
              </w:r>
            </w:ins>
          </w:p>
        </w:tc>
      </w:tr>
      <w:tr w:rsidR="006A7F92" w:rsidRPr="00DD30C2" w:rsidTr="001F646F">
        <w:trPr>
          <w:gridAfter w:val="1"/>
          <w:wAfter w:w="13" w:type="dxa"/>
          <w:ins w:id="10450" w:author="peter.trevelyan" w:date="2016-06-08T10:34: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Pr="00DD30C2" w:rsidRDefault="006A7F92" w:rsidP="001F646F">
            <w:pPr>
              <w:spacing w:before="100" w:after="100" w:line="230" w:lineRule="auto"/>
              <w:jc w:val="both"/>
              <w:rPr>
                <w:ins w:id="10451" w:author="peter.trevelyan" w:date="2016-06-08T10:34:00Z"/>
                <w:rFonts w:eastAsia="Times New Roman"/>
                <w:color w:val="000000"/>
                <w:lang w:val="en-US"/>
              </w:rPr>
            </w:pPr>
            <w:ins w:id="10452" w:author="peter.trevelyan" w:date="2016-06-08T10:34:00Z">
              <w:r w:rsidRPr="00DD30C2">
                <w:rPr>
                  <w:rFonts w:eastAsia="Times New Roman"/>
                  <w:color w:val="000000"/>
                  <w:lang w:val="en-US"/>
                </w:rPr>
                <w:t xml:space="preserve"> Dependency </w:t>
              </w:r>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Default="006B52DD" w:rsidP="001F646F">
            <w:pPr>
              <w:spacing w:before="100" w:beforeAutospacing="1" w:after="100" w:afterAutospacing="1" w:line="230" w:lineRule="atLeast"/>
              <w:jc w:val="both"/>
              <w:rPr>
                <w:ins w:id="10453" w:author="peter.trevelyan" w:date="2016-06-08T10:34:00Z"/>
                <w:rFonts w:eastAsia="MS Mincho"/>
                <w:b/>
                <w:color w:val="0000FF"/>
                <w:sz w:val="22"/>
                <w:lang w:val="en-AU"/>
              </w:rPr>
            </w:pPr>
            <w:ins w:id="10454" w:author="peter.trevelyan" w:date="2016-06-09T10:49:00Z">
              <w:r w:rsidRPr="006B52DD">
                <w:rPr>
                  <w:rFonts w:eastAsia="MS Mincho"/>
                  <w:b/>
                  <w:color w:val="0000FF"/>
                  <w:sz w:val="22"/>
                  <w:lang w:val="en-AU"/>
                  <w:rPrChange w:id="10455" w:author="peter.trevelyan" w:date="2016-06-09T10:49:00Z">
                    <w:rPr>
                      <w:color w:val="0000FF"/>
                      <w:u w:val="single"/>
                    </w:rPr>
                  </w:rPrChange>
                </w:rPr>
                <w:fldChar w:fldCharType="begin"/>
              </w:r>
              <w:r w:rsidRPr="006B52DD">
                <w:rPr>
                  <w:rFonts w:eastAsia="MS Mincho"/>
                  <w:b/>
                  <w:color w:val="0000FF"/>
                  <w:sz w:val="22"/>
                  <w:lang w:val="en-AU"/>
                  <w:rPrChange w:id="10456" w:author="peter.trevelyan" w:date="2016-06-09T10:49:00Z">
                    <w:rPr>
                      <w:color w:val="0000FF"/>
                      <w:u w:val="single"/>
                    </w:rPr>
                  </w:rPrChange>
                </w:rPr>
                <w:instrText>HYPERLINK "http://www.opengis.net/spec/WCS_protocol-binding_post-xml/1.0/req/post-xml"</w:instrText>
              </w:r>
              <w:r w:rsidRPr="006B52DD">
                <w:rPr>
                  <w:rFonts w:eastAsia="MS Mincho"/>
                  <w:b/>
                  <w:color w:val="0000FF"/>
                  <w:sz w:val="22"/>
                  <w:lang w:val="en-AU"/>
                  <w:rPrChange w:id="10457" w:author="peter.trevelyan" w:date="2016-06-09T10:49:00Z">
                    <w:rPr>
                      <w:color w:val="0000FF"/>
                      <w:u w:val="single"/>
                    </w:rPr>
                  </w:rPrChange>
                </w:rPr>
                <w:fldChar w:fldCharType="separate"/>
              </w:r>
              <w:r w:rsidRPr="006B52DD">
                <w:rPr>
                  <w:rFonts w:eastAsia="MS Mincho"/>
                  <w:b/>
                  <w:color w:val="0000FF"/>
                  <w:sz w:val="22"/>
                  <w:lang w:val="en-AU"/>
                  <w:rPrChange w:id="10458" w:author="peter.trevelyan" w:date="2016-06-09T10:49:00Z">
                    <w:rPr>
                      <w:rFonts w:eastAsia="MS Mincho"/>
                      <w:b/>
                      <w:color w:val="FF0000"/>
                      <w:sz w:val="22"/>
                      <w:u w:val="single"/>
                      <w:lang w:val="en-AU"/>
                    </w:rPr>
                  </w:rPrChange>
                </w:rPr>
                <w:t>http://www.opengis.net/spec/WCS_protocol-binding_post-xml/1.0/req/post-xml</w:t>
              </w:r>
              <w:r w:rsidRPr="006B52DD">
                <w:rPr>
                  <w:rFonts w:eastAsia="MS Mincho"/>
                  <w:b/>
                  <w:color w:val="0000FF"/>
                  <w:sz w:val="22"/>
                  <w:lang w:val="en-AU"/>
                  <w:rPrChange w:id="10459" w:author="peter.trevelyan" w:date="2016-06-09T10:49:00Z">
                    <w:rPr>
                      <w:color w:val="0000FF"/>
                      <w:u w:val="single"/>
                    </w:rPr>
                  </w:rPrChange>
                </w:rPr>
                <w:fldChar w:fldCharType="end"/>
              </w:r>
            </w:ins>
          </w:p>
        </w:tc>
      </w:tr>
      <w:tr w:rsidR="006A7F92" w:rsidRPr="00DD30C2" w:rsidTr="001F646F">
        <w:trPr>
          <w:gridAfter w:val="1"/>
          <w:wAfter w:w="13" w:type="dxa"/>
          <w:ins w:id="10460" w:author="peter.trevelyan" w:date="2016-06-08T10:34: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Pr="00DD30C2" w:rsidRDefault="006A7F92" w:rsidP="001F646F">
            <w:pPr>
              <w:spacing w:before="100" w:after="100" w:line="230" w:lineRule="auto"/>
              <w:jc w:val="both"/>
              <w:rPr>
                <w:ins w:id="10461" w:author="peter.trevelyan" w:date="2016-06-08T10:34:00Z"/>
                <w:rFonts w:eastAsia="Times New Roman"/>
                <w:color w:val="000000"/>
                <w:lang w:val="en-US"/>
              </w:rPr>
            </w:pPr>
            <w:ins w:id="10462" w:author="peter.trevelyan" w:date="2016-06-08T10:34:00Z">
              <w:r w:rsidRPr="00DD30C2">
                <w:rPr>
                  <w:rFonts w:eastAsia="Times New Roman"/>
                  <w:color w:val="000000"/>
                  <w:lang w:val="en-US"/>
                </w:rPr>
                <w:t xml:space="preserve"> Dependency </w:t>
              </w:r>
            </w:ins>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Default="006B52DD" w:rsidP="001F646F">
            <w:pPr>
              <w:spacing w:before="100" w:beforeAutospacing="1" w:after="100" w:afterAutospacing="1" w:line="230" w:lineRule="atLeast"/>
              <w:jc w:val="both"/>
              <w:rPr>
                <w:ins w:id="10463" w:author="peter.trevelyan" w:date="2016-06-08T10:34:00Z"/>
                <w:rFonts w:eastAsia="MS Mincho"/>
                <w:b/>
                <w:color w:val="0000FF"/>
                <w:sz w:val="22"/>
                <w:lang w:val="en-AU"/>
              </w:rPr>
            </w:pPr>
            <w:ins w:id="10464" w:author="peter.trevelyan" w:date="2016-06-09T10:49:00Z">
              <w:r w:rsidRPr="006B52DD">
                <w:rPr>
                  <w:rFonts w:eastAsia="MS Mincho"/>
                  <w:b/>
                  <w:color w:val="0000FF"/>
                  <w:sz w:val="22"/>
                  <w:lang w:val="en-AU"/>
                  <w:rPrChange w:id="10465" w:author="peter.trevelyan" w:date="2016-06-09T10:49:00Z">
                    <w:rPr>
                      <w:color w:val="0000FF"/>
                      <w:u w:val="single"/>
                    </w:rPr>
                  </w:rPrChange>
                </w:rPr>
                <w:fldChar w:fldCharType="begin"/>
              </w:r>
              <w:r w:rsidRPr="006B52DD">
                <w:rPr>
                  <w:rFonts w:eastAsia="MS Mincho"/>
                  <w:b/>
                  <w:color w:val="0000FF"/>
                  <w:sz w:val="22"/>
                  <w:lang w:val="en-AU"/>
                  <w:rPrChange w:id="10466" w:author="peter.trevelyan" w:date="2016-06-09T10:49:00Z">
                    <w:rPr>
                      <w:color w:val="0000FF"/>
                      <w:u w:val="single"/>
                    </w:rPr>
                  </w:rPrChange>
                </w:rPr>
                <w:instrText>HYPERLINK "http://www.opengis.net/spec/WCS_service-extension_coveragecollection/1.0/req/describe-coveragecollection"</w:instrText>
              </w:r>
              <w:r w:rsidRPr="006B52DD">
                <w:rPr>
                  <w:rFonts w:eastAsia="MS Mincho"/>
                  <w:b/>
                  <w:color w:val="0000FF"/>
                  <w:sz w:val="22"/>
                  <w:lang w:val="en-AU"/>
                  <w:rPrChange w:id="10467" w:author="peter.trevelyan" w:date="2016-06-09T10:49:00Z">
                    <w:rPr>
                      <w:color w:val="0000FF"/>
                      <w:u w:val="single"/>
                    </w:rPr>
                  </w:rPrChange>
                </w:rPr>
                <w:fldChar w:fldCharType="separate"/>
              </w:r>
              <w:r w:rsidRPr="006B52DD">
                <w:rPr>
                  <w:rFonts w:eastAsia="MS Mincho"/>
                  <w:b/>
                  <w:color w:val="0000FF"/>
                  <w:sz w:val="22"/>
                  <w:lang w:val="en-AU"/>
                  <w:rPrChange w:id="10468" w:author="peter.trevelyan" w:date="2016-06-09T10:49:00Z">
                    <w:rPr>
                      <w:rFonts w:eastAsia="MS Mincho"/>
                      <w:b/>
                      <w:color w:val="FF0000"/>
                      <w:sz w:val="22"/>
                      <w:u w:val="single"/>
                      <w:lang w:val="en-AU"/>
                    </w:rPr>
                  </w:rPrChange>
                </w:rPr>
                <w:t>http://www.opengis.net/spec/WCS_service-extension_coveragecollection/1.0/req/describe-coveragecollection</w:t>
              </w:r>
              <w:r w:rsidRPr="006B52DD">
                <w:rPr>
                  <w:rFonts w:eastAsia="MS Mincho"/>
                  <w:b/>
                  <w:color w:val="0000FF"/>
                  <w:sz w:val="22"/>
                  <w:lang w:val="en-AU"/>
                  <w:rPrChange w:id="10469" w:author="peter.trevelyan" w:date="2016-06-09T10:49:00Z">
                    <w:rPr>
                      <w:color w:val="0000FF"/>
                      <w:u w:val="single"/>
                    </w:rPr>
                  </w:rPrChange>
                </w:rPr>
                <w:fldChar w:fldCharType="end"/>
              </w:r>
            </w:ins>
          </w:p>
        </w:tc>
      </w:tr>
      <w:tr w:rsidR="006A7F92" w:rsidRPr="00DD30C2" w:rsidTr="001F646F">
        <w:trPr>
          <w:gridAfter w:val="1"/>
          <w:wAfter w:w="13" w:type="dxa"/>
          <w:ins w:id="10470" w:author="peter.trevelyan" w:date="2016-06-09T10:49: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Pr="00DD30C2" w:rsidRDefault="006A7F92" w:rsidP="001F646F">
            <w:pPr>
              <w:spacing w:before="100" w:after="100" w:line="230" w:lineRule="auto"/>
              <w:jc w:val="both"/>
              <w:rPr>
                <w:ins w:id="10471" w:author="peter.trevelyan" w:date="2016-06-09T10:49:00Z"/>
                <w:rFonts w:eastAsia="Times New Roman"/>
                <w:color w:val="000000"/>
                <w:lang w:val="en-US"/>
              </w:rPr>
            </w:pP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Pr="006A7F92" w:rsidRDefault="006B52DD" w:rsidP="001F646F">
            <w:pPr>
              <w:spacing w:before="100" w:beforeAutospacing="1" w:after="100" w:afterAutospacing="1" w:line="230" w:lineRule="atLeast"/>
              <w:jc w:val="both"/>
              <w:rPr>
                <w:ins w:id="10472" w:author="peter.trevelyan" w:date="2016-06-09T10:49:00Z"/>
                <w:rFonts w:eastAsia="MS Mincho"/>
                <w:b/>
                <w:color w:val="0000FF"/>
                <w:sz w:val="22"/>
                <w:lang w:val="en-AU"/>
                <w:rPrChange w:id="10473" w:author="peter.trevelyan" w:date="2016-06-09T10:49:00Z">
                  <w:rPr>
                    <w:ins w:id="10474" w:author="peter.trevelyan" w:date="2016-06-09T10:49:00Z"/>
                  </w:rPr>
                </w:rPrChange>
              </w:rPr>
            </w:pPr>
            <w:ins w:id="10475" w:author="peter.trevelyan" w:date="2016-06-09T10:49:00Z">
              <w:r w:rsidRPr="006B52DD">
                <w:rPr>
                  <w:rFonts w:eastAsia="MS Mincho"/>
                  <w:b/>
                  <w:color w:val="0000FF"/>
                  <w:sz w:val="22"/>
                  <w:lang w:val="en-AU"/>
                  <w:rPrChange w:id="10476" w:author="peter.trevelyan" w:date="2016-06-09T10:49:00Z">
                    <w:rPr>
                      <w:rFonts w:eastAsia="MS Mincho"/>
                      <w:b/>
                      <w:color w:val="FF0000"/>
                      <w:sz w:val="22"/>
                      <w:u w:val="single"/>
                      <w:lang w:val="en-AU"/>
                    </w:rPr>
                  </w:rPrChange>
                </w:rPr>
                <w:fldChar w:fldCharType="begin"/>
              </w:r>
              <w:r w:rsidRPr="006B52DD">
                <w:rPr>
                  <w:rFonts w:eastAsia="MS Mincho"/>
                  <w:b/>
                  <w:color w:val="0000FF"/>
                  <w:sz w:val="22"/>
                  <w:lang w:val="en-AU"/>
                  <w:rPrChange w:id="10477" w:author="peter.trevelyan" w:date="2016-06-09T10:49:00Z">
                    <w:rPr>
                      <w:rFonts w:eastAsia="MS Mincho"/>
                      <w:b/>
                      <w:color w:val="FF0000"/>
                      <w:sz w:val="22"/>
                      <w:u w:val="single"/>
                      <w:lang w:val="en-AU"/>
                    </w:rPr>
                  </w:rPrChange>
                </w:rPr>
                <w:instrText xml:space="preserve"> TITLE  </w:instrText>
              </w:r>
              <w:r w:rsidRPr="006B52DD">
                <w:rPr>
                  <w:rFonts w:eastAsia="MS Mincho"/>
                  <w:b/>
                  <w:color w:val="0000FF"/>
                  <w:sz w:val="22"/>
                  <w:lang w:val="en-AU"/>
                  <w:rPrChange w:id="10478" w:author="peter.trevelyan" w:date="2016-06-09T10:49:00Z">
                    <w:rPr>
                      <w:rFonts w:eastAsia="MS Mincho"/>
                      <w:b/>
                      <w:color w:val="FF0000"/>
                      <w:sz w:val="22"/>
                      <w:u w:val="single"/>
                      <w:lang w:val="en-AU"/>
                    </w:rPr>
                  </w:rPrChange>
                </w:rPr>
                <w:fldChar w:fldCharType="separate"/>
              </w:r>
              <w:r w:rsidRPr="006B52DD">
                <w:rPr>
                  <w:rFonts w:eastAsia="MS Mincho"/>
                  <w:b/>
                  <w:color w:val="0000FF"/>
                  <w:sz w:val="22"/>
                  <w:lang w:val="en-AU"/>
                  <w:rPrChange w:id="10479" w:author="peter.trevelyan" w:date="2016-06-09T10:49:00Z">
                    <w:rPr>
                      <w:rFonts w:eastAsia="MS Mincho"/>
                      <w:b/>
                      <w:color w:val="FF0000"/>
                      <w:sz w:val="22"/>
                      <w:u w:val="single"/>
                      <w:lang w:val="en-AU"/>
                    </w:rPr>
                  </w:rPrChange>
                </w:rPr>
                <w:t>Web Coverage Service 2.0 Interface Standard</w:t>
              </w:r>
              <w:r w:rsidRPr="006B52DD">
                <w:rPr>
                  <w:rFonts w:eastAsia="MS Mincho"/>
                  <w:b/>
                  <w:color w:val="0000FF"/>
                  <w:sz w:val="22"/>
                  <w:lang w:val="en-AU"/>
                  <w:rPrChange w:id="10480" w:author="peter.trevelyan" w:date="2016-06-09T10:49:00Z">
                    <w:rPr>
                      <w:rFonts w:eastAsia="MS Mincho"/>
                      <w:b/>
                      <w:color w:val="FF0000"/>
                      <w:sz w:val="22"/>
                      <w:u w:val="single"/>
                      <w:lang w:val="en-AU"/>
                    </w:rPr>
                  </w:rPrChange>
                </w:rPr>
                <w:fldChar w:fldCharType="end"/>
              </w:r>
              <w:r w:rsidRPr="006B52DD">
                <w:rPr>
                  <w:rFonts w:eastAsia="MS Mincho"/>
                  <w:b/>
                  <w:color w:val="0000FF"/>
                  <w:sz w:val="22"/>
                  <w:lang w:val="en-AU"/>
                  <w:rPrChange w:id="10481" w:author="peter.trevelyan" w:date="2016-06-09T10:49:00Z">
                    <w:rPr>
                      <w:rFonts w:eastAsia="MS Mincho"/>
                      <w:b/>
                      <w:color w:val="FF0000"/>
                      <w:sz w:val="22"/>
                      <w:u w:val="single"/>
                      <w:lang w:val="en-AU"/>
                    </w:rPr>
                  </w:rPrChange>
                </w:rPr>
                <w:t xml:space="preserve"> -</w:t>
              </w:r>
              <w:r w:rsidRPr="006B52DD">
                <w:rPr>
                  <w:rFonts w:eastAsia="MS Mincho"/>
                  <w:b/>
                  <w:color w:val="0000FF"/>
                  <w:sz w:val="22"/>
                  <w:lang w:val="en-AU"/>
                  <w:rPrChange w:id="10482" w:author="peter.trevelyan" w:date="2016-06-09T10:49:00Z">
                    <w:rPr>
                      <w:rFonts w:eastAsia="MS Mincho"/>
                      <w:b/>
                      <w:color w:val="FF0000"/>
                      <w:sz w:val="22"/>
                      <w:u w:val="single"/>
                      <w:lang w:val="en-AU"/>
                    </w:rPr>
                  </w:rPrChange>
                </w:rPr>
                <w:br/>
              </w:r>
              <w:r w:rsidRPr="006B52DD">
                <w:rPr>
                  <w:rFonts w:eastAsia="MS Mincho"/>
                  <w:b/>
                  <w:color w:val="0000FF"/>
                  <w:sz w:val="22"/>
                  <w:lang w:val="en-AU"/>
                  <w:rPrChange w:id="10483" w:author="peter.trevelyan" w:date="2016-06-09T10:49:00Z">
                    <w:rPr>
                      <w:rFonts w:eastAsia="MS Mincho"/>
                      <w:b/>
                      <w:color w:val="FF0000"/>
                      <w:sz w:val="22"/>
                      <w:u w:val="single"/>
                      <w:lang w:val="en-AU"/>
                    </w:rPr>
                  </w:rPrChange>
                </w:rPr>
                <w:fldChar w:fldCharType="begin"/>
              </w:r>
              <w:r w:rsidRPr="006B52DD">
                <w:rPr>
                  <w:rFonts w:eastAsia="MS Mincho"/>
                  <w:b/>
                  <w:color w:val="0000FF"/>
                  <w:sz w:val="22"/>
                  <w:lang w:val="en-AU"/>
                  <w:rPrChange w:id="10484" w:author="peter.trevelyan" w:date="2016-06-09T10:49:00Z">
                    <w:rPr>
                      <w:rFonts w:eastAsia="MS Mincho"/>
                      <w:b/>
                      <w:color w:val="FF0000"/>
                      <w:sz w:val="22"/>
                      <w:u w:val="single"/>
                      <w:lang w:val="en-AU"/>
                    </w:rPr>
                  </w:rPrChange>
                </w:rPr>
                <w:instrText xml:space="preserve"> SUBJECT </w:instrText>
              </w:r>
              <w:r w:rsidRPr="006B52DD">
                <w:rPr>
                  <w:rFonts w:eastAsia="MS Mincho"/>
                  <w:b/>
                  <w:color w:val="0000FF"/>
                  <w:sz w:val="22"/>
                  <w:lang w:val="en-AU"/>
                  <w:rPrChange w:id="10485" w:author="peter.trevelyan" w:date="2016-06-09T10:49:00Z">
                    <w:rPr>
                      <w:rFonts w:eastAsia="MS Mincho"/>
                      <w:b/>
                      <w:color w:val="FF0000"/>
                      <w:sz w:val="22"/>
                      <w:u w:val="single"/>
                      <w:lang w:val="en-AU"/>
                    </w:rPr>
                  </w:rPrChange>
                </w:rPr>
                <w:fldChar w:fldCharType="separate"/>
              </w:r>
              <w:r w:rsidRPr="006B52DD">
                <w:rPr>
                  <w:rFonts w:eastAsia="MS Mincho"/>
                  <w:b/>
                  <w:color w:val="0000FF"/>
                  <w:sz w:val="22"/>
                  <w:lang w:val="en-AU"/>
                  <w:rPrChange w:id="10486" w:author="peter.trevelyan" w:date="2016-06-09T10:49:00Z">
                    <w:rPr>
                      <w:rFonts w:eastAsia="MS Mincho"/>
                      <w:b/>
                      <w:color w:val="FF0000"/>
                      <w:sz w:val="22"/>
                      <w:u w:val="single"/>
                      <w:lang w:val="en-AU"/>
                    </w:rPr>
                  </w:rPrChange>
                </w:rPr>
                <w:t>XML/POST Protocol Binding Extension</w:t>
              </w:r>
              <w:r w:rsidRPr="006B52DD">
                <w:rPr>
                  <w:rFonts w:eastAsia="MS Mincho"/>
                  <w:b/>
                  <w:color w:val="0000FF"/>
                  <w:sz w:val="22"/>
                  <w:lang w:val="en-AU"/>
                  <w:rPrChange w:id="10487" w:author="peter.trevelyan" w:date="2016-06-09T10:49:00Z">
                    <w:rPr>
                      <w:rFonts w:eastAsia="MS Mincho"/>
                      <w:b/>
                      <w:color w:val="FF0000"/>
                      <w:sz w:val="22"/>
                      <w:u w:val="single"/>
                      <w:lang w:val="en-AU"/>
                    </w:rPr>
                  </w:rPrChange>
                </w:rPr>
                <w:fldChar w:fldCharType="end"/>
              </w:r>
              <w:r w:rsidRPr="006B52DD">
                <w:rPr>
                  <w:rFonts w:eastAsia="MS Mincho"/>
                  <w:b/>
                  <w:color w:val="0000FF"/>
                  <w:sz w:val="22"/>
                  <w:lang w:val="en-AU"/>
                  <w:rPrChange w:id="10488" w:author="peter.trevelyan" w:date="2016-06-09T10:49:00Z">
                    <w:rPr>
                      <w:rFonts w:eastAsia="MS Mincho"/>
                      <w:b/>
                      <w:color w:val="FF0000"/>
                      <w:sz w:val="22"/>
                      <w:u w:val="single"/>
                      <w:lang w:val="en-AU"/>
                    </w:rPr>
                  </w:rPrChange>
                </w:rPr>
                <w:t xml:space="preserve"> [:OGC 09-148r1]</w:t>
              </w:r>
            </w:ins>
          </w:p>
        </w:tc>
      </w:tr>
      <w:tr w:rsidR="00856594" w:rsidRPr="00DD30C2" w:rsidTr="001F646F">
        <w:trPr>
          <w:trHeight w:val="645"/>
          <w:ins w:id="10489" w:author="peter.trevelyan" w:date="2016-06-08T10:34: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490" w:author="peter.trevelyan" w:date="2016-06-08T10:34:00Z"/>
                <w:rFonts w:eastAsia="Times New Roman"/>
                <w:color w:val="000000"/>
                <w:lang w:val="en-US"/>
              </w:rPr>
            </w:pPr>
            <w:ins w:id="10491" w:author="peter.trevelyan" w:date="2016-06-08T10:34: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6269EB" w:rsidRDefault="00856594" w:rsidP="001F646F">
            <w:pPr>
              <w:spacing w:after="0"/>
              <w:rPr>
                <w:ins w:id="10492" w:author="peter.trevelyan" w:date="2016-06-08T10:34:00Z"/>
                <w:rFonts w:eastAsia="MS Mincho"/>
                <w:b/>
                <w:color w:val="FF0000"/>
                <w:lang w:val="en-AU"/>
              </w:rPr>
            </w:pPr>
            <w:ins w:id="10493" w:author="peter.trevelyan" w:date="2016-06-08T10:34:00Z">
              <w:r w:rsidRPr="00471B44">
                <w:rPr>
                  <w:rFonts w:eastAsia="MS Mincho"/>
                  <w:b/>
                  <w:color w:val="FF0000"/>
                  <w:lang w:val="en-AU"/>
                </w:rPr>
                <w:t>/</w:t>
              </w:r>
              <w:r>
                <w:rPr>
                  <w:rFonts w:eastAsia="MS Mincho"/>
                  <w:b/>
                  <w:color w:val="FF0000"/>
                  <w:lang w:val="en-AU"/>
                </w:rPr>
                <w:t>conf</w:t>
              </w:r>
              <w:r w:rsidRPr="00471B44">
                <w:rPr>
                  <w:rFonts w:eastAsia="MS Mincho"/>
                  <w:b/>
                  <w:color w:val="FF0000"/>
                  <w:lang w:val="en-AU"/>
                </w:rPr>
                <w:t>/covcoll_post-xml/</w:t>
              </w:r>
              <w:r w:rsidRPr="001104FC">
                <w:rPr>
                  <w:rFonts w:eastAsia="MS Mincho"/>
                  <w:b/>
                  <w:color w:val="FF0000"/>
                  <w:lang w:val="en-AU"/>
                </w:rPr>
                <w:t>conformance-class-in-profile</w:t>
              </w:r>
            </w:ins>
          </w:p>
          <w:p w:rsidR="00856594" w:rsidRPr="00726F0D" w:rsidRDefault="00856594" w:rsidP="001F646F">
            <w:pPr>
              <w:ind w:right="-108"/>
              <w:rPr>
                <w:ins w:id="10494" w:author="peter.trevelyan" w:date="2016-06-08T10:34:00Z"/>
                <w:rFonts w:eastAsia="Times New Roman"/>
                <w:b/>
                <w:color w:val="000000"/>
                <w:sz w:val="22"/>
                <w:szCs w:val="22"/>
                <w:lang w:val="en-US"/>
              </w:rPr>
            </w:pPr>
          </w:p>
        </w:tc>
      </w:tr>
      <w:tr w:rsidR="00856594" w:rsidRPr="00DD30C2" w:rsidTr="001F646F">
        <w:trPr>
          <w:trHeight w:val="645"/>
          <w:ins w:id="10495"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496"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497" w:author="peter.trevelyan" w:date="2016-06-08T10:34:00Z"/>
                <w:rFonts w:eastAsia="Times New Roman"/>
                <w:color w:val="000000"/>
                <w:sz w:val="22"/>
                <w:szCs w:val="22"/>
                <w:lang w:val="en-US"/>
              </w:rPr>
            </w:pPr>
            <w:ins w:id="10498" w:author="peter.trevelyan" w:date="2016-06-08T10:34: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6269EB" w:rsidRDefault="00856594" w:rsidP="001F646F">
            <w:pPr>
              <w:spacing w:after="0"/>
              <w:rPr>
                <w:ins w:id="10499" w:author="peter.trevelyan" w:date="2016-06-08T10:34:00Z"/>
                <w:rFonts w:eastAsia="MS Mincho"/>
                <w:b/>
                <w:color w:val="FF0000"/>
                <w:lang w:val="en-AU"/>
              </w:rPr>
            </w:pPr>
            <w:ins w:id="10500" w:author="peter.trevelyan" w:date="2016-06-08T10:34:00Z">
              <w:r w:rsidRPr="00471B44">
                <w:rPr>
                  <w:rFonts w:eastAsia="MS Mincho"/>
                  <w:b/>
                  <w:color w:val="FF0000"/>
                  <w:lang w:val="en-AU"/>
                </w:rPr>
                <w:t>/req/covcoll_post-xml/</w:t>
              </w:r>
              <w:r w:rsidRPr="001104FC">
                <w:rPr>
                  <w:rFonts w:eastAsia="MS Mincho"/>
                  <w:b/>
                  <w:color w:val="FF0000"/>
                  <w:lang w:val="en-AU"/>
                </w:rPr>
                <w:t>conformance-class-in-profile</w:t>
              </w:r>
            </w:ins>
          </w:p>
          <w:p w:rsidR="00856594" w:rsidRPr="00471B44" w:rsidRDefault="00856594" w:rsidP="001F646F">
            <w:pPr>
              <w:spacing w:before="100" w:after="100" w:line="230" w:lineRule="auto"/>
              <w:jc w:val="both"/>
              <w:rPr>
                <w:ins w:id="10501" w:author="peter.trevelyan" w:date="2016-06-08T10:34:00Z"/>
                <w:rFonts w:eastAsia="MS Mincho"/>
                <w:b/>
                <w:color w:val="FF0000"/>
                <w:sz w:val="22"/>
                <w:lang w:val="en-AU"/>
              </w:rPr>
            </w:pPr>
          </w:p>
        </w:tc>
      </w:tr>
      <w:tr w:rsidR="00856594" w:rsidRPr="00DD30C2" w:rsidTr="001F646F">
        <w:trPr>
          <w:trHeight w:val="645"/>
          <w:ins w:id="10502"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03"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04" w:author="peter.trevelyan" w:date="2016-06-08T10:34:00Z"/>
                <w:rFonts w:eastAsia="Times New Roman"/>
                <w:color w:val="000000"/>
                <w:sz w:val="22"/>
                <w:szCs w:val="22"/>
                <w:lang w:val="en-US"/>
              </w:rPr>
            </w:pPr>
            <w:ins w:id="10505" w:author="peter.trevelyan" w:date="2016-06-08T10:34: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A83475" w:rsidRDefault="00856594" w:rsidP="001F646F">
            <w:pPr>
              <w:spacing w:after="0"/>
              <w:rPr>
                <w:ins w:id="10506" w:author="peter.trevelyan" w:date="2016-06-08T10:34:00Z"/>
                <w:rFonts w:eastAsia="MS Mincho"/>
                <w:i/>
                <w:lang w:val="en-AU"/>
              </w:rPr>
            </w:pPr>
            <w:ins w:id="10507" w:author="peter.trevelyan" w:date="2016-06-08T10:34:00Z">
              <w:r w:rsidRPr="00A83475">
                <w:rPr>
                  <w:rFonts w:eastAsia="MS Mincho"/>
                  <w:i/>
                  <w:lang w:val="en-AU"/>
                </w:rPr>
                <w:t xml:space="preserve">Implementations of this </w:t>
              </w:r>
            </w:ins>
            <w:ins w:id="10508" w:author="peter.trevelyan" w:date="2016-06-09T10:13:00Z">
              <w:r w:rsidR="0004521B">
                <w:rPr>
                  <w:rFonts w:eastAsia="MS Mincho"/>
                  <w:i/>
                  <w:lang w:val="en-AU"/>
                </w:rPr>
                <w:t>CoverageCollection</w:t>
              </w:r>
            </w:ins>
            <w:ins w:id="10509" w:author="peter.trevelyan" w:date="2016-06-08T10:34:00Z">
              <w:r>
                <w:rPr>
                  <w:rFonts w:eastAsia="MS Mincho"/>
                  <w:i/>
                  <w:lang w:val="en-AU"/>
                </w:rPr>
                <w:t xml:space="preserve"> </w:t>
              </w:r>
              <w:r w:rsidRPr="00A83475">
                <w:rPr>
                  <w:rFonts w:eastAsia="MS Mincho"/>
                  <w:i/>
                  <w:lang w:val="en-AU"/>
                </w:rPr>
                <w:t xml:space="preserve">extension-WCS which support the </w:t>
              </w:r>
              <w:r w:rsidRPr="0008443D">
                <w:rPr>
                  <w:rFonts w:eastAsia="MS Mincho"/>
                  <w:b/>
                  <w:i/>
                  <w:lang w:val="en-AU"/>
                </w:rPr>
                <w:t>covcoll_</w:t>
              </w:r>
              <w:r>
                <w:rPr>
                  <w:rFonts w:eastAsia="MS Mincho"/>
                  <w:b/>
                  <w:i/>
                  <w:lang w:val="en-AU"/>
                </w:rPr>
                <w:t>post-xml</w:t>
              </w:r>
              <w:r w:rsidRPr="00A83475">
                <w:rPr>
                  <w:rFonts w:eastAsia="MS Mincho"/>
                  <w:i/>
                  <w:lang w:val="en-AU"/>
                </w:rPr>
                <w:t xml:space="preserve"> requirements class </w:t>
              </w:r>
              <w:r w:rsidR="006B52DD" w:rsidRPr="006B52DD">
                <w:rPr>
                  <w:rFonts w:eastAsia="MS Mincho"/>
                  <w:b/>
                  <w:i/>
                  <w:lang w:val="en-AU"/>
                  <w:rPrChange w:id="10510" w:author="peter.trevelyan" w:date="2016-06-09T11:36:00Z">
                    <w:rPr>
                      <w:rFonts w:eastAsia="MS Mincho"/>
                      <w:i/>
                      <w:color w:val="0000FF"/>
                      <w:u w:val="single"/>
                      <w:lang w:val="en-AU"/>
                    </w:rPr>
                  </w:rPrChange>
                </w:rPr>
                <w:t>shall</w:t>
              </w:r>
              <w:r w:rsidRPr="00A83475">
                <w:rPr>
                  <w:rFonts w:eastAsia="MS Mincho"/>
                  <w:i/>
                  <w:lang w:val="en-AU"/>
                </w:rPr>
                <w:t xml:space="preserve"> include the following URI in a Profile element in the ServiceIdentification in a GetCapabilities response:</w:t>
              </w:r>
            </w:ins>
          </w:p>
          <w:p w:rsidR="00AA6CD1" w:rsidRDefault="006B52DD">
            <w:pPr>
              <w:ind w:right="-108"/>
              <w:rPr>
                <w:ins w:id="10511" w:author="peter.trevelyan" w:date="2016-06-08T10:34:00Z"/>
                <w:rFonts w:eastAsia="MS Mincho"/>
                <w:i/>
                <w:lang w:val="en-AU"/>
              </w:rPr>
            </w:pPr>
            <w:ins w:id="10512" w:author="peter.trevelyan" w:date="2016-06-09T10:14:00Z">
              <w:r w:rsidRPr="006B52DD">
                <w:rPr>
                  <w:rStyle w:val="Hyperlink"/>
                  <w:i/>
                  <w:u w:val="none"/>
                  <w:rPrChange w:id="10513" w:author="peter.trevelyan" w:date="2016-06-09T10:15:00Z">
                    <w:rPr>
                      <w:rStyle w:val="Hyperlink"/>
                      <w:i/>
                    </w:rPr>
                  </w:rPrChange>
                </w:rPr>
                <w:t>http://www.opengis.net/spec/WCS_application-profile_coverage_collections/1.0/ conf/covcoll_post-xml</w:t>
              </w:r>
            </w:ins>
          </w:p>
        </w:tc>
      </w:tr>
      <w:tr w:rsidR="00856594" w:rsidRPr="00DD30C2" w:rsidTr="001F646F">
        <w:trPr>
          <w:trHeight w:val="645"/>
          <w:ins w:id="10514"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15"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16" w:author="peter.trevelyan" w:date="2016-06-08T10:34:00Z"/>
                <w:rFonts w:eastAsia="Times New Roman"/>
                <w:color w:val="000000"/>
                <w:sz w:val="22"/>
                <w:szCs w:val="22"/>
                <w:lang w:val="en-US"/>
              </w:rPr>
            </w:pPr>
            <w:ins w:id="10517" w:author="peter.trevelyan" w:date="2016-06-08T10:34: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518" w:author="peter.trevelyan" w:date="2016-06-08T10:34:00Z"/>
                <w:rFonts w:eastAsia="Times New Roman"/>
                <w:b/>
                <w:color w:val="000000"/>
                <w:sz w:val="22"/>
                <w:szCs w:val="22"/>
                <w:lang w:val="en-US"/>
              </w:rPr>
            </w:pPr>
            <w:ins w:id="10519" w:author="peter.trevelyan" w:date="2016-06-08T10:34:00Z">
              <w:r w:rsidRPr="00471B44">
                <w:rPr>
                  <w:rFonts w:eastAsia="MS Mincho"/>
                  <w:i/>
                  <w:lang w:val="en-AU"/>
                </w:rPr>
                <w:t>Determine the list of supported extensions via a valid Ge</w:t>
              </w:r>
              <w:r w:rsidRPr="00471B44">
                <w:rPr>
                  <w:rFonts w:eastAsia="MS Mincho"/>
                  <w:i/>
                  <w:lang w:val="en-AU"/>
                </w:rPr>
                <w:t>t</w:t>
              </w:r>
              <w:r w:rsidRPr="00471B44">
                <w:rPr>
                  <w:rFonts w:eastAsia="MS Mincho"/>
                  <w:i/>
                  <w:lang w:val="en-AU"/>
                </w:rPr>
                <w:t xml:space="preserve">Capabilities request; check that the extension required is </w:t>
              </w:r>
              <w:r w:rsidRPr="00471B44">
                <w:rPr>
                  <w:rFonts w:eastAsia="MS Mincho"/>
                  <w:i/>
                  <w:lang w:val="en-AU"/>
                </w:rPr>
                <w:lastRenderedPageBreak/>
                <w:t>listed.</w:t>
              </w:r>
            </w:ins>
          </w:p>
        </w:tc>
      </w:tr>
      <w:tr w:rsidR="00856594" w:rsidRPr="00DD30C2" w:rsidTr="001F646F">
        <w:trPr>
          <w:trHeight w:val="645"/>
          <w:ins w:id="10520"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21"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22" w:author="peter.trevelyan" w:date="2016-06-08T10:34:00Z"/>
                <w:rFonts w:eastAsia="Times New Roman"/>
                <w:color w:val="000000"/>
                <w:sz w:val="22"/>
                <w:szCs w:val="22"/>
                <w:lang w:val="en-US"/>
              </w:rPr>
            </w:pPr>
            <w:ins w:id="10523" w:author="peter.trevelyan" w:date="2016-06-08T10:34: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524" w:author="peter.trevelyan" w:date="2016-06-08T10:34:00Z"/>
                <w:rFonts w:eastAsia="Times New Roman"/>
                <w:b/>
                <w:color w:val="000000"/>
                <w:sz w:val="22"/>
                <w:szCs w:val="22"/>
                <w:lang w:val="en-US"/>
              </w:rPr>
            </w:pPr>
            <w:ins w:id="10525" w:author="peter.trevelyan" w:date="2016-06-08T10:34:00Z">
              <w:r w:rsidRPr="00726F0D">
                <w:rPr>
                  <w:rFonts w:eastAsia="Times New Roman"/>
                  <w:color w:val="0F0F0F"/>
                  <w:sz w:val="22"/>
                  <w:szCs w:val="22"/>
                  <w:lang w:val="en-US"/>
                </w:rPr>
                <w:t>Conformance</w:t>
              </w:r>
            </w:ins>
          </w:p>
        </w:tc>
      </w:tr>
      <w:tr w:rsidR="00856594" w:rsidRPr="00726F0D" w:rsidTr="001F646F">
        <w:trPr>
          <w:trHeight w:val="645"/>
          <w:ins w:id="10526" w:author="peter.trevelyan" w:date="2016-06-08T10:34: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27" w:author="peter.trevelyan" w:date="2016-06-08T10:34:00Z"/>
                <w:rFonts w:eastAsia="Times New Roman"/>
                <w:color w:val="000000"/>
                <w:lang w:val="en-US"/>
              </w:rPr>
            </w:pPr>
            <w:ins w:id="10528" w:author="peter.trevelyan" w:date="2016-06-08T10:34: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529" w:author="peter.trevelyan" w:date="2016-06-08T10:34:00Z"/>
                <w:rFonts w:eastAsia="Times New Roman"/>
                <w:b/>
                <w:color w:val="000000"/>
                <w:sz w:val="22"/>
                <w:szCs w:val="22"/>
                <w:lang w:val="en-US"/>
              </w:rPr>
            </w:pPr>
            <w:ins w:id="10530" w:author="peter.trevelyan" w:date="2016-06-08T10:34:00Z">
              <w:r w:rsidRPr="001104FC">
                <w:t>/</w:t>
              </w:r>
              <w:r>
                <w:rPr>
                  <w:rFonts w:eastAsia="MS Mincho"/>
                  <w:b/>
                  <w:color w:val="FF0000"/>
                  <w:lang w:val="en-AU"/>
                </w:rPr>
                <w:t>conf</w:t>
              </w:r>
              <w:r w:rsidRPr="00471B44">
                <w:rPr>
                  <w:rFonts w:eastAsia="MS Mincho"/>
                  <w:b/>
                  <w:color w:val="FF0000"/>
                  <w:lang w:val="en-AU"/>
                </w:rPr>
                <w:t>/covcoll_post-xml/</w:t>
              </w:r>
              <w:r w:rsidRPr="001104FC">
                <w:rPr>
                  <w:rFonts w:eastAsia="MS Mincho"/>
                  <w:b/>
                  <w:color w:val="FF0000"/>
                  <w:lang w:val="en-AU"/>
                </w:rPr>
                <w:t>describeCoverageCollection-request-structure</w:t>
              </w:r>
              <w:r w:rsidRPr="00471B44">
                <w:rPr>
                  <w:rFonts w:eastAsia="MS Mincho"/>
                  <w:b/>
                  <w:color w:val="FF0000"/>
                  <w:lang w:val="en-AU"/>
                </w:rPr>
                <w:t xml:space="preserve"> </w:t>
              </w:r>
            </w:ins>
          </w:p>
        </w:tc>
      </w:tr>
      <w:tr w:rsidR="00856594" w:rsidRPr="00721073" w:rsidTr="001F646F">
        <w:trPr>
          <w:trHeight w:val="645"/>
          <w:ins w:id="10531"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532"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33" w:author="peter.trevelyan" w:date="2016-06-08T10:34:00Z"/>
                <w:rFonts w:eastAsia="Times New Roman"/>
                <w:color w:val="000000"/>
                <w:sz w:val="22"/>
                <w:szCs w:val="22"/>
                <w:lang w:val="en-US"/>
              </w:rPr>
            </w:pPr>
            <w:ins w:id="10534" w:author="peter.trevelyan" w:date="2016-06-08T10:34: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856594" w:rsidP="001F646F">
            <w:pPr>
              <w:spacing w:after="0"/>
              <w:rPr>
                <w:ins w:id="10535" w:author="peter.trevelyan" w:date="2016-06-08T10:34:00Z"/>
                <w:rFonts w:eastAsia="MS Mincho"/>
                <w:b/>
                <w:color w:val="FF0000"/>
                <w:sz w:val="22"/>
                <w:lang w:val="en-AU"/>
              </w:rPr>
            </w:pPr>
            <w:ins w:id="10536" w:author="peter.trevelyan" w:date="2016-06-08T10:34:00Z">
              <w:r w:rsidRPr="00471B44">
                <w:rPr>
                  <w:rFonts w:eastAsia="MS Mincho"/>
                  <w:b/>
                  <w:color w:val="FF0000"/>
                  <w:lang w:val="en-AU"/>
                </w:rPr>
                <w:t>/req/covcoll_post-xml/</w:t>
              </w:r>
              <w:r w:rsidRPr="001104FC">
                <w:rPr>
                  <w:rFonts w:eastAsia="MS Mincho"/>
                  <w:b/>
                  <w:color w:val="FF0000"/>
                  <w:lang w:val="en-AU"/>
                </w:rPr>
                <w:t>describeCoverageCollection-request-structure</w:t>
              </w:r>
              <w:r w:rsidRPr="00471B44">
                <w:rPr>
                  <w:rFonts w:eastAsia="MS Mincho"/>
                  <w:b/>
                  <w:color w:val="FF0000"/>
                  <w:lang w:val="en-AU"/>
                </w:rPr>
                <w:t xml:space="preserve"> </w:t>
              </w:r>
            </w:ins>
          </w:p>
        </w:tc>
      </w:tr>
      <w:tr w:rsidR="00856594" w:rsidRPr="001D5F83" w:rsidTr="001F646F">
        <w:trPr>
          <w:trHeight w:val="645"/>
          <w:ins w:id="10537"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38"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39" w:author="peter.trevelyan" w:date="2016-06-08T10:34:00Z"/>
                <w:rFonts w:eastAsia="Times New Roman"/>
                <w:color w:val="000000"/>
                <w:sz w:val="22"/>
                <w:szCs w:val="22"/>
                <w:lang w:val="en-US"/>
              </w:rPr>
            </w:pPr>
            <w:ins w:id="10540" w:author="peter.trevelyan" w:date="2016-06-08T10:34: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1D5F83" w:rsidRDefault="002E0FB3" w:rsidP="001F646F">
            <w:pPr>
              <w:ind w:right="-108"/>
              <w:rPr>
                <w:ins w:id="10541" w:author="peter.trevelyan" w:date="2016-06-08T10:34:00Z"/>
                <w:rFonts w:eastAsia="MS Mincho"/>
                <w:i/>
                <w:lang w:val="en-AU"/>
              </w:rPr>
            </w:pPr>
            <w:ins w:id="10542" w:author="PTrevelyan" w:date="2016-06-21T11:46:00Z">
              <w:r>
                <w:rPr>
                  <w:rFonts w:eastAsia="MS Mincho"/>
                  <w:i/>
                  <w:lang w:val="en-AU"/>
                </w:rPr>
                <w:t>A WCS server implementing the XML/POST protocol bin</w:t>
              </w:r>
              <w:r>
                <w:rPr>
                  <w:rFonts w:eastAsia="MS Mincho"/>
                  <w:i/>
                  <w:lang w:val="en-AU"/>
                </w:rPr>
                <w:t>d</w:t>
              </w:r>
              <w:r>
                <w:rPr>
                  <w:rFonts w:eastAsia="MS Mincho"/>
                  <w:i/>
                  <w:lang w:val="en-AU"/>
                </w:rPr>
                <w:t xml:space="preserve">ing extension </w:t>
              </w:r>
              <w:r w:rsidRPr="007B72A1">
                <w:rPr>
                  <w:rFonts w:eastAsia="MS Mincho"/>
                  <w:b/>
                  <w:i/>
                  <w:lang w:val="en-AU"/>
                </w:rPr>
                <w:t>shall</w:t>
              </w:r>
              <w:r>
                <w:rPr>
                  <w:rFonts w:eastAsia="MS Mincho"/>
                  <w:i/>
                  <w:lang w:val="en-AU"/>
                </w:rPr>
                <w:t xml:space="preserve"> encode request body of the Describ</w:t>
              </w:r>
              <w:r>
                <w:rPr>
                  <w:rFonts w:eastAsia="MS Mincho"/>
                  <w:i/>
                  <w:lang w:val="en-AU"/>
                </w:rPr>
                <w:t>e</w:t>
              </w:r>
              <w:r>
                <w:rPr>
                  <w:rFonts w:eastAsia="MS Mincho"/>
                  <w:i/>
                  <w:lang w:val="en-AU"/>
                </w:rPr>
                <w:t>CoverageCollection operation using an XML document of type covcoll</w:t>
              </w:r>
              <w:proofErr w:type="gramStart"/>
              <w:r>
                <w:rPr>
                  <w:rFonts w:eastAsia="MS Mincho"/>
                  <w:i/>
                  <w:lang w:val="en-AU"/>
                </w:rPr>
                <w:t>:DescribeCoverageCollection</w:t>
              </w:r>
              <w:proofErr w:type="gramEnd"/>
              <w:r>
                <w:rPr>
                  <w:rFonts w:eastAsia="MS Mincho"/>
                  <w:i/>
                  <w:lang w:val="en-AU"/>
                </w:rPr>
                <w:t>.</w:t>
              </w:r>
            </w:ins>
            <w:ins w:id="10543" w:author="peter.trevelyan" w:date="2016-06-09T10:40:00Z">
              <w:del w:id="10544" w:author="PTrevelyan" w:date="2016-06-21T11:46:00Z">
                <w:r w:rsidR="00F377CA" w:rsidDel="002E0FB3">
                  <w:rPr>
                    <w:rFonts w:eastAsia="MS Mincho"/>
                    <w:i/>
                    <w:lang w:val="en-AU"/>
                  </w:rPr>
                  <w:delText>A WCS server implementing both the XML/POST protocol binding exte</w:delText>
                </w:r>
                <w:r w:rsidR="00F377CA" w:rsidDel="002E0FB3">
                  <w:rPr>
                    <w:rFonts w:eastAsia="MS Mincho"/>
                    <w:i/>
                    <w:lang w:val="en-AU"/>
                  </w:rPr>
                  <w:delText>n</w:delText>
                </w:r>
                <w:r w:rsidR="00F377CA" w:rsidDel="002E0FB3">
                  <w:rPr>
                    <w:rFonts w:eastAsia="MS Mincho"/>
                    <w:i/>
                    <w:lang w:val="en-AU"/>
                  </w:rPr>
                  <w:delText xml:space="preserve">sion </w:delText>
                </w:r>
                <w:r w:rsidR="006B52DD" w:rsidRPr="006B52DD">
                  <w:rPr>
                    <w:rFonts w:eastAsia="MS Mincho"/>
                    <w:b/>
                    <w:i/>
                    <w:lang w:val="en-AU"/>
                    <w:rPrChange w:id="10545" w:author="peter.trevelyan" w:date="2016-06-09T11:36:00Z">
                      <w:rPr>
                        <w:rFonts w:eastAsia="MS Mincho"/>
                        <w:i/>
                        <w:color w:val="0000FF"/>
                        <w:u w:val="single"/>
                        <w:lang w:val="en-AU"/>
                      </w:rPr>
                    </w:rPrChange>
                  </w:rPr>
                  <w:delText>shall</w:delText>
                </w:r>
                <w:r w:rsidR="00F377CA" w:rsidDel="002E0FB3">
                  <w:rPr>
                    <w:rFonts w:eastAsia="MS Mincho"/>
                    <w:i/>
                    <w:lang w:val="en-AU"/>
                  </w:rPr>
                  <w:delText xml:space="preserve"> encode request body of the DescribeCoverag</w:delText>
                </w:r>
                <w:r w:rsidR="00F377CA" w:rsidDel="002E0FB3">
                  <w:rPr>
                    <w:rFonts w:eastAsia="MS Mincho"/>
                    <w:i/>
                    <w:lang w:val="en-AU"/>
                  </w:rPr>
                  <w:delText>e</w:delText>
                </w:r>
                <w:r w:rsidR="00F377CA" w:rsidDel="002E0FB3">
                  <w:rPr>
                    <w:rFonts w:eastAsia="MS Mincho"/>
                    <w:i/>
                    <w:lang w:val="en-AU"/>
                  </w:rPr>
                  <w:delText>Collection operation using an XML document of type covcoll:DescribeCoverageCollection.</w:delText>
                </w:r>
              </w:del>
            </w:ins>
          </w:p>
        </w:tc>
      </w:tr>
      <w:tr w:rsidR="00856594" w:rsidRPr="00726F0D" w:rsidTr="001F646F">
        <w:trPr>
          <w:trHeight w:val="645"/>
          <w:ins w:id="10546"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47"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48" w:author="peter.trevelyan" w:date="2016-06-08T10:34:00Z"/>
                <w:rFonts w:eastAsia="Times New Roman"/>
                <w:color w:val="000000"/>
                <w:sz w:val="22"/>
                <w:szCs w:val="22"/>
                <w:lang w:val="en-US"/>
              </w:rPr>
            </w:pPr>
            <w:ins w:id="10549" w:author="peter.trevelyan" w:date="2016-06-08T10:34: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BE681F" w:rsidRDefault="00856594" w:rsidP="001F646F">
            <w:pPr>
              <w:ind w:right="-108"/>
              <w:rPr>
                <w:ins w:id="10550" w:author="peter.trevelyan" w:date="2016-06-08T10:34:00Z"/>
                <w:rFonts w:eastAsia="MS Mincho"/>
                <w:i/>
                <w:lang w:val="en-AU"/>
              </w:rPr>
            </w:pPr>
            <w:ins w:id="10551" w:author="peter.trevelyan" w:date="2016-06-08T10:34:00Z">
              <w:r w:rsidRPr="00471B44">
                <w:rPr>
                  <w:rFonts w:eastAsia="MS Mincho"/>
                  <w:i/>
                  <w:lang w:val="en-AU"/>
                </w:rPr>
                <w:t xml:space="preserve">Send syntactically legal and illegal GetCoverage request to server under </w:t>
              </w:r>
              <w:proofErr w:type="gramStart"/>
              <w:r w:rsidRPr="00471B44">
                <w:rPr>
                  <w:rFonts w:eastAsia="MS Mincho"/>
                  <w:i/>
                  <w:lang w:val="en-AU"/>
                </w:rPr>
                <w:t>test,</w:t>
              </w:r>
              <w:proofErr w:type="gramEnd"/>
              <w:r w:rsidRPr="00471B44">
                <w:rPr>
                  <w:rFonts w:eastAsia="MS Mincho"/>
                  <w:i/>
                  <w:lang w:val="en-AU"/>
                </w:rPr>
                <w:t xml:space="preserve"> verify that the server responds appr</w:t>
              </w:r>
              <w:r w:rsidRPr="00471B44">
                <w:rPr>
                  <w:rFonts w:eastAsia="MS Mincho"/>
                  <w:i/>
                  <w:lang w:val="en-AU"/>
                </w:rPr>
                <w:t>o</w:t>
              </w:r>
              <w:r w:rsidRPr="00471B44">
                <w:rPr>
                  <w:rFonts w:eastAsia="MS Mincho"/>
                  <w:i/>
                  <w:lang w:val="en-AU"/>
                </w:rPr>
                <w:t>priately.</w:t>
              </w:r>
            </w:ins>
          </w:p>
        </w:tc>
      </w:tr>
      <w:tr w:rsidR="00856594" w:rsidRPr="00726F0D" w:rsidTr="001F646F">
        <w:trPr>
          <w:trHeight w:val="645"/>
          <w:ins w:id="10552"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53"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54" w:author="peter.trevelyan" w:date="2016-06-08T10:34:00Z"/>
                <w:rFonts w:eastAsia="Times New Roman"/>
                <w:color w:val="000000"/>
                <w:sz w:val="22"/>
                <w:szCs w:val="22"/>
                <w:lang w:val="en-US"/>
              </w:rPr>
            </w:pPr>
            <w:ins w:id="10555" w:author="peter.trevelyan" w:date="2016-06-08T10:34: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556" w:author="peter.trevelyan" w:date="2016-06-08T10:34:00Z"/>
                <w:rFonts w:eastAsia="Times New Roman"/>
                <w:b/>
                <w:color w:val="000000"/>
                <w:sz w:val="22"/>
                <w:szCs w:val="22"/>
                <w:lang w:val="en-US"/>
              </w:rPr>
            </w:pPr>
            <w:ins w:id="10557" w:author="peter.trevelyan" w:date="2016-06-08T10:34:00Z">
              <w:r w:rsidRPr="00726F0D">
                <w:rPr>
                  <w:rFonts w:eastAsia="Times New Roman"/>
                  <w:color w:val="0F0F0F"/>
                  <w:sz w:val="22"/>
                  <w:szCs w:val="22"/>
                  <w:lang w:val="en-US"/>
                </w:rPr>
                <w:t>Conformance</w:t>
              </w:r>
            </w:ins>
          </w:p>
        </w:tc>
      </w:tr>
      <w:tr w:rsidR="00856594" w:rsidRPr="00726F0D" w:rsidTr="001F646F">
        <w:trPr>
          <w:trHeight w:val="645"/>
          <w:ins w:id="10558" w:author="peter.trevelyan" w:date="2016-06-08T10:34: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59" w:author="peter.trevelyan" w:date="2016-06-08T10:34:00Z"/>
                <w:rFonts w:eastAsia="Times New Roman"/>
                <w:color w:val="000000"/>
                <w:lang w:val="en-US"/>
              </w:rPr>
            </w:pPr>
            <w:ins w:id="10560" w:author="peter.trevelyan" w:date="2016-06-08T10:34: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471B44" w:rsidRDefault="00856594" w:rsidP="001F646F">
            <w:pPr>
              <w:spacing w:after="0"/>
              <w:rPr>
                <w:ins w:id="10561" w:author="peter.trevelyan" w:date="2016-06-08T10:34:00Z"/>
                <w:rFonts w:eastAsia="MS Mincho"/>
                <w:b/>
                <w:color w:val="FF0000"/>
                <w:lang w:val="en-AU"/>
              </w:rPr>
            </w:pPr>
            <w:ins w:id="10562" w:author="peter.trevelyan" w:date="2016-06-08T10:34:00Z">
              <w:r w:rsidRPr="00471B44">
                <w:rPr>
                  <w:rFonts w:eastAsia="MS Mincho"/>
                  <w:b/>
                  <w:color w:val="FF0000"/>
                  <w:lang w:val="en-AU"/>
                </w:rPr>
                <w:t>/</w:t>
              </w:r>
              <w:r>
                <w:rPr>
                  <w:rFonts w:eastAsia="MS Mincho"/>
                  <w:b/>
                  <w:color w:val="FF0000"/>
                  <w:lang w:val="en-AU"/>
                </w:rPr>
                <w:t>conf</w:t>
              </w:r>
              <w:r w:rsidRPr="00471B44">
                <w:rPr>
                  <w:rFonts w:eastAsia="MS Mincho"/>
                  <w:b/>
                  <w:color w:val="FF0000"/>
                  <w:lang w:val="en-AU"/>
                </w:rPr>
                <w:t>/covcoll_post-xml/ mandatory</w:t>
              </w:r>
            </w:ins>
          </w:p>
          <w:p w:rsidR="00856594" w:rsidRPr="00726F0D" w:rsidRDefault="00856594" w:rsidP="001F646F">
            <w:pPr>
              <w:ind w:right="-108"/>
              <w:rPr>
                <w:ins w:id="10563" w:author="peter.trevelyan" w:date="2016-06-08T10:34:00Z"/>
                <w:rFonts w:eastAsia="Times New Roman"/>
                <w:b/>
                <w:color w:val="000000"/>
                <w:sz w:val="22"/>
                <w:szCs w:val="22"/>
                <w:lang w:val="en-US"/>
              </w:rPr>
            </w:pPr>
          </w:p>
        </w:tc>
      </w:tr>
      <w:tr w:rsidR="00856594" w:rsidRPr="00721073" w:rsidTr="001F646F">
        <w:trPr>
          <w:trHeight w:val="645"/>
          <w:ins w:id="10564"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565"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66" w:author="peter.trevelyan" w:date="2016-06-08T10:34:00Z"/>
                <w:rFonts w:eastAsia="Times New Roman"/>
                <w:color w:val="000000"/>
                <w:sz w:val="22"/>
                <w:szCs w:val="22"/>
                <w:lang w:val="en-US"/>
              </w:rPr>
            </w:pPr>
            <w:ins w:id="10567" w:author="peter.trevelyan" w:date="2016-06-08T10:34: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Default="00856594" w:rsidP="001F646F">
            <w:pPr>
              <w:spacing w:before="100" w:beforeAutospacing="1" w:after="100" w:afterAutospacing="1"/>
              <w:rPr>
                <w:ins w:id="10568" w:author="peter.trevelyan" w:date="2016-06-08T10:34:00Z"/>
                <w:rFonts w:eastAsia="MS Mincho"/>
                <w:b/>
                <w:color w:val="FF0000"/>
                <w:sz w:val="22"/>
                <w:lang w:val="en-AU"/>
              </w:rPr>
            </w:pPr>
            <w:ins w:id="10569" w:author="peter.trevelyan" w:date="2016-06-08T10:34:00Z">
              <w:r w:rsidRPr="0006382D">
                <w:t>/</w:t>
              </w:r>
              <w:r w:rsidRPr="00721073">
                <w:rPr>
                  <w:rFonts w:eastAsia="MS Mincho"/>
                  <w:b/>
                  <w:color w:val="FF0000"/>
                  <w:sz w:val="22"/>
                  <w:lang w:val="en-AU"/>
                </w:rPr>
                <w:t>req/covcoll_</w:t>
              </w:r>
              <w:r>
                <w:rPr>
                  <w:rFonts w:eastAsia="MS Mincho"/>
                  <w:b/>
                  <w:color w:val="FF0000"/>
                  <w:sz w:val="22"/>
                  <w:lang w:val="en-AU"/>
                </w:rPr>
                <w:t>post-xml</w:t>
              </w:r>
              <w:r w:rsidRPr="00721073">
                <w:rPr>
                  <w:rFonts w:eastAsia="MS Mincho"/>
                  <w:b/>
                  <w:color w:val="FF0000"/>
                  <w:sz w:val="22"/>
                  <w:lang w:val="en-AU"/>
                </w:rPr>
                <w:t>/ mandatory</w:t>
              </w:r>
            </w:ins>
          </w:p>
        </w:tc>
      </w:tr>
      <w:tr w:rsidR="00856594" w:rsidRPr="001D5F83" w:rsidTr="001F646F">
        <w:trPr>
          <w:trHeight w:val="645"/>
          <w:ins w:id="10570"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71"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72" w:author="peter.trevelyan" w:date="2016-06-08T10:34:00Z"/>
                <w:rFonts w:eastAsia="Times New Roman"/>
                <w:color w:val="000000"/>
                <w:sz w:val="22"/>
                <w:szCs w:val="22"/>
                <w:lang w:val="en-US"/>
              </w:rPr>
            </w:pPr>
            <w:ins w:id="10573" w:author="peter.trevelyan" w:date="2016-06-08T10:34: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1D5F83" w:rsidRDefault="00856594" w:rsidP="001F646F">
            <w:pPr>
              <w:ind w:right="-108"/>
              <w:rPr>
                <w:ins w:id="10574" w:author="peter.trevelyan" w:date="2016-06-08T10:34:00Z"/>
                <w:rFonts w:eastAsia="MS Mincho"/>
                <w:i/>
                <w:lang w:val="en-AU"/>
              </w:rPr>
            </w:pPr>
            <w:ins w:id="10575" w:author="peter.trevelyan" w:date="2016-06-08T10:34:00Z">
              <w:r w:rsidRPr="00721073">
                <w:rPr>
                  <w:rFonts w:eastAsia="MS Mincho"/>
                  <w:i/>
                  <w:lang w:val="en-AU"/>
                </w:rPr>
                <w:t xml:space="preserve">Implementations of </w:t>
              </w:r>
              <w:proofErr w:type="gramStart"/>
              <w:r w:rsidRPr="00721073">
                <w:rPr>
                  <w:rFonts w:eastAsia="MS Mincho"/>
                  <w:i/>
                  <w:lang w:val="en-AU"/>
                </w:rPr>
                <w:t>this</w:t>
              </w:r>
              <w:proofErr w:type="gramEnd"/>
              <w:r w:rsidRPr="00721073">
                <w:rPr>
                  <w:rFonts w:eastAsia="MS Mincho"/>
                  <w:i/>
                  <w:lang w:val="en-AU"/>
                </w:rPr>
                <w:t xml:space="preserve"> </w:t>
              </w:r>
              <w:proofErr w:type="spellStart"/>
              <w:r w:rsidRPr="00A83475">
                <w:rPr>
                  <w:rFonts w:eastAsia="MS Mincho"/>
                  <w:i/>
                  <w:lang w:val="en-AU"/>
                </w:rPr>
                <w:t>coverage</w:t>
              </w:r>
              <w:r>
                <w:rPr>
                  <w:rFonts w:eastAsia="MS Mincho"/>
                  <w:i/>
                  <w:lang w:val="en-AU"/>
                </w:rPr>
                <w:t>_</w:t>
              </w:r>
              <w:r w:rsidRPr="00A83475">
                <w:rPr>
                  <w:rFonts w:eastAsia="MS Mincho"/>
                  <w:i/>
                  <w:lang w:val="en-AU"/>
                </w:rPr>
                <w:t>collection</w:t>
              </w:r>
              <w:proofErr w:type="spellEnd"/>
              <w:r>
                <w:rPr>
                  <w:rFonts w:eastAsia="MS Mincho"/>
                  <w:i/>
                  <w:lang w:val="en-AU"/>
                </w:rPr>
                <w:t xml:space="preserve"> </w:t>
              </w:r>
              <w:r w:rsidRPr="00A83475">
                <w:rPr>
                  <w:rFonts w:eastAsia="MS Mincho"/>
                  <w:i/>
                  <w:lang w:val="en-AU"/>
                </w:rPr>
                <w:t>extension-WCS</w:t>
              </w:r>
              <w:r w:rsidRPr="0008443D">
                <w:rPr>
                  <w:rFonts w:eastAsia="MS Mincho"/>
                  <w:i/>
                  <w:lang w:val="en-AU"/>
                </w:rPr>
                <w:t xml:space="preserve"> </w:t>
              </w:r>
              <w:r w:rsidRPr="00721073">
                <w:rPr>
                  <w:rFonts w:eastAsia="MS Mincho"/>
                  <w:i/>
                  <w:lang w:val="en-AU"/>
                </w:rPr>
                <w:t xml:space="preserve">which support the </w:t>
              </w:r>
              <w:r w:rsidRPr="0008443D">
                <w:rPr>
                  <w:rFonts w:eastAsia="MS Mincho"/>
                  <w:b/>
                  <w:i/>
                  <w:lang w:val="en-AU"/>
                </w:rPr>
                <w:t>covcoll_get-kvp</w:t>
              </w:r>
              <w:r w:rsidRPr="0008443D">
                <w:rPr>
                  <w:rFonts w:eastAsia="MS Mincho"/>
                  <w:i/>
                  <w:lang w:val="en-AU"/>
                </w:rPr>
                <w:t xml:space="preserve"> </w:t>
              </w:r>
              <w:r w:rsidRPr="00721073">
                <w:rPr>
                  <w:rFonts w:eastAsia="MS Mincho"/>
                  <w:i/>
                  <w:lang w:val="en-AU"/>
                </w:rPr>
                <w:t xml:space="preserve">requirements class </w:t>
              </w:r>
              <w:r w:rsidR="006B52DD" w:rsidRPr="006B52DD">
                <w:rPr>
                  <w:rFonts w:eastAsia="MS Mincho"/>
                  <w:b/>
                  <w:i/>
                  <w:lang w:val="en-AU"/>
                  <w:rPrChange w:id="10576" w:author="peter.trevelyan" w:date="2016-06-09T11:36:00Z">
                    <w:rPr>
                      <w:rFonts w:eastAsia="MS Mincho"/>
                      <w:i/>
                      <w:color w:val="0000FF"/>
                      <w:u w:val="single"/>
                      <w:lang w:val="en-AU"/>
                    </w:rPr>
                  </w:rPrChange>
                </w:rPr>
                <w:t>shall</w:t>
              </w:r>
              <w:r w:rsidRPr="00721073">
                <w:rPr>
                  <w:rFonts w:eastAsia="MS Mincho"/>
                  <w:i/>
                  <w:lang w:val="en-AU"/>
                </w:rPr>
                <w:t xml:space="preserve"> support the WCS 2.</w:t>
              </w:r>
              <w:r>
                <w:rPr>
                  <w:rFonts w:eastAsia="MS Mincho"/>
                  <w:i/>
                  <w:lang w:val="en-AU"/>
                </w:rPr>
                <w:t>1</w:t>
              </w:r>
              <w:r w:rsidRPr="00721073">
                <w:rPr>
                  <w:rFonts w:eastAsia="MS Mincho"/>
                  <w:i/>
                  <w:lang w:val="en-AU"/>
                </w:rPr>
                <w:t xml:space="preserve"> protocol ex</w:t>
              </w:r>
              <w:r>
                <w:rPr>
                  <w:rFonts w:eastAsia="MS Mincho"/>
                  <w:i/>
                  <w:lang w:val="en-AU"/>
                </w:rPr>
                <w:t>tension GET/KVP [OGC 09-147r3].</w:t>
              </w:r>
            </w:ins>
          </w:p>
        </w:tc>
      </w:tr>
      <w:tr w:rsidR="00856594" w:rsidRPr="00726F0D" w:rsidTr="001F646F">
        <w:trPr>
          <w:trHeight w:val="645"/>
          <w:ins w:id="10577"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78"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579" w:author="peter.trevelyan" w:date="2016-06-08T10:34:00Z"/>
                <w:rFonts w:eastAsia="Times New Roman"/>
                <w:color w:val="000000"/>
                <w:sz w:val="22"/>
                <w:szCs w:val="22"/>
                <w:lang w:val="en-US"/>
              </w:rPr>
            </w:pPr>
            <w:ins w:id="10580" w:author="peter.trevelyan" w:date="2016-06-08T10:34: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581" w:author="peter.trevelyan" w:date="2016-06-08T10:34:00Z"/>
                <w:rFonts w:eastAsia="Times New Roman"/>
                <w:b/>
                <w:color w:val="000000"/>
                <w:sz w:val="22"/>
                <w:szCs w:val="22"/>
                <w:lang w:val="en-US"/>
              </w:rPr>
            </w:pPr>
            <w:ins w:id="10582" w:author="peter.trevelyan" w:date="2016-06-08T10:34:00Z">
              <w:r w:rsidRPr="00471B44">
                <w:rPr>
                  <w:rFonts w:eastAsia="MS Mincho"/>
                  <w:i/>
                  <w:lang w:val="en-AU"/>
                </w:rPr>
                <w:t>Determine the list of supported extensions via a valid Ge</w:t>
              </w:r>
              <w:r w:rsidRPr="00471B44">
                <w:rPr>
                  <w:rFonts w:eastAsia="MS Mincho"/>
                  <w:i/>
                  <w:lang w:val="en-AU"/>
                </w:rPr>
                <w:t>t</w:t>
              </w:r>
              <w:r w:rsidRPr="00471B44">
                <w:rPr>
                  <w:rFonts w:eastAsia="MS Mincho"/>
                  <w:i/>
                  <w:lang w:val="en-AU"/>
                </w:rPr>
                <w:t>Capabilities request; check that the extension required is listed.</w:t>
              </w:r>
            </w:ins>
          </w:p>
        </w:tc>
      </w:tr>
      <w:tr w:rsidR="00856594" w:rsidRPr="00726F0D" w:rsidTr="00186983">
        <w:tblPrEx>
          <w:tblW w:w="8897" w:type="dxa"/>
          <w:tblLayout w:type="fixed"/>
          <w:tblPrExChange w:id="10583" w:author="peter.trevelyan" w:date="2016-06-09T11:18:00Z">
            <w:tblPrEx>
              <w:tblW w:w="8897" w:type="dxa"/>
              <w:tblLayout w:type="fixed"/>
            </w:tblPrEx>
          </w:tblPrExChange>
        </w:tblPrEx>
        <w:trPr>
          <w:trHeight w:val="645"/>
          <w:ins w:id="10584" w:author="peter.trevelyan" w:date="2016-06-08T10:34:00Z"/>
          <w:trPrChange w:id="10585" w:author="peter.trevelyan" w:date="2016-06-09T11:18:00Z">
            <w:trPr>
              <w:gridAfter w:val="0"/>
              <w:trHeight w:val="645"/>
            </w:trPr>
          </w:trPrChange>
        </w:trPr>
        <w:tc>
          <w:tcPr>
            <w:tcW w:w="1565"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Change w:id="10586" w:author="peter.trevelyan" w:date="2016-06-09T11:18:00Z">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tcPrChange>
          </w:tcPr>
          <w:p w:rsidR="00856594" w:rsidRPr="00DD30C2" w:rsidRDefault="00856594" w:rsidP="001F646F">
            <w:pPr>
              <w:spacing w:before="100" w:after="100" w:line="230" w:lineRule="auto"/>
              <w:jc w:val="both"/>
              <w:rPr>
                <w:ins w:id="10587"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10588" w:author="peter.trevelyan" w:date="2016-06-09T11:18:00Z">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856594" w:rsidRPr="00726F0D" w:rsidRDefault="00856594" w:rsidP="001F646F">
            <w:pPr>
              <w:spacing w:before="100" w:after="100" w:line="230" w:lineRule="auto"/>
              <w:jc w:val="center"/>
              <w:rPr>
                <w:ins w:id="10589" w:author="peter.trevelyan" w:date="2016-06-08T10:34:00Z"/>
                <w:rFonts w:eastAsia="Times New Roman"/>
                <w:color w:val="000000"/>
                <w:sz w:val="22"/>
                <w:szCs w:val="22"/>
                <w:lang w:val="en-US"/>
              </w:rPr>
            </w:pPr>
            <w:ins w:id="10590" w:author="peter.trevelyan" w:date="2016-06-08T10:34: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10591" w:author="peter.trevelyan" w:date="2016-06-09T11:18:00Z">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856594" w:rsidRPr="00726F0D" w:rsidRDefault="00856594" w:rsidP="001F646F">
            <w:pPr>
              <w:ind w:right="-108"/>
              <w:rPr>
                <w:ins w:id="10592" w:author="peter.trevelyan" w:date="2016-06-08T10:34:00Z"/>
                <w:rFonts w:eastAsia="Times New Roman"/>
                <w:b/>
                <w:color w:val="000000"/>
                <w:sz w:val="22"/>
                <w:szCs w:val="22"/>
                <w:lang w:val="en-US"/>
              </w:rPr>
            </w:pPr>
            <w:ins w:id="10593" w:author="peter.trevelyan" w:date="2016-06-08T10:34:00Z">
              <w:r w:rsidRPr="00726F0D">
                <w:rPr>
                  <w:rFonts w:eastAsia="Times New Roman"/>
                  <w:color w:val="0F0F0F"/>
                  <w:sz w:val="22"/>
                  <w:szCs w:val="22"/>
                  <w:lang w:val="en-US"/>
                </w:rPr>
                <w:t>Conformance</w:t>
              </w:r>
            </w:ins>
          </w:p>
        </w:tc>
      </w:tr>
      <w:tr w:rsidR="00856594" w:rsidRPr="00726F0D" w:rsidTr="001F646F">
        <w:trPr>
          <w:trHeight w:val="645"/>
          <w:ins w:id="10594" w:author="peter.trevelyan" w:date="2016-06-08T10:34: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595" w:author="peter.trevelyan" w:date="2016-06-08T10:34:00Z"/>
                <w:rFonts w:eastAsia="Times New Roman"/>
                <w:color w:val="000000"/>
                <w:lang w:val="en-US"/>
              </w:rPr>
            </w:pPr>
            <w:ins w:id="10596" w:author="peter.trevelyan" w:date="2016-06-08T10:34:00Z">
              <w:r w:rsidRPr="001F3E50">
                <w:rPr>
                  <w:rFonts w:eastAsia="MS Mincho"/>
                  <w:b/>
                  <w:sz w:val="22"/>
                  <w:lang w:val="en-AU"/>
                </w:rPr>
                <w:t>Test</w:t>
              </w:r>
            </w:ins>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6B52DD" w:rsidP="001F646F">
            <w:pPr>
              <w:ind w:right="-108"/>
              <w:rPr>
                <w:ins w:id="10597" w:author="peter.trevelyan" w:date="2016-06-08T10:34:00Z"/>
                <w:rFonts w:eastAsia="Times New Roman"/>
                <w:b/>
                <w:color w:val="000000"/>
                <w:sz w:val="22"/>
                <w:szCs w:val="22"/>
                <w:lang w:val="en-US"/>
              </w:rPr>
            </w:pPr>
            <w:ins w:id="10598" w:author="peter.trevelyan" w:date="2016-06-08T10:34:00Z">
              <w:r>
                <w:fldChar w:fldCharType="begin"/>
              </w:r>
              <w:r w:rsidR="00856594">
                <w:instrText>HYPERLINK "http://www.opengis.net/spec/WCS_service-extension_coveragecollection/1.0/req/post-xml"</w:instrText>
              </w:r>
              <w:r>
                <w:fldChar w:fldCharType="separate"/>
              </w:r>
              <w:r w:rsidR="00856594" w:rsidRPr="008C4520">
                <w:rPr>
                  <w:rFonts w:eastAsia="MS Mincho"/>
                  <w:b/>
                  <w:color w:val="FF0000"/>
                  <w:sz w:val="22"/>
                  <w:lang w:val="en-AU"/>
                </w:rPr>
                <w:t>/</w:t>
              </w:r>
              <w:r w:rsidR="00856594">
                <w:rPr>
                  <w:rFonts w:eastAsia="MS Mincho"/>
                  <w:b/>
                  <w:color w:val="FF0000"/>
                  <w:sz w:val="22"/>
                  <w:lang w:val="en-AU"/>
                </w:rPr>
                <w:t>conf</w:t>
              </w:r>
              <w:r w:rsidR="00856594" w:rsidRPr="008C4520">
                <w:rPr>
                  <w:rFonts w:eastAsia="MS Mincho"/>
                  <w:b/>
                  <w:color w:val="FF0000"/>
                  <w:sz w:val="22"/>
                  <w:lang w:val="en-AU"/>
                </w:rPr>
                <w:t>/</w:t>
              </w:r>
              <w:r w:rsidR="00856594">
                <w:rPr>
                  <w:rFonts w:eastAsia="MS Mincho"/>
                  <w:b/>
                  <w:color w:val="FF0000"/>
                  <w:sz w:val="22"/>
                  <w:lang w:val="en-AU"/>
                </w:rPr>
                <w:t>covcoll_</w:t>
              </w:r>
              <w:r w:rsidR="00856594" w:rsidRPr="008C4520">
                <w:rPr>
                  <w:rFonts w:eastAsia="MS Mincho"/>
                  <w:b/>
                  <w:color w:val="FF0000"/>
                  <w:sz w:val="22"/>
                  <w:lang w:val="en-AU"/>
                </w:rPr>
                <w:t>post-xml</w:t>
              </w:r>
              <w:r>
                <w:fldChar w:fldCharType="end"/>
              </w:r>
              <w:r w:rsidR="00856594">
                <w:rPr>
                  <w:rFonts w:eastAsia="MS Mincho"/>
                  <w:b/>
                  <w:color w:val="FF0000"/>
                  <w:sz w:val="22"/>
                  <w:lang w:val="en-AU"/>
                </w:rPr>
                <w:t>/ describeCoverageCollection-response-structure</w:t>
              </w:r>
              <w:r w:rsidR="00856594" w:rsidRPr="00726F0D">
                <w:rPr>
                  <w:rFonts w:eastAsia="Times New Roman"/>
                  <w:b/>
                  <w:color w:val="000000"/>
                  <w:sz w:val="22"/>
                  <w:szCs w:val="22"/>
                  <w:lang w:val="en-US"/>
                </w:rPr>
                <w:t xml:space="preserve"> </w:t>
              </w:r>
            </w:ins>
          </w:p>
        </w:tc>
      </w:tr>
      <w:tr w:rsidR="00856594" w:rsidRPr="00721073" w:rsidTr="001F646F">
        <w:trPr>
          <w:trHeight w:val="645"/>
          <w:ins w:id="10599"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center"/>
              <w:rPr>
                <w:ins w:id="10600"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601" w:author="peter.trevelyan" w:date="2016-06-08T10:34:00Z"/>
                <w:rFonts w:eastAsia="Times New Roman"/>
                <w:color w:val="000000"/>
                <w:sz w:val="22"/>
                <w:szCs w:val="22"/>
                <w:lang w:val="en-US"/>
              </w:rPr>
            </w:pPr>
            <w:ins w:id="10602" w:author="peter.trevelyan" w:date="2016-06-08T10:34: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1073" w:rsidRDefault="006B52DD" w:rsidP="001F646F">
            <w:pPr>
              <w:spacing w:before="100" w:beforeAutospacing="1" w:after="100" w:afterAutospacing="1"/>
              <w:rPr>
                <w:ins w:id="10603" w:author="peter.trevelyan" w:date="2016-06-08T10:34:00Z"/>
                <w:rFonts w:eastAsia="MS Mincho"/>
                <w:b/>
                <w:color w:val="FF0000"/>
                <w:sz w:val="22"/>
                <w:lang w:val="en-AU"/>
              </w:rPr>
            </w:pPr>
            <w:ins w:id="10604" w:author="peter.trevelyan" w:date="2016-06-08T10:34:00Z">
              <w:r>
                <w:fldChar w:fldCharType="begin"/>
              </w:r>
              <w:r w:rsidR="00856594">
                <w:instrText>HYPERLINK "http://www.opengis.net/spec/WCS_service-extension_coveragecollection/1.0/req/post-xml"</w:instrText>
              </w:r>
              <w:r>
                <w:fldChar w:fldCharType="separate"/>
              </w:r>
              <w:r w:rsidR="00856594" w:rsidRPr="008C4520">
                <w:rPr>
                  <w:rFonts w:eastAsia="MS Mincho"/>
                  <w:b/>
                  <w:color w:val="FF0000"/>
                  <w:sz w:val="22"/>
                  <w:lang w:val="en-AU"/>
                </w:rPr>
                <w:t>/req/</w:t>
              </w:r>
              <w:r w:rsidR="00856594">
                <w:rPr>
                  <w:rFonts w:eastAsia="MS Mincho"/>
                  <w:b/>
                  <w:color w:val="FF0000"/>
                  <w:sz w:val="22"/>
                  <w:lang w:val="en-AU"/>
                </w:rPr>
                <w:t>covcoll_</w:t>
              </w:r>
              <w:r w:rsidR="00856594" w:rsidRPr="008C4520">
                <w:rPr>
                  <w:rFonts w:eastAsia="MS Mincho"/>
                  <w:b/>
                  <w:color w:val="FF0000"/>
                  <w:sz w:val="22"/>
                  <w:lang w:val="en-AU"/>
                </w:rPr>
                <w:t>post-xml</w:t>
              </w:r>
              <w:r>
                <w:fldChar w:fldCharType="end"/>
              </w:r>
              <w:r w:rsidR="00856594">
                <w:rPr>
                  <w:rFonts w:eastAsia="MS Mincho"/>
                  <w:b/>
                  <w:color w:val="FF0000"/>
                  <w:sz w:val="22"/>
                  <w:lang w:val="en-AU"/>
                </w:rPr>
                <w:t>/ describeCoverageCollection-response-structure</w:t>
              </w:r>
            </w:ins>
          </w:p>
        </w:tc>
      </w:tr>
      <w:tr w:rsidR="00856594" w:rsidRPr="001D5F83" w:rsidTr="001F646F">
        <w:trPr>
          <w:trHeight w:val="645"/>
          <w:ins w:id="10605"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606"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607" w:author="peter.trevelyan" w:date="2016-06-08T10:34:00Z"/>
                <w:rFonts w:eastAsia="Times New Roman"/>
                <w:color w:val="000000"/>
                <w:sz w:val="22"/>
                <w:szCs w:val="22"/>
                <w:lang w:val="en-US"/>
              </w:rPr>
            </w:pPr>
            <w:ins w:id="10608" w:author="peter.trevelyan" w:date="2016-06-08T10:34: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1D5F83" w:rsidRDefault="00856594" w:rsidP="001F646F">
            <w:pPr>
              <w:ind w:right="-108"/>
              <w:rPr>
                <w:ins w:id="10609" w:author="peter.trevelyan" w:date="2016-06-08T10:34:00Z"/>
                <w:rFonts w:eastAsia="MS Mincho"/>
                <w:i/>
                <w:lang w:val="en-AU"/>
              </w:rPr>
            </w:pPr>
            <w:ins w:id="10610" w:author="peter.trevelyan" w:date="2016-06-08T10:34:00Z">
              <w:r w:rsidRPr="00721073">
                <w:rPr>
                  <w:rFonts w:eastAsia="MS Mincho"/>
                  <w:i/>
                  <w:lang w:val="en-AU"/>
                </w:rPr>
                <w:t>In the response to a successful Describe</w:t>
              </w:r>
              <w:r>
                <w:rPr>
                  <w:rFonts w:eastAsia="MS Mincho"/>
                  <w:i/>
                  <w:lang w:val="en-AU"/>
                </w:rPr>
                <w:t>CoverageColle</w:t>
              </w:r>
              <w:r>
                <w:rPr>
                  <w:rFonts w:eastAsia="MS Mincho"/>
                  <w:i/>
                  <w:lang w:val="en-AU"/>
                </w:rPr>
                <w:t>c</w:t>
              </w:r>
              <w:r>
                <w:rPr>
                  <w:rFonts w:eastAsia="MS Mincho"/>
                  <w:i/>
                  <w:lang w:val="en-AU"/>
                </w:rPr>
                <w:t>tion</w:t>
              </w:r>
              <w:r w:rsidRPr="00721073">
                <w:rPr>
                  <w:rFonts w:eastAsia="MS Mincho"/>
                  <w:i/>
                  <w:lang w:val="en-AU"/>
                </w:rPr>
                <w:t xml:space="preserve"> request, the </w:t>
              </w:r>
              <w:r>
                <w:rPr>
                  <w:rFonts w:eastAsia="MS Mincho"/>
                  <w:i/>
                  <w:lang w:val="en-AU"/>
                </w:rPr>
                <w:t>response</w:t>
              </w:r>
              <w:r w:rsidRPr="00721073">
                <w:rPr>
                  <w:rFonts w:eastAsia="MS Mincho"/>
                  <w:i/>
                  <w:lang w:val="en-AU"/>
                </w:rPr>
                <w:t xml:space="preserve"> </w:t>
              </w:r>
              <w:r w:rsidR="006B52DD" w:rsidRPr="006B52DD">
                <w:rPr>
                  <w:rFonts w:eastAsia="MS Mincho"/>
                  <w:b/>
                  <w:i/>
                  <w:lang w:val="en-AU"/>
                  <w:rPrChange w:id="10611" w:author="peter.trevelyan" w:date="2016-06-09T11:36:00Z">
                    <w:rPr>
                      <w:rFonts w:eastAsia="MS Mincho"/>
                      <w:i/>
                      <w:color w:val="0000FF"/>
                      <w:u w:val="single"/>
                      <w:lang w:val="en-AU"/>
                    </w:rPr>
                  </w:rPrChange>
                </w:rPr>
                <w:t>shall</w:t>
              </w:r>
              <w:r w:rsidRPr="00721073">
                <w:rPr>
                  <w:rFonts w:eastAsia="MS Mincho"/>
                  <w:i/>
                  <w:lang w:val="en-AU"/>
                </w:rPr>
                <w:t xml:space="preserve"> contain exactly one </w:t>
              </w:r>
              <w:r>
                <w:rPr>
                  <w:rFonts w:eastAsia="MS Mincho"/>
                  <w:i/>
                  <w:lang w:val="en-AU"/>
                </w:rPr>
                <w:t>el</w:t>
              </w:r>
              <w:r>
                <w:rPr>
                  <w:rFonts w:eastAsia="MS Mincho"/>
                  <w:i/>
                  <w:lang w:val="en-AU"/>
                </w:rPr>
                <w:t>e</w:t>
              </w:r>
              <w:r>
                <w:rPr>
                  <w:rFonts w:eastAsia="MS Mincho"/>
                  <w:i/>
                  <w:lang w:val="en-AU"/>
                </w:rPr>
                <w:t xml:space="preserve">ment which contains </w:t>
              </w:r>
              <w:r w:rsidRPr="00721073">
                <w:rPr>
                  <w:rFonts w:eastAsia="MS Mincho"/>
                  <w:i/>
                  <w:lang w:val="en-AU"/>
                </w:rPr>
                <w:t xml:space="preserve">covcoll:CoverageCollectionDescriptions </w:t>
              </w:r>
              <w:r>
                <w:rPr>
                  <w:rFonts w:eastAsia="MS Mincho"/>
                  <w:i/>
                  <w:lang w:val="en-AU"/>
                </w:rPr>
                <w:t xml:space="preserve">as </w:t>
              </w:r>
              <w:r w:rsidRPr="00721073">
                <w:rPr>
                  <w:rFonts w:eastAsia="MS Mincho"/>
                  <w:i/>
                  <w:lang w:val="en-AU"/>
                </w:rPr>
                <w:t>its single el</w:t>
              </w:r>
              <w:r w:rsidRPr="00721073">
                <w:rPr>
                  <w:rFonts w:eastAsia="MS Mincho"/>
                  <w:i/>
                  <w:lang w:val="en-AU"/>
                </w:rPr>
                <w:t>e</w:t>
              </w:r>
              <w:r w:rsidRPr="00721073">
                <w:rPr>
                  <w:rFonts w:eastAsia="MS Mincho"/>
                  <w:i/>
                  <w:lang w:val="en-AU"/>
                </w:rPr>
                <w:t>ment</w:t>
              </w:r>
            </w:ins>
          </w:p>
        </w:tc>
      </w:tr>
      <w:tr w:rsidR="00856594" w:rsidRPr="00726F0D" w:rsidTr="001F646F">
        <w:trPr>
          <w:trHeight w:val="645"/>
          <w:ins w:id="10612"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56594" w:rsidRPr="00DD30C2" w:rsidRDefault="00856594" w:rsidP="001F646F">
            <w:pPr>
              <w:spacing w:before="100" w:after="100" w:line="230" w:lineRule="auto"/>
              <w:jc w:val="both"/>
              <w:rPr>
                <w:ins w:id="10613"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spacing w:before="100" w:after="100" w:line="230" w:lineRule="auto"/>
              <w:jc w:val="center"/>
              <w:rPr>
                <w:ins w:id="10614" w:author="peter.trevelyan" w:date="2016-06-08T10:34:00Z"/>
                <w:rFonts w:eastAsia="Times New Roman"/>
                <w:color w:val="000000"/>
                <w:sz w:val="22"/>
                <w:szCs w:val="22"/>
                <w:lang w:val="en-US"/>
              </w:rPr>
            </w:pPr>
            <w:ins w:id="10615" w:author="peter.trevelyan" w:date="2016-06-08T10:34: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56594" w:rsidRPr="00726F0D" w:rsidRDefault="00856594" w:rsidP="001F646F">
            <w:pPr>
              <w:ind w:right="-108"/>
              <w:rPr>
                <w:ins w:id="10616" w:author="peter.trevelyan" w:date="2016-06-08T10:34:00Z"/>
                <w:rFonts w:eastAsia="Times New Roman"/>
                <w:b/>
                <w:color w:val="000000"/>
                <w:sz w:val="22"/>
                <w:szCs w:val="22"/>
                <w:lang w:val="en-US"/>
              </w:rPr>
            </w:pPr>
            <w:ins w:id="10617" w:author="peter.trevelyan" w:date="2016-06-08T10:34:00Z">
              <w:r w:rsidRPr="00EC0037">
                <w:rPr>
                  <w:rFonts w:eastAsia="Times New Roman"/>
                  <w:b/>
                  <w:color w:val="000000"/>
                  <w:sz w:val="22"/>
                  <w:szCs w:val="22"/>
                  <w:lang w:val="en-US"/>
                </w:rPr>
                <w:t>S</w:t>
              </w:r>
              <w:r w:rsidRPr="00471B44">
                <w:rPr>
                  <w:rFonts w:eastAsia="MS Mincho"/>
                  <w:i/>
                  <w:lang w:val="en-AU"/>
                </w:rPr>
                <w:t>end a valid soap DescribeCoverageCollection request to sever under test. Check response whether the condition is fulfilled</w:t>
              </w:r>
            </w:ins>
          </w:p>
        </w:tc>
      </w:tr>
      <w:tr w:rsidR="00856594" w:rsidRPr="00726F0D" w:rsidTr="00186983">
        <w:tblPrEx>
          <w:tblW w:w="8897" w:type="dxa"/>
          <w:tblLayout w:type="fixed"/>
          <w:tblPrExChange w:id="10618" w:author="peter.trevelyan" w:date="2016-06-09T11:18:00Z">
            <w:tblPrEx>
              <w:tblW w:w="8897" w:type="dxa"/>
              <w:tblLayout w:type="fixed"/>
            </w:tblPrEx>
          </w:tblPrExChange>
        </w:tblPrEx>
        <w:trPr>
          <w:trHeight w:val="645"/>
          <w:ins w:id="10619" w:author="peter.trevelyan" w:date="2016-06-08T10:34:00Z"/>
          <w:trPrChange w:id="10620" w:author="peter.trevelyan" w:date="2016-06-09T11:18:00Z">
            <w:trPr>
              <w:gridAfter w:val="0"/>
              <w:trHeight w:val="645"/>
            </w:trPr>
          </w:trPrChange>
        </w:trPr>
        <w:tc>
          <w:tcPr>
            <w:tcW w:w="1565"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Change w:id="10621" w:author="peter.trevelyan" w:date="2016-06-09T11:18:00Z">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tcPrChange>
          </w:tcPr>
          <w:p w:rsidR="00856594" w:rsidRPr="00DD30C2" w:rsidRDefault="00856594" w:rsidP="001F646F">
            <w:pPr>
              <w:spacing w:before="100" w:after="100" w:line="230" w:lineRule="auto"/>
              <w:jc w:val="both"/>
              <w:rPr>
                <w:ins w:id="10622"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10623" w:author="peter.trevelyan" w:date="2016-06-09T11:18:00Z">
              <w:tcPr>
                <w:tcW w:w="1850"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856594" w:rsidRPr="00726F0D" w:rsidRDefault="00856594" w:rsidP="001F646F">
            <w:pPr>
              <w:spacing w:before="100" w:after="100" w:line="230" w:lineRule="auto"/>
              <w:jc w:val="center"/>
              <w:rPr>
                <w:ins w:id="10624" w:author="peter.trevelyan" w:date="2016-06-08T10:34:00Z"/>
                <w:rFonts w:eastAsia="Times New Roman"/>
                <w:color w:val="000000"/>
                <w:sz w:val="22"/>
                <w:szCs w:val="22"/>
                <w:lang w:val="en-US"/>
              </w:rPr>
            </w:pPr>
            <w:ins w:id="10625" w:author="peter.trevelyan" w:date="2016-06-08T10:34: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Change w:id="10626" w:author="peter.trevelyan" w:date="2016-06-09T11:18:00Z">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tcPrChange>
          </w:tcPr>
          <w:p w:rsidR="00856594" w:rsidRPr="00726F0D" w:rsidRDefault="00856594" w:rsidP="001F646F">
            <w:pPr>
              <w:ind w:right="-108"/>
              <w:rPr>
                <w:ins w:id="10627" w:author="peter.trevelyan" w:date="2016-06-08T10:34:00Z"/>
                <w:rFonts w:eastAsia="Times New Roman"/>
                <w:b/>
                <w:color w:val="000000"/>
                <w:sz w:val="22"/>
                <w:szCs w:val="22"/>
                <w:lang w:val="en-US"/>
              </w:rPr>
            </w:pPr>
            <w:ins w:id="10628" w:author="peter.trevelyan" w:date="2016-06-08T10:34:00Z">
              <w:r w:rsidRPr="00726F0D">
                <w:rPr>
                  <w:rFonts w:eastAsia="Times New Roman"/>
                  <w:color w:val="0F0F0F"/>
                  <w:sz w:val="22"/>
                  <w:szCs w:val="22"/>
                  <w:lang w:val="en-US"/>
                </w:rPr>
                <w:t>Conformance</w:t>
              </w:r>
            </w:ins>
          </w:p>
        </w:tc>
      </w:tr>
    </w:tbl>
    <w:p w:rsidR="006B52DD" w:rsidRDefault="00937E9D" w:rsidP="006B52DD">
      <w:pPr>
        <w:pStyle w:val="AnnexNumbered"/>
        <w:numPr>
          <w:ilvl w:val="0"/>
          <w:numId w:val="0"/>
        </w:numPr>
        <w:pPrChange w:id="10629" w:author="peter.trevelyan" w:date="2016-06-08T10:34:00Z">
          <w:pPr>
            <w:pStyle w:val="AnnexNumbered"/>
          </w:pPr>
        </w:pPrChange>
      </w:pPr>
      <w:del w:id="10630" w:author="peter.trevelyan" w:date="2016-06-08T10:34:00Z">
        <w:r w:rsidRPr="00DD30C2" w:rsidDel="00856594">
          <w:delText xml:space="preserve">Conformance </w:delText>
        </w:r>
        <w:r w:rsidDel="00856594">
          <w:delText>HTTP/GET using KVP protocol binding</w:delText>
        </w:r>
      </w:del>
      <w:bookmarkEnd w:id="10432"/>
    </w:p>
    <w:tbl>
      <w:tblPr>
        <w:tblW w:w="8897" w:type="dxa"/>
        <w:tblLayout w:type="fixed"/>
        <w:tblLook w:val="04A0"/>
      </w:tblPr>
      <w:tblGrid>
        <w:gridCol w:w="1523"/>
        <w:gridCol w:w="42"/>
        <w:gridCol w:w="1850"/>
        <w:gridCol w:w="5469"/>
        <w:gridCol w:w="13"/>
      </w:tblGrid>
      <w:tr w:rsidR="00937E9D" w:rsidRPr="00DD30C2" w:rsidDel="00856594" w:rsidTr="00241188">
        <w:trPr>
          <w:gridAfter w:val="1"/>
          <w:wAfter w:w="13" w:type="dxa"/>
          <w:trHeight w:val="268"/>
          <w:del w:id="10631" w:author="peter.trevelyan" w:date="2016-06-08T10:34:00Z"/>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937E9D" w:rsidRPr="00DD30C2" w:rsidDel="00856594" w:rsidRDefault="00937E9D" w:rsidP="00241188">
            <w:pPr>
              <w:keepNext/>
              <w:spacing w:before="100" w:after="100" w:line="230" w:lineRule="auto"/>
              <w:jc w:val="both"/>
              <w:rPr>
                <w:del w:id="10632" w:author="peter.trevelyan" w:date="2016-06-08T10:34:00Z"/>
                <w:rFonts w:eastAsia="Times New Roman"/>
                <w:b/>
                <w:color w:val="000000"/>
                <w:lang w:val="en-US"/>
              </w:rPr>
            </w:pPr>
            <w:del w:id="10633" w:author="peter.trevelyan" w:date="2016-06-08T10:34:00Z">
              <w:r w:rsidRPr="00DD30C2" w:rsidDel="00856594">
                <w:rPr>
                  <w:rFonts w:eastAsia="Times New Roman"/>
                  <w:b/>
                  <w:color w:val="000000"/>
                  <w:sz w:val="22"/>
                  <w:szCs w:val="22"/>
                  <w:lang w:val="en-US"/>
                </w:rPr>
                <w:delText>Conformance Class</w:delText>
              </w:r>
            </w:del>
          </w:p>
        </w:tc>
      </w:tr>
      <w:tr w:rsidR="00937E9D" w:rsidRPr="00DD30C2" w:rsidDel="00856594" w:rsidTr="00241188">
        <w:trPr>
          <w:gridAfter w:val="1"/>
          <w:wAfter w:w="13" w:type="dxa"/>
          <w:trHeight w:val="268"/>
          <w:del w:id="10634" w:author="peter.trevelyan" w:date="2016-06-08T10:34:00Z"/>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DD30C2" w:rsidDel="00856594" w:rsidRDefault="00937E9D" w:rsidP="00A32873">
            <w:pPr>
              <w:spacing w:before="100" w:after="100" w:line="230" w:lineRule="auto"/>
              <w:jc w:val="both"/>
              <w:rPr>
                <w:del w:id="10635" w:author="peter.trevelyan" w:date="2016-06-08T10:34:00Z"/>
                <w:rFonts w:eastAsia="Times New Roman"/>
                <w:b/>
                <w:color w:val="FF0000"/>
                <w:lang w:val="en-US"/>
              </w:rPr>
            </w:pPr>
            <w:del w:id="10636" w:author="peter.trevelyan" w:date="2016-06-08T10:34:00Z">
              <w:r w:rsidRPr="00224018" w:rsidDel="00856594">
                <w:rPr>
                  <w:rFonts w:eastAsia="MS Mincho"/>
                  <w:b/>
                  <w:color w:val="FF0000"/>
                  <w:sz w:val="22"/>
                  <w:lang w:val="en-AU"/>
                </w:rPr>
                <w:delText>http://www.opengis.net/spec/WCS_servi</w:delText>
              </w:r>
              <w:r w:rsidDel="00856594">
                <w:rPr>
                  <w:rFonts w:eastAsia="MS Mincho"/>
                  <w:b/>
                  <w:color w:val="FF0000"/>
                  <w:sz w:val="22"/>
                  <w:lang w:val="en-AU"/>
                </w:rPr>
                <w:delText>ce-extension_coveragecollection</w:delText>
              </w:r>
              <w:r w:rsidRPr="00224018" w:rsidDel="00856594">
                <w:rPr>
                  <w:rFonts w:eastAsia="MS Mincho"/>
                  <w:b/>
                  <w:color w:val="FF0000"/>
                  <w:sz w:val="22"/>
                  <w:lang w:val="en-AU"/>
                </w:rPr>
                <w:delText>/1.0</w:delText>
              </w:r>
              <w:r w:rsidDel="00856594">
                <w:rPr>
                  <w:rFonts w:eastAsia="MS Mincho"/>
                  <w:b/>
                  <w:color w:val="FF0000"/>
                  <w:sz w:val="22"/>
                  <w:lang w:val="en-AU"/>
                </w:rPr>
                <w:delText>/</w:delText>
              </w:r>
              <w:r w:rsidR="00A32873" w:rsidDel="00856594">
                <w:rPr>
                  <w:rFonts w:eastAsia="MS Mincho"/>
                  <w:b/>
                  <w:color w:val="FF0000"/>
                  <w:sz w:val="22"/>
                  <w:lang w:val="en-AU"/>
                </w:rPr>
                <w:delText>conf</w:delText>
              </w:r>
              <w:r w:rsidDel="00856594">
                <w:rPr>
                  <w:rFonts w:eastAsia="MS Mincho"/>
                  <w:b/>
                  <w:color w:val="FF0000"/>
                  <w:sz w:val="22"/>
                  <w:lang w:val="en-AU"/>
                </w:rPr>
                <w:delText>/</w:delText>
              </w:r>
              <w:r w:rsidR="00D6110D" w:rsidDel="00856594">
                <w:rPr>
                  <w:rFonts w:eastAsia="MS Mincho"/>
                  <w:b/>
                  <w:color w:val="FF0000"/>
                  <w:sz w:val="22"/>
                  <w:lang w:val="en-AU"/>
                </w:rPr>
                <w:delText>/</w:delText>
              </w:r>
              <w:r w:rsidR="00D6110D" w:rsidRPr="00212320" w:rsidDel="00856594">
                <w:rPr>
                  <w:rFonts w:eastAsia="MS Mincho"/>
                  <w:b/>
                  <w:color w:val="FF0000"/>
                  <w:sz w:val="22"/>
                  <w:lang w:val="en-AU"/>
                </w:rPr>
                <w:delText>covcoll_get-kvp</w:delText>
              </w:r>
            </w:del>
          </w:p>
        </w:tc>
      </w:tr>
      <w:tr w:rsidR="00937E9D" w:rsidRPr="00DD30C2" w:rsidDel="00856594" w:rsidTr="00241188">
        <w:trPr>
          <w:gridAfter w:val="1"/>
          <w:wAfter w:w="13" w:type="dxa"/>
          <w:del w:id="10637" w:author="peter.trevelyan" w:date="2016-06-08T10:34: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DD30C2" w:rsidDel="00856594" w:rsidRDefault="00937E9D" w:rsidP="00241188">
            <w:pPr>
              <w:spacing w:before="100" w:after="100" w:line="230" w:lineRule="auto"/>
              <w:jc w:val="both"/>
              <w:rPr>
                <w:del w:id="10638" w:author="peter.trevelyan" w:date="2016-06-08T10:34:00Z"/>
                <w:rFonts w:eastAsia="Times New Roman"/>
                <w:color w:val="000000"/>
                <w:lang w:val="en-US"/>
              </w:rPr>
            </w:pPr>
            <w:del w:id="10639" w:author="peter.trevelyan" w:date="2016-06-08T10:34:00Z">
              <w:r w:rsidRPr="00DD30C2" w:rsidDel="00856594">
                <w:rPr>
                  <w:rFonts w:eastAsia="Times New Roman"/>
                  <w:color w:val="000000"/>
                  <w:lang w:val="en-US"/>
                </w:rPr>
                <w:delText xml:space="preserve"> Dependency </w:delText>
              </w:r>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Del="00856594" w:rsidRDefault="00937E9D" w:rsidP="00241188">
            <w:pPr>
              <w:spacing w:before="100" w:beforeAutospacing="1" w:after="100" w:afterAutospacing="1" w:line="230" w:lineRule="atLeast"/>
              <w:jc w:val="both"/>
              <w:rPr>
                <w:del w:id="10640" w:author="peter.trevelyan" w:date="2016-06-08T10:34:00Z"/>
                <w:rFonts w:eastAsia="MS Mincho"/>
                <w:b/>
                <w:color w:val="0000FF"/>
                <w:sz w:val="22"/>
                <w:lang w:val="en-AU"/>
              </w:rPr>
            </w:pPr>
            <w:del w:id="10641" w:author="peter.trevelyan" w:date="2016-06-08T10:34:00Z">
              <w:r w:rsidRPr="005258D3" w:rsidDel="00856594">
                <w:rPr>
                  <w:rFonts w:eastAsia="MS Mincho"/>
                  <w:b/>
                  <w:color w:val="0000FF"/>
                  <w:sz w:val="22"/>
                  <w:lang w:val="en-AU"/>
                </w:rPr>
                <w:delText>http://www.opengis.net/spec/WCS_service-extension_coveragecollection/1.0/req/describe-coveragecollection</w:delText>
              </w:r>
            </w:del>
          </w:p>
        </w:tc>
      </w:tr>
      <w:tr w:rsidR="00937E9D" w:rsidRPr="00DD30C2" w:rsidDel="00856594" w:rsidTr="00241188">
        <w:trPr>
          <w:gridAfter w:val="1"/>
          <w:wAfter w:w="13" w:type="dxa"/>
          <w:del w:id="10642" w:author="peter.trevelyan" w:date="2016-06-08T10:34: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DD30C2" w:rsidDel="00856594" w:rsidRDefault="00937E9D" w:rsidP="00241188">
            <w:pPr>
              <w:spacing w:before="100" w:after="100" w:line="230" w:lineRule="auto"/>
              <w:jc w:val="both"/>
              <w:rPr>
                <w:del w:id="10643" w:author="peter.trevelyan" w:date="2016-06-08T10:34:00Z"/>
                <w:rFonts w:eastAsia="Times New Roman"/>
                <w:color w:val="000000"/>
                <w:lang w:val="en-US"/>
              </w:rPr>
            </w:pPr>
            <w:del w:id="10644" w:author="peter.trevelyan" w:date="2016-06-08T10:34:00Z">
              <w:r w:rsidRPr="00DD30C2" w:rsidDel="00856594">
                <w:rPr>
                  <w:rFonts w:eastAsia="Times New Roman"/>
                  <w:color w:val="000000"/>
                  <w:lang w:val="en-US"/>
                </w:rPr>
                <w:delText xml:space="preserve"> Dependency </w:delText>
              </w:r>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Del="00856594" w:rsidRDefault="00937E9D" w:rsidP="00241188">
            <w:pPr>
              <w:spacing w:before="100" w:beforeAutospacing="1" w:after="100" w:afterAutospacing="1" w:line="230" w:lineRule="atLeast"/>
              <w:jc w:val="both"/>
              <w:rPr>
                <w:del w:id="10645" w:author="peter.trevelyan" w:date="2016-06-08T10:34:00Z"/>
                <w:rFonts w:eastAsia="MS Mincho"/>
                <w:b/>
                <w:color w:val="0000FF"/>
                <w:sz w:val="22"/>
                <w:lang w:val="en-AU"/>
              </w:rPr>
            </w:pPr>
            <w:del w:id="10646" w:author="peter.trevelyan" w:date="2016-06-08T10:34:00Z">
              <w:r w:rsidRPr="005258D3" w:rsidDel="00856594">
                <w:rPr>
                  <w:rFonts w:eastAsia="MS Mincho"/>
                  <w:b/>
                  <w:color w:val="0000FF"/>
                  <w:sz w:val="22"/>
                  <w:lang w:val="en-AU"/>
                </w:rPr>
                <w:delText>http://www.opengis.net/spec/WCS_service-extension_coveragecollection/1.0/req/kvp-binding</w:delText>
              </w:r>
            </w:del>
          </w:p>
        </w:tc>
      </w:tr>
      <w:tr w:rsidR="00937E9D" w:rsidRPr="00DD30C2" w:rsidDel="00856594" w:rsidTr="00241188">
        <w:trPr>
          <w:gridAfter w:val="1"/>
          <w:wAfter w:w="13" w:type="dxa"/>
          <w:del w:id="10647" w:author="peter.trevelyan" w:date="2016-06-08T10:34:00Z"/>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DD30C2" w:rsidDel="00856594" w:rsidRDefault="00937E9D" w:rsidP="00241188">
            <w:pPr>
              <w:spacing w:before="100" w:after="100" w:line="230" w:lineRule="auto"/>
              <w:jc w:val="both"/>
              <w:rPr>
                <w:del w:id="10648" w:author="peter.trevelyan" w:date="2016-06-08T10:34:00Z"/>
                <w:rFonts w:eastAsia="Times New Roman"/>
                <w:color w:val="000000"/>
                <w:lang w:val="en-US"/>
              </w:rPr>
            </w:pPr>
            <w:del w:id="10649" w:author="peter.trevelyan" w:date="2016-06-08T10:34:00Z">
              <w:r w:rsidRPr="00DD30C2" w:rsidDel="00856594">
                <w:rPr>
                  <w:rFonts w:eastAsia="Times New Roman"/>
                  <w:color w:val="000000"/>
                  <w:lang w:val="en-US"/>
                </w:rPr>
                <w:delText xml:space="preserve"> Dependency </w:delText>
              </w:r>
            </w:del>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Del="00856594" w:rsidRDefault="00937E9D" w:rsidP="00241188">
            <w:pPr>
              <w:spacing w:before="100" w:beforeAutospacing="1" w:after="100" w:afterAutospacing="1" w:line="230" w:lineRule="atLeast"/>
              <w:jc w:val="both"/>
              <w:rPr>
                <w:del w:id="10650" w:author="peter.trevelyan" w:date="2016-06-08T10:34:00Z"/>
                <w:rFonts w:eastAsia="MS Mincho"/>
                <w:b/>
                <w:color w:val="0000FF"/>
                <w:sz w:val="22"/>
                <w:lang w:val="en-AU"/>
              </w:rPr>
            </w:pPr>
            <w:del w:id="10651" w:author="peter.trevelyan" w:date="2016-06-08T10:34:00Z">
              <w:r w:rsidRPr="005258D3" w:rsidDel="00856594">
                <w:rPr>
                  <w:rFonts w:eastAsia="MS Mincho"/>
                  <w:b/>
                  <w:color w:val="0000FF"/>
                  <w:sz w:val="22"/>
                  <w:lang w:val="en-AU"/>
                </w:rPr>
                <w:delText>http://www.opengis.net/spec/WCS_service-extension_coveragecollection/1.0/req/xml-post-binding</w:delText>
              </w:r>
            </w:del>
          </w:p>
        </w:tc>
      </w:tr>
      <w:tr w:rsidR="00937E9D" w:rsidRPr="00DD30C2" w:rsidDel="00856594" w:rsidTr="00241188">
        <w:trPr>
          <w:trHeight w:val="645"/>
          <w:del w:id="10652" w:author="peter.trevelyan" w:date="2016-06-08T10:34: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937E9D" w:rsidRPr="00DD30C2" w:rsidDel="00856594" w:rsidRDefault="00937E9D" w:rsidP="00241188">
            <w:pPr>
              <w:spacing w:before="100" w:after="100" w:line="230" w:lineRule="auto"/>
              <w:jc w:val="both"/>
              <w:rPr>
                <w:del w:id="10653" w:author="peter.trevelyan" w:date="2016-06-08T10:34:00Z"/>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Del="00856594" w:rsidRDefault="00937E9D" w:rsidP="00971379">
            <w:pPr>
              <w:ind w:right="-108"/>
              <w:rPr>
                <w:del w:id="10654" w:author="peter.trevelyan" w:date="2016-06-08T10:34:00Z"/>
                <w:rFonts w:eastAsia="Times New Roman"/>
                <w:b/>
                <w:color w:val="000000"/>
                <w:sz w:val="22"/>
                <w:szCs w:val="22"/>
                <w:lang w:val="en-US"/>
              </w:rPr>
            </w:pPr>
            <w:del w:id="10655" w:author="peter.trevelyan" w:date="2016-06-08T10:34:00Z">
              <w:r w:rsidDel="00856594">
                <w:rPr>
                  <w:rFonts w:eastAsia="MS Mincho"/>
                  <w:b/>
                  <w:color w:val="FF0000"/>
                  <w:sz w:val="22"/>
                  <w:lang w:val="en-AU"/>
                </w:rPr>
                <w:delText>/</w:delText>
              </w:r>
              <w:r w:rsidR="00971379" w:rsidDel="00856594">
                <w:rPr>
                  <w:rFonts w:eastAsia="MS Mincho"/>
                  <w:b/>
                  <w:color w:val="FF0000"/>
                  <w:sz w:val="22"/>
                  <w:lang w:val="en-AU"/>
                </w:rPr>
                <w:delText>url_encoding</w:delText>
              </w:r>
            </w:del>
          </w:p>
        </w:tc>
      </w:tr>
      <w:tr w:rsidR="00937E9D" w:rsidRPr="00DD30C2" w:rsidDel="00856594" w:rsidTr="00241188">
        <w:trPr>
          <w:trHeight w:val="645"/>
          <w:del w:id="10656"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37E9D" w:rsidRPr="00DD30C2" w:rsidDel="00856594" w:rsidRDefault="00937E9D" w:rsidP="00241188">
            <w:pPr>
              <w:spacing w:before="100" w:after="100" w:line="230" w:lineRule="auto"/>
              <w:jc w:val="center"/>
              <w:rPr>
                <w:del w:id="10657"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Del="00856594" w:rsidRDefault="00937E9D" w:rsidP="00241188">
            <w:pPr>
              <w:spacing w:before="100" w:after="100" w:line="230" w:lineRule="auto"/>
              <w:jc w:val="center"/>
              <w:rPr>
                <w:del w:id="10658" w:author="peter.trevelyan" w:date="2016-06-08T10:34:00Z"/>
                <w:rFonts w:eastAsia="Times New Roman"/>
                <w:color w:val="000000"/>
                <w:sz w:val="22"/>
                <w:szCs w:val="22"/>
                <w:lang w:val="en-US"/>
              </w:rPr>
            </w:pPr>
            <w:del w:id="10659" w:author="peter.trevelyan" w:date="2016-06-08T10:34:00Z">
              <w:r w:rsidRPr="00726F0D" w:rsidDel="00856594">
                <w:rPr>
                  <w:rFonts w:eastAsia="Times New Roman"/>
                  <w:color w:val="000000"/>
                  <w:sz w:val="22"/>
                  <w:szCs w:val="22"/>
                  <w:lang w:val="en-US"/>
                </w:rPr>
                <w:delText>Requirement</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Del="00856594" w:rsidRDefault="00212320" w:rsidP="00241188">
            <w:pPr>
              <w:ind w:right="-108"/>
              <w:rPr>
                <w:del w:id="10660" w:author="peter.trevelyan" w:date="2016-06-08T10:34:00Z"/>
                <w:rFonts w:eastAsia="Times New Roman"/>
                <w:b/>
                <w:color w:val="000000"/>
                <w:sz w:val="22"/>
                <w:szCs w:val="22"/>
                <w:lang w:val="en-US"/>
              </w:rPr>
            </w:pPr>
            <w:del w:id="10661" w:author="peter.trevelyan" w:date="2016-06-08T10:34:00Z">
              <w:r w:rsidRPr="00224018" w:rsidDel="00856594">
                <w:rPr>
                  <w:rFonts w:eastAsia="MS Mincho"/>
                  <w:b/>
                  <w:color w:val="FF0000"/>
                  <w:sz w:val="22"/>
                  <w:lang w:val="en-AU"/>
                </w:rPr>
                <w:delText>http://www.opengis.net/spec/WCS_servi</w:delText>
              </w:r>
              <w:r w:rsidDel="00856594">
                <w:rPr>
                  <w:rFonts w:eastAsia="MS Mincho"/>
                  <w:b/>
                  <w:color w:val="FF0000"/>
                  <w:sz w:val="22"/>
                  <w:lang w:val="en-AU"/>
                </w:rPr>
                <w:delText>ce-extension_coveragecollection</w:delText>
              </w:r>
              <w:r w:rsidRPr="00224018" w:rsidDel="00856594">
                <w:rPr>
                  <w:rFonts w:eastAsia="MS Mincho"/>
                  <w:b/>
                  <w:color w:val="FF0000"/>
                  <w:sz w:val="22"/>
                  <w:lang w:val="en-AU"/>
                </w:rPr>
                <w:delText>/1.0</w:delText>
              </w:r>
              <w:r w:rsidDel="00856594">
                <w:rPr>
                  <w:rFonts w:eastAsia="MS Mincho"/>
                  <w:b/>
                  <w:color w:val="FF0000"/>
                  <w:sz w:val="22"/>
                  <w:lang w:val="en-AU"/>
                </w:rPr>
                <w:delText>/co</w:delText>
              </w:r>
              <w:r w:rsidR="001E07DC" w:rsidDel="00856594">
                <w:rPr>
                  <w:rFonts w:eastAsia="MS Mincho"/>
                  <w:b/>
                  <w:color w:val="FF0000"/>
                  <w:sz w:val="22"/>
                  <w:lang w:val="en-AU"/>
                </w:rPr>
                <w:delText>nf/protocol-binding</w:delText>
              </w:r>
              <w:r w:rsidDel="00856594">
                <w:rPr>
                  <w:rFonts w:eastAsia="MS Mincho"/>
                  <w:b/>
                  <w:color w:val="FF0000"/>
                  <w:sz w:val="22"/>
                  <w:lang w:val="en-AU"/>
                </w:rPr>
                <w:delText>/</w:delText>
              </w:r>
              <w:r w:rsidRPr="00212320" w:rsidDel="00856594">
                <w:rPr>
                  <w:rFonts w:eastAsia="MS Mincho"/>
                  <w:b/>
                  <w:color w:val="FF0000"/>
                  <w:sz w:val="22"/>
                  <w:lang w:val="en-AU"/>
                </w:rPr>
                <w:delText>covcoll_get-kvp</w:delText>
              </w:r>
              <w:r w:rsidR="0039331E" w:rsidDel="00856594">
                <w:rPr>
                  <w:rFonts w:eastAsia="MS Mincho"/>
                  <w:b/>
                  <w:color w:val="FF0000"/>
                  <w:sz w:val="22"/>
                  <w:lang w:val="en-AU"/>
                </w:rPr>
                <w:delText>//url_encoding</w:delText>
              </w:r>
            </w:del>
          </w:p>
        </w:tc>
      </w:tr>
      <w:tr w:rsidR="00937E9D" w:rsidRPr="00DD30C2" w:rsidDel="00856594" w:rsidTr="00241188">
        <w:trPr>
          <w:trHeight w:val="645"/>
          <w:del w:id="10662"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37E9D" w:rsidRPr="00DD30C2" w:rsidDel="00856594" w:rsidRDefault="00937E9D" w:rsidP="00241188">
            <w:pPr>
              <w:spacing w:before="100" w:after="100" w:line="230" w:lineRule="auto"/>
              <w:jc w:val="both"/>
              <w:rPr>
                <w:del w:id="10663"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Del="00856594" w:rsidRDefault="00937E9D" w:rsidP="00241188">
            <w:pPr>
              <w:spacing w:before="100" w:after="100" w:line="230" w:lineRule="auto"/>
              <w:jc w:val="center"/>
              <w:rPr>
                <w:del w:id="10664" w:author="peter.trevelyan" w:date="2016-06-08T10:34:00Z"/>
                <w:rFonts w:eastAsia="Times New Roman"/>
                <w:color w:val="000000"/>
                <w:sz w:val="22"/>
                <w:szCs w:val="22"/>
                <w:lang w:val="en-US"/>
              </w:rPr>
            </w:pPr>
            <w:del w:id="10665" w:author="peter.trevelyan" w:date="2016-06-08T10:34:00Z">
              <w:r w:rsidRPr="00726F0D" w:rsidDel="00856594">
                <w:rPr>
                  <w:rFonts w:eastAsia="Times New Roman"/>
                  <w:color w:val="0F0F0F"/>
                  <w:sz w:val="22"/>
                  <w:szCs w:val="22"/>
                  <w:lang w:val="en-US"/>
                </w:rPr>
                <w:delText>Test purpose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1D5F83" w:rsidDel="00856594" w:rsidRDefault="00A753F0">
            <w:pPr>
              <w:ind w:right="-108"/>
              <w:rPr>
                <w:del w:id="10666" w:author="peter.trevelyan" w:date="2016-06-08T10:34:00Z"/>
                <w:rFonts w:eastAsia="MS Mincho"/>
                <w:i/>
                <w:lang w:val="en-AU"/>
              </w:rPr>
            </w:pPr>
            <w:del w:id="10667" w:author="peter.trevelyan" w:date="2016-06-08T10:34:00Z">
              <w:r w:rsidRPr="006C000A" w:rsidDel="00856594">
                <w:rPr>
                  <w:rFonts w:eastAsia="Times New Roman"/>
                  <w:color w:val="0F0F0F"/>
                  <w:sz w:val="22"/>
                  <w:szCs w:val="22"/>
                  <w:lang w:val="en-US"/>
                </w:rPr>
                <w:delText xml:space="preserve">A WCS server implementing both this extension and the KVP protocol binding extension shall encode the DescribeCoveragecollection </w:delText>
              </w:r>
            </w:del>
            <w:ins w:id="10668" w:author="PTrevelyan" w:date="2016-05-09T16:09:00Z">
              <w:del w:id="10669" w:author="peter.trevelyan" w:date="2016-06-08T10:34:00Z">
                <w:r w:rsidR="00C42FA2" w:rsidRPr="006C000A" w:rsidDel="00856594">
                  <w:rPr>
                    <w:rFonts w:eastAsia="Times New Roman"/>
                    <w:color w:val="0F0F0F"/>
                    <w:sz w:val="22"/>
                    <w:szCs w:val="22"/>
                    <w:lang w:val="en-US"/>
                  </w:rPr>
                  <w:delText>DescribeCoverage</w:delText>
                </w:r>
                <w:r w:rsidR="00C42FA2" w:rsidDel="00856594">
                  <w:rPr>
                    <w:rFonts w:eastAsia="Times New Roman"/>
                    <w:color w:val="0F0F0F"/>
                    <w:sz w:val="22"/>
                    <w:szCs w:val="22"/>
                    <w:lang w:val="en-US"/>
                  </w:rPr>
                  <w:delText>C</w:delText>
                </w:r>
                <w:r w:rsidR="00C42FA2" w:rsidRPr="006C000A" w:rsidDel="00856594">
                  <w:rPr>
                    <w:rFonts w:eastAsia="Times New Roman"/>
                    <w:color w:val="0F0F0F"/>
                    <w:sz w:val="22"/>
                    <w:szCs w:val="22"/>
                    <w:lang w:val="en-US"/>
                  </w:rPr>
                  <w:delText xml:space="preserve">ollection </w:delText>
                </w:r>
              </w:del>
            </w:ins>
            <w:del w:id="10670" w:author="peter.trevelyan" w:date="2016-06-08T10:34:00Z">
              <w:r w:rsidRPr="006C000A" w:rsidDel="00856594">
                <w:rPr>
                  <w:rFonts w:eastAsia="Times New Roman"/>
                  <w:color w:val="0F0F0F"/>
                  <w:sz w:val="22"/>
                  <w:szCs w:val="22"/>
                  <w:lang w:val="en-US"/>
                </w:rPr>
                <w:delText xml:space="preserve">operation request as specified in  </w:delText>
              </w:r>
              <w:r w:rsidR="006B52DD" w:rsidDel="00856594">
                <w:fldChar w:fldCharType="begin"/>
              </w:r>
              <w:r w:rsidR="00573F09" w:rsidDel="00856594">
                <w:delInstrText xml:space="preserve"> REF _Ref424040789 \h  \* MERGEFORMAT </w:delInstrText>
              </w:r>
              <w:r w:rsidR="006B52DD" w:rsidDel="00856594">
                <w:fldChar w:fldCharType="separate"/>
              </w:r>
            </w:del>
            <w:del w:id="10671" w:author="peter.trevelyan" w:date="2016-05-26T13:40:00Z">
              <w:r w:rsidR="004D5EFA" w:rsidRPr="00D13459" w:rsidDel="004B13E0">
                <w:rPr>
                  <w:rFonts w:eastAsia="Times New Roman"/>
                  <w:color w:val="0F0F0F"/>
                  <w:sz w:val="22"/>
                  <w:szCs w:val="22"/>
                  <w:lang w:val="en-US"/>
                </w:rPr>
                <w:delText>Table 12</w:delText>
              </w:r>
            </w:del>
            <w:del w:id="10672" w:author="peter.trevelyan" w:date="2016-06-08T10:34:00Z">
              <w:r w:rsidR="006B52DD" w:rsidDel="00856594">
                <w:fldChar w:fldCharType="end"/>
              </w:r>
              <w:r w:rsidRPr="006C000A" w:rsidDel="00856594">
                <w:rPr>
                  <w:rFonts w:eastAsia="Times New Roman"/>
                  <w:color w:val="0F0F0F"/>
                  <w:sz w:val="22"/>
                  <w:szCs w:val="22"/>
                  <w:lang w:val="en-US"/>
                </w:rPr>
                <w:delText>.</w:delText>
              </w:r>
            </w:del>
          </w:p>
        </w:tc>
      </w:tr>
      <w:tr w:rsidR="00937E9D" w:rsidRPr="00DD30C2" w:rsidDel="00856594" w:rsidTr="00241188">
        <w:trPr>
          <w:trHeight w:val="645"/>
          <w:del w:id="10673"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37E9D" w:rsidRPr="00DD30C2" w:rsidDel="00856594" w:rsidRDefault="00937E9D" w:rsidP="00241188">
            <w:pPr>
              <w:spacing w:before="100" w:after="100" w:line="230" w:lineRule="auto"/>
              <w:jc w:val="both"/>
              <w:rPr>
                <w:del w:id="10674"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Del="00856594" w:rsidRDefault="00937E9D" w:rsidP="00241188">
            <w:pPr>
              <w:spacing w:before="100" w:after="100" w:line="230" w:lineRule="auto"/>
              <w:jc w:val="center"/>
              <w:rPr>
                <w:del w:id="10675" w:author="peter.trevelyan" w:date="2016-06-08T10:34:00Z"/>
                <w:rFonts w:eastAsia="Times New Roman"/>
                <w:color w:val="000000"/>
                <w:sz w:val="22"/>
                <w:szCs w:val="22"/>
                <w:lang w:val="en-US"/>
              </w:rPr>
            </w:pPr>
            <w:del w:id="10676" w:author="peter.trevelyan" w:date="2016-06-08T10:34:00Z">
              <w:r w:rsidRPr="00726F0D" w:rsidDel="00856594">
                <w:rPr>
                  <w:rFonts w:eastAsia="Times New Roman"/>
                  <w:color w:val="0F0F0F"/>
                  <w:sz w:val="22"/>
                  <w:szCs w:val="22"/>
                  <w:lang w:val="en-US"/>
                </w:rPr>
                <w:delText>Test method</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Del="00856594" w:rsidRDefault="006C000A" w:rsidP="00241188">
            <w:pPr>
              <w:ind w:right="-108"/>
              <w:rPr>
                <w:del w:id="10677" w:author="peter.trevelyan" w:date="2016-06-08T10:34:00Z"/>
                <w:rFonts w:eastAsia="Times New Roman"/>
                <w:b/>
                <w:color w:val="000000"/>
                <w:sz w:val="22"/>
                <w:szCs w:val="22"/>
                <w:lang w:val="en-US"/>
              </w:rPr>
            </w:pPr>
            <w:del w:id="10678" w:author="peter.trevelyan" w:date="2016-06-08T10:34:00Z">
              <w:r w:rsidRPr="009F1A54" w:rsidDel="00856594">
                <w:rPr>
                  <w:rFonts w:eastAsia="Times New Roman"/>
                  <w:color w:val="0F0F0F"/>
                  <w:sz w:val="22"/>
                  <w:szCs w:val="22"/>
                  <w:lang w:val="en-US"/>
                </w:rPr>
                <w:delText xml:space="preserve">Send </w:delText>
              </w:r>
              <w:r w:rsidR="009F1A54" w:rsidDel="00856594">
                <w:rPr>
                  <w:rFonts w:eastAsia="Times New Roman"/>
                  <w:color w:val="0F0F0F"/>
                  <w:sz w:val="22"/>
                  <w:szCs w:val="22"/>
                  <w:lang w:val="en-US"/>
                </w:rPr>
                <w:delText>a get_</w:delText>
              </w:r>
              <w:r w:rsidRPr="009F1A54" w:rsidDel="00856594">
                <w:rPr>
                  <w:rFonts w:eastAsia="Times New Roman"/>
                  <w:color w:val="0F0F0F"/>
                  <w:sz w:val="22"/>
                  <w:szCs w:val="22"/>
                  <w:lang w:val="en-US"/>
                </w:rPr>
                <w:delText>kvp request to the server and pass if the server responds with a valid response</w:delText>
              </w:r>
            </w:del>
          </w:p>
        </w:tc>
      </w:tr>
      <w:tr w:rsidR="00937E9D" w:rsidRPr="00DD30C2" w:rsidDel="00856594" w:rsidTr="00241188">
        <w:trPr>
          <w:trHeight w:val="645"/>
          <w:del w:id="10679" w:author="peter.trevelyan" w:date="2016-06-08T10:34: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37E9D" w:rsidRPr="00DD30C2" w:rsidDel="00856594" w:rsidRDefault="00937E9D" w:rsidP="00241188">
            <w:pPr>
              <w:spacing w:before="100" w:after="100" w:line="230" w:lineRule="auto"/>
              <w:jc w:val="both"/>
              <w:rPr>
                <w:del w:id="10680" w:author="peter.trevelyan" w:date="2016-06-08T10:34: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Del="00856594" w:rsidRDefault="00937E9D" w:rsidP="00241188">
            <w:pPr>
              <w:spacing w:before="100" w:after="100" w:line="230" w:lineRule="auto"/>
              <w:jc w:val="center"/>
              <w:rPr>
                <w:del w:id="10681" w:author="peter.trevelyan" w:date="2016-06-08T10:34:00Z"/>
                <w:rFonts w:eastAsia="Times New Roman"/>
                <w:color w:val="000000"/>
                <w:sz w:val="22"/>
                <w:szCs w:val="22"/>
                <w:lang w:val="en-US"/>
              </w:rPr>
            </w:pPr>
            <w:del w:id="10682" w:author="peter.trevelyan" w:date="2016-06-08T10:34:00Z">
              <w:r w:rsidRPr="00726F0D" w:rsidDel="00856594">
                <w:rPr>
                  <w:rFonts w:eastAsia="Times New Roman"/>
                  <w:color w:val="0F0F0F"/>
                  <w:sz w:val="22"/>
                  <w:szCs w:val="22"/>
                  <w:lang w:val="en-US"/>
                </w:rPr>
                <w:delText>Test type</w:delText>
              </w:r>
            </w:del>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Del="00856594" w:rsidRDefault="00937E9D" w:rsidP="00241188">
            <w:pPr>
              <w:ind w:right="-108"/>
              <w:rPr>
                <w:del w:id="10683" w:author="peter.trevelyan" w:date="2016-06-08T10:34:00Z"/>
                <w:rFonts w:eastAsia="Times New Roman"/>
                <w:b/>
                <w:color w:val="000000"/>
                <w:sz w:val="22"/>
                <w:szCs w:val="22"/>
                <w:lang w:val="en-US"/>
              </w:rPr>
            </w:pPr>
            <w:del w:id="10684" w:author="peter.trevelyan" w:date="2016-06-08T10:34:00Z">
              <w:r w:rsidRPr="00726F0D" w:rsidDel="00856594">
                <w:rPr>
                  <w:rFonts w:eastAsia="Times New Roman"/>
                  <w:color w:val="0F0F0F"/>
                  <w:sz w:val="22"/>
                  <w:szCs w:val="22"/>
                  <w:lang w:val="en-US"/>
                </w:rPr>
                <w:delText>Conformance</w:delText>
              </w:r>
            </w:del>
          </w:p>
        </w:tc>
      </w:tr>
    </w:tbl>
    <w:p w:rsidR="00937E9D" w:rsidRDefault="00937E9D" w:rsidP="00937E9D">
      <w:pPr>
        <w:rPr>
          <w:lang w:val="en-US" w:eastAsia="en-US"/>
        </w:rPr>
      </w:pPr>
    </w:p>
    <w:p w:rsidR="00937E9D" w:rsidRPr="00DD30C2" w:rsidRDefault="00937E9D" w:rsidP="00937E9D">
      <w:pPr>
        <w:pStyle w:val="AnnexNumbered"/>
      </w:pPr>
      <w:bookmarkStart w:id="10685" w:name="_Ref435365899"/>
      <w:bookmarkStart w:id="10686" w:name="_Toc453245791"/>
      <w:r w:rsidRPr="00DD30C2">
        <w:t xml:space="preserve">Conformance </w:t>
      </w:r>
      <w:del w:id="10687" w:author="peter.trevelyan" w:date="2016-06-08T10:35:00Z">
        <w:r w:rsidDel="00856594">
          <w:delText>HTTP/POST</w:delText>
        </w:r>
        <w:r w:rsidR="00C929D7" w:rsidDel="00856594">
          <w:delText xml:space="preserve"> </w:delText>
        </w:r>
        <w:r w:rsidDel="00856594">
          <w:delText>using XML request body</w:delText>
        </w:r>
      </w:del>
      <w:ins w:id="10688" w:author="peter.trevelyan" w:date="2016-06-08T10:35:00Z">
        <w:r w:rsidR="00856594">
          <w:t>SOAP</w:t>
        </w:r>
      </w:ins>
      <w:r>
        <w:t xml:space="preserve"> protocol binding</w:t>
      </w:r>
      <w:bookmarkEnd w:id="10685"/>
      <w:bookmarkEnd w:id="10686"/>
    </w:p>
    <w:tbl>
      <w:tblPr>
        <w:tblW w:w="8897" w:type="dxa"/>
        <w:tblLayout w:type="fixed"/>
        <w:tblLook w:val="04A0"/>
      </w:tblPr>
      <w:tblGrid>
        <w:gridCol w:w="1523"/>
        <w:gridCol w:w="42"/>
        <w:gridCol w:w="1850"/>
        <w:gridCol w:w="5469"/>
        <w:gridCol w:w="13"/>
      </w:tblGrid>
      <w:tr w:rsidR="00937E9D" w:rsidRPr="00DD30C2"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937E9D" w:rsidRPr="00DD30C2" w:rsidRDefault="00937E9D"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937E9D" w:rsidRPr="00DD30C2"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C3608" w:rsidRDefault="00BE69D1">
            <w:pPr>
              <w:spacing w:before="100" w:after="100" w:line="230" w:lineRule="auto"/>
              <w:jc w:val="both"/>
              <w:rPr>
                <w:rFonts w:eastAsia="Times New Roman"/>
                <w:b/>
                <w:color w:val="FF0000"/>
                <w:lang w:val="en-US"/>
              </w:rPr>
            </w:pPr>
            <w:ins w:id="10689" w:author="peter.trevelyan" w:date="2016-06-09T10:47:00Z">
              <w:r w:rsidRPr="001463C4">
                <w:rPr>
                  <w:rFonts w:eastAsia="MS Mincho"/>
                  <w:b/>
                  <w:color w:val="FF0000"/>
                  <w:sz w:val="22"/>
                  <w:lang w:val="en-AU"/>
                </w:rPr>
                <w:t xml:space="preserve">http://www.opengis.net/spec/WCS_application-profile_coverage_collections/1.0/ </w:t>
              </w:r>
              <w:del w:id="10690" w:author="PTrevelyan" w:date="2016-06-17T21:13:00Z">
                <w:r w:rsidRPr="001463C4" w:rsidDel="00FB6B56">
                  <w:rPr>
                    <w:rFonts w:eastAsia="MS Mincho"/>
                    <w:b/>
                    <w:color w:val="FF0000"/>
                    <w:sz w:val="22"/>
                    <w:lang w:val="en-AU"/>
                  </w:rPr>
                  <w:delText>req</w:delText>
                </w:r>
              </w:del>
            </w:ins>
            <w:ins w:id="10691" w:author="PTrevelyan" w:date="2016-06-17T21:13:00Z">
              <w:r w:rsidR="00FB6B56">
                <w:rPr>
                  <w:rFonts w:eastAsia="MS Mincho"/>
                  <w:b/>
                  <w:color w:val="FF0000"/>
                  <w:sz w:val="22"/>
                  <w:lang w:val="en-AU"/>
                </w:rPr>
                <w:t>conf</w:t>
              </w:r>
            </w:ins>
            <w:ins w:id="10692" w:author="peter.trevelyan" w:date="2016-06-09T10:47:00Z">
              <w:r w:rsidRPr="001463C4">
                <w:rPr>
                  <w:rFonts w:eastAsia="MS Mincho"/>
                  <w:b/>
                  <w:color w:val="FF0000"/>
                  <w:sz w:val="22"/>
                  <w:lang w:val="en-AU"/>
                </w:rPr>
                <w:t>/covcoll_soap</w:t>
              </w:r>
            </w:ins>
            <w:del w:id="10693" w:author="peter.trevelyan" w:date="2016-06-09T10:47:00Z">
              <w:r w:rsidR="00937E9D" w:rsidRPr="00224018" w:rsidDel="00BE69D1">
                <w:rPr>
                  <w:rFonts w:eastAsia="MS Mincho"/>
                  <w:b/>
                  <w:color w:val="FF0000"/>
                  <w:sz w:val="22"/>
                  <w:lang w:val="en-AU"/>
                </w:rPr>
                <w:delText>http://www.opengis.net/spec/WCS_servi</w:delText>
              </w:r>
              <w:r w:rsidR="00937E9D" w:rsidDel="00BE69D1">
                <w:rPr>
                  <w:rFonts w:eastAsia="MS Mincho"/>
                  <w:b/>
                  <w:color w:val="FF0000"/>
                  <w:sz w:val="22"/>
                  <w:lang w:val="en-AU"/>
                </w:rPr>
                <w:delText>ce-</w:delText>
              </w:r>
              <w:r w:rsidR="00937E9D" w:rsidDel="00BE69D1">
                <w:rPr>
                  <w:rFonts w:eastAsia="MS Mincho"/>
                  <w:b/>
                  <w:color w:val="FF0000"/>
                  <w:sz w:val="22"/>
                  <w:lang w:val="en-AU"/>
                </w:rPr>
                <w:lastRenderedPageBreak/>
                <w:delText>extension_coveragecollection</w:delText>
              </w:r>
              <w:r w:rsidR="00937E9D" w:rsidRPr="00224018" w:rsidDel="00BE69D1">
                <w:rPr>
                  <w:rFonts w:eastAsia="MS Mincho"/>
                  <w:b/>
                  <w:color w:val="FF0000"/>
                  <w:sz w:val="22"/>
                  <w:lang w:val="en-AU"/>
                </w:rPr>
                <w:delText>/1.0</w:delText>
              </w:r>
              <w:r w:rsidR="00937E9D" w:rsidDel="00BE69D1">
                <w:rPr>
                  <w:rFonts w:eastAsia="MS Mincho"/>
                  <w:b/>
                  <w:color w:val="FF0000"/>
                  <w:sz w:val="22"/>
                  <w:lang w:val="en-AU"/>
                </w:rPr>
                <w:delText>/</w:delText>
              </w:r>
              <w:r w:rsidR="00A32873" w:rsidDel="00BE69D1">
                <w:rPr>
                  <w:rFonts w:eastAsia="MS Mincho"/>
                  <w:b/>
                  <w:color w:val="FF0000"/>
                  <w:sz w:val="22"/>
                  <w:lang w:val="en-AU"/>
                </w:rPr>
                <w:delText>conf</w:delText>
              </w:r>
              <w:r w:rsidR="00D6110D" w:rsidRPr="00D6110D" w:rsidDel="00BE69D1">
                <w:rPr>
                  <w:rFonts w:eastAsia="MS Mincho"/>
                  <w:b/>
                  <w:color w:val="FF0000"/>
                  <w:sz w:val="22"/>
                  <w:lang w:val="en-AU"/>
                </w:rPr>
                <w:delText>/</w:delText>
              </w:r>
              <w:r w:rsidR="00055BEF" w:rsidDel="00BE69D1">
                <w:rPr>
                  <w:rFonts w:eastAsia="MS Mincho"/>
                  <w:b/>
                  <w:color w:val="FF0000"/>
                  <w:sz w:val="22"/>
                  <w:lang w:val="en-AU"/>
                </w:rPr>
                <w:delText>covcoll_</w:delText>
              </w:r>
            </w:del>
            <w:del w:id="10694" w:author="peter.trevelyan" w:date="2016-06-08T10:35:00Z">
              <w:r w:rsidR="00D6110D" w:rsidRPr="00D6110D" w:rsidDel="00856594">
                <w:rPr>
                  <w:rFonts w:eastAsia="MS Mincho"/>
                  <w:b/>
                  <w:color w:val="FF0000"/>
                  <w:sz w:val="22"/>
                  <w:lang w:val="en-AU"/>
                </w:rPr>
                <w:delText>xml-post</w:delText>
              </w:r>
            </w:del>
          </w:p>
        </w:tc>
      </w:tr>
      <w:tr w:rsidR="006A7F92" w:rsidRPr="00DD30C2"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Pr="00DD30C2" w:rsidRDefault="006A7F92" w:rsidP="00241188">
            <w:pPr>
              <w:spacing w:before="100" w:after="100" w:line="230" w:lineRule="auto"/>
              <w:jc w:val="both"/>
              <w:rPr>
                <w:rFonts w:eastAsia="Times New Roman"/>
                <w:color w:val="000000"/>
                <w:lang w:val="en-US"/>
              </w:rPr>
            </w:pPr>
            <w:r w:rsidRPr="00DD30C2">
              <w:rPr>
                <w:rFonts w:eastAsia="Times New Roman"/>
                <w:color w:val="000000"/>
                <w:lang w:val="en-US"/>
              </w:rPr>
              <w:lastRenderedPageBreak/>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Default="006B52DD" w:rsidP="00241188">
            <w:pPr>
              <w:spacing w:before="100" w:beforeAutospacing="1" w:after="100" w:afterAutospacing="1" w:line="230" w:lineRule="atLeast"/>
              <w:jc w:val="both"/>
              <w:rPr>
                <w:rFonts w:eastAsia="MS Mincho"/>
                <w:b/>
                <w:color w:val="0000FF"/>
                <w:sz w:val="22"/>
                <w:lang w:val="en-AU"/>
              </w:rPr>
            </w:pPr>
            <w:ins w:id="10695" w:author="peter.trevelyan" w:date="2016-06-09T10:48:00Z">
              <w:r w:rsidRPr="006B52DD">
                <w:rPr>
                  <w:rFonts w:eastAsia="MS Mincho"/>
                  <w:b/>
                  <w:color w:val="0000FF"/>
                  <w:sz w:val="22"/>
                  <w:lang w:val="en-AU"/>
                  <w:rPrChange w:id="10696" w:author="peter.trevelyan" w:date="2016-06-09T10:49:00Z">
                    <w:rPr>
                      <w:b/>
                      <w:color w:val="FF0000"/>
                      <w:sz w:val="22"/>
                      <w:szCs w:val="22"/>
                      <w:u w:val="single"/>
                    </w:rPr>
                  </w:rPrChange>
                </w:rPr>
                <w:t>http://www.opengis.net/spec/WCS_protocol-binding_soap/1.0/conf/soap</w:t>
              </w:r>
            </w:ins>
            <w:del w:id="10697" w:author="peter.trevelyan" w:date="2016-06-09T10:48:00Z">
              <w:r w:rsidR="006A7F92" w:rsidRPr="005258D3" w:rsidDel="001E61EB">
                <w:rPr>
                  <w:rFonts w:eastAsia="MS Mincho"/>
                  <w:b/>
                  <w:color w:val="0000FF"/>
                  <w:sz w:val="22"/>
                  <w:lang w:val="en-AU"/>
                </w:rPr>
                <w:delText>http://www.opengis.net/spec/WCS_service-extension_coveragecollection/1.0/req/describe-coveragecollection</w:delText>
              </w:r>
            </w:del>
          </w:p>
        </w:tc>
      </w:tr>
      <w:tr w:rsidR="006A7F92" w:rsidRPr="00DD30C2"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Pr="00DD30C2" w:rsidRDefault="006A7F92"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Default="006B52DD" w:rsidP="00241188">
            <w:pPr>
              <w:spacing w:before="100" w:beforeAutospacing="1" w:after="100" w:afterAutospacing="1" w:line="230" w:lineRule="atLeast"/>
              <w:jc w:val="both"/>
              <w:rPr>
                <w:rFonts w:eastAsia="MS Mincho"/>
                <w:b/>
                <w:color w:val="0000FF"/>
                <w:sz w:val="22"/>
                <w:lang w:val="en-AU"/>
              </w:rPr>
            </w:pPr>
            <w:ins w:id="10698" w:author="peter.trevelyan" w:date="2016-06-09T10:48:00Z">
              <w:r w:rsidRPr="006B52DD">
                <w:rPr>
                  <w:rFonts w:eastAsia="MS Mincho"/>
                  <w:b/>
                  <w:color w:val="0000FF"/>
                  <w:sz w:val="22"/>
                  <w:lang w:val="en-AU"/>
                  <w:rPrChange w:id="10699" w:author="peter.trevelyan" w:date="2016-06-09T10:49:00Z">
                    <w:rPr>
                      <w:color w:val="0000FF"/>
                      <w:u w:val="single"/>
                    </w:rPr>
                  </w:rPrChange>
                </w:rPr>
                <w:fldChar w:fldCharType="begin"/>
              </w:r>
              <w:r w:rsidRPr="006B52DD">
                <w:rPr>
                  <w:rFonts w:eastAsia="MS Mincho"/>
                  <w:b/>
                  <w:color w:val="0000FF"/>
                  <w:sz w:val="22"/>
                  <w:lang w:val="en-AU"/>
                  <w:rPrChange w:id="10700" w:author="peter.trevelyan" w:date="2016-06-09T10:49:00Z">
                    <w:rPr>
                      <w:color w:val="0000FF"/>
                      <w:u w:val="single"/>
                    </w:rPr>
                  </w:rPrChange>
                </w:rPr>
                <w:instrText>HYPERLINK "http://www.opengis.net/spec/WCS_service-extension_coveragecollection/1.0/req/describe-coveragecollection"</w:instrText>
              </w:r>
              <w:r w:rsidRPr="006B52DD">
                <w:rPr>
                  <w:rFonts w:eastAsia="MS Mincho"/>
                  <w:b/>
                  <w:color w:val="0000FF"/>
                  <w:sz w:val="22"/>
                  <w:lang w:val="en-AU"/>
                  <w:rPrChange w:id="10701" w:author="peter.trevelyan" w:date="2016-06-09T10:49:00Z">
                    <w:rPr>
                      <w:color w:val="0000FF"/>
                      <w:u w:val="single"/>
                    </w:rPr>
                  </w:rPrChange>
                </w:rPr>
                <w:fldChar w:fldCharType="separate"/>
              </w:r>
              <w:r w:rsidRPr="006B52DD">
                <w:rPr>
                  <w:rFonts w:eastAsia="MS Mincho"/>
                  <w:b/>
                  <w:color w:val="0000FF"/>
                  <w:sz w:val="22"/>
                  <w:lang w:val="en-AU"/>
                  <w:rPrChange w:id="10702" w:author="peter.trevelyan" w:date="2016-06-09T10:49:00Z">
                    <w:rPr>
                      <w:rFonts w:eastAsia="MS Mincho"/>
                      <w:b/>
                      <w:color w:val="FF0000"/>
                      <w:sz w:val="22"/>
                      <w:u w:val="single"/>
                      <w:lang w:val="en-AU"/>
                    </w:rPr>
                  </w:rPrChange>
                </w:rPr>
                <w:t>http://www.opengis.net/spec/WCS_service-extension_coveragecollection/1.0/conf/describe-coveragecollection</w:t>
              </w:r>
              <w:r w:rsidRPr="006B52DD">
                <w:rPr>
                  <w:rFonts w:eastAsia="MS Mincho"/>
                  <w:b/>
                  <w:color w:val="0000FF"/>
                  <w:sz w:val="22"/>
                  <w:lang w:val="en-AU"/>
                  <w:rPrChange w:id="10703" w:author="peter.trevelyan" w:date="2016-06-09T10:49:00Z">
                    <w:rPr>
                      <w:color w:val="0000FF"/>
                      <w:u w:val="single"/>
                    </w:rPr>
                  </w:rPrChange>
                </w:rPr>
                <w:fldChar w:fldCharType="end"/>
              </w:r>
            </w:ins>
            <w:del w:id="10704" w:author="peter.trevelyan" w:date="2016-06-09T10:48:00Z">
              <w:r w:rsidR="006A7F92" w:rsidRPr="005258D3" w:rsidDel="001E61EB">
                <w:rPr>
                  <w:rFonts w:eastAsia="MS Mincho"/>
                  <w:b/>
                  <w:color w:val="0000FF"/>
                  <w:sz w:val="22"/>
                  <w:lang w:val="en-AU"/>
                </w:rPr>
                <w:delText>http://www.opengis.net/spec/WCS_service-extension_coveragecollection/1.0/req/kvp-binding</w:delText>
              </w:r>
            </w:del>
          </w:p>
        </w:tc>
      </w:tr>
      <w:tr w:rsidR="006A7F92" w:rsidRPr="00DD30C2"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Pr="00DD30C2" w:rsidRDefault="006A7F92"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7F92" w:rsidRDefault="006B52DD" w:rsidP="00241188">
            <w:pPr>
              <w:spacing w:before="100" w:beforeAutospacing="1" w:after="100" w:afterAutospacing="1" w:line="230" w:lineRule="atLeast"/>
              <w:jc w:val="both"/>
              <w:rPr>
                <w:rFonts w:eastAsia="MS Mincho"/>
                <w:b/>
                <w:color w:val="0000FF"/>
                <w:sz w:val="22"/>
                <w:lang w:val="en-AU"/>
              </w:rPr>
            </w:pPr>
            <w:ins w:id="10705" w:author="peter.trevelyan" w:date="2016-06-09T10:48:00Z">
              <w:r w:rsidRPr="006B52DD">
                <w:rPr>
                  <w:rFonts w:eastAsia="MS Mincho"/>
                  <w:b/>
                  <w:color w:val="0000FF"/>
                  <w:sz w:val="22"/>
                  <w:lang w:val="en-AU"/>
                  <w:rPrChange w:id="10706" w:author="peter.trevelyan" w:date="2016-06-09T10:49:00Z">
                    <w:rPr>
                      <w:b/>
                      <w:color w:val="FF0000"/>
                      <w:sz w:val="22"/>
                      <w:szCs w:val="22"/>
                      <w:u w:val="single"/>
                    </w:rPr>
                  </w:rPrChange>
                </w:rPr>
                <w:t>http://www.opengis.net/spec/WCS_protocol-binding_soap/1.0/conf/soap.</w:t>
              </w:r>
            </w:ins>
            <w:del w:id="10707" w:author="peter.trevelyan" w:date="2016-06-09T10:48:00Z">
              <w:r w:rsidR="006A7F92" w:rsidRPr="005258D3" w:rsidDel="001E61EB">
                <w:rPr>
                  <w:rFonts w:eastAsia="MS Mincho"/>
                  <w:b/>
                  <w:color w:val="0000FF"/>
                  <w:sz w:val="22"/>
                  <w:lang w:val="en-AU"/>
                </w:rPr>
                <w:delText>http://www.opengis.net/spec/WCS_service-extension_coveragecollection/1.0/req/xml-post-binding</w:delText>
              </w:r>
            </w:del>
          </w:p>
        </w:tc>
      </w:tr>
      <w:tr w:rsidR="00937E9D" w:rsidRPr="00DD30C2"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937E9D" w:rsidRPr="00DD30C2" w:rsidRDefault="00937E9D"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301C77" w:rsidP="006B52DD">
            <w:pPr>
              <w:spacing w:before="100" w:beforeAutospacing="1" w:after="100" w:afterAutospacing="1"/>
              <w:rPr>
                <w:rFonts w:eastAsia="MS Mincho"/>
                <w:b/>
                <w:color w:val="FF0000"/>
                <w:sz w:val="22"/>
                <w:lang w:val="en-AU"/>
                <w:rPrChange w:id="10708" w:author="peter.trevelyan" w:date="2016-06-09T10:50:00Z">
                  <w:rPr>
                    <w:rFonts w:eastAsia="Times New Roman"/>
                    <w:b/>
                    <w:color w:val="000000"/>
                    <w:sz w:val="22"/>
                    <w:szCs w:val="22"/>
                    <w:lang w:val="en-US"/>
                  </w:rPr>
                </w:rPrChange>
              </w:rPr>
              <w:pPrChange w:id="10709" w:author="peter.trevelyan" w:date="2016-06-09T10:50:00Z">
                <w:pPr>
                  <w:ind w:right="-108"/>
                </w:pPr>
              </w:pPrChange>
            </w:pPr>
            <w:ins w:id="10710" w:author="peter.trevelyan" w:date="2016-06-09T10:50:00Z">
              <w:r w:rsidRPr="0006382D">
                <w:t>/</w:t>
              </w:r>
              <w:r>
                <w:rPr>
                  <w:rFonts w:eastAsia="MS Mincho"/>
                  <w:b/>
                  <w:color w:val="FF0000"/>
                  <w:sz w:val="22"/>
                  <w:lang w:val="en-AU"/>
                </w:rPr>
                <w:t>conf</w:t>
              </w:r>
              <w:r w:rsidRPr="00721073">
                <w:rPr>
                  <w:rFonts w:eastAsia="MS Mincho"/>
                  <w:b/>
                  <w:color w:val="FF0000"/>
                  <w:sz w:val="22"/>
                  <w:lang w:val="en-AU"/>
                </w:rPr>
                <w:t>/covcoll_</w:t>
              </w:r>
              <w:r>
                <w:rPr>
                  <w:rFonts w:eastAsia="MS Mincho"/>
                  <w:b/>
                  <w:color w:val="FF0000"/>
                  <w:sz w:val="22"/>
                  <w:lang w:val="en-AU"/>
                </w:rPr>
                <w:t>soap</w:t>
              </w:r>
              <w:r w:rsidRPr="00721073">
                <w:rPr>
                  <w:rFonts w:eastAsia="MS Mincho"/>
                  <w:b/>
                  <w:color w:val="FF0000"/>
                  <w:sz w:val="22"/>
                  <w:lang w:val="en-AU"/>
                </w:rPr>
                <w:t>/ mandatory</w:t>
              </w:r>
            </w:ins>
            <w:del w:id="10711" w:author="peter.trevelyan" w:date="2016-06-09T10:50:00Z">
              <w:r w:rsidR="00937E9D" w:rsidDel="00301C77">
                <w:rPr>
                  <w:rFonts w:eastAsia="MS Mincho"/>
                  <w:b/>
                  <w:color w:val="FF0000"/>
                  <w:sz w:val="22"/>
                  <w:lang w:val="en-AU"/>
                </w:rPr>
                <w:delText>/</w:delText>
              </w:r>
              <w:r w:rsidR="007C34E1" w:rsidDel="00301C77">
                <w:rPr>
                  <w:rFonts w:eastAsia="MS Mincho"/>
                  <w:b/>
                  <w:color w:val="FF0000"/>
                  <w:sz w:val="22"/>
                  <w:lang w:val="en-AU"/>
                </w:rPr>
                <w:delText>xml-encoding</w:delText>
              </w:r>
            </w:del>
          </w:p>
        </w:tc>
      </w:tr>
      <w:tr w:rsidR="00937E9D" w:rsidRPr="00DD30C2"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37E9D" w:rsidRPr="00DD30C2" w:rsidRDefault="00937E9D" w:rsidP="0024118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301C77" w:rsidP="006B52DD">
            <w:pPr>
              <w:spacing w:before="100" w:beforeAutospacing="1" w:after="100" w:afterAutospacing="1"/>
              <w:rPr>
                <w:rFonts w:eastAsia="MS Mincho"/>
                <w:b/>
                <w:color w:val="FF0000"/>
                <w:sz w:val="22"/>
                <w:lang w:val="en-AU"/>
                <w:rPrChange w:id="10712" w:author="peter.trevelyan" w:date="2016-06-09T10:50:00Z">
                  <w:rPr>
                    <w:rFonts w:eastAsia="Times New Roman"/>
                    <w:b/>
                    <w:color w:val="000000"/>
                    <w:sz w:val="22"/>
                    <w:szCs w:val="22"/>
                    <w:lang w:val="en-US"/>
                  </w:rPr>
                </w:rPrChange>
              </w:rPr>
              <w:pPrChange w:id="10713" w:author="peter.trevelyan" w:date="2016-06-09T10:50:00Z">
                <w:pPr>
                  <w:ind w:right="-108"/>
                </w:pPr>
              </w:pPrChange>
            </w:pPr>
            <w:ins w:id="10714" w:author="peter.trevelyan" w:date="2016-06-09T10:50:00Z">
              <w:r w:rsidRPr="0006382D">
                <w:t>/</w:t>
              </w:r>
              <w:r w:rsidRPr="00721073">
                <w:rPr>
                  <w:rFonts w:eastAsia="MS Mincho"/>
                  <w:b/>
                  <w:color w:val="FF0000"/>
                  <w:sz w:val="22"/>
                  <w:lang w:val="en-AU"/>
                </w:rPr>
                <w:t>req/covcoll_</w:t>
              </w:r>
              <w:r>
                <w:rPr>
                  <w:rFonts w:eastAsia="MS Mincho"/>
                  <w:b/>
                  <w:color w:val="FF0000"/>
                  <w:sz w:val="22"/>
                  <w:lang w:val="en-AU"/>
                </w:rPr>
                <w:t>soap</w:t>
              </w:r>
              <w:r w:rsidRPr="00721073">
                <w:rPr>
                  <w:rFonts w:eastAsia="MS Mincho"/>
                  <w:b/>
                  <w:color w:val="FF0000"/>
                  <w:sz w:val="22"/>
                  <w:lang w:val="en-AU"/>
                </w:rPr>
                <w:t>/ mand</w:t>
              </w:r>
              <w:r w:rsidRPr="00721073">
                <w:rPr>
                  <w:rFonts w:eastAsia="MS Mincho"/>
                  <w:b/>
                  <w:color w:val="FF0000"/>
                  <w:sz w:val="22"/>
                  <w:lang w:val="en-AU"/>
                </w:rPr>
                <w:t>a</w:t>
              </w:r>
              <w:r w:rsidRPr="00721073">
                <w:rPr>
                  <w:rFonts w:eastAsia="MS Mincho"/>
                  <w:b/>
                  <w:color w:val="FF0000"/>
                  <w:sz w:val="22"/>
                  <w:lang w:val="en-AU"/>
                </w:rPr>
                <w:t>tory</w:t>
              </w:r>
            </w:ins>
            <w:del w:id="10715" w:author="peter.trevelyan" w:date="2016-06-09T10:50:00Z">
              <w:r w:rsidR="0039331E" w:rsidRPr="00224018" w:rsidDel="00301C77">
                <w:rPr>
                  <w:rFonts w:eastAsia="MS Mincho"/>
                  <w:b/>
                  <w:color w:val="FF0000"/>
                  <w:sz w:val="22"/>
                  <w:lang w:val="en-AU"/>
                </w:rPr>
                <w:delText>http://www.opengis.net/spec/WCS_servi</w:delText>
              </w:r>
              <w:r w:rsidR="0039331E" w:rsidDel="00301C77">
                <w:rPr>
                  <w:rFonts w:eastAsia="MS Mincho"/>
                  <w:b/>
                  <w:color w:val="FF0000"/>
                  <w:sz w:val="22"/>
                  <w:lang w:val="en-AU"/>
                </w:rPr>
                <w:delText>ce-extension_coveragecollection</w:delText>
              </w:r>
              <w:r w:rsidR="0039331E" w:rsidRPr="00224018" w:rsidDel="00301C77">
                <w:rPr>
                  <w:rFonts w:eastAsia="MS Mincho"/>
                  <w:b/>
                  <w:color w:val="FF0000"/>
                  <w:sz w:val="22"/>
                  <w:lang w:val="en-AU"/>
                </w:rPr>
                <w:delText>/1.0</w:delText>
              </w:r>
              <w:r w:rsidR="0039331E" w:rsidDel="00301C77">
                <w:rPr>
                  <w:rFonts w:eastAsia="MS Mincho"/>
                  <w:b/>
                  <w:color w:val="FF0000"/>
                  <w:sz w:val="22"/>
                  <w:lang w:val="en-AU"/>
                </w:rPr>
                <w:delText>/conf</w:delText>
              </w:r>
              <w:r w:rsidR="0039331E" w:rsidRPr="00D6110D" w:rsidDel="00301C77">
                <w:rPr>
                  <w:rFonts w:eastAsia="MS Mincho"/>
                  <w:b/>
                  <w:color w:val="FF0000"/>
                  <w:sz w:val="22"/>
                  <w:lang w:val="en-AU"/>
                </w:rPr>
                <w:delText>/</w:delText>
              </w:r>
              <w:r w:rsidR="0039331E" w:rsidDel="00301C77">
                <w:rPr>
                  <w:rFonts w:eastAsia="MS Mincho"/>
                  <w:b/>
                  <w:color w:val="FF0000"/>
                  <w:sz w:val="22"/>
                  <w:lang w:val="en-AU"/>
                </w:rPr>
                <w:delText>covcoll_</w:delText>
              </w:r>
              <w:r w:rsidR="0039331E" w:rsidRPr="00D6110D" w:rsidDel="00301C77">
                <w:rPr>
                  <w:rFonts w:eastAsia="MS Mincho"/>
                  <w:b/>
                  <w:color w:val="FF0000"/>
                  <w:sz w:val="22"/>
                  <w:lang w:val="en-AU"/>
                </w:rPr>
                <w:delText>xml-post</w:delText>
              </w:r>
              <w:r w:rsidR="0039331E" w:rsidDel="00301C77">
                <w:rPr>
                  <w:rFonts w:eastAsia="MS Mincho"/>
                  <w:b/>
                  <w:color w:val="FF0000"/>
                  <w:sz w:val="22"/>
                  <w:lang w:val="en-AU"/>
                </w:rPr>
                <w:delText xml:space="preserve"> </w:delText>
              </w:r>
              <w:r w:rsidR="007C34E1" w:rsidDel="00301C77">
                <w:rPr>
                  <w:rFonts w:eastAsia="MS Mincho"/>
                  <w:b/>
                  <w:color w:val="FF0000"/>
                  <w:sz w:val="22"/>
                  <w:lang w:val="en-AU"/>
                </w:rPr>
                <w:delText>/xml-encoding</w:delText>
              </w:r>
            </w:del>
          </w:p>
        </w:tc>
      </w:tr>
      <w:tr w:rsidR="00937E9D" w:rsidRPr="00DD30C2"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1D5F83" w:rsidRDefault="00B60AF5">
            <w:pPr>
              <w:ind w:right="-108"/>
              <w:rPr>
                <w:rFonts w:eastAsia="MS Mincho"/>
                <w:i/>
                <w:lang w:val="en-AU"/>
              </w:rPr>
            </w:pPr>
            <w:ins w:id="10716" w:author="peter.trevelyan" w:date="2016-06-09T10:50:00Z">
              <w:r w:rsidRPr="00721073">
                <w:rPr>
                  <w:rFonts w:eastAsia="MS Mincho"/>
                  <w:i/>
                  <w:lang w:val="en-AU"/>
                </w:rPr>
                <w:t xml:space="preserve">Implementations of this </w:t>
              </w:r>
              <w:r>
                <w:rPr>
                  <w:rFonts w:eastAsia="MS Mincho"/>
                  <w:i/>
                  <w:lang w:val="en-AU"/>
                </w:rPr>
                <w:t xml:space="preserve">CoverageCollection </w:t>
              </w:r>
              <w:r w:rsidRPr="00A83475">
                <w:rPr>
                  <w:rFonts w:eastAsia="MS Mincho"/>
                  <w:i/>
                  <w:lang w:val="en-AU"/>
                </w:rPr>
                <w:t>extension-WCS</w:t>
              </w:r>
              <w:r w:rsidRPr="0008443D">
                <w:rPr>
                  <w:rFonts w:eastAsia="MS Mincho"/>
                  <w:i/>
                  <w:lang w:val="en-AU"/>
                </w:rPr>
                <w:t xml:space="preserve"> </w:t>
              </w:r>
              <w:r w:rsidRPr="00721073">
                <w:rPr>
                  <w:rFonts w:eastAsia="MS Mincho"/>
                  <w:i/>
                  <w:lang w:val="en-AU"/>
                </w:rPr>
                <w:t xml:space="preserve">which support the </w:t>
              </w:r>
              <w:r w:rsidRPr="00471B44">
                <w:rPr>
                  <w:rFonts w:eastAsia="MS Mincho"/>
                  <w:i/>
                  <w:lang w:val="en-AU"/>
                </w:rPr>
                <w:t>covcoll_</w:t>
              </w:r>
              <w:r>
                <w:rPr>
                  <w:rFonts w:eastAsia="MS Mincho"/>
                  <w:i/>
                  <w:lang w:val="en-AU"/>
                </w:rPr>
                <w:t>soap</w:t>
              </w:r>
              <w:r w:rsidRPr="0008443D">
                <w:rPr>
                  <w:rFonts w:eastAsia="MS Mincho"/>
                  <w:i/>
                  <w:lang w:val="en-AU"/>
                </w:rPr>
                <w:t xml:space="preserve"> </w:t>
              </w:r>
              <w:r w:rsidRPr="00721073">
                <w:rPr>
                  <w:rFonts w:eastAsia="MS Mincho"/>
                  <w:i/>
                  <w:lang w:val="en-AU"/>
                </w:rPr>
                <w:t xml:space="preserve">requirements class </w:t>
              </w:r>
              <w:r w:rsidR="006B52DD" w:rsidRPr="006B52DD">
                <w:rPr>
                  <w:rFonts w:eastAsia="MS Mincho"/>
                  <w:b/>
                  <w:i/>
                  <w:lang w:val="en-AU"/>
                  <w:rPrChange w:id="10717" w:author="peter.trevelyan" w:date="2016-06-09T11:16:00Z">
                    <w:rPr>
                      <w:rFonts w:eastAsia="MS Mincho"/>
                      <w:i/>
                      <w:color w:val="0000FF"/>
                      <w:u w:val="single"/>
                      <w:lang w:val="en-AU"/>
                    </w:rPr>
                  </w:rPrChange>
                </w:rPr>
                <w:t>shall</w:t>
              </w:r>
              <w:r w:rsidRPr="00721073">
                <w:rPr>
                  <w:rFonts w:eastAsia="MS Mincho"/>
                  <w:i/>
                  <w:lang w:val="en-AU"/>
                </w:rPr>
                <w:t xml:space="preserve"> support the </w:t>
              </w:r>
              <w:r w:rsidRPr="00A64862">
                <w:rPr>
                  <w:rFonts w:eastAsia="MS Mincho"/>
                  <w:i/>
                  <w:lang w:val="en-AU"/>
                </w:rPr>
                <w:t>WCS 2.0 protocol extension SOAP [OGC 09-149r1</w:t>
              </w:r>
            </w:ins>
            <w:del w:id="10718" w:author="peter.trevelyan" w:date="2016-06-08T10:35:00Z">
              <w:r w:rsidR="00A753F0" w:rsidRPr="006C000A" w:rsidDel="00EC0A7F">
                <w:rPr>
                  <w:rFonts w:eastAsia="Times New Roman"/>
                  <w:color w:val="0F0F0F"/>
                  <w:sz w:val="22"/>
                  <w:szCs w:val="22"/>
                  <w:lang w:val="en-US"/>
                </w:rPr>
                <w:delText xml:space="preserve">A WCS server implementing both this extension and the XML/POST protocol binding extension shall encode request body of the DescribeCoveragecollection </w:delText>
              </w:r>
            </w:del>
            <w:ins w:id="10719" w:author="PTrevelyan" w:date="2016-05-09T16:09:00Z">
              <w:del w:id="10720" w:author="peter.trevelyan" w:date="2016-06-08T10:35:00Z">
                <w:r w:rsidR="00C42FA2" w:rsidRPr="006C000A" w:rsidDel="00EC0A7F">
                  <w:rPr>
                    <w:rFonts w:eastAsia="Times New Roman"/>
                    <w:color w:val="0F0F0F"/>
                    <w:sz w:val="22"/>
                    <w:szCs w:val="22"/>
                    <w:lang w:val="en-US"/>
                  </w:rPr>
                  <w:delText>DescribeCoverage</w:delText>
                </w:r>
                <w:r w:rsidR="00C42FA2" w:rsidDel="00EC0A7F">
                  <w:rPr>
                    <w:rFonts w:eastAsia="Times New Roman"/>
                    <w:color w:val="0F0F0F"/>
                    <w:sz w:val="22"/>
                    <w:szCs w:val="22"/>
                    <w:lang w:val="en-US"/>
                  </w:rPr>
                  <w:delText>C</w:delText>
                </w:r>
                <w:r w:rsidR="00C42FA2" w:rsidRPr="006C000A" w:rsidDel="00EC0A7F">
                  <w:rPr>
                    <w:rFonts w:eastAsia="Times New Roman"/>
                    <w:color w:val="0F0F0F"/>
                    <w:sz w:val="22"/>
                    <w:szCs w:val="22"/>
                    <w:lang w:val="en-US"/>
                  </w:rPr>
                  <w:delText xml:space="preserve">ollection </w:delText>
                </w:r>
              </w:del>
            </w:ins>
            <w:del w:id="10721" w:author="peter.trevelyan" w:date="2016-06-08T10:35:00Z">
              <w:r w:rsidR="00A753F0" w:rsidRPr="006C000A" w:rsidDel="00EC0A7F">
                <w:rPr>
                  <w:rFonts w:eastAsia="Times New Roman"/>
                  <w:color w:val="0F0F0F"/>
                  <w:sz w:val="22"/>
                  <w:szCs w:val="22"/>
                  <w:lang w:val="en-US"/>
                </w:rPr>
                <w:delText>operation using an XML doc</w:delText>
              </w:r>
              <w:r w:rsidR="00A753F0" w:rsidRPr="006C000A" w:rsidDel="00EC0A7F">
                <w:rPr>
                  <w:rFonts w:eastAsia="Times New Roman"/>
                  <w:color w:val="0F0F0F"/>
                  <w:sz w:val="22"/>
                  <w:szCs w:val="22"/>
                  <w:lang w:val="en-US"/>
                </w:rPr>
                <w:delText>u</w:delText>
              </w:r>
              <w:r w:rsidR="00A753F0" w:rsidRPr="006C000A" w:rsidDel="00EC0A7F">
                <w:rPr>
                  <w:rFonts w:eastAsia="Times New Roman"/>
                  <w:color w:val="0F0F0F"/>
                  <w:sz w:val="22"/>
                  <w:szCs w:val="22"/>
                  <w:lang w:val="en-US"/>
                </w:rPr>
                <w:delText>ment of type covcoll:DescribeCoveragecollection</w:delText>
              </w:r>
            </w:del>
            <w:ins w:id="10722" w:author="PTrevelyan" w:date="2016-05-09T16:09:00Z">
              <w:del w:id="10723" w:author="peter.trevelyan" w:date="2016-06-08T10:35:00Z">
                <w:r w:rsidR="00C42FA2" w:rsidRPr="006C000A" w:rsidDel="00EC0A7F">
                  <w:rPr>
                    <w:rFonts w:eastAsia="Times New Roman"/>
                    <w:color w:val="0F0F0F"/>
                    <w:sz w:val="22"/>
                    <w:szCs w:val="22"/>
                    <w:lang w:val="en-US"/>
                  </w:rPr>
                  <w:delText>DescribeCoverage</w:delText>
                </w:r>
                <w:r w:rsidR="00C42FA2" w:rsidDel="00EC0A7F">
                  <w:rPr>
                    <w:rFonts w:eastAsia="Times New Roman"/>
                    <w:color w:val="0F0F0F"/>
                    <w:sz w:val="22"/>
                    <w:szCs w:val="22"/>
                    <w:lang w:val="en-US"/>
                  </w:rPr>
                  <w:delText>C</w:delText>
                </w:r>
                <w:r w:rsidR="00C42FA2" w:rsidRPr="006C000A" w:rsidDel="00EC0A7F">
                  <w:rPr>
                    <w:rFonts w:eastAsia="Times New Roman"/>
                    <w:color w:val="0F0F0F"/>
                    <w:sz w:val="22"/>
                    <w:szCs w:val="22"/>
                    <w:lang w:val="en-US"/>
                  </w:rPr>
                  <w:delText>ollection</w:delText>
                </w:r>
              </w:del>
            </w:ins>
            <w:del w:id="10724" w:author="peter.trevelyan" w:date="2016-06-08T10:35:00Z">
              <w:r w:rsidR="00A753F0" w:rsidRPr="006C000A" w:rsidDel="00EC0A7F">
                <w:rPr>
                  <w:rFonts w:eastAsia="Times New Roman"/>
                  <w:color w:val="0F0F0F"/>
                  <w:sz w:val="22"/>
                  <w:szCs w:val="22"/>
                  <w:lang w:val="en-US"/>
                </w:rPr>
                <w:delText>.</w:delText>
              </w:r>
            </w:del>
          </w:p>
        </w:tc>
      </w:tr>
      <w:tr w:rsidR="00937E9D" w:rsidRPr="00DD30C2"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EC0A7F" w:rsidRDefault="00B60AF5" w:rsidP="009F1A54">
            <w:pPr>
              <w:ind w:right="-108"/>
              <w:rPr>
                <w:rFonts w:eastAsia="Times New Roman"/>
                <w:b/>
                <w:i/>
                <w:color w:val="000000"/>
                <w:sz w:val="22"/>
                <w:szCs w:val="22"/>
                <w:lang w:val="en-US"/>
                <w:rPrChange w:id="10725" w:author="peter.trevelyan" w:date="2016-06-08T10:35:00Z">
                  <w:rPr>
                    <w:rFonts w:eastAsia="Times New Roman"/>
                    <w:b/>
                    <w:color w:val="000000"/>
                    <w:sz w:val="22"/>
                    <w:szCs w:val="22"/>
                    <w:lang w:val="en-US"/>
                  </w:rPr>
                </w:rPrChange>
              </w:rPr>
            </w:pPr>
            <w:ins w:id="10726" w:author="peter.trevelyan" w:date="2016-06-09T10:51:00Z">
              <w:r w:rsidRPr="00471B44">
                <w:rPr>
                  <w:rFonts w:eastAsia="MS Mincho"/>
                  <w:i/>
                  <w:lang w:val="en-AU"/>
                </w:rPr>
                <w:t>Determine the list of supported extensions via a valid Ge</w:t>
              </w:r>
              <w:r w:rsidRPr="00471B44">
                <w:rPr>
                  <w:rFonts w:eastAsia="MS Mincho"/>
                  <w:i/>
                  <w:lang w:val="en-AU"/>
                </w:rPr>
                <w:t>t</w:t>
              </w:r>
              <w:r w:rsidRPr="00471B44">
                <w:rPr>
                  <w:rFonts w:eastAsia="MS Mincho"/>
                  <w:i/>
                  <w:lang w:val="en-AU"/>
                </w:rPr>
                <w:t>Capabilities request; check that the extension required is listed.</w:t>
              </w:r>
            </w:ins>
            <w:del w:id="10727" w:author="peter.trevelyan" w:date="2016-06-08T10:35:00Z">
              <w:r w:rsidR="006B52DD" w:rsidRPr="006B52DD">
                <w:rPr>
                  <w:rFonts w:eastAsia="Times New Roman"/>
                  <w:i/>
                  <w:color w:val="0F0F0F"/>
                  <w:sz w:val="22"/>
                  <w:szCs w:val="22"/>
                  <w:lang w:val="en-US"/>
                  <w:rPrChange w:id="10728" w:author="peter.trevelyan" w:date="2016-06-08T10:35:00Z">
                    <w:rPr>
                      <w:rFonts w:eastAsia="Times New Roman"/>
                      <w:color w:val="0F0F0F"/>
                      <w:sz w:val="22"/>
                      <w:szCs w:val="22"/>
                      <w:u w:val="single"/>
                      <w:lang w:val="en-US"/>
                    </w:rPr>
                  </w:rPrChange>
                </w:rPr>
                <w:delText>Send a xml-post request to the server and pass if the server responds with a valid response</w:delText>
              </w:r>
            </w:del>
          </w:p>
        </w:tc>
      </w:tr>
      <w:tr w:rsidR="00937E9D" w:rsidRPr="00DD30C2"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37E9D" w:rsidRPr="00EC0A7F" w:rsidRDefault="006B52DD" w:rsidP="00241188">
            <w:pPr>
              <w:ind w:right="-108"/>
              <w:rPr>
                <w:rFonts w:eastAsia="Times New Roman"/>
                <w:b/>
                <w:i/>
                <w:color w:val="000000"/>
                <w:sz w:val="22"/>
                <w:szCs w:val="22"/>
                <w:lang w:val="en-US"/>
                <w:rPrChange w:id="10729" w:author="peter.trevelyan" w:date="2016-06-08T10:35:00Z">
                  <w:rPr>
                    <w:rFonts w:eastAsia="Times New Roman"/>
                    <w:b/>
                    <w:color w:val="000000"/>
                    <w:sz w:val="22"/>
                    <w:szCs w:val="22"/>
                    <w:lang w:val="en-US"/>
                  </w:rPr>
                </w:rPrChange>
              </w:rPr>
            </w:pPr>
            <w:r w:rsidRPr="006B52DD">
              <w:rPr>
                <w:rFonts w:eastAsia="Times New Roman"/>
                <w:color w:val="0F0F0F"/>
                <w:sz w:val="22"/>
                <w:szCs w:val="22"/>
                <w:lang w:val="en-US"/>
                <w:rPrChange w:id="10730" w:author="peter.trevelyan" w:date="2016-06-09T11:17:00Z">
                  <w:rPr>
                    <w:rFonts w:eastAsia="Times New Roman"/>
                    <w:color w:val="0F0F0F"/>
                    <w:sz w:val="22"/>
                    <w:szCs w:val="22"/>
                    <w:u w:val="single"/>
                    <w:lang w:val="en-US"/>
                  </w:rPr>
                </w:rPrChange>
              </w:rPr>
              <w:t>Conformance</w:t>
            </w:r>
          </w:p>
        </w:tc>
      </w:tr>
      <w:tr w:rsidR="004D1CC2" w:rsidRPr="00301C77" w:rsidTr="00D21912">
        <w:trPr>
          <w:trHeight w:val="645"/>
          <w:ins w:id="10731" w:author="peter.trevelyan" w:date="2016-06-09T11:15: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D1CC2" w:rsidRPr="00DD30C2" w:rsidRDefault="004D1CC2" w:rsidP="00D21912">
            <w:pPr>
              <w:spacing w:before="100" w:after="100" w:line="230" w:lineRule="auto"/>
              <w:jc w:val="both"/>
              <w:rPr>
                <w:ins w:id="10732" w:author="peter.trevelyan" w:date="2016-06-09T11:15:00Z"/>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186983" w:rsidP="006B52DD">
            <w:pPr>
              <w:tabs>
                <w:tab w:val="right" w:pos="7155"/>
              </w:tabs>
              <w:spacing w:before="100" w:beforeAutospacing="1" w:after="100" w:afterAutospacing="1" w:line="230" w:lineRule="atLeast"/>
              <w:jc w:val="both"/>
              <w:rPr>
                <w:ins w:id="10733" w:author="peter.trevelyan" w:date="2016-06-09T11:15:00Z"/>
                <w:b/>
                <w:color w:val="FF0000"/>
                <w:rPrChange w:id="10734" w:author="peter.trevelyan" w:date="2016-06-09T11:15:00Z">
                  <w:rPr>
                    <w:ins w:id="10735" w:author="peter.trevelyan" w:date="2016-06-09T11:15:00Z"/>
                    <w:rFonts w:eastAsia="MS Mincho"/>
                    <w:b/>
                    <w:color w:val="FF0000"/>
                    <w:sz w:val="22"/>
                    <w:lang w:val="en-AU"/>
                  </w:rPr>
                </w:rPrChange>
              </w:rPr>
              <w:pPrChange w:id="10736" w:author="peter.trevelyan" w:date="2016-06-09T11:15:00Z">
                <w:pPr>
                  <w:spacing w:before="100" w:beforeAutospacing="1" w:after="100" w:afterAutospacing="1"/>
                </w:pPr>
              </w:pPrChange>
            </w:pPr>
            <w:ins w:id="10737" w:author="peter.trevelyan" w:date="2016-06-09T11:18:00Z">
              <w:r>
                <w:rPr>
                  <w:b/>
                  <w:color w:val="FF0000"/>
                </w:rPr>
                <w:t>/</w:t>
              </w:r>
            </w:ins>
            <w:ins w:id="10738" w:author="peter.trevelyan" w:date="2016-06-09T11:15:00Z">
              <w:r w:rsidR="004D1CC2">
                <w:rPr>
                  <w:b/>
                  <w:color w:val="FF0000"/>
                </w:rPr>
                <w:t>conf/covcoll_soap</w:t>
              </w:r>
              <w:r w:rsidR="004D1CC2" w:rsidRPr="007C7E9F">
                <w:rPr>
                  <w:b/>
                  <w:color w:val="FF0000"/>
                </w:rPr>
                <w:t xml:space="preserve"> </w:t>
              </w:r>
              <w:r w:rsidR="004D1CC2">
                <w:rPr>
                  <w:b/>
                  <w:color w:val="FF0000"/>
                </w:rPr>
                <w:t>/conformance-class-in-profile</w:t>
              </w:r>
            </w:ins>
          </w:p>
        </w:tc>
      </w:tr>
      <w:tr w:rsidR="004D1CC2" w:rsidRPr="00301C77" w:rsidTr="00D21912">
        <w:trPr>
          <w:trHeight w:val="645"/>
          <w:ins w:id="10739" w:author="peter.trevelyan" w:date="2016-06-09T11:1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D1CC2" w:rsidRPr="00DD30C2" w:rsidRDefault="004D1CC2" w:rsidP="00D21912">
            <w:pPr>
              <w:spacing w:before="100" w:after="100" w:line="230" w:lineRule="auto"/>
              <w:jc w:val="center"/>
              <w:rPr>
                <w:ins w:id="10740" w:author="peter.trevelyan" w:date="2016-06-09T11:1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D1CC2" w:rsidRPr="00726F0D" w:rsidRDefault="004D1CC2" w:rsidP="00D21912">
            <w:pPr>
              <w:spacing w:before="100" w:after="100" w:line="230" w:lineRule="auto"/>
              <w:jc w:val="center"/>
              <w:rPr>
                <w:ins w:id="10741" w:author="peter.trevelyan" w:date="2016-06-09T11:15:00Z"/>
                <w:rFonts w:eastAsia="Times New Roman"/>
                <w:color w:val="000000"/>
                <w:sz w:val="22"/>
                <w:szCs w:val="22"/>
                <w:lang w:val="en-US"/>
              </w:rPr>
            </w:pPr>
            <w:ins w:id="10742" w:author="peter.trevelyan" w:date="2016-06-09T11:15: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4D1CC2" w:rsidP="006B52DD">
            <w:pPr>
              <w:tabs>
                <w:tab w:val="right" w:pos="7155"/>
              </w:tabs>
              <w:spacing w:before="100" w:beforeAutospacing="1" w:after="100" w:afterAutospacing="1" w:line="230" w:lineRule="atLeast"/>
              <w:jc w:val="both"/>
              <w:rPr>
                <w:ins w:id="10743" w:author="peter.trevelyan" w:date="2016-06-09T11:15:00Z"/>
                <w:b/>
                <w:color w:val="FF0000"/>
                <w:rPrChange w:id="10744" w:author="peter.trevelyan" w:date="2016-06-09T11:15:00Z">
                  <w:rPr>
                    <w:ins w:id="10745" w:author="peter.trevelyan" w:date="2016-06-09T11:15:00Z"/>
                    <w:rFonts w:eastAsia="MS Mincho"/>
                    <w:b/>
                    <w:color w:val="FF0000"/>
                    <w:sz w:val="22"/>
                    <w:lang w:val="en-AU"/>
                  </w:rPr>
                </w:rPrChange>
              </w:rPr>
              <w:pPrChange w:id="10746" w:author="peter.trevelyan" w:date="2016-06-09T11:15:00Z">
                <w:pPr>
                  <w:spacing w:before="100" w:beforeAutospacing="1" w:after="100" w:afterAutospacing="1"/>
                </w:pPr>
              </w:pPrChange>
            </w:pPr>
            <w:ins w:id="10747" w:author="peter.trevelyan" w:date="2016-06-09T11:15:00Z">
              <w:r>
                <w:rPr>
                  <w:b/>
                  <w:color w:val="FF0000"/>
                </w:rPr>
                <w:t>req/covcoll_soap</w:t>
              </w:r>
              <w:r w:rsidRPr="007C7E9F">
                <w:rPr>
                  <w:b/>
                  <w:color w:val="FF0000"/>
                </w:rPr>
                <w:t xml:space="preserve"> </w:t>
              </w:r>
              <w:r>
                <w:rPr>
                  <w:b/>
                  <w:color w:val="FF0000"/>
                </w:rPr>
                <w:t>/conformance-class-in-profile</w:t>
              </w:r>
            </w:ins>
          </w:p>
        </w:tc>
      </w:tr>
      <w:tr w:rsidR="004D1CC2" w:rsidRPr="001D5F83" w:rsidTr="00D21912">
        <w:trPr>
          <w:trHeight w:val="645"/>
          <w:ins w:id="10748" w:author="peter.trevelyan" w:date="2016-06-09T11:1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D1CC2" w:rsidRPr="00DD30C2" w:rsidRDefault="004D1CC2" w:rsidP="00D21912">
            <w:pPr>
              <w:spacing w:before="100" w:after="100" w:line="230" w:lineRule="auto"/>
              <w:jc w:val="both"/>
              <w:rPr>
                <w:ins w:id="10749" w:author="peter.trevelyan" w:date="2016-06-09T11:1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D1CC2" w:rsidRPr="00726F0D" w:rsidRDefault="004D1CC2" w:rsidP="00D21912">
            <w:pPr>
              <w:spacing w:before="100" w:after="100" w:line="230" w:lineRule="auto"/>
              <w:jc w:val="center"/>
              <w:rPr>
                <w:ins w:id="10750" w:author="peter.trevelyan" w:date="2016-06-09T11:15:00Z"/>
                <w:rFonts w:eastAsia="Times New Roman"/>
                <w:color w:val="000000"/>
                <w:sz w:val="22"/>
                <w:szCs w:val="22"/>
                <w:lang w:val="en-US"/>
              </w:rPr>
            </w:pPr>
            <w:ins w:id="10751" w:author="peter.trevelyan" w:date="2016-06-09T11:15: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975812" w:rsidRDefault="00975812" w:rsidP="00975812">
            <w:pPr>
              <w:spacing w:after="0"/>
              <w:rPr>
                <w:ins w:id="10752" w:author="peter.trevelyan" w:date="2016-06-09T11:16:00Z"/>
                <w:lang w:val="en-AU"/>
              </w:rPr>
            </w:pPr>
            <w:ins w:id="10753" w:author="peter.trevelyan" w:date="2016-06-09T11:16:00Z">
              <w:r w:rsidRPr="00670E1F">
                <w:rPr>
                  <w:i/>
                  <w:lang w:val="en-AU"/>
                </w:rPr>
                <w:t xml:space="preserve">Implementations of this </w:t>
              </w:r>
              <w:r>
                <w:rPr>
                  <w:i/>
                  <w:lang w:val="en-AU"/>
                </w:rPr>
                <w:t>covcoll-WCS</w:t>
              </w:r>
              <w:r w:rsidRPr="00670E1F">
                <w:rPr>
                  <w:i/>
                  <w:lang w:val="en-AU"/>
                </w:rPr>
                <w:t xml:space="preserve"> which support the </w:t>
              </w:r>
              <w:r>
                <w:rPr>
                  <w:i/>
                  <w:lang w:val="en-AU"/>
                </w:rPr>
                <w:t>covcoll</w:t>
              </w:r>
              <w:r w:rsidRPr="00670E1F">
                <w:rPr>
                  <w:i/>
                  <w:lang w:val="en-AU"/>
                </w:rPr>
                <w:t>_</w:t>
              </w:r>
              <w:r>
                <w:rPr>
                  <w:i/>
                  <w:lang w:val="en-AU"/>
                </w:rPr>
                <w:t>soap</w:t>
              </w:r>
              <w:r w:rsidRPr="00670E1F">
                <w:rPr>
                  <w:i/>
                  <w:lang w:val="en-AU"/>
                </w:rPr>
                <w:t xml:space="preserve"> requirements class </w:t>
              </w:r>
              <w:r w:rsidR="006B52DD" w:rsidRPr="006B52DD">
                <w:rPr>
                  <w:b/>
                  <w:i/>
                  <w:lang w:val="en-AU"/>
                  <w:rPrChange w:id="10754" w:author="peter.trevelyan" w:date="2016-06-09T11:16:00Z">
                    <w:rPr>
                      <w:i/>
                      <w:color w:val="0000FF"/>
                      <w:u w:val="single"/>
                      <w:lang w:val="en-AU"/>
                    </w:rPr>
                  </w:rPrChange>
                </w:rPr>
                <w:t>shall</w:t>
              </w:r>
              <w:r w:rsidRPr="00670E1F">
                <w:rPr>
                  <w:i/>
                  <w:lang w:val="en-AU"/>
                </w:rPr>
                <w:t xml:space="preserve"> include the follo</w:t>
              </w:r>
              <w:r w:rsidRPr="00670E1F">
                <w:rPr>
                  <w:i/>
                  <w:lang w:val="en-AU"/>
                </w:rPr>
                <w:t>w</w:t>
              </w:r>
              <w:r w:rsidRPr="00670E1F">
                <w:rPr>
                  <w:i/>
                  <w:lang w:val="en-AU"/>
                </w:rPr>
                <w:t xml:space="preserve">ing URI in a Profile element in the ServiceIdentification in a GetCapabilities response: </w:t>
              </w:r>
            </w:ins>
          </w:p>
          <w:p w:rsidR="004D1CC2" w:rsidRPr="001D5F83" w:rsidRDefault="00975812" w:rsidP="00975812">
            <w:pPr>
              <w:ind w:right="-108"/>
              <w:rPr>
                <w:ins w:id="10755" w:author="peter.trevelyan" w:date="2016-06-09T11:15:00Z"/>
                <w:rFonts w:eastAsia="MS Mincho"/>
                <w:i/>
                <w:lang w:val="en-AU"/>
              </w:rPr>
            </w:pPr>
            <w:ins w:id="10756" w:author="peter.trevelyan" w:date="2016-06-09T11:16:00Z">
              <w:r w:rsidRPr="00B05B22">
                <w:rPr>
                  <w:rStyle w:val="Hyperlink"/>
                  <w:i/>
                  <w:u w:val="none"/>
                </w:rPr>
                <w:t>http://www.opengis.net/spec/WCS_application-profile_coverage_collections/1.0/ conf/covcoll_</w:t>
              </w:r>
              <w:r>
                <w:rPr>
                  <w:rStyle w:val="Hyperlink"/>
                  <w:i/>
                  <w:u w:val="none"/>
                </w:rPr>
                <w:t>soap</w:t>
              </w:r>
            </w:ins>
          </w:p>
        </w:tc>
      </w:tr>
      <w:tr w:rsidR="004D1CC2" w:rsidRPr="00EC0A7F" w:rsidTr="00D21912">
        <w:trPr>
          <w:trHeight w:val="645"/>
          <w:ins w:id="10757" w:author="peter.trevelyan" w:date="2016-06-09T11:1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D1CC2" w:rsidRPr="00DD30C2" w:rsidRDefault="004D1CC2" w:rsidP="00D21912">
            <w:pPr>
              <w:spacing w:before="100" w:after="100" w:line="230" w:lineRule="auto"/>
              <w:jc w:val="both"/>
              <w:rPr>
                <w:ins w:id="10758" w:author="peter.trevelyan" w:date="2016-06-09T11:1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D1CC2" w:rsidRPr="00726F0D" w:rsidRDefault="004D1CC2" w:rsidP="00D21912">
            <w:pPr>
              <w:spacing w:before="100" w:after="100" w:line="230" w:lineRule="auto"/>
              <w:jc w:val="center"/>
              <w:rPr>
                <w:ins w:id="10759" w:author="peter.trevelyan" w:date="2016-06-09T11:15:00Z"/>
                <w:rFonts w:eastAsia="Times New Roman"/>
                <w:color w:val="000000"/>
                <w:sz w:val="22"/>
                <w:szCs w:val="22"/>
                <w:lang w:val="en-US"/>
              </w:rPr>
            </w:pPr>
            <w:ins w:id="10760" w:author="peter.trevelyan" w:date="2016-06-09T11:15: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D1CC2" w:rsidRPr="00EC0A7F" w:rsidRDefault="00975812" w:rsidP="00D21912">
            <w:pPr>
              <w:ind w:right="-108"/>
              <w:rPr>
                <w:ins w:id="10761" w:author="peter.trevelyan" w:date="2016-06-09T11:15:00Z"/>
                <w:rFonts w:eastAsia="Times New Roman"/>
                <w:b/>
                <w:i/>
                <w:color w:val="000000"/>
                <w:sz w:val="22"/>
                <w:szCs w:val="22"/>
                <w:lang w:val="en-US"/>
              </w:rPr>
            </w:pPr>
            <w:ins w:id="10762" w:author="peter.trevelyan" w:date="2016-06-09T11:16:00Z">
              <w:r w:rsidRPr="00471B44">
                <w:rPr>
                  <w:rFonts w:eastAsia="MS Mincho"/>
                  <w:i/>
                  <w:lang w:val="en-AU"/>
                </w:rPr>
                <w:t>Determine the list of supported extensions via a valid Ge</w:t>
              </w:r>
              <w:r w:rsidRPr="00471B44">
                <w:rPr>
                  <w:rFonts w:eastAsia="MS Mincho"/>
                  <w:i/>
                  <w:lang w:val="en-AU"/>
                </w:rPr>
                <w:t>t</w:t>
              </w:r>
              <w:r w:rsidRPr="00471B44">
                <w:rPr>
                  <w:rFonts w:eastAsia="MS Mincho"/>
                  <w:i/>
                  <w:lang w:val="en-AU"/>
                </w:rPr>
                <w:t>Capabilities request; check that the extension required is listed.</w:t>
              </w:r>
            </w:ins>
          </w:p>
        </w:tc>
      </w:tr>
      <w:tr w:rsidR="004D1CC2" w:rsidRPr="00EC0A7F" w:rsidTr="00D21912">
        <w:trPr>
          <w:trHeight w:val="645"/>
          <w:ins w:id="10763" w:author="peter.trevelyan" w:date="2016-06-09T11:15: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4D1CC2" w:rsidRPr="00DD30C2" w:rsidRDefault="004D1CC2" w:rsidP="00D21912">
            <w:pPr>
              <w:spacing w:before="100" w:after="100" w:line="230" w:lineRule="auto"/>
              <w:jc w:val="both"/>
              <w:rPr>
                <w:ins w:id="10764" w:author="peter.trevelyan" w:date="2016-06-09T11:15: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D1CC2" w:rsidRPr="00726F0D" w:rsidRDefault="004D1CC2" w:rsidP="00D21912">
            <w:pPr>
              <w:spacing w:before="100" w:after="100" w:line="230" w:lineRule="auto"/>
              <w:jc w:val="center"/>
              <w:rPr>
                <w:ins w:id="10765" w:author="peter.trevelyan" w:date="2016-06-09T11:15:00Z"/>
                <w:rFonts w:eastAsia="Times New Roman"/>
                <w:color w:val="000000"/>
                <w:sz w:val="22"/>
                <w:szCs w:val="22"/>
                <w:lang w:val="en-US"/>
              </w:rPr>
            </w:pPr>
            <w:ins w:id="10766" w:author="peter.trevelyan" w:date="2016-06-09T11:15: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D1CC2" w:rsidRPr="00EC0A7F" w:rsidRDefault="006B52DD" w:rsidP="00D21912">
            <w:pPr>
              <w:ind w:right="-108"/>
              <w:rPr>
                <w:ins w:id="10767" w:author="peter.trevelyan" w:date="2016-06-09T11:15:00Z"/>
                <w:rFonts w:eastAsia="Times New Roman"/>
                <w:b/>
                <w:i/>
                <w:color w:val="000000"/>
                <w:sz w:val="22"/>
                <w:szCs w:val="22"/>
                <w:lang w:val="en-US"/>
              </w:rPr>
            </w:pPr>
            <w:ins w:id="10768" w:author="peter.trevelyan" w:date="2016-06-09T11:15:00Z">
              <w:r w:rsidRPr="006B52DD">
                <w:rPr>
                  <w:rFonts w:eastAsia="Times New Roman"/>
                  <w:color w:val="0F0F0F"/>
                  <w:sz w:val="22"/>
                  <w:szCs w:val="22"/>
                  <w:lang w:val="en-US"/>
                  <w:rPrChange w:id="10769" w:author="peter.trevelyan" w:date="2016-06-09T11:17:00Z">
                    <w:rPr>
                      <w:rFonts w:eastAsia="Times New Roman"/>
                      <w:i/>
                      <w:color w:val="0F0F0F"/>
                      <w:sz w:val="22"/>
                      <w:szCs w:val="22"/>
                      <w:u w:val="single"/>
                      <w:lang w:val="en-US"/>
                    </w:rPr>
                  </w:rPrChange>
                </w:rPr>
                <w:t>Conformance</w:t>
              </w:r>
            </w:ins>
          </w:p>
        </w:tc>
      </w:tr>
      <w:tr w:rsidR="00186983" w:rsidRPr="004D1CC2" w:rsidTr="00D21912">
        <w:trPr>
          <w:trHeight w:val="645"/>
          <w:ins w:id="10770" w:author="peter.trevelyan" w:date="2016-06-09T11:18: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186983" w:rsidRPr="00DD30C2" w:rsidRDefault="00186983" w:rsidP="00D21912">
            <w:pPr>
              <w:spacing w:before="100" w:after="100" w:line="230" w:lineRule="auto"/>
              <w:jc w:val="both"/>
              <w:rPr>
                <w:ins w:id="10771" w:author="peter.trevelyan" w:date="2016-06-09T11:18:00Z"/>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983" w:rsidRDefault="006B52DD" w:rsidP="00186983">
            <w:pPr>
              <w:tabs>
                <w:tab w:val="right" w:pos="7155"/>
              </w:tabs>
              <w:spacing w:before="100" w:beforeAutospacing="1" w:after="100" w:afterAutospacing="1" w:line="230" w:lineRule="atLeast"/>
              <w:contextualSpacing/>
              <w:jc w:val="both"/>
              <w:rPr>
                <w:ins w:id="10772" w:author="peter.trevelyan" w:date="2016-06-09T11:18:00Z"/>
                <w:rFonts w:eastAsia="MS Mincho"/>
                <w:b/>
                <w:color w:val="FF0000"/>
                <w:sz w:val="22"/>
                <w:lang w:val="en-AU"/>
              </w:rPr>
            </w:pPr>
            <w:ins w:id="10773" w:author="peter.trevelyan" w:date="2016-06-09T11:18:00Z">
              <w:r>
                <w:fldChar w:fldCharType="begin"/>
              </w:r>
              <w:r w:rsidR="00186983">
                <w:instrText>HYPERLINK "http://www.opengis.net/spec/WCS_service-extension_coveragecollection/1.0/req/post-xml"</w:instrText>
              </w:r>
              <w:r>
                <w:fldChar w:fldCharType="separate"/>
              </w:r>
              <w:r w:rsidR="00186983" w:rsidRPr="008C4520">
                <w:rPr>
                  <w:rFonts w:eastAsia="MS Mincho"/>
                  <w:b/>
                  <w:color w:val="FF0000"/>
                  <w:sz w:val="22"/>
                  <w:lang w:val="en-AU"/>
                </w:rPr>
                <w:t>/</w:t>
              </w:r>
              <w:r w:rsidR="00186983">
                <w:rPr>
                  <w:rFonts w:eastAsia="MS Mincho"/>
                  <w:b/>
                  <w:color w:val="FF0000"/>
                  <w:sz w:val="22"/>
                  <w:lang w:val="en-AU"/>
                </w:rPr>
                <w:t>conf</w:t>
              </w:r>
              <w:r w:rsidR="00186983" w:rsidRPr="008C4520">
                <w:rPr>
                  <w:rFonts w:eastAsia="MS Mincho"/>
                  <w:b/>
                  <w:color w:val="FF0000"/>
                  <w:sz w:val="22"/>
                  <w:lang w:val="en-AU"/>
                </w:rPr>
                <w:t>/</w:t>
              </w:r>
              <w:r w:rsidR="00186983">
                <w:rPr>
                  <w:rFonts w:eastAsia="MS Mincho"/>
                  <w:b/>
                  <w:color w:val="FF0000"/>
                  <w:sz w:val="22"/>
                  <w:lang w:val="en-AU"/>
                </w:rPr>
                <w:t>covcoll_soap</w:t>
              </w:r>
              <w:r>
                <w:fldChar w:fldCharType="end"/>
              </w:r>
              <w:r w:rsidR="00186983">
                <w:rPr>
                  <w:rFonts w:eastAsia="MS Mincho"/>
                  <w:b/>
                  <w:color w:val="FF0000"/>
                  <w:sz w:val="22"/>
                  <w:lang w:val="en-AU"/>
                </w:rPr>
                <w:t>/ describeCoverageCollection-request-structure</w:t>
              </w:r>
              <w:r w:rsidR="00186983">
                <w:rPr>
                  <w:rFonts w:eastAsia="MS Mincho"/>
                  <w:b/>
                  <w:color w:val="FF0000"/>
                  <w:sz w:val="22"/>
                  <w:lang w:val="en-AU"/>
                </w:rPr>
                <w:tab/>
              </w:r>
            </w:ins>
          </w:p>
          <w:p w:rsidR="00186983" w:rsidRPr="004D1CC2" w:rsidRDefault="00186983" w:rsidP="00D21912">
            <w:pPr>
              <w:tabs>
                <w:tab w:val="right" w:pos="7155"/>
              </w:tabs>
              <w:spacing w:before="100" w:beforeAutospacing="1" w:after="100" w:afterAutospacing="1" w:line="230" w:lineRule="atLeast"/>
              <w:jc w:val="both"/>
              <w:rPr>
                <w:ins w:id="10774" w:author="peter.trevelyan" w:date="2016-06-09T11:18:00Z"/>
                <w:b/>
                <w:color w:val="FF0000"/>
              </w:rPr>
            </w:pPr>
          </w:p>
        </w:tc>
      </w:tr>
      <w:tr w:rsidR="00186983" w:rsidRPr="004D1CC2" w:rsidTr="00D21912">
        <w:trPr>
          <w:trHeight w:val="645"/>
          <w:ins w:id="10775" w:author="peter.trevelyan" w:date="2016-06-09T11:18: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186983" w:rsidRPr="00DD30C2" w:rsidRDefault="00186983" w:rsidP="00D21912">
            <w:pPr>
              <w:spacing w:before="100" w:after="100" w:line="230" w:lineRule="auto"/>
              <w:jc w:val="center"/>
              <w:rPr>
                <w:ins w:id="10776" w:author="peter.trevelyan" w:date="2016-06-09T11:18: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983" w:rsidRPr="00726F0D" w:rsidRDefault="00186983" w:rsidP="00D21912">
            <w:pPr>
              <w:spacing w:before="100" w:after="100" w:line="230" w:lineRule="auto"/>
              <w:jc w:val="center"/>
              <w:rPr>
                <w:ins w:id="10777" w:author="peter.trevelyan" w:date="2016-06-09T11:18:00Z"/>
                <w:rFonts w:eastAsia="Times New Roman"/>
                <w:color w:val="000000"/>
                <w:sz w:val="22"/>
                <w:szCs w:val="22"/>
                <w:lang w:val="en-US"/>
              </w:rPr>
            </w:pPr>
            <w:ins w:id="10778" w:author="peter.trevelyan" w:date="2016-06-09T11:18: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983" w:rsidRDefault="006B52DD" w:rsidP="00186983">
            <w:pPr>
              <w:tabs>
                <w:tab w:val="right" w:pos="7155"/>
              </w:tabs>
              <w:spacing w:before="100" w:beforeAutospacing="1" w:after="100" w:afterAutospacing="1" w:line="230" w:lineRule="atLeast"/>
              <w:contextualSpacing/>
              <w:jc w:val="both"/>
              <w:rPr>
                <w:ins w:id="10779" w:author="peter.trevelyan" w:date="2016-06-09T11:18:00Z"/>
                <w:rFonts w:eastAsia="MS Mincho"/>
                <w:b/>
                <w:color w:val="FF0000"/>
                <w:sz w:val="22"/>
                <w:lang w:val="en-AU"/>
              </w:rPr>
            </w:pPr>
            <w:ins w:id="10780" w:author="peter.trevelyan" w:date="2016-06-09T11:18:00Z">
              <w:r>
                <w:fldChar w:fldCharType="begin"/>
              </w:r>
              <w:r w:rsidR="00186983">
                <w:instrText>HYPERLINK "http://www.opengis.net/spec/WCS_service-extension_coveragecollection/1.0/req/post-xml"</w:instrText>
              </w:r>
              <w:r>
                <w:fldChar w:fldCharType="separate"/>
              </w:r>
              <w:r w:rsidR="00186983" w:rsidRPr="008C4520">
                <w:rPr>
                  <w:rFonts w:eastAsia="MS Mincho"/>
                  <w:b/>
                  <w:color w:val="FF0000"/>
                  <w:sz w:val="22"/>
                  <w:lang w:val="en-AU"/>
                </w:rPr>
                <w:t>/req/</w:t>
              </w:r>
              <w:r w:rsidR="00186983">
                <w:rPr>
                  <w:rFonts w:eastAsia="MS Mincho"/>
                  <w:b/>
                  <w:color w:val="FF0000"/>
                  <w:sz w:val="22"/>
                  <w:lang w:val="en-AU"/>
                </w:rPr>
                <w:t>covcoll_soap</w:t>
              </w:r>
              <w:r>
                <w:fldChar w:fldCharType="end"/>
              </w:r>
              <w:r w:rsidR="00186983">
                <w:rPr>
                  <w:rFonts w:eastAsia="MS Mincho"/>
                  <w:b/>
                  <w:color w:val="FF0000"/>
                  <w:sz w:val="22"/>
                  <w:lang w:val="en-AU"/>
                </w:rPr>
                <w:t>/describeCoverageCollection-request-structure</w:t>
              </w:r>
              <w:r w:rsidR="00186983">
                <w:rPr>
                  <w:rFonts w:eastAsia="MS Mincho"/>
                  <w:b/>
                  <w:color w:val="FF0000"/>
                  <w:sz w:val="22"/>
                  <w:lang w:val="en-AU"/>
                </w:rPr>
                <w:tab/>
              </w:r>
            </w:ins>
          </w:p>
          <w:p w:rsidR="00186983" w:rsidRPr="004D1CC2" w:rsidRDefault="00186983" w:rsidP="00D21912">
            <w:pPr>
              <w:tabs>
                <w:tab w:val="right" w:pos="7155"/>
              </w:tabs>
              <w:spacing w:before="100" w:beforeAutospacing="1" w:after="100" w:afterAutospacing="1" w:line="230" w:lineRule="atLeast"/>
              <w:jc w:val="both"/>
              <w:rPr>
                <w:ins w:id="10781" w:author="peter.trevelyan" w:date="2016-06-09T11:18:00Z"/>
                <w:b/>
                <w:color w:val="FF0000"/>
              </w:rPr>
            </w:pPr>
          </w:p>
        </w:tc>
      </w:tr>
      <w:tr w:rsidR="00186983" w:rsidRPr="001D5F83" w:rsidTr="00D21912">
        <w:trPr>
          <w:trHeight w:val="645"/>
          <w:ins w:id="10782" w:author="peter.trevelyan" w:date="2016-06-09T11:18: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186983" w:rsidRPr="00DD30C2" w:rsidRDefault="00186983" w:rsidP="00D21912">
            <w:pPr>
              <w:spacing w:before="100" w:after="100" w:line="230" w:lineRule="auto"/>
              <w:jc w:val="both"/>
              <w:rPr>
                <w:ins w:id="10783" w:author="peter.trevelyan" w:date="2016-06-09T11:18: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983" w:rsidRPr="00726F0D" w:rsidRDefault="00186983" w:rsidP="00D21912">
            <w:pPr>
              <w:spacing w:before="100" w:after="100" w:line="230" w:lineRule="auto"/>
              <w:jc w:val="center"/>
              <w:rPr>
                <w:ins w:id="10784" w:author="peter.trevelyan" w:date="2016-06-09T11:18:00Z"/>
                <w:rFonts w:eastAsia="Times New Roman"/>
                <w:color w:val="000000"/>
                <w:sz w:val="22"/>
                <w:szCs w:val="22"/>
                <w:lang w:val="en-US"/>
              </w:rPr>
            </w:pPr>
            <w:ins w:id="10785" w:author="peter.trevelyan" w:date="2016-06-09T11:18: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983" w:rsidRPr="001D5F83" w:rsidRDefault="00186983" w:rsidP="00D21912">
            <w:pPr>
              <w:ind w:right="-108"/>
              <w:rPr>
                <w:ins w:id="10786" w:author="peter.trevelyan" w:date="2016-06-09T11:18:00Z"/>
                <w:rFonts w:eastAsia="MS Mincho"/>
                <w:i/>
                <w:lang w:val="en-AU"/>
              </w:rPr>
            </w:pPr>
            <w:ins w:id="10787" w:author="peter.trevelyan" w:date="2016-06-09T11:19:00Z">
              <w:r w:rsidRPr="00717563">
                <w:rPr>
                  <w:i/>
                  <w:lang w:val="en-AU"/>
                </w:rPr>
                <w:t>A Describe</w:t>
              </w:r>
              <w:r>
                <w:rPr>
                  <w:i/>
                  <w:lang w:val="en-AU"/>
                </w:rPr>
                <w:t>CoverageCollection</w:t>
              </w:r>
            </w:ins>
            <w:ins w:id="10788" w:author="PTrevelyan" w:date="2016-06-21T11:56:00Z">
              <w:r w:rsidR="00970B04">
                <w:rPr>
                  <w:i/>
                  <w:lang w:val="en-AU"/>
                </w:rPr>
                <w:t xml:space="preserve"> </w:t>
              </w:r>
            </w:ins>
            <w:ins w:id="10789" w:author="peter.trevelyan" w:date="2016-06-09T11:19:00Z">
              <w:del w:id="10790" w:author="PTrevelyan" w:date="2016-06-21T11:56:00Z">
                <w:r w:rsidRPr="00717563" w:rsidDel="00970B04">
                  <w:rPr>
                    <w:i/>
                    <w:lang w:val="en-AU"/>
                  </w:rPr>
                  <w:delText xml:space="preserve"> </w:delText>
                </w:r>
              </w:del>
              <w:r w:rsidRPr="00717563">
                <w:rPr>
                  <w:i/>
                  <w:lang w:val="en-AU"/>
                </w:rPr>
                <w:t xml:space="preserve">request </w:t>
              </w:r>
              <w:r w:rsidR="006B52DD" w:rsidRPr="006B52DD">
                <w:rPr>
                  <w:b/>
                  <w:i/>
                  <w:lang w:val="en-AU"/>
                  <w:rPrChange w:id="10791" w:author="peter.trevelyan" w:date="2016-06-09T11:37:00Z">
                    <w:rPr>
                      <w:i/>
                      <w:color w:val="0000FF"/>
                      <w:u w:val="single"/>
                      <w:lang w:val="en-AU"/>
                    </w:rPr>
                  </w:rPrChange>
                </w:rPr>
                <w:t>shall</w:t>
              </w:r>
              <w:r w:rsidRPr="00717563">
                <w:rPr>
                  <w:i/>
                  <w:lang w:val="en-AU"/>
                </w:rPr>
                <w:t xml:space="preserve"> contain e</w:t>
              </w:r>
              <w:r w:rsidRPr="00717563">
                <w:rPr>
                  <w:i/>
                  <w:lang w:val="en-AU"/>
                </w:rPr>
                <w:t>x</w:t>
              </w:r>
              <w:r w:rsidRPr="00717563">
                <w:rPr>
                  <w:i/>
                  <w:lang w:val="en-AU"/>
                </w:rPr>
                <w:t>actly one Body element containing exactly</w:t>
              </w:r>
              <w:r>
                <w:rPr>
                  <w:i/>
                  <w:lang w:val="en-AU"/>
                </w:rPr>
                <w:t xml:space="preserve"> </w:t>
              </w:r>
              <w:r w:rsidRPr="00717563">
                <w:rPr>
                  <w:i/>
                  <w:lang w:val="en-AU"/>
                </w:rPr>
                <w:t xml:space="preserve">one </w:t>
              </w:r>
              <w:r w:rsidRPr="00471B44">
                <w:rPr>
                  <w:rFonts w:eastAsia="MS Mincho"/>
                  <w:i/>
                  <w:lang w:val="en-AU"/>
                </w:rPr>
                <w:t>covcoll</w:t>
              </w:r>
              <w:proofErr w:type="gramStart"/>
              <w:r w:rsidRPr="00471B44">
                <w:rPr>
                  <w:rFonts w:eastAsia="MS Mincho"/>
                  <w:i/>
                  <w:lang w:val="en-AU"/>
                </w:rPr>
                <w:t>:CoverageCollectionDescriptions</w:t>
              </w:r>
              <w:proofErr w:type="gramEnd"/>
              <w:r w:rsidRPr="00717563">
                <w:rPr>
                  <w:i/>
                  <w:lang w:val="en-AU"/>
                </w:rPr>
                <w:t xml:space="preserve"> element.</w:t>
              </w:r>
            </w:ins>
          </w:p>
        </w:tc>
      </w:tr>
      <w:tr w:rsidR="00186983" w:rsidRPr="00EC0A7F" w:rsidTr="00D21912">
        <w:trPr>
          <w:trHeight w:val="645"/>
          <w:ins w:id="10792" w:author="peter.trevelyan" w:date="2016-06-09T11:18: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186983" w:rsidRPr="00DD30C2" w:rsidRDefault="00186983" w:rsidP="00D21912">
            <w:pPr>
              <w:spacing w:before="100" w:after="100" w:line="230" w:lineRule="auto"/>
              <w:jc w:val="both"/>
              <w:rPr>
                <w:ins w:id="10793" w:author="peter.trevelyan" w:date="2016-06-09T11:18: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983" w:rsidRPr="00726F0D" w:rsidRDefault="00186983" w:rsidP="00D21912">
            <w:pPr>
              <w:spacing w:before="100" w:after="100" w:line="230" w:lineRule="auto"/>
              <w:jc w:val="center"/>
              <w:rPr>
                <w:ins w:id="10794" w:author="peter.trevelyan" w:date="2016-06-09T11:18:00Z"/>
                <w:rFonts w:eastAsia="Times New Roman"/>
                <w:color w:val="000000"/>
                <w:sz w:val="22"/>
                <w:szCs w:val="22"/>
                <w:lang w:val="en-US"/>
              </w:rPr>
            </w:pPr>
            <w:ins w:id="10795" w:author="peter.trevelyan" w:date="2016-06-09T11:18: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6B52DD" w:rsidP="006B52DD">
            <w:pPr>
              <w:ind w:right="-108"/>
              <w:rPr>
                <w:ins w:id="10796" w:author="peter.trevelyan" w:date="2016-06-09T11:19:00Z"/>
                <w:i/>
                <w:lang w:val="en-AU"/>
                <w:rPrChange w:id="10797" w:author="peter.trevelyan" w:date="2016-06-09T11:20:00Z">
                  <w:rPr>
                    <w:ins w:id="10798" w:author="peter.trevelyan" w:date="2016-06-09T11:19:00Z"/>
                    <w:rFonts w:ascii="TimesNewRomanPSMT" w:hAnsi="TimesNewRomanPSMT" w:cs="TimesNewRomanPSMT"/>
                    <w:lang w:eastAsia="de-DE"/>
                  </w:rPr>
                </w:rPrChange>
              </w:rPr>
              <w:pPrChange w:id="10799" w:author="peter.trevelyan" w:date="2016-06-09T11:20:00Z">
                <w:pPr>
                  <w:autoSpaceDE w:val="0"/>
                  <w:autoSpaceDN w:val="0"/>
                  <w:adjustRightInd w:val="0"/>
                  <w:spacing w:after="0"/>
                </w:pPr>
              </w:pPrChange>
            </w:pPr>
            <w:ins w:id="10800" w:author="peter.trevelyan" w:date="2016-06-09T11:19:00Z">
              <w:r w:rsidRPr="006B52DD">
                <w:rPr>
                  <w:i/>
                  <w:lang w:val="en-AU"/>
                  <w:rPrChange w:id="10801" w:author="peter.trevelyan" w:date="2016-06-09T11:20:00Z">
                    <w:rPr>
                      <w:rFonts w:ascii="TimesNewRomanPSMT" w:hAnsi="TimesNewRomanPSMT" w:cs="TimesNewRomanPSMT"/>
                      <w:color w:val="0000FF"/>
                      <w:u w:val="single"/>
                      <w:lang w:eastAsia="de-DE"/>
                    </w:rPr>
                  </w:rPrChange>
                </w:rPr>
                <w:t xml:space="preserve">Send otherwise soap </w:t>
              </w:r>
            </w:ins>
            <w:ins w:id="10802" w:author="peter.trevelyan" w:date="2016-06-09T11:21:00Z">
              <w:r w:rsidR="00FE46FB">
                <w:rPr>
                  <w:i/>
                  <w:lang w:val="en-AU"/>
                </w:rPr>
                <w:t xml:space="preserve">DescribeCoverageCollection </w:t>
              </w:r>
            </w:ins>
            <w:ins w:id="10803" w:author="peter.trevelyan" w:date="2016-06-09T11:19:00Z">
              <w:r w:rsidRPr="006B52DD">
                <w:rPr>
                  <w:i/>
                  <w:lang w:val="en-AU"/>
                  <w:rPrChange w:id="10804" w:author="peter.trevelyan" w:date="2016-06-09T11:20:00Z">
                    <w:rPr>
                      <w:rFonts w:ascii="TimesNewRomanPSMT" w:hAnsi="TimesNewRomanPSMT" w:cs="TimesNewRomanPSMT"/>
                      <w:color w:val="0000FF"/>
                      <w:u w:val="single"/>
                      <w:lang w:eastAsia="de-DE"/>
                    </w:rPr>
                  </w:rPrChange>
                </w:rPr>
                <w:t xml:space="preserve">requests </w:t>
              </w:r>
            </w:ins>
            <w:ins w:id="10805" w:author="peter.trevelyan" w:date="2016-06-09T11:22:00Z">
              <w:r w:rsidR="00FE46FB">
                <w:rPr>
                  <w:i/>
                  <w:lang w:val="en-AU"/>
                </w:rPr>
                <w:t>containing:-</w:t>
              </w:r>
            </w:ins>
          </w:p>
          <w:p w:rsidR="006B52DD" w:rsidRPr="006B52DD" w:rsidRDefault="006B52DD" w:rsidP="006B52DD">
            <w:pPr>
              <w:pStyle w:val="ListParagraph"/>
              <w:numPr>
                <w:ilvl w:val="0"/>
                <w:numId w:val="66"/>
              </w:numPr>
              <w:ind w:right="-108"/>
              <w:rPr>
                <w:ins w:id="10806" w:author="peter.trevelyan" w:date="2016-06-09T11:19:00Z"/>
                <w:i/>
                <w:lang w:val="en-AU"/>
                <w:rPrChange w:id="10807" w:author="peter.trevelyan" w:date="2016-06-09T11:20:00Z">
                  <w:rPr>
                    <w:ins w:id="10808" w:author="peter.trevelyan" w:date="2016-06-09T11:19:00Z"/>
                    <w:rFonts w:ascii="TimesNewRomanPSMT" w:hAnsi="TimesNewRomanPSMT" w:cs="TimesNewRomanPSMT"/>
                    <w:lang w:eastAsia="de-DE"/>
                  </w:rPr>
                </w:rPrChange>
              </w:rPr>
              <w:pPrChange w:id="10809" w:author="peter.trevelyan" w:date="2016-06-09T11:20:00Z">
                <w:pPr>
                  <w:autoSpaceDE w:val="0"/>
                  <w:autoSpaceDN w:val="0"/>
                  <w:adjustRightInd w:val="0"/>
                  <w:spacing w:after="0"/>
                </w:pPr>
              </w:pPrChange>
            </w:pPr>
            <w:ins w:id="10810" w:author="peter.trevelyan" w:date="2016-06-09T11:19:00Z">
              <w:r w:rsidRPr="006B52DD">
                <w:rPr>
                  <w:i/>
                  <w:lang w:val="en-AU"/>
                  <w:rPrChange w:id="10811" w:author="peter.trevelyan" w:date="2016-06-09T11:20:00Z">
                    <w:rPr>
                      <w:rFonts w:ascii="TimesNewRomanPSMT" w:hAnsi="TimesNewRomanPSMT" w:cs="TimesNewRomanPSMT"/>
                      <w:color w:val="0000FF"/>
                      <w:u w:val="single"/>
                      <w:lang w:eastAsia="de-DE"/>
                    </w:rPr>
                  </w:rPrChange>
                </w:rPr>
                <w:t xml:space="preserve">exactly one Body element containing exactly one </w:t>
              </w:r>
            </w:ins>
            <w:ins w:id="10812" w:author="peter.trevelyan" w:date="2016-06-09T11:21:00Z">
              <w:r w:rsidR="00FE46FB">
                <w:rPr>
                  <w:i/>
                  <w:lang w:val="en-AU"/>
                </w:rPr>
                <w:t xml:space="preserve">DescribeCoverageCollection </w:t>
              </w:r>
            </w:ins>
            <w:ins w:id="10813" w:author="peter.trevelyan" w:date="2016-06-09T11:19:00Z">
              <w:r w:rsidRPr="006B52DD">
                <w:rPr>
                  <w:i/>
                  <w:lang w:val="en-AU"/>
                  <w:rPrChange w:id="10814" w:author="peter.trevelyan" w:date="2016-06-09T11:20:00Z">
                    <w:rPr>
                      <w:rFonts w:ascii="TimesNewRomanPSMT" w:hAnsi="TimesNewRomanPSMT" w:cs="TimesNewRomanPSMT"/>
                      <w:color w:val="0000FF"/>
                      <w:u w:val="single"/>
                      <w:lang w:eastAsia="de-DE"/>
                    </w:rPr>
                  </w:rPrChange>
                </w:rPr>
                <w:t>element;</w:t>
              </w:r>
            </w:ins>
          </w:p>
          <w:p w:rsidR="006B52DD" w:rsidRPr="006B52DD" w:rsidRDefault="006B52DD" w:rsidP="006B52DD">
            <w:pPr>
              <w:pStyle w:val="ListParagraph"/>
              <w:numPr>
                <w:ilvl w:val="0"/>
                <w:numId w:val="66"/>
              </w:numPr>
              <w:ind w:right="-108"/>
              <w:rPr>
                <w:ins w:id="10815" w:author="peter.trevelyan" w:date="2016-06-09T11:19:00Z"/>
                <w:i/>
                <w:lang w:val="en-AU"/>
                <w:rPrChange w:id="10816" w:author="peter.trevelyan" w:date="2016-06-09T11:20:00Z">
                  <w:rPr>
                    <w:ins w:id="10817" w:author="peter.trevelyan" w:date="2016-06-09T11:19:00Z"/>
                    <w:rFonts w:ascii="TimesNewRomanPSMT" w:hAnsi="TimesNewRomanPSMT" w:cs="TimesNewRomanPSMT"/>
                    <w:lang w:eastAsia="de-DE"/>
                  </w:rPr>
                </w:rPrChange>
              </w:rPr>
              <w:pPrChange w:id="10818" w:author="peter.trevelyan" w:date="2016-06-09T11:20:00Z">
                <w:pPr>
                  <w:autoSpaceDE w:val="0"/>
                  <w:autoSpaceDN w:val="0"/>
                  <w:adjustRightInd w:val="0"/>
                  <w:spacing w:after="0"/>
                </w:pPr>
              </w:pPrChange>
            </w:pPr>
            <w:ins w:id="10819" w:author="peter.trevelyan" w:date="2016-06-09T11:19:00Z">
              <w:r w:rsidRPr="006B52DD">
                <w:rPr>
                  <w:i/>
                  <w:lang w:val="en-AU"/>
                  <w:rPrChange w:id="10820" w:author="peter.trevelyan" w:date="2016-06-09T11:20:00Z">
                    <w:rPr>
                      <w:rFonts w:ascii="TimesNewRomanPSMT" w:hAnsi="TimesNewRomanPSMT" w:cs="TimesNewRomanPSMT"/>
                      <w:color w:val="0000FF"/>
                      <w:u w:val="single"/>
                      <w:lang w:eastAsia="de-DE"/>
                    </w:rPr>
                  </w:rPrChange>
                </w:rPr>
                <w:t xml:space="preserve">exactly one Body element containing more than one </w:t>
              </w:r>
            </w:ins>
            <w:ins w:id="10821" w:author="peter.trevelyan" w:date="2016-06-09T11:22:00Z">
              <w:r w:rsidR="00FE46FB">
                <w:rPr>
                  <w:i/>
                  <w:lang w:val="en-AU"/>
                </w:rPr>
                <w:t>DescribeCoverageCollection</w:t>
              </w:r>
            </w:ins>
            <w:ins w:id="10822" w:author="peter.trevelyan" w:date="2016-06-09T11:20:00Z">
              <w:r w:rsidR="00186983">
                <w:rPr>
                  <w:i/>
                  <w:lang w:val="en-AU"/>
                </w:rPr>
                <w:t xml:space="preserve"> </w:t>
              </w:r>
            </w:ins>
            <w:ins w:id="10823" w:author="peter.trevelyan" w:date="2016-06-09T11:19:00Z">
              <w:r w:rsidRPr="006B52DD">
                <w:rPr>
                  <w:i/>
                  <w:lang w:val="en-AU"/>
                  <w:rPrChange w:id="10824" w:author="peter.trevelyan" w:date="2016-06-09T11:20:00Z">
                    <w:rPr>
                      <w:rFonts w:ascii="TimesNewRomanPSMT" w:hAnsi="TimesNewRomanPSMT" w:cs="TimesNewRomanPSMT"/>
                      <w:color w:val="0000FF"/>
                      <w:u w:val="single"/>
                      <w:lang w:eastAsia="de-DE"/>
                    </w:rPr>
                  </w:rPrChange>
                </w:rPr>
                <w:t>element;</w:t>
              </w:r>
            </w:ins>
          </w:p>
          <w:p w:rsidR="006B52DD" w:rsidRPr="006B52DD" w:rsidRDefault="006B52DD" w:rsidP="006B52DD">
            <w:pPr>
              <w:pStyle w:val="ListParagraph"/>
              <w:numPr>
                <w:ilvl w:val="0"/>
                <w:numId w:val="66"/>
              </w:numPr>
              <w:ind w:right="-108"/>
              <w:rPr>
                <w:ins w:id="10825" w:author="peter.trevelyan" w:date="2016-06-09T11:19:00Z"/>
                <w:i/>
                <w:lang w:val="en-AU"/>
                <w:rPrChange w:id="10826" w:author="peter.trevelyan" w:date="2016-06-09T11:20:00Z">
                  <w:rPr>
                    <w:ins w:id="10827" w:author="peter.trevelyan" w:date="2016-06-09T11:19:00Z"/>
                    <w:rFonts w:ascii="TimesNewRomanPSMT" w:hAnsi="TimesNewRomanPSMT" w:cs="TimesNewRomanPSMT"/>
                    <w:lang w:eastAsia="de-DE"/>
                  </w:rPr>
                </w:rPrChange>
              </w:rPr>
              <w:pPrChange w:id="10828" w:author="peter.trevelyan" w:date="2016-06-09T11:20:00Z">
                <w:pPr>
                  <w:autoSpaceDE w:val="0"/>
                  <w:autoSpaceDN w:val="0"/>
                  <w:adjustRightInd w:val="0"/>
                  <w:spacing w:after="0"/>
                </w:pPr>
              </w:pPrChange>
            </w:pPr>
            <w:ins w:id="10829" w:author="peter.trevelyan" w:date="2016-06-09T11:19:00Z">
              <w:r w:rsidRPr="006B52DD">
                <w:rPr>
                  <w:i/>
                  <w:lang w:val="en-AU"/>
                  <w:rPrChange w:id="10830" w:author="peter.trevelyan" w:date="2016-06-09T11:20:00Z">
                    <w:rPr>
                      <w:rFonts w:ascii="TimesNewRomanPSMT" w:hAnsi="TimesNewRomanPSMT" w:cs="TimesNewRomanPSMT"/>
                      <w:color w:val="0000FF"/>
                      <w:u w:val="single"/>
                      <w:lang w:eastAsia="de-DE"/>
                    </w:rPr>
                  </w:rPrChange>
                </w:rPr>
                <w:t xml:space="preserve">exactly one Body element containing no </w:t>
              </w:r>
            </w:ins>
            <w:ins w:id="10831" w:author="peter.trevelyan" w:date="2016-06-09T11:22:00Z">
              <w:r w:rsidR="00FE46FB">
                <w:rPr>
                  <w:i/>
                  <w:lang w:val="en-AU"/>
                </w:rPr>
                <w:t>Describ</w:t>
              </w:r>
              <w:r w:rsidR="00FE46FB">
                <w:rPr>
                  <w:i/>
                  <w:lang w:val="en-AU"/>
                </w:rPr>
                <w:t>e</w:t>
              </w:r>
              <w:r w:rsidR="00FE46FB">
                <w:rPr>
                  <w:i/>
                  <w:lang w:val="en-AU"/>
                </w:rPr>
                <w:t>CoverageCollection</w:t>
              </w:r>
            </w:ins>
            <w:ins w:id="10832" w:author="peter.trevelyan" w:date="2016-06-09T11:19:00Z">
              <w:r w:rsidRPr="006B52DD">
                <w:rPr>
                  <w:i/>
                  <w:lang w:val="en-AU"/>
                  <w:rPrChange w:id="10833" w:author="peter.trevelyan" w:date="2016-06-09T11:20:00Z">
                    <w:rPr>
                      <w:rFonts w:ascii="TimesNewRomanPSMT" w:hAnsi="TimesNewRomanPSMT" w:cs="TimesNewRomanPSMT"/>
                      <w:color w:val="0000FF"/>
                      <w:u w:val="single"/>
                      <w:lang w:eastAsia="de-DE"/>
                    </w:rPr>
                  </w:rPrChange>
                </w:rPr>
                <w:t>;</w:t>
              </w:r>
            </w:ins>
          </w:p>
          <w:p w:rsidR="006B52DD" w:rsidRPr="006B52DD" w:rsidRDefault="006B52DD" w:rsidP="006B52DD">
            <w:pPr>
              <w:pStyle w:val="ListParagraph"/>
              <w:numPr>
                <w:ilvl w:val="0"/>
                <w:numId w:val="66"/>
              </w:numPr>
              <w:ind w:right="-108"/>
              <w:rPr>
                <w:ins w:id="10834" w:author="peter.trevelyan" w:date="2016-06-09T11:19:00Z"/>
                <w:i/>
                <w:lang w:val="en-AU"/>
                <w:rPrChange w:id="10835" w:author="peter.trevelyan" w:date="2016-06-09T11:20:00Z">
                  <w:rPr>
                    <w:ins w:id="10836" w:author="peter.trevelyan" w:date="2016-06-09T11:19:00Z"/>
                    <w:rFonts w:ascii="TimesNewRomanPSMT" w:hAnsi="TimesNewRomanPSMT" w:cs="TimesNewRomanPSMT"/>
                    <w:lang w:eastAsia="de-DE"/>
                  </w:rPr>
                </w:rPrChange>
              </w:rPr>
              <w:pPrChange w:id="10837" w:author="peter.trevelyan" w:date="2016-06-09T11:20:00Z">
                <w:pPr>
                  <w:autoSpaceDE w:val="0"/>
                  <w:autoSpaceDN w:val="0"/>
                  <w:adjustRightInd w:val="0"/>
                  <w:spacing w:after="0"/>
                </w:pPr>
              </w:pPrChange>
            </w:pPr>
            <w:ins w:id="10838" w:author="peter.trevelyan" w:date="2016-06-09T11:19:00Z">
              <w:r w:rsidRPr="006B52DD">
                <w:rPr>
                  <w:i/>
                  <w:lang w:val="en-AU"/>
                  <w:rPrChange w:id="10839" w:author="peter.trevelyan" w:date="2016-06-09T11:20:00Z">
                    <w:rPr>
                      <w:rFonts w:ascii="TimesNewRomanPSMT" w:hAnsi="TimesNewRomanPSMT" w:cs="TimesNewRomanPSMT"/>
                      <w:color w:val="0000FF"/>
                      <w:u w:val="single"/>
                      <w:lang w:eastAsia="de-DE"/>
                    </w:rPr>
                  </w:rPrChange>
                </w:rPr>
                <w:t>more than one Body element;</w:t>
              </w:r>
            </w:ins>
          </w:p>
          <w:p w:rsidR="006B52DD" w:rsidRPr="006B52DD" w:rsidRDefault="006B52DD" w:rsidP="006B52DD">
            <w:pPr>
              <w:pStyle w:val="ListParagraph"/>
              <w:numPr>
                <w:ilvl w:val="0"/>
                <w:numId w:val="66"/>
              </w:numPr>
              <w:ind w:right="-108"/>
              <w:rPr>
                <w:ins w:id="10840" w:author="peter.trevelyan" w:date="2016-06-09T11:19:00Z"/>
                <w:i/>
                <w:lang w:val="en-AU"/>
                <w:rPrChange w:id="10841" w:author="peter.trevelyan" w:date="2016-06-09T11:20:00Z">
                  <w:rPr>
                    <w:ins w:id="10842" w:author="peter.trevelyan" w:date="2016-06-09T11:19:00Z"/>
                    <w:rFonts w:ascii="TimesNewRomanPSMT" w:hAnsi="TimesNewRomanPSMT" w:cs="TimesNewRomanPSMT"/>
                    <w:lang w:eastAsia="de-DE"/>
                  </w:rPr>
                </w:rPrChange>
              </w:rPr>
              <w:pPrChange w:id="10843" w:author="peter.trevelyan" w:date="2016-06-09T11:20:00Z">
                <w:pPr>
                  <w:autoSpaceDE w:val="0"/>
                  <w:autoSpaceDN w:val="0"/>
                  <w:adjustRightInd w:val="0"/>
                  <w:spacing w:after="0"/>
                </w:pPr>
              </w:pPrChange>
            </w:pPr>
            <w:ins w:id="10844" w:author="peter.trevelyan" w:date="2016-06-09T11:19:00Z">
              <w:r w:rsidRPr="006B52DD">
                <w:rPr>
                  <w:i/>
                  <w:lang w:val="en-AU"/>
                  <w:rPrChange w:id="10845" w:author="peter.trevelyan" w:date="2016-06-09T11:20:00Z">
                    <w:rPr>
                      <w:rFonts w:ascii="TimesNewRomanPSMT" w:hAnsi="TimesNewRomanPSMT" w:cs="TimesNewRomanPSMT"/>
                      <w:color w:val="0000FF"/>
                      <w:u w:val="single"/>
                      <w:lang w:eastAsia="de-DE"/>
                    </w:rPr>
                  </w:rPrChange>
                </w:rPr>
                <w:t xml:space="preserve">without a Body </w:t>
              </w:r>
              <w:proofErr w:type="spellStart"/>
              <w:r w:rsidRPr="006B52DD">
                <w:rPr>
                  <w:i/>
                  <w:lang w:val="en-AU"/>
                  <w:rPrChange w:id="10846" w:author="peter.trevelyan" w:date="2016-06-09T11:20:00Z">
                    <w:rPr>
                      <w:rFonts w:ascii="TimesNewRomanPSMT" w:hAnsi="TimesNewRomanPSMT" w:cs="TimesNewRomanPSMT"/>
                      <w:color w:val="0000FF"/>
                      <w:u w:val="single"/>
                      <w:lang w:eastAsia="de-DE"/>
                    </w:rPr>
                  </w:rPrChange>
                </w:rPr>
                <w:t>elment</w:t>
              </w:r>
              <w:proofErr w:type="spellEnd"/>
              <w:r w:rsidRPr="006B52DD">
                <w:rPr>
                  <w:i/>
                  <w:lang w:val="en-AU"/>
                  <w:rPrChange w:id="10847" w:author="peter.trevelyan" w:date="2016-06-09T11:20:00Z">
                    <w:rPr>
                      <w:rFonts w:ascii="TimesNewRomanPSMT" w:hAnsi="TimesNewRomanPSMT" w:cs="TimesNewRomanPSMT"/>
                      <w:color w:val="0000FF"/>
                      <w:u w:val="single"/>
                      <w:lang w:eastAsia="de-DE"/>
                    </w:rPr>
                  </w:rPrChange>
                </w:rPr>
                <w:t>;</w:t>
              </w:r>
            </w:ins>
          </w:p>
          <w:p w:rsidR="00186983" w:rsidRPr="00EC0A7F" w:rsidRDefault="006B52DD" w:rsidP="00186983">
            <w:pPr>
              <w:ind w:right="-108"/>
              <w:rPr>
                <w:ins w:id="10848" w:author="peter.trevelyan" w:date="2016-06-09T11:18:00Z"/>
                <w:rFonts w:eastAsia="Times New Roman"/>
                <w:b/>
                <w:i/>
                <w:color w:val="000000"/>
                <w:sz w:val="22"/>
                <w:szCs w:val="22"/>
                <w:lang w:val="en-US"/>
              </w:rPr>
            </w:pPr>
            <w:ins w:id="10849" w:author="peter.trevelyan" w:date="2016-06-09T11:19:00Z">
              <w:r w:rsidRPr="006B52DD">
                <w:rPr>
                  <w:i/>
                  <w:lang w:val="en-AU"/>
                  <w:rPrChange w:id="10850" w:author="peter.trevelyan" w:date="2016-06-09T11:20:00Z">
                    <w:rPr>
                      <w:rFonts w:ascii="TimesNewRomanPSMT" w:hAnsi="TimesNewRomanPSMT" w:cs="TimesNewRomanPSMT"/>
                      <w:color w:val="0000FF"/>
                      <w:u w:val="single"/>
                      <w:lang w:eastAsia="de-DE"/>
                    </w:rPr>
                  </w:rPrChange>
                </w:rPr>
                <w:t>Pass test if appropriate valid results or exceptions, resp., are delivered.</w:t>
              </w:r>
            </w:ins>
          </w:p>
        </w:tc>
      </w:tr>
      <w:tr w:rsidR="00186983" w:rsidRPr="00EC0A7F" w:rsidTr="00D21912">
        <w:trPr>
          <w:trHeight w:val="645"/>
          <w:ins w:id="10851" w:author="peter.trevelyan" w:date="2016-06-09T11:18: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186983" w:rsidRPr="00DD30C2" w:rsidRDefault="00186983" w:rsidP="00D21912">
            <w:pPr>
              <w:spacing w:before="100" w:after="100" w:line="230" w:lineRule="auto"/>
              <w:jc w:val="both"/>
              <w:rPr>
                <w:ins w:id="10852" w:author="peter.trevelyan" w:date="2016-06-09T11:18: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983" w:rsidRPr="00726F0D" w:rsidRDefault="00186983" w:rsidP="00D21912">
            <w:pPr>
              <w:spacing w:before="100" w:after="100" w:line="230" w:lineRule="auto"/>
              <w:jc w:val="center"/>
              <w:rPr>
                <w:ins w:id="10853" w:author="peter.trevelyan" w:date="2016-06-09T11:18:00Z"/>
                <w:rFonts w:eastAsia="Times New Roman"/>
                <w:color w:val="000000"/>
                <w:sz w:val="22"/>
                <w:szCs w:val="22"/>
                <w:lang w:val="en-US"/>
              </w:rPr>
            </w:pPr>
            <w:ins w:id="10854" w:author="peter.trevelyan" w:date="2016-06-09T11:18: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86983" w:rsidRPr="00EC0A7F" w:rsidRDefault="00186983" w:rsidP="00D21912">
            <w:pPr>
              <w:ind w:right="-108"/>
              <w:rPr>
                <w:ins w:id="10855" w:author="peter.trevelyan" w:date="2016-06-09T11:18:00Z"/>
                <w:rFonts w:eastAsia="Times New Roman"/>
                <w:b/>
                <w:i/>
                <w:color w:val="000000"/>
                <w:sz w:val="22"/>
                <w:szCs w:val="22"/>
                <w:lang w:val="en-US"/>
              </w:rPr>
            </w:pPr>
            <w:ins w:id="10856" w:author="peter.trevelyan" w:date="2016-06-09T11:18:00Z">
              <w:r w:rsidRPr="00186983">
                <w:rPr>
                  <w:rFonts w:eastAsia="Times New Roman"/>
                  <w:color w:val="0F0F0F"/>
                  <w:sz w:val="22"/>
                  <w:szCs w:val="22"/>
                  <w:lang w:val="en-US"/>
                </w:rPr>
                <w:t>Conformance</w:t>
              </w:r>
            </w:ins>
          </w:p>
        </w:tc>
      </w:tr>
      <w:tr w:rsidR="00FE46FB" w:rsidRPr="004D1CC2" w:rsidTr="00D21912">
        <w:trPr>
          <w:trHeight w:val="645"/>
          <w:ins w:id="10857" w:author="peter.trevelyan" w:date="2016-06-09T11:23: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FE46FB" w:rsidRPr="00DD30C2" w:rsidRDefault="00FE46FB" w:rsidP="00D21912">
            <w:pPr>
              <w:spacing w:before="100" w:after="100" w:line="230" w:lineRule="auto"/>
              <w:jc w:val="both"/>
              <w:rPr>
                <w:ins w:id="10858" w:author="peter.trevelyan" w:date="2016-06-09T11:23:00Z"/>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E46FB" w:rsidRDefault="006B52DD" w:rsidP="00FE46FB">
            <w:pPr>
              <w:tabs>
                <w:tab w:val="right" w:pos="7155"/>
              </w:tabs>
              <w:spacing w:before="100" w:beforeAutospacing="1" w:after="100" w:afterAutospacing="1" w:line="230" w:lineRule="atLeast"/>
              <w:contextualSpacing/>
              <w:jc w:val="both"/>
              <w:rPr>
                <w:ins w:id="10859" w:author="peter.trevelyan" w:date="2016-06-09T11:23:00Z"/>
                <w:rFonts w:eastAsia="MS Mincho"/>
                <w:b/>
                <w:color w:val="FF0000"/>
                <w:sz w:val="22"/>
                <w:lang w:val="en-AU"/>
              </w:rPr>
            </w:pPr>
            <w:ins w:id="10860" w:author="peter.trevelyan" w:date="2016-06-09T11:23:00Z">
              <w:r>
                <w:fldChar w:fldCharType="begin"/>
              </w:r>
              <w:r w:rsidR="00FE46FB">
                <w:instrText>HYPERLINK "http://www.opengis.net/spec/WCS_service-extension_coveragecollection/1.0/req/post-xml"</w:instrText>
              </w:r>
              <w:r>
                <w:fldChar w:fldCharType="separate"/>
              </w:r>
              <w:r w:rsidR="00FE46FB" w:rsidRPr="008C4520">
                <w:rPr>
                  <w:rFonts w:eastAsia="MS Mincho"/>
                  <w:b/>
                  <w:color w:val="FF0000"/>
                  <w:sz w:val="22"/>
                  <w:lang w:val="en-AU"/>
                </w:rPr>
                <w:t>/</w:t>
              </w:r>
              <w:r w:rsidR="00FE46FB">
                <w:rPr>
                  <w:rFonts w:eastAsia="MS Mincho"/>
                  <w:b/>
                  <w:color w:val="FF0000"/>
                  <w:sz w:val="22"/>
                  <w:lang w:val="en-AU"/>
                </w:rPr>
                <w:t>conf</w:t>
              </w:r>
              <w:r w:rsidR="00FE46FB" w:rsidRPr="008C4520">
                <w:rPr>
                  <w:rFonts w:eastAsia="MS Mincho"/>
                  <w:b/>
                  <w:color w:val="FF0000"/>
                  <w:sz w:val="22"/>
                  <w:lang w:val="en-AU"/>
                </w:rPr>
                <w:t>/</w:t>
              </w:r>
              <w:r w:rsidR="00FE46FB">
                <w:rPr>
                  <w:rFonts w:eastAsia="MS Mincho"/>
                  <w:b/>
                  <w:color w:val="FF0000"/>
                  <w:sz w:val="22"/>
                  <w:lang w:val="en-AU"/>
                </w:rPr>
                <w:t>covcoll_soap</w:t>
              </w:r>
              <w:r>
                <w:fldChar w:fldCharType="end"/>
              </w:r>
              <w:r w:rsidR="00FE46FB">
                <w:rPr>
                  <w:rFonts w:eastAsia="MS Mincho"/>
                  <w:b/>
                  <w:color w:val="FF0000"/>
                  <w:sz w:val="22"/>
                  <w:lang w:val="en-AU"/>
                </w:rPr>
                <w:t>/ describeCoverageCollection-response-structure</w:t>
              </w:r>
            </w:ins>
          </w:p>
          <w:p w:rsidR="00FE46FB" w:rsidRPr="004D1CC2" w:rsidRDefault="00FE46FB" w:rsidP="00D21912">
            <w:pPr>
              <w:tabs>
                <w:tab w:val="right" w:pos="7155"/>
              </w:tabs>
              <w:spacing w:before="100" w:beforeAutospacing="1" w:after="100" w:afterAutospacing="1" w:line="230" w:lineRule="atLeast"/>
              <w:jc w:val="both"/>
              <w:rPr>
                <w:ins w:id="10861" w:author="peter.trevelyan" w:date="2016-06-09T11:23:00Z"/>
                <w:b/>
                <w:color w:val="FF0000"/>
              </w:rPr>
            </w:pPr>
          </w:p>
        </w:tc>
      </w:tr>
      <w:tr w:rsidR="00FE46FB" w:rsidRPr="004D1CC2" w:rsidTr="00D21912">
        <w:trPr>
          <w:trHeight w:val="645"/>
          <w:ins w:id="10862" w:author="peter.trevelyan" w:date="2016-06-09T11:2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FE46FB" w:rsidRPr="00DD30C2" w:rsidRDefault="00FE46FB" w:rsidP="00D21912">
            <w:pPr>
              <w:spacing w:before="100" w:after="100" w:line="230" w:lineRule="auto"/>
              <w:jc w:val="center"/>
              <w:rPr>
                <w:ins w:id="10863" w:author="peter.trevelyan" w:date="2016-06-09T11:2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E46FB" w:rsidRPr="00726F0D" w:rsidRDefault="00FE46FB" w:rsidP="00D21912">
            <w:pPr>
              <w:spacing w:before="100" w:after="100" w:line="230" w:lineRule="auto"/>
              <w:jc w:val="center"/>
              <w:rPr>
                <w:ins w:id="10864" w:author="peter.trevelyan" w:date="2016-06-09T11:23:00Z"/>
                <w:rFonts w:eastAsia="Times New Roman"/>
                <w:color w:val="000000"/>
                <w:sz w:val="22"/>
                <w:szCs w:val="22"/>
                <w:lang w:val="en-US"/>
              </w:rPr>
            </w:pPr>
            <w:ins w:id="10865" w:author="peter.trevelyan" w:date="2016-06-09T11:23: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E46FB" w:rsidRDefault="006B52DD" w:rsidP="00FE46FB">
            <w:pPr>
              <w:tabs>
                <w:tab w:val="right" w:pos="7155"/>
              </w:tabs>
              <w:spacing w:before="100" w:beforeAutospacing="1" w:after="100" w:afterAutospacing="1" w:line="230" w:lineRule="atLeast"/>
              <w:contextualSpacing/>
              <w:jc w:val="both"/>
              <w:rPr>
                <w:ins w:id="10866" w:author="peter.trevelyan" w:date="2016-06-09T11:23:00Z"/>
                <w:rFonts w:eastAsia="MS Mincho"/>
                <w:b/>
                <w:color w:val="FF0000"/>
                <w:sz w:val="22"/>
                <w:lang w:val="en-AU"/>
              </w:rPr>
            </w:pPr>
            <w:ins w:id="10867" w:author="peter.trevelyan" w:date="2016-06-09T11:23:00Z">
              <w:r>
                <w:fldChar w:fldCharType="begin"/>
              </w:r>
              <w:r w:rsidR="00FE46FB">
                <w:instrText>HYPERLINK "http://www.opengis.net/spec/WCS_service-extension_coveragecollection/1.0/req/post-xml"</w:instrText>
              </w:r>
              <w:r>
                <w:fldChar w:fldCharType="separate"/>
              </w:r>
              <w:r w:rsidR="00FE46FB" w:rsidRPr="008C4520">
                <w:rPr>
                  <w:rFonts w:eastAsia="MS Mincho"/>
                  <w:b/>
                  <w:color w:val="FF0000"/>
                  <w:sz w:val="22"/>
                  <w:lang w:val="en-AU"/>
                </w:rPr>
                <w:t>/req/</w:t>
              </w:r>
              <w:r w:rsidR="00FE46FB">
                <w:rPr>
                  <w:rFonts w:eastAsia="MS Mincho"/>
                  <w:b/>
                  <w:color w:val="FF0000"/>
                  <w:sz w:val="22"/>
                  <w:lang w:val="en-AU"/>
                </w:rPr>
                <w:t>covcoll_soap</w:t>
              </w:r>
              <w:r>
                <w:fldChar w:fldCharType="end"/>
              </w:r>
              <w:r w:rsidR="00FE46FB">
                <w:rPr>
                  <w:rFonts w:eastAsia="MS Mincho"/>
                  <w:b/>
                  <w:color w:val="FF0000"/>
                  <w:sz w:val="22"/>
                  <w:lang w:val="en-AU"/>
                </w:rPr>
                <w:t>/ describeCoverageCollection-response-structure</w:t>
              </w:r>
            </w:ins>
          </w:p>
          <w:p w:rsidR="00FE46FB" w:rsidRPr="004D1CC2" w:rsidRDefault="00FE46FB" w:rsidP="00D21912">
            <w:pPr>
              <w:tabs>
                <w:tab w:val="right" w:pos="7155"/>
              </w:tabs>
              <w:spacing w:before="100" w:beforeAutospacing="1" w:after="100" w:afterAutospacing="1" w:line="230" w:lineRule="atLeast"/>
              <w:jc w:val="both"/>
              <w:rPr>
                <w:ins w:id="10868" w:author="peter.trevelyan" w:date="2016-06-09T11:23:00Z"/>
                <w:b/>
                <w:color w:val="FF0000"/>
              </w:rPr>
            </w:pPr>
          </w:p>
        </w:tc>
      </w:tr>
      <w:tr w:rsidR="00FE46FB" w:rsidRPr="001D5F83" w:rsidTr="00D21912">
        <w:trPr>
          <w:trHeight w:val="645"/>
          <w:ins w:id="10869" w:author="peter.trevelyan" w:date="2016-06-09T11:2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FE46FB" w:rsidRPr="00DD30C2" w:rsidRDefault="00FE46FB" w:rsidP="00D21912">
            <w:pPr>
              <w:spacing w:before="100" w:after="100" w:line="230" w:lineRule="auto"/>
              <w:jc w:val="both"/>
              <w:rPr>
                <w:ins w:id="10870" w:author="peter.trevelyan" w:date="2016-06-09T11:2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E46FB" w:rsidRPr="00726F0D" w:rsidRDefault="00FE46FB" w:rsidP="00D21912">
            <w:pPr>
              <w:spacing w:before="100" w:after="100" w:line="230" w:lineRule="auto"/>
              <w:jc w:val="center"/>
              <w:rPr>
                <w:ins w:id="10871" w:author="peter.trevelyan" w:date="2016-06-09T11:23:00Z"/>
                <w:rFonts w:eastAsia="Times New Roman"/>
                <w:color w:val="000000"/>
                <w:sz w:val="22"/>
                <w:szCs w:val="22"/>
                <w:lang w:val="en-US"/>
              </w:rPr>
            </w:pPr>
            <w:ins w:id="10872" w:author="peter.trevelyan" w:date="2016-06-09T11:23: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64BC" w:rsidRPr="003D6508" w:rsidRDefault="008164BC" w:rsidP="008164BC">
            <w:pPr>
              <w:spacing w:after="0"/>
              <w:rPr>
                <w:ins w:id="10873" w:author="peter.trevelyan" w:date="2016-06-09T11:27:00Z"/>
                <w:i/>
                <w:lang w:val="en-AU"/>
              </w:rPr>
            </w:pPr>
            <w:ins w:id="10874" w:author="peter.trevelyan" w:date="2016-06-09T11:27:00Z">
              <w:r w:rsidRPr="003D6508">
                <w:rPr>
                  <w:i/>
                  <w:lang w:val="en-AU"/>
                </w:rPr>
                <w:t>In the response to a successful Describe</w:t>
              </w:r>
              <w:r>
                <w:rPr>
                  <w:i/>
                  <w:lang w:val="en-AU"/>
                </w:rPr>
                <w:t>CoverageColle</w:t>
              </w:r>
              <w:r>
                <w:rPr>
                  <w:i/>
                  <w:lang w:val="en-AU"/>
                </w:rPr>
                <w:t>c</w:t>
              </w:r>
              <w:r>
                <w:rPr>
                  <w:i/>
                  <w:lang w:val="en-AU"/>
                </w:rPr>
                <w:t>tion</w:t>
              </w:r>
              <w:r w:rsidRPr="003D6508">
                <w:rPr>
                  <w:i/>
                  <w:lang w:val="en-AU"/>
                </w:rPr>
                <w:t xml:space="preserve"> request, the SOAP</w:t>
              </w:r>
              <w:r>
                <w:rPr>
                  <w:i/>
                  <w:lang w:val="en-AU"/>
                </w:rPr>
                <w:t xml:space="preserve"> </w:t>
              </w:r>
              <w:r w:rsidRPr="003D6508">
                <w:rPr>
                  <w:i/>
                  <w:lang w:val="en-AU"/>
                </w:rPr>
                <w:t xml:space="preserve">Envelope </w:t>
              </w:r>
              <w:r w:rsidR="006B52DD" w:rsidRPr="006B52DD">
                <w:rPr>
                  <w:b/>
                  <w:i/>
                  <w:lang w:val="en-AU"/>
                  <w:rPrChange w:id="10875" w:author="peter.trevelyan" w:date="2016-06-09T11:37:00Z">
                    <w:rPr>
                      <w:i/>
                      <w:color w:val="0000FF"/>
                      <w:u w:val="single"/>
                      <w:lang w:val="en-AU"/>
                    </w:rPr>
                  </w:rPrChange>
                </w:rPr>
                <w:t>shall</w:t>
              </w:r>
              <w:r w:rsidRPr="003D6508">
                <w:rPr>
                  <w:i/>
                  <w:lang w:val="en-AU"/>
                </w:rPr>
                <w:t xml:space="preserve"> contain exactly one Body element which contains a</w:t>
              </w:r>
            </w:ins>
          </w:p>
          <w:p w:rsidR="00FE46FB" w:rsidRPr="001D5F83" w:rsidRDefault="008164BC" w:rsidP="008164BC">
            <w:pPr>
              <w:ind w:right="-108"/>
              <w:rPr>
                <w:ins w:id="10876" w:author="peter.trevelyan" w:date="2016-06-09T11:23:00Z"/>
                <w:rFonts w:eastAsia="MS Mincho"/>
                <w:i/>
                <w:lang w:val="en-AU"/>
              </w:rPr>
            </w:pPr>
            <w:proofErr w:type="gramStart"/>
            <w:ins w:id="10877" w:author="peter.trevelyan" w:date="2016-06-09T11:27:00Z">
              <w:r w:rsidRPr="00471B44">
                <w:rPr>
                  <w:rFonts w:eastAsia="MS Mincho"/>
                  <w:i/>
                  <w:lang w:val="en-AU"/>
                </w:rPr>
                <w:t>covcoll:</w:t>
              </w:r>
              <w:proofErr w:type="gramEnd"/>
              <w:r w:rsidRPr="00471B44">
                <w:rPr>
                  <w:rFonts w:eastAsia="MS Mincho"/>
                  <w:i/>
                  <w:lang w:val="en-AU"/>
                </w:rPr>
                <w:t>CoverageCollectionDescriptions</w:t>
              </w:r>
              <w:r w:rsidRPr="003D6508">
                <w:rPr>
                  <w:i/>
                  <w:lang w:val="en-AU"/>
                </w:rPr>
                <w:t xml:space="preserve"> as its single el</w:t>
              </w:r>
              <w:r w:rsidRPr="003D6508">
                <w:rPr>
                  <w:i/>
                  <w:lang w:val="en-AU"/>
                </w:rPr>
                <w:t>e</w:t>
              </w:r>
              <w:r w:rsidRPr="003D6508">
                <w:rPr>
                  <w:i/>
                  <w:lang w:val="en-AU"/>
                </w:rPr>
                <w:t>ment.</w:t>
              </w:r>
            </w:ins>
          </w:p>
        </w:tc>
      </w:tr>
      <w:tr w:rsidR="00FE46FB" w:rsidRPr="00EC0A7F" w:rsidTr="00D21912">
        <w:trPr>
          <w:trHeight w:val="645"/>
          <w:ins w:id="10878" w:author="peter.trevelyan" w:date="2016-06-09T11:2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FE46FB" w:rsidRPr="00DD30C2" w:rsidRDefault="00FE46FB" w:rsidP="00D21912">
            <w:pPr>
              <w:spacing w:before="100" w:after="100" w:line="230" w:lineRule="auto"/>
              <w:jc w:val="both"/>
              <w:rPr>
                <w:ins w:id="10879" w:author="peter.trevelyan" w:date="2016-06-09T11:2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E46FB" w:rsidRPr="00726F0D" w:rsidRDefault="00FE46FB" w:rsidP="00D21912">
            <w:pPr>
              <w:spacing w:before="100" w:after="100" w:line="230" w:lineRule="auto"/>
              <w:jc w:val="center"/>
              <w:rPr>
                <w:ins w:id="10880" w:author="peter.trevelyan" w:date="2016-06-09T11:23:00Z"/>
                <w:rFonts w:eastAsia="Times New Roman"/>
                <w:color w:val="000000"/>
                <w:sz w:val="22"/>
                <w:szCs w:val="22"/>
                <w:lang w:val="en-US"/>
              </w:rPr>
            </w:pPr>
            <w:ins w:id="10881" w:author="peter.trevelyan" w:date="2016-06-09T11:23: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Pr="006B52DD" w:rsidRDefault="006B52DD" w:rsidP="006B52DD">
            <w:pPr>
              <w:spacing w:after="0"/>
              <w:rPr>
                <w:ins w:id="10882" w:author="peter.trevelyan" w:date="2016-06-09T11:23:00Z"/>
                <w:i/>
                <w:lang w:val="en-AU"/>
                <w:rPrChange w:id="10883" w:author="peter.trevelyan" w:date="2016-06-09T11:28:00Z">
                  <w:rPr>
                    <w:ins w:id="10884" w:author="peter.trevelyan" w:date="2016-06-09T11:23:00Z"/>
                    <w:rFonts w:eastAsia="Times New Roman"/>
                    <w:b/>
                    <w:i/>
                    <w:color w:val="000000"/>
                    <w:sz w:val="22"/>
                    <w:szCs w:val="22"/>
                    <w:lang w:val="en-US"/>
                  </w:rPr>
                </w:rPrChange>
              </w:rPr>
              <w:pPrChange w:id="10885" w:author="peter.trevelyan" w:date="2016-06-09T11:28:00Z">
                <w:pPr>
                  <w:ind w:right="-108"/>
                </w:pPr>
              </w:pPrChange>
            </w:pPr>
            <w:ins w:id="10886" w:author="peter.trevelyan" w:date="2016-06-09T11:27:00Z">
              <w:r w:rsidRPr="006B52DD">
                <w:rPr>
                  <w:i/>
                  <w:lang w:val="en-AU"/>
                  <w:rPrChange w:id="10887" w:author="peter.trevelyan" w:date="2016-06-09T11:27:00Z">
                    <w:rPr>
                      <w:rFonts w:ascii="TimesNewRomanPSMT" w:hAnsi="TimesNewRomanPSMT" w:cs="TimesNewRomanPSMT"/>
                      <w:color w:val="0000FF"/>
                      <w:u w:val="single"/>
                      <w:lang w:eastAsia="de-DE"/>
                    </w:rPr>
                  </w:rPrChange>
                </w:rPr>
                <w:t>Send a valid soap Describe</w:t>
              </w:r>
            </w:ins>
            <w:ins w:id="10888" w:author="peter.trevelyan" w:date="2016-06-09T11:28:00Z">
              <w:r w:rsidR="008164BC">
                <w:rPr>
                  <w:i/>
                  <w:lang w:val="en-AU"/>
                </w:rPr>
                <w:t>CoverageCollection</w:t>
              </w:r>
            </w:ins>
            <w:ins w:id="10889" w:author="peter.trevelyan" w:date="2016-06-09T11:27:00Z">
              <w:r w:rsidRPr="006B52DD">
                <w:rPr>
                  <w:i/>
                  <w:lang w:val="en-AU"/>
                  <w:rPrChange w:id="10890" w:author="peter.trevelyan" w:date="2016-06-09T11:27:00Z">
                    <w:rPr>
                      <w:rFonts w:ascii="TimesNewRomanPS-ItalicMT" w:hAnsi="TimesNewRomanPS-ItalicMT" w:cs="TimesNewRomanPS-ItalicMT"/>
                      <w:i/>
                      <w:iCs/>
                      <w:color w:val="0000FF"/>
                      <w:u w:val="single"/>
                      <w:lang w:eastAsia="de-DE"/>
                    </w:rPr>
                  </w:rPrChange>
                </w:rPr>
                <w:t xml:space="preserve"> request to</w:t>
              </w:r>
            </w:ins>
            <w:ins w:id="10891" w:author="peter.trevelyan" w:date="2016-06-09T11:28:00Z">
              <w:r w:rsidR="008164BC">
                <w:rPr>
                  <w:i/>
                  <w:lang w:val="en-AU"/>
                </w:rPr>
                <w:t xml:space="preserve"> the </w:t>
              </w:r>
            </w:ins>
            <w:ins w:id="10892" w:author="peter.trevelyan" w:date="2016-06-09T11:27:00Z">
              <w:r w:rsidRPr="006B52DD">
                <w:rPr>
                  <w:i/>
                  <w:lang w:val="en-AU"/>
                  <w:rPrChange w:id="10893" w:author="peter.trevelyan" w:date="2016-06-09T11:27:00Z">
                    <w:rPr>
                      <w:rFonts w:ascii="TimesNewRomanPSMT" w:hAnsi="TimesNewRomanPSMT" w:cs="TimesNewRomanPSMT"/>
                      <w:color w:val="0000FF"/>
                      <w:u w:val="single"/>
                      <w:lang w:eastAsia="de-DE"/>
                    </w:rPr>
                  </w:rPrChange>
                </w:rPr>
                <w:t>sever under test</w:t>
              </w:r>
            </w:ins>
            <w:ins w:id="10894" w:author="peter.trevelyan" w:date="2016-06-09T11:28:00Z">
              <w:r w:rsidR="008164BC">
                <w:rPr>
                  <w:i/>
                  <w:lang w:val="en-AU"/>
                </w:rPr>
                <w:t xml:space="preserve"> and c</w:t>
              </w:r>
            </w:ins>
            <w:ins w:id="10895" w:author="peter.trevelyan" w:date="2016-06-09T11:27:00Z">
              <w:r w:rsidRPr="006B52DD">
                <w:rPr>
                  <w:i/>
                  <w:lang w:val="en-AU"/>
                  <w:rPrChange w:id="10896" w:author="peter.trevelyan" w:date="2016-06-09T11:27:00Z">
                    <w:rPr>
                      <w:rFonts w:ascii="TimesNewRomanPSMT" w:hAnsi="TimesNewRomanPSMT" w:cs="TimesNewRomanPSMT"/>
                      <w:color w:val="0000FF"/>
                      <w:u w:val="single"/>
                      <w:lang w:eastAsia="de-DE"/>
                    </w:rPr>
                  </w:rPrChange>
                </w:rPr>
                <w:t>heck</w:t>
              </w:r>
            </w:ins>
            <w:ins w:id="10897" w:author="peter.trevelyan" w:date="2016-06-09T11:28:00Z">
              <w:r w:rsidR="008164BC">
                <w:rPr>
                  <w:i/>
                  <w:lang w:val="en-AU"/>
                </w:rPr>
                <w:t xml:space="preserve"> </w:t>
              </w:r>
              <w:proofErr w:type="gramStart"/>
              <w:r w:rsidR="008164BC">
                <w:rPr>
                  <w:i/>
                  <w:lang w:val="en-AU"/>
                </w:rPr>
                <w:t xml:space="preserve">the </w:t>
              </w:r>
            </w:ins>
            <w:ins w:id="10898" w:author="peter.trevelyan" w:date="2016-06-09T11:27:00Z">
              <w:r w:rsidRPr="006B52DD">
                <w:rPr>
                  <w:i/>
                  <w:lang w:val="en-AU"/>
                  <w:rPrChange w:id="10899" w:author="peter.trevelyan" w:date="2016-06-09T11:27:00Z">
                    <w:rPr>
                      <w:rFonts w:ascii="TimesNewRomanPSMT" w:hAnsi="TimesNewRomanPSMT" w:cs="TimesNewRomanPSMT"/>
                      <w:color w:val="0000FF"/>
                      <w:u w:val="single"/>
                      <w:lang w:eastAsia="de-DE"/>
                    </w:rPr>
                  </w:rPrChange>
                </w:rPr>
                <w:t xml:space="preserve"> response</w:t>
              </w:r>
              <w:proofErr w:type="gramEnd"/>
              <w:r w:rsidRPr="006B52DD">
                <w:rPr>
                  <w:i/>
                  <w:lang w:val="en-AU"/>
                  <w:rPrChange w:id="10900" w:author="peter.trevelyan" w:date="2016-06-09T11:27:00Z">
                    <w:rPr>
                      <w:rFonts w:ascii="TimesNewRomanPSMT" w:hAnsi="TimesNewRomanPSMT" w:cs="TimesNewRomanPSMT"/>
                      <w:color w:val="0000FF"/>
                      <w:u w:val="single"/>
                      <w:lang w:eastAsia="de-DE"/>
                    </w:rPr>
                  </w:rPrChange>
                </w:rPr>
                <w:t xml:space="preserve"> </w:t>
              </w:r>
            </w:ins>
            <w:ins w:id="10901" w:author="peter.trevelyan" w:date="2016-06-09T11:28:00Z">
              <w:r w:rsidR="008164BC">
                <w:rPr>
                  <w:i/>
                  <w:lang w:val="en-AU"/>
                </w:rPr>
                <w:t>for confo</w:t>
              </w:r>
              <w:r w:rsidR="008164BC">
                <w:rPr>
                  <w:i/>
                  <w:lang w:val="en-AU"/>
                </w:rPr>
                <w:t>r</w:t>
              </w:r>
              <w:r w:rsidR="008164BC">
                <w:rPr>
                  <w:i/>
                  <w:lang w:val="en-AU"/>
                </w:rPr>
                <w:t>mity.</w:t>
              </w:r>
            </w:ins>
          </w:p>
        </w:tc>
      </w:tr>
      <w:tr w:rsidR="00FE46FB" w:rsidRPr="00EC0A7F" w:rsidTr="00D21912">
        <w:trPr>
          <w:trHeight w:val="645"/>
          <w:ins w:id="10902" w:author="peter.trevelyan" w:date="2016-06-09T11:23: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FE46FB" w:rsidRPr="00DD30C2" w:rsidRDefault="00FE46FB" w:rsidP="00D21912">
            <w:pPr>
              <w:spacing w:before="100" w:after="100" w:line="230" w:lineRule="auto"/>
              <w:jc w:val="both"/>
              <w:rPr>
                <w:ins w:id="10903" w:author="peter.trevelyan" w:date="2016-06-09T11:23: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E46FB" w:rsidRPr="00726F0D" w:rsidRDefault="00FE46FB" w:rsidP="00D21912">
            <w:pPr>
              <w:spacing w:before="100" w:after="100" w:line="230" w:lineRule="auto"/>
              <w:jc w:val="center"/>
              <w:rPr>
                <w:ins w:id="10904" w:author="peter.trevelyan" w:date="2016-06-09T11:23:00Z"/>
                <w:rFonts w:eastAsia="Times New Roman"/>
                <w:color w:val="000000"/>
                <w:sz w:val="22"/>
                <w:szCs w:val="22"/>
                <w:lang w:val="en-US"/>
              </w:rPr>
            </w:pPr>
            <w:ins w:id="10905" w:author="peter.trevelyan" w:date="2016-06-09T11:23: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E46FB" w:rsidRPr="00EC0A7F" w:rsidRDefault="00FE46FB" w:rsidP="00D21912">
            <w:pPr>
              <w:ind w:right="-108"/>
              <w:rPr>
                <w:ins w:id="10906" w:author="peter.trevelyan" w:date="2016-06-09T11:23:00Z"/>
                <w:rFonts w:eastAsia="Times New Roman"/>
                <w:b/>
                <w:i/>
                <w:color w:val="000000"/>
                <w:sz w:val="22"/>
                <w:szCs w:val="22"/>
                <w:lang w:val="en-US"/>
              </w:rPr>
            </w:pPr>
            <w:ins w:id="10907" w:author="peter.trevelyan" w:date="2016-06-09T11:23:00Z">
              <w:r w:rsidRPr="00186983">
                <w:rPr>
                  <w:rFonts w:eastAsia="Times New Roman"/>
                  <w:color w:val="0F0F0F"/>
                  <w:sz w:val="22"/>
                  <w:szCs w:val="22"/>
                  <w:lang w:val="en-US"/>
                </w:rPr>
                <w:t>Conformance</w:t>
              </w:r>
            </w:ins>
          </w:p>
        </w:tc>
      </w:tr>
      <w:tr w:rsidR="008164BC" w:rsidRPr="004D1CC2" w:rsidTr="00D21912">
        <w:trPr>
          <w:trHeight w:val="645"/>
          <w:ins w:id="10908" w:author="peter.trevelyan" w:date="2016-06-09T11:29:00Z"/>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164BC" w:rsidRPr="00DD30C2" w:rsidRDefault="008164BC" w:rsidP="00D21912">
            <w:pPr>
              <w:spacing w:before="100" w:after="100" w:line="230" w:lineRule="auto"/>
              <w:jc w:val="both"/>
              <w:rPr>
                <w:ins w:id="10909" w:author="peter.trevelyan" w:date="2016-06-09T11:29:00Z"/>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64BC" w:rsidRPr="00FD7B76" w:rsidRDefault="006B52DD" w:rsidP="00D21912">
            <w:pPr>
              <w:tabs>
                <w:tab w:val="right" w:pos="7155"/>
              </w:tabs>
              <w:spacing w:before="100" w:beforeAutospacing="1" w:after="100" w:afterAutospacing="1" w:line="230" w:lineRule="atLeast"/>
              <w:contextualSpacing/>
              <w:jc w:val="both"/>
              <w:rPr>
                <w:ins w:id="10910" w:author="peter.trevelyan" w:date="2016-06-09T11:29:00Z"/>
                <w:rFonts w:eastAsia="MS Mincho"/>
                <w:b/>
                <w:color w:val="FF0000"/>
                <w:sz w:val="22"/>
                <w:lang w:val="en-AU"/>
                <w:rPrChange w:id="10911" w:author="peter.trevelyan" w:date="2016-06-09T11:29:00Z">
                  <w:rPr>
                    <w:ins w:id="10912" w:author="peter.trevelyan" w:date="2016-06-09T11:29:00Z"/>
                    <w:b/>
                    <w:color w:val="FF0000"/>
                  </w:rPr>
                </w:rPrChange>
              </w:rPr>
            </w:pPr>
            <w:ins w:id="10913" w:author="peter.trevelyan" w:date="2016-06-09T11:29:00Z">
              <w:r>
                <w:fldChar w:fldCharType="begin"/>
              </w:r>
              <w:r w:rsidR="00FD7B76">
                <w:instrText>HYPERLINK "http://www.opengis.net/spec/WCS_service-extension_coveragecollection/1.0/req/post-xml"</w:instrText>
              </w:r>
              <w:r>
                <w:fldChar w:fldCharType="separate"/>
              </w:r>
              <w:r w:rsidR="00FD7B76" w:rsidRPr="008C4520">
                <w:rPr>
                  <w:rFonts w:eastAsia="MS Mincho"/>
                  <w:b/>
                  <w:color w:val="FF0000"/>
                  <w:sz w:val="22"/>
                  <w:lang w:val="en-AU"/>
                </w:rPr>
                <w:t>/</w:t>
              </w:r>
              <w:r w:rsidR="00FD7B76">
                <w:rPr>
                  <w:rFonts w:eastAsia="MS Mincho"/>
                  <w:b/>
                  <w:color w:val="FF0000"/>
                  <w:sz w:val="22"/>
                  <w:lang w:val="en-AU"/>
                </w:rPr>
                <w:t>conf</w:t>
              </w:r>
              <w:r w:rsidR="00FD7B76" w:rsidRPr="008C4520">
                <w:rPr>
                  <w:rFonts w:eastAsia="MS Mincho"/>
                  <w:b/>
                  <w:color w:val="FF0000"/>
                  <w:sz w:val="22"/>
                  <w:lang w:val="en-AU"/>
                </w:rPr>
                <w:t>/</w:t>
              </w:r>
              <w:r w:rsidR="00FD7B76">
                <w:rPr>
                  <w:rFonts w:eastAsia="MS Mincho"/>
                  <w:b/>
                  <w:color w:val="FF0000"/>
                  <w:sz w:val="22"/>
                  <w:lang w:val="en-AU"/>
                </w:rPr>
                <w:t>covcoll_soap</w:t>
              </w:r>
              <w:r>
                <w:fldChar w:fldCharType="end"/>
              </w:r>
              <w:r w:rsidR="00FD7B76">
                <w:rPr>
                  <w:rFonts w:eastAsia="MS Mincho"/>
                  <w:b/>
                  <w:color w:val="FF0000"/>
                  <w:sz w:val="22"/>
                  <w:lang w:val="en-AU"/>
                </w:rPr>
                <w:t>/ describeCoverageCollection-response-structure</w:t>
              </w:r>
            </w:ins>
          </w:p>
        </w:tc>
      </w:tr>
      <w:tr w:rsidR="008164BC" w:rsidRPr="004D1CC2" w:rsidTr="00D21912">
        <w:trPr>
          <w:trHeight w:val="645"/>
          <w:ins w:id="10914" w:author="peter.trevelyan" w:date="2016-06-09T11:29: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164BC" w:rsidRPr="00DD30C2" w:rsidRDefault="008164BC" w:rsidP="00D21912">
            <w:pPr>
              <w:spacing w:before="100" w:after="100" w:line="230" w:lineRule="auto"/>
              <w:jc w:val="center"/>
              <w:rPr>
                <w:ins w:id="10915" w:author="peter.trevelyan" w:date="2016-06-09T11:29: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64BC" w:rsidRPr="00726F0D" w:rsidRDefault="008164BC" w:rsidP="00D21912">
            <w:pPr>
              <w:spacing w:before="100" w:after="100" w:line="230" w:lineRule="auto"/>
              <w:jc w:val="center"/>
              <w:rPr>
                <w:ins w:id="10916" w:author="peter.trevelyan" w:date="2016-06-09T11:29:00Z"/>
                <w:rFonts w:eastAsia="Times New Roman"/>
                <w:color w:val="000000"/>
                <w:sz w:val="22"/>
                <w:szCs w:val="22"/>
                <w:lang w:val="en-US"/>
              </w:rPr>
            </w:pPr>
            <w:ins w:id="10917" w:author="peter.trevelyan" w:date="2016-06-09T11:29:00Z">
              <w:r w:rsidRPr="00726F0D">
                <w:rPr>
                  <w:rFonts w:eastAsia="Times New Roman"/>
                  <w:color w:val="000000"/>
                  <w:sz w:val="22"/>
                  <w:szCs w:val="22"/>
                  <w:lang w:val="en-US"/>
                </w:rPr>
                <w:t>Requirement</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D7B76" w:rsidRDefault="006B52DD" w:rsidP="00FD7B76">
            <w:pPr>
              <w:tabs>
                <w:tab w:val="right" w:pos="7155"/>
              </w:tabs>
              <w:spacing w:before="100" w:beforeAutospacing="1" w:after="100" w:afterAutospacing="1" w:line="230" w:lineRule="atLeast"/>
              <w:contextualSpacing/>
              <w:jc w:val="both"/>
              <w:rPr>
                <w:ins w:id="10918" w:author="peter.trevelyan" w:date="2016-06-09T11:29:00Z"/>
                <w:rFonts w:eastAsia="MS Mincho"/>
                <w:b/>
                <w:color w:val="FF0000"/>
                <w:sz w:val="22"/>
                <w:lang w:val="en-AU"/>
              </w:rPr>
            </w:pPr>
            <w:ins w:id="10919" w:author="peter.trevelyan" w:date="2016-06-09T11:29:00Z">
              <w:r>
                <w:fldChar w:fldCharType="begin"/>
              </w:r>
              <w:r w:rsidR="00FD7B76">
                <w:instrText>HYPERLINK "http://www.opengis.net/spec/WCS_service-extension_coveragecollection/1.0/req/post-xml"</w:instrText>
              </w:r>
              <w:r>
                <w:fldChar w:fldCharType="separate"/>
              </w:r>
              <w:r w:rsidR="00FD7B76" w:rsidRPr="008C4520">
                <w:rPr>
                  <w:rFonts w:eastAsia="MS Mincho"/>
                  <w:b/>
                  <w:color w:val="FF0000"/>
                  <w:sz w:val="22"/>
                  <w:lang w:val="en-AU"/>
                </w:rPr>
                <w:t>/req/</w:t>
              </w:r>
              <w:r w:rsidR="00FD7B76">
                <w:rPr>
                  <w:rFonts w:eastAsia="MS Mincho"/>
                  <w:b/>
                  <w:color w:val="FF0000"/>
                  <w:sz w:val="22"/>
                  <w:lang w:val="en-AU"/>
                </w:rPr>
                <w:t>covcoll_soap</w:t>
              </w:r>
              <w:r>
                <w:fldChar w:fldCharType="end"/>
              </w:r>
              <w:r w:rsidR="00FD7B76">
                <w:rPr>
                  <w:rFonts w:eastAsia="MS Mincho"/>
                  <w:b/>
                  <w:color w:val="FF0000"/>
                  <w:sz w:val="22"/>
                  <w:lang w:val="en-AU"/>
                </w:rPr>
                <w:t>/ describeCoverageCollection-response-structure</w:t>
              </w:r>
            </w:ins>
          </w:p>
          <w:p w:rsidR="008164BC" w:rsidRPr="004D1CC2" w:rsidRDefault="008164BC" w:rsidP="00D21912">
            <w:pPr>
              <w:tabs>
                <w:tab w:val="right" w:pos="7155"/>
              </w:tabs>
              <w:spacing w:before="100" w:beforeAutospacing="1" w:after="100" w:afterAutospacing="1" w:line="230" w:lineRule="atLeast"/>
              <w:jc w:val="both"/>
              <w:rPr>
                <w:ins w:id="10920" w:author="peter.trevelyan" w:date="2016-06-09T11:29:00Z"/>
                <w:b/>
                <w:color w:val="FF0000"/>
              </w:rPr>
            </w:pPr>
          </w:p>
        </w:tc>
      </w:tr>
      <w:tr w:rsidR="008164BC" w:rsidRPr="001D5F83" w:rsidTr="00D21912">
        <w:trPr>
          <w:trHeight w:val="645"/>
          <w:ins w:id="10921" w:author="peter.trevelyan" w:date="2016-06-09T11:29: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164BC" w:rsidRPr="00DD30C2" w:rsidRDefault="008164BC" w:rsidP="00D21912">
            <w:pPr>
              <w:spacing w:before="100" w:after="100" w:line="230" w:lineRule="auto"/>
              <w:jc w:val="both"/>
              <w:rPr>
                <w:ins w:id="10922" w:author="peter.trevelyan" w:date="2016-06-09T11:29: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64BC" w:rsidRPr="00726F0D" w:rsidRDefault="008164BC" w:rsidP="00D21912">
            <w:pPr>
              <w:spacing w:before="100" w:after="100" w:line="230" w:lineRule="auto"/>
              <w:jc w:val="center"/>
              <w:rPr>
                <w:ins w:id="10923" w:author="peter.trevelyan" w:date="2016-06-09T11:29:00Z"/>
                <w:rFonts w:eastAsia="Times New Roman"/>
                <w:color w:val="000000"/>
                <w:sz w:val="22"/>
                <w:szCs w:val="22"/>
                <w:lang w:val="en-US"/>
              </w:rPr>
            </w:pPr>
            <w:ins w:id="10924" w:author="peter.trevelyan" w:date="2016-06-09T11:29:00Z">
              <w:r w:rsidRPr="00726F0D">
                <w:rPr>
                  <w:rFonts w:eastAsia="Times New Roman"/>
                  <w:color w:val="0F0F0F"/>
                  <w:sz w:val="22"/>
                  <w:szCs w:val="22"/>
                  <w:lang w:val="en-US"/>
                </w:rPr>
                <w:t>Test purpose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64BC" w:rsidRPr="001D5F83" w:rsidRDefault="00FD7B76" w:rsidP="00D21912">
            <w:pPr>
              <w:ind w:right="-108"/>
              <w:rPr>
                <w:ins w:id="10925" w:author="peter.trevelyan" w:date="2016-06-09T11:29:00Z"/>
                <w:rFonts w:eastAsia="MS Mincho"/>
                <w:i/>
                <w:lang w:val="en-AU"/>
              </w:rPr>
            </w:pPr>
            <w:ins w:id="10926" w:author="peter.trevelyan" w:date="2016-06-09T11:30:00Z">
              <w:r w:rsidRPr="00E77036">
                <w:rPr>
                  <w:i/>
                  <w:lang w:val="en-AU"/>
                </w:rPr>
                <w:t xml:space="preserve">Publication of a WCS SOAP service endpoint </w:t>
              </w:r>
              <w:r w:rsidR="006B52DD" w:rsidRPr="006B52DD">
                <w:rPr>
                  <w:b/>
                  <w:i/>
                  <w:lang w:val="en-AU"/>
                  <w:rPrChange w:id="10927" w:author="peter.trevelyan" w:date="2016-06-09T11:37:00Z">
                    <w:rPr>
                      <w:i/>
                      <w:color w:val="0000FF"/>
                      <w:u w:val="single"/>
                      <w:lang w:val="en-AU"/>
                    </w:rPr>
                  </w:rPrChange>
                </w:rPr>
                <w:t>shall</w:t>
              </w:r>
              <w:r w:rsidRPr="00E77036">
                <w:rPr>
                  <w:i/>
                  <w:lang w:val="en-AU"/>
                </w:rPr>
                <w:t xml:space="preserve"> </w:t>
              </w:r>
              <w:r>
                <w:rPr>
                  <w:i/>
                  <w:lang w:val="en-AU"/>
                </w:rPr>
                <w:t>be based on</w:t>
              </w:r>
              <w:r w:rsidRPr="00E77036">
                <w:rPr>
                  <w:i/>
                  <w:lang w:val="en-AU"/>
                </w:rPr>
                <w:t xml:space="preserve"> the binding as defined in file</w:t>
              </w:r>
              <w:r>
                <w:rPr>
                  <w:i/>
                  <w:lang w:val="en-AU"/>
                </w:rPr>
                <w:t xml:space="preserve"> </w:t>
              </w:r>
              <w:r w:rsidRPr="00E77036">
                <w:rPr>
                  <w:i/>
                  <w:lang w:val="en-AU"/>
                </w:rPr>
                <w:t>wsdl/wcs-soap-binding.wsdl of the WCS packag</w:t>
              </w:r>
              <w:r>
                <w:rPr>
                  <w:i/>
                  <w:lang w:val="en-AU"/>
                </w:rPr>
                <w:t>e</w:t>
              </w:r>
            </w:ins>
          </w:p>
        </w:tc>
      </w:tr>
      <w:tr w:rsidR="008164BC" w:rsidRPr="008164BC" w:rsidTr="00D21912">
        <w:trPr>
          <w:trHeight w:val="645"/>
          <w:ins w:id="10928" w:author="peter.trevelyan" w:date="2016-06-09T11:29: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164BC" w:rsidRPr="00DD30C2" w:rsidRDefault="008164BC" w:rsidP="00D21912">
            <w:pPr>
              <w:spacing w:before="100" w:after="100" w:line="230" w:lineRule="auto"/>
              <w:jc w:val="both"/>
              <w:rPr>
                <w:ins w:id="10929" w:author="peter.trevelyan" w:date="2016-06-09T11:29: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64BC" w:rsidRPr="00726F0D" w:rsidRDefault="008164BC" w:rsidP="00D21912">
            <w:pPr>
              <w:spacing w:before="100" w:after="100" w:line="230" w:lineRule="auto"/>
              <w:jc w:val="center"/>
              <w:rPr>
                <w:ins w:id="10930" w:author="peter.trevelyan" w:date="2016-06-09T11:29:00Z"/>
                <w:rFonts w:eastAsia="Times New Roman"/>
                <w:color w:val="000000"/>
                <w:sz w:val="22"/>
                <w:szCs w:val="22"/>
                <w:lang w:val="en-US"/>
              </w:rPr>
            </w:pPr>
            <w:ins w:id="10931" w:author="peter.trevelyan" w:date="2016-06-09T11:29:00Z">
              <w:r w:rsidRPr="00726F0D">
                <w:rPr>
                  <w:rFonts w:eastAsia="Times New Roman"/>
                  <w:color w:val="0F0F0F"/>
                  <w:sz w:val="22"/>
                  <w:szCs w:val="22"/>
                  <w:lang w:val="en-US"/>
                </w:rPr>
                <w:t>Test method</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B52DD" w:rsidRDefault="006B52DD" w:rsidP="006B52DD">
            <w:pPr>
              <w:ind w:right="-108"/>
              <w:rPr>
                <w:ins w:id="10932" w:author="peter.trevelyan" w:date="2016-06-09T11:29:00Z"/>
                <w:i/>
                <w:lang w:val="en-AU"/>
              </w:rPr>
              <w:pPrChange w:id="10933" w:author="peter.trevelyan" w:date="2016-06-09T11:30:00Z">
                <w:pPr>
                  <w:spacing w:after="0"/>
                </w:pPr>
              </w:pPrChange>
            </w:pPr>
            <w:ins w:id="10934" w:author="peter.trevelyan" w:date="2016-06-09T11:30:00Z">
              <w:r w:rsidRPr="006B52DD">
                <w:rPr>
                  <w:i/>
                  <w:lang w:val="en-AU"/>
                  <w:rPrChange w:id="10935" w:author="peter.trevelyan" w:date="2016-06-09T11:30:00Z">
                    <w:rPr>
                      <w:rFonts w:ascii="TimesNewRomanPSMT" w:hAnsi="TimesNewRomanPSMT" w:cs="TimesNewRomanPSMT"/>
                      <w:color w:val="0000FF"/>
                      <w:u w:val="single"/>
                      <w:lang w:eastAsia="de-DE"/>
                    </w:rPr>
                  </w:rPrChange>
                </w:rPr>
                <w:t>For the service under test, retrieve the WSDL description and issue requests</w:t>
              </w:r>
              <w:r w:rsidR="00FD7B76">
                <w:rPr>
                  <w:i/>
                  <w:lang w:val="en-AU"/>
                </w:rPr>
                <w:t xml:space="preserve"> </w:t>
              </w:r>
              <w:r w:rsidRPr="006B52DD">
                <w:rPr>
                  <w:i/>
                  <w:lang w:val="en-AU"/>
                  <w:rPrChange w:id="10936" w:author="peter.trevelyan" w:date="2016-06-09T11:30:00Z">
                    <w:rPr>
                      <w:rFonts w:ascii="TimesNewRomanPSMT" w:hAnsi="TimesNewRomanPSMT" w:cs="TimesNewRomanPSMT"/>
                      <w:color w:val="0000FF"/>
                      <w:u w:val="single"/>
                      <w:lang w:eastAsia="de-DE"/>
                    </w:rPr>
                  </w:rPrChange>
                </w:rPr>
                <w:t>which make use of this service defin</w:t>
              </w:r>
              <w:r w:rsidRPr="006B52DD">
                <w:rPr>
                  <w:i/>
                  <w:lang w:val="en-AU"/>
                  <w:rPrChange w:id="10937" w:author="peter.trevelyan" w:date="2016-06-09T11:30:00Z">
                    <w:rPr>
                      <w:rFonts w:ascii="TimesNewRomanPSMT" w:hAnsi="TimesNewRomanPSMT" w:cs="TimesNewRomanPSMT"/>
                      <w:color w:val="0000FF"/>
                      <w:u w:val="single"/>
                      <w:lang w:eastAsia="de-DE"/>
                    </w:rPr>
                  </w:rPrChange>
                </w:rPr>
                <w:t>i</w:t>
              </w:r>
              <w:r w:rsidRPr="006B52DD">
                <w:rPr>
                  <w:i/>
                  <w:lang w:val="en-AU"/>
                  <w:rPrChange w:id="10938" w:author="peter.trevelyan" w:date="2016-06-09T11:30:00Z">
                    <w:rPr>
                      <w:rFonts w:ascii="TimesNewRomanPSMT" w:hAnsi="TimesNewRomanPSMT" w:cs="TimesNewRomanPSMT"/>
                      <w:color w:val="0000FF"/>
                      <w:u w:val="single"/>
                      <w:lang w:eastAsia="de-DE"/>
                    </w:rPr>
                  </w:rPrChange>
                </w:rPr>
                <w:t>tion. Check that the service can be</w:t>
              </w:r>
              <w:r w:rsidR="00FD7B76">
                <w:rPr>
                  <w:i/>
                  <w:lang w:val="en-AU"/>
                </w:rPr>
                <w:t xml:space="preserve"> </w:t>
              </w:r>
              <w:r w:rsidRPr="006B52DD">
                <w:rPr>
                  <w:i/>
                  <w:lang w:val="en-AU"/>
                  <w:rPrChange w:id="10939" w:author="peter.trevelyan" w:date="2016-06-09T11:30:00Z">
                    <w:rPr>
                      <w:rFonts w:ascii="TimesNewRomanPSMT" w:hAnsi="TimesNewRomanPSMT" w:cs="TimesNewRomanPSMT"/>
                      <w:color w:val="0000FF"/>
                      <w:u w:val="single"/>
                      <w:lang w:eastAsia="de-DE"/>
                    </w:rPr>
                  </w:rPrChange>
                </w:rPr>
                <w:t>addressed and that qu</w:t>
              </w:r>
              <w:r w:rsidRPr="006B52DD">
                <w:rPr>
                  <w:i/>
                  <w:lang w:val="en-AU"/>
                  <w:rPrChange w:id="10940" w:author="peter.trevelyan" w:date="2016-06-09T11:30:00Z">
                    <w:rPr>
                      <w:rFonts w:ascii="TimesNewRomanPSMT" w:hAnsi="TimesNewRomanPSMT" w:cs="TimesNewRomanPSMT"/>
                      <w:color w:val="0000FF"/>
                      <w:u w:val="single"/>
                      <w:lang w:eastAsia="de-DE"/>
                    </w:rPr>
                  </w:rPrChange>
                </w:rPr>
                <w:t>e</w:t>
              </w:r>
              <w:r w:rsidRPr="006B52DD">
                <w:rPr>
                  <w:i/>
                  <w:lang w:val="en-AU"/>
                  <w:rPrChange w:id="10941" w:author="peter.trevelyan" w:date="2016-06-09T11:30:00Z">
                    <w:rPr>
                      <w:rFonts w:ascii="TimesNewRomanPSMT" w:hAnsi="TimesNewRomanPSMT" w:cs="TimesNewRomanPSMT"/>
                      <w:color w:val="0000FF"/>
                      <w:u w:val="single"/>
                      <w:lang w:eastAsia="de-DE"/>
                    </w:rPr>
                  </w:rPrChange>
                </w:rPr>
                <w:t>ries can be retrieved properly.</w:t>
              </w:r>
            </w:ins>
          </w:p>
        </w:tc>
      </w:tr>
      <w:tr w:rsidR="008164BC" w:rsidRPr="00EC0A7F" w:rsidTr="00D21912">
        <w:trPr>
          <w:trHeight w:val="645"/>
          <w:ins w:id="10942" w:author="peter.trevelyan" w:date="2016-06-09T11:29:00Z"/>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rsidR="008164BC" w:rsidRPr="00DD30C2" w:rsidRDefault="008164BC" w:rsidP="00D21912">
            <w:pPr>
              <w:spacing w:before="100" w:after="100" w:line="230" w:lineRule="auto"/>
              <w:jc w:val="both"/>
              <w:rPr>
                <w:ins w:id="10943" w:author="peter.trevelyan" w:date="2016-06-09T11:29:00Z"/>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64BC" w:rsidRPr="00726F0D" w:rsidRDefault="008164BC" w:rsidP="00D21912">
            <w:pPr>
              <w:spacing w:before="100" w:after="100" w:line="230" w:lineRule="auto"/>
              <w:jc w:val="center"/>
              <w:rPr>
                <w:ins w:id="10944" w:author="peter.trevelyan" w:date="2016-06-09T11:29:00Z"/>
                <w:rFonts w:eastAsia="Times New Roman"/>
                <w:color w:val="000000"/>
                <w:sz w:val="22"/>
                <w:szCs w:val="22"/>
                <w:lang w:val="en-US"/>
              </w:rPr>
            </w:pPr>
            <w:ins w:id="10945" w:author="peter.trevelyan" w:date="2016-06-09T11:29:00Z">
              <w:r w:rsidRPr="00726F0D">
                <w:rPr>
                  <w:rFonts w:eastAsia="Times New Roman"/>
                  <w:color w:val="0F0F0F"/>
                  <w:sz w:val="22"/>
                  <w:szCs w:val="22"/>
                  <w:lang w:val="en-US"/>
                </w:rPr>
                <w:t>Test type</w:t>
              </w:r>
            </w:ins>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64BC" w:rsidRPr="00EC0A7F" w:rsidRDefault="008164BC" w:rsidP="00D21912">
            <w:pPr>
              <w:ind w:right="-108"/>
              <w:rPr>
                <w:ins w:id="10946" w:author="peter.trevelyan" w:date="2016-06-09T11:29:00Z"/>
                <w:rFonts w:eastAsia="Times New Roman"/>
                <w:b/>
                <w:i/>
                <w:color w:val="000000"/>
                <w:sz w:val="22"/>
                <w:szCs w:val="22"/>
                <w:lang w:val="en-US"/>
              </w:rPr>
            </w:pPr>
            <w:ins w:id="10947" w:author="peter.trevelyan" w:date="2016-06-09T11:29:00Z">
              <w:r w:rsidRPr="00186983">
                <w:rPr>
                  <w:rFonts w:eastAsia="Times New Roman"/>
                  <w:color w:val="0F0F0F"/>
                  <w:sz w:val="22"/>
                  <w:szCs w:val="22"/>
                  <w:lang w:val="en-US"/>
                </w:rPr>
                <w:t>Conformance</w:t>
              </w:r>
            </w:ins>
          </w:p>
        </w:tc>
      </w:tr>
    </w:tbl>
    <w:p w:rsidR="00287076" w:rsidRDefault="00287076" w:rsidP="00287076">
      <w:pPr>
        <w:pStyle w:val="AnnexLevel1main"/>
        <w:jc w:val="left"/>
        <w:rPr>
          <w:rFonts w:eastAsiaTheme="minorEastAsia"/>
          <w:b w:val="0"/>
          <w:sz w:val="23"/>
          <w:szCs w:val="23"/>
          <w:lang w:val="en-US"/>
        </w:rPr>
      </w:pPr>
    </w:p>
    <w:p w:rsidR="00287076" w:rsidRDefault="00287076" w:rsidP="00287076">
      <w:pPr>
        <w:rPr>
          <w:lang w:val="en-US" w:eastAsia="en-US"/>
        </w:rPr>
      </w:pPr>
      <w:r>
        <w:rPr>
          <w:lang w:val="en-US"/>
        </w:rPr>
        <w:br w:type="page"/>
      </w:r>
    </w:p>
    <w:p w:rsidR="006345F3" w:rsidRPr="00CD7AD8" w:rsidRDefault="006345F3" w:rsidP="006345F3">
      <w:pPr>
        <w:keepNext/>
        <w:tabs>
          <w:tab w:val="left" w:pos="540"/>
          <w:tab w:val="left" w:pos="700"/>
        </w:tabs>
        <w:suppressAutoHyphens/>
        <w:spacing w:before="100" w:beforeAutospacing="1" w:line="250" w:lineRule="exact"/>
        <w:outlineLvl w:val="1"/>
        <w:rPr>
          <w:rFonts w:eastAsia="Times New Roman"/>
          <w:b/>
          <w:sz w:val="22"/>
          <w:szCs w:val="20"/>
          <w:lang w:eastAsia="en-AU"/>
        </w:rPr>
      </w:pPr>
      <w:bookmarkStart w:id="10948" w:name="_Toc443461105"/>
      <w:bookmarkStart w:id="10949" w:name="_Toc9996974"/>
      <w:bookmarkStart w:id="10950" w:name="_Ref207532276"/>
      <w:bookmarkStart w:id="10951" w:name="_Ref207532302"/>
      <w:bookmarkStart w:id="10952" w:name="_Ref207532345"/>
      <w:bookmarkStart w:id="10953" w:name="_Toc219622068"/>
    </w:p>
    <w:bookmarkEnd w:id="10948"/>
    <w:bookmarkEnd w:id="10949"/>
    <w:bookmarkEnd w:id="10950"/>
    <w:bookmarkEnd w:id="10951"/>
    <w:bookmarkEnd w:id="10952"/>
    <w:bookmarkEnd w:id="10953"/>
    <w:p w:rsidR="00843B7C" w:rsidRDefault="00843B7C" w:rsidP="002A72EB">
      <w:pPr>
        <w:pStyle w:val="Definition"/>
      </w:pPr>
    </w:p>
    <w:p w:rsidR="00BA154D" w:rsidRDefault="00BA154D" w:rsidP="00BA154D">
      <w:pPr>
        <w:pStyle w:val="Heading1"/>
        <w:numPr>
          <w:ilvl w:val="0"/>
          <w:numId w:val="1"/>
        </w:numPr>
        <w:ind w:left="0" w:firstLine="0"/>
        <w:jc w:val="center"/>
        <w:rPr>
          <w:sz w:val="27"/>
          <w:szCs w:val="27"/>
        </w:rPr>
      </w:pPr>
      <w:r>
        <w:rPr>
          <w:sz w:val="27"/>
          <w:szCs w:val="27"/>
        </w:rPr>
        <w:lastRenderedPageBreak/>
        <w:t xml:space="preserve"> </w:t>
      </w:r>
      <w:bookmarkStart w:id="10954" w:name="_Toc453245792"/>
      <w:r>
        <w:rPr>
          <w:sz w:val="27"/>
          <w:szCs w:val="27"/>
        </w:rPr>
        <w:t>Bibliography</w:t>
      </w:r>
      <w:bookmarkEnd w:id="10954"/>
    </w:p>
    <w:p w:rsidR="005B13F3" w:rsidRPr="00D13459" w:rsidRDefault="00BA154D" w:rsidP="00D13459">
      <w:pPr>
        <w:pStyle w:val="RefNorm"/>
        <w:spacing w:after="120"/>
      </w:pPr>
      <w:bookmarkStart w:id="10955" w:name="_Ref327907812"/>
      <w:r>
        <w:t>OGC 07-011, Ab</w:t>
      </w:r>
      <w:r w:rsidR="004D5EFA" w:rsidRPr="00D13459">
        <w:t>stract Specification Topic 6: The Coverage Type and its Subtypes</w:t>
      </w:r>
      <w:r w:rsidRPr="00112A90">
        <w:t>, version 7.0 (identical to ISO 19123:2005)</w:t>
      </w:r>
      <w:bookmarkEnd w:id="10955"/>
    </w:p>
    <w:p w:rsidR="005B13F3" w:rsidRDefault="004D5EFA" w:rsidP="00D13459">
      <w:pPr>
        <w:pStyle w:val="RefNorm"/>
        <w:spacing w:after="120"/>
      </w:pPr>
      <w:r w:rsidRPr="00D13459">
        <w:t xml:space="preserve">OGC 09-110r3 OGC® WCS 2.0 Interface Standard </w:t>
      </w:r>
      <w:r w:rsidR="004812DF">
        <w:t>–</w:t>
      </w:r>
      <w:r w:rsidRPr="00D13459">
        <w:t xml:space="preserve"> Core</w:t>
      </w:r>
    </w:p>
    <w:p w:rsidR="005B13F3" w:rsidRDefault="00112A90" w:rsidP="00D13459">
      <w:pPr>
        <w:pStyle w:val="RefNorm"/>
        <w:spacing w:after="120"/>
      </w:pPr>
      <w:proofErr w:type="gramStart"/>
      <w:r w:rsidRPr="004812DF">
        <w:t>OGC 09-</w:t>
      </w:r>
      <w:del w:id="10956" w:author="peter.trevelyan" w:date="2016-05-27T11:16:00Z">
        <w:r w:rsidRPr="004812DF" w:rsidDel="00895C8C">
          <w:delText>110r</w:delText>
        </w:r>
        <w:r w:rsidDel="00895C8C">
          <w:delText>4</w:delText>
        </w:r>
        <w:r w:rsidRPr="004812DF" w:rsidDel="00895C8C">
          <w:delText xml:space="preserve"> </w:delText>
        </w:r>
      </w:del>
      <w:ins w:id="10957" w:author="peter.trevelyan" w:date="2016-05-27T11:16:00Z">
        <w:r w:rsidR="00895C8C" w:rsidRPr="004812DF">
          <w:t>110r</w:t>
        </w:r>
        <w:r w:rsidR="00895C8C">
          <w:t>5</w:t>
        </w:r>
        <w:r w:rsidR="00895C8C" w:rsidRPr="004812DF">
          <w:t xml:space="preserve"> </w:t>
        </w:r>
      </w:ins>
      <w:r w:rsidR="004D5EFA" w:rsidRPr="00D13459">
        <w:t>OGC® WCS 2.</w:t>
      </w:r>
      <w:proofErr w:type="gramEnd"/>
      <w:del w:id="10958" w:author="peter.trevelyan" w:date="2016-05-27T11:16:00Z">
        <w:r w:rsidR="004D5EFA" w:rsidRPr="00D13459" w:rsidDel="00895C8C">
          <w:delText xml:space="preserve">0 </w:delText>
        </w:r>
      </w:del>
      <w:ins w:id="10959" w:author="peter.trevelyan" w:date="2016-05-27T11:16:00Z">
        <w:r w:rsidR="00895C8C">
          <w:t>1</w:t>
        </w:r>
        <w:r w:rsidR="00895C8C" w:rsidRPr="00D13459">
          <w:t xml:space="preserve"> </w:t>
        </w:r>
      </w:ins>
      <w:r w:rsidR="004D5EFA" w:rsidRPr="00D13459">
        <w:t>Interface Standard- Core: Corrigendum</w:t>
      </w:r>
    </w:p>
    <w:p w:rsidR="005B13F3" w:rsidRDefault="006B52DD" w:rsidP="00D13459">
      <w:pPr>
        <w:pStyle w:val="RefNorm"/>
        <w:spacing w:after="120"/>
      </w:pPr>
      <w:r w:rsidRPr="00D13459">
        <w:fldChar w:fldCharType="begin"/>
      </w:r>
      <w:r w:rsidR="004D5EFA" w:rsidRPr="00D13459">
        <w:instrText xml:space="preserve"> TITLE </w:instrText>
      </w:r>
      <w:r w:rsidRPr="00D13459">
        <w:fldChar w:fldCharType="separate"/>
      </w:r>
      <w:r w:rsidR="004D5EFA" w:rsidRPr="00D13459">
        <w:t>OGC 10-140</w:t>
      </w:r>
      <w:r w:rsidRPr="00D13459">
        <w:fldChar w:fldCharType="end"/>
      </w:r>
      <w:r w:rsidR="004D5EFA" w:rsidRPr="00D13459">
        <w:t xml:space="preserve"> OGC® Web Coverage Service 2.0 Interface Standard -Earth Observation A</w:t>
      </w:r>
      <w:r w:rsidR="004D5EFA" w:rsidRPr="00D13459">
        <w:t>p</w:t>
      </w:r>
      <w:r w:rsidR="004D5EFA" w:rsidRPr="00D13459">
        <w:t>plication Profile</w:t>
      </w:r>
    </w:p>
    <w:p w:rsidR="005B13F3" w:rsidRDefault="004D5EFA" w:rsidP="00D13459">
      <w:pPr>
        <w:pStyle w:val="RefNorm"/>
        <w:spacing w:after="120"/>
      </w:pPr>
      <w:r w:rsidRPr="00D13459">
        <w:t>OGC 07-036 OpenGIS® Geography Markup Language (GML) Encoding</w:t>
      </w:r>
      <w:r w:rsidR="00E1126B">
        <w:t xml:space="preserve"> </w:t>
      </w:r>
      <w:r w:rsidRPr="00D13459">
        <w:t>Standard</w:t>
      </w:r>
    </w:p>
    <w:p w:rsidR="005B13F3" w:rsidRDefault="005B13F3" w:rsidP="00D13459"/>
    <w:p w:rsidR="00CC38E3" w:rsidRDefault="00CC38E3">
      <w:pPr>
        <w:spacing w:after="0"/>
      </w:pPr>
      <w:r>
        <w:br w:type="page"/>
      </w:r>
    </w:p>
    <w:p w:rsidR="00CC38E3" w:rsidRDefault="00D279D0" w:rsidP="00CC38E3">
      <w:pPr>
        <w:pStyle w:val="Heading1"/>
        <w:numPr>
          <w:ilvl w:val="0"/>
          <w:numId w:val="1"/>
        </w:numPr>
        <w:ind w:left="0" w:firstLine="0"/>
        <w:jc w:val="center"/>
        <w:rPr>
          <w:sz w:val="27"/>
          <w:szCs w:val="27"/>
        </w:rPr>
      </w:pPr>
      <w:r>
        <w:rPr>
          <w:sz w:val="27"/>
          <w:szCs w:val="27"/>
        </w:rPr>
        <w:lastRenderedPageBreak/>
        <w:t xml:space="preserve"> </w:t>
      </w:r>
      <w:bookmarkStart w:id="10960" w:name="_Toc453245793"/>
      <w:r>
        <w:rPr>
          <w:sz w:val="27"/>
          <w:szCs w:val="27"/>
        </w:rPr>
        <w:t>Schemas</w:t>
      </w:r>
      <w:bookmarkEnd w:id="10960"/>
    </w:p>
    <w:p w:rsidR="005B13F3" w:rsidRPr="00F42AB3" w:rsidRDefault="006B52DD" w:rsidP="00D13459">
      <w:pPr>
        <w:rPr>
          <w:sz w:val="22"/>
          <w:szCs w:val="22"/>
          <w:rPrChange w:id="10961" w:author="PTrevelyan" w:date="2016-06-24T21:31:00Z">
            <w:rPr/>
          </w:rPrChange>
        </w:rPr>
      </w:pPr>
      <w:proofErr w:type="spellStart"/>
      <w:ins w:id="10962" w:author="PTrevelyan" w:date="2016-06-24T21:30:00Z">
        <w:r w:rsidRPr="006B52DD">
          <w:rPr>
            <w:color w:val="000000"/>
            <w:sz w:val="22"/>
            <w:szCs w:val="22"/>
            <w:lang w:eastAsia="de-DE"/>
            <w:rPrChange w:id="10963" w:author="PTrevelyan" w:date="2016-06-24T21:31:00Z">
              <w:rPr>
                <w:color w:val="000000"/>
                <w:sz w:val="18"/>
                <w:szCs w:val="18"/>
                <w:u w:val="single"/>
                <w:lang w:eastAsia="de-DE"/>
              </w:rPr>
            </w:rPrChange>
          </w:rPr>
          <w:t>CovCollGetCapabilities</w:t>
        </w:r>
      </w:ins>
      <w:proofErr w:type="spellEnd"/>
    </w:p>
    <w:p w:rsidR="006B52DD" w:rsidRDefault="006B52DD" w:rsidP="006B52DD">
      <w:pPr>
        <w:pStyle w:val="Terms"/>
        <w:rPr>
          <w:ins w:id="10964" w:author="PTrevelyan" w:date="2016-06-24T21:31:00Z"/>
          <w:b w:val="0"/>
          <w:bCs w:val="0"/>
          <w:color w:val="8B26C9"/>
          <w:sz w:val="18"/>
          <w:szCs w:val="18"/>
          <w:lang w:eastAsia="de-DE"/>
        </w:rPr>
        <w:pPrChange w:id="10965" w:author="PTrevelyan" w:date="2016-06-24T21:28:00Z">
          <w:pPr>
            <w:pStyle w:val="TermNum"/>
          </w:pPr>
        </w:pPrChange>
      </w:pPr>
      <w:ins w:id="10966" w:author="PTrevelyan" w:date="2016-06-24T21:30:00Z">
        <w:r w:rsidRPr="006B52DD">
          <w:rPr>
            <w:b w:val="0"/>
            <w:color w:val="8B26C9"/>
            <w:sz w:val="18"/>
            <w:szCs w:val="18"/>
            <w:lang w:eastAsia="de-DE"/>
            <w:rPrChange w:id="10967" w:author="PTrevelyan" w:date="2016-06-24T21:30:00Z">
              <w:rPr>
                <w:color w:val="8B26C9"/>
                <w:sz w:val="24"/>
                <w:szCs w:val="24"/>
                <w:u w:val="single"/>
                <w:lang w:eastAsia="de-DE"/>
              </w:rPr>
            </w:rPrChange>
          </w:rPr>
          <w:t>&lt;?xml version="1.0" encoding="UTF-8"?&gt;</w:t>
        </w:r>
        <w:r w:rsidRPr="006B52DD">
          <w:rPr>
            <w:b w:val="0"/>
            <w:color w:val="000000"/>
            <w:sz w:val="18"/>
            <w:szCs w:val="18"/>
            <w:lang w:eastAsia="de-DE"/>
            <w:rPrChange w:id="10968" w:author="PTrevelyan" w:date="2016-06-24T21:30:00Z">
              <w:rPr>
                <w:color w:val="000000"/>
                <w:sz w:val="24"/>
                <w:szCs w:val="24"/>
                <w:u w:val="single"/>
                <w:lang w:eastAsia="de-DE"/>
              </w:rPr>
            </w:rPrChange>
          </w:rPr>
          <w:br/>
        </w:r>
        <w:r w:rsidRPr="006B52DD">
          <w:rPr>
            <w:b w:val="0"/>
            <w:color w:val="000096"/>
            <w:sz w:val="18"/>
            <w:szCs w:val="18"/>
            <w:lang w:eastAsia="de-DE"/>
            <w:rPrChange w:id="10969" w:author="PTrevelyan" w:date="2016-06-24T21:30:00Z">
              <w:rPr>
                <w:color w:val="000096"/>
                <w:sz w:val="24"/>
                <w:szCs w:val="24"/>
                <w:u w:val="single"/>
                <w:lang w:eastAsia="de-DE"/>
              </w:rPr>
            </w:rPrChange>
          </w:rPr>
          <w:t>&lt;schema</w:t>
        </w:r>
        <w:r w:rsidRPr="006B52DD">
          <w:rPr>
            <w:b w:val="0"/>
            <w:color w:val="F5844C"/>
            <w:sz w:val="18"/>
            <w:szCs w:val="18"/>
            <w:lang w:eastAsia="de-DE"/>
            <w:rPrChange w:id="10970" w:author="PTrevelyan" w:date="2016-06-24T21:30:00Z">
              <w:rPr>
                <w:color w:val="F5844C"/>
                <w:sz w:val="24"/>
                <w:szCs w:val="24"/>
                <w:u w:val="single"/>
                <w:lang w:eastAsia="de-DE"/>
              </w:rPr>
            </w:rPrChange>
          </w:rPr>
          <w:t xml:space="preserve"> targetNamespace</w:t>
        </w:r>
        <w:r w:rsidRPr="006B52DD">
          <w:rPr>
            <w:b w:val="0"/>
            <w:color w:val="FF8040"/>
            <w:sz w:val="18"/>
            <w:szCs w:val="18"/>
            <w:lang w:eastAsia="de-DE"/>
            <w:rPrChange w:id="10971" w:author="PTrevelyan" w:date="2016-06-24T21:30:00Z">
              <w:rPr>
                <w:color w:val="FF8040"/>
                <w:sz w:val="24"/>
                <w:szCs w:val="24"/>
                <w:u w:val="single"/>
                <w:lang w:eastAsia="de-DE"/>
              </w:rPr>
            </w:rPrChange>
          </w:rPr>
          <w:t>=</w:t>
        </w:r>
        <w:r w:rsidRPr="006B52DD">
          <w:rPr>
            <w:b w:val="0"/>
            <w:color w:val="993300"/>
            <w:sz w:val="18"/>
            <w:szCs w:val="18"/>
            <w:lang w:eastAsia="de-DE"/>
            <w:rPrChange w:id="10972" w:author="PTrevelyan" w:date="2016-06-24T21:30:00Z">
              <w:rPr>
                <w:color w:val="993300"/>
                <w:sz w:val="24"/>
                <w:szCs w:val="24"/>
                <w:u w:val="single"/>
                <w:lang w:eastAsia="de-DE"/>
              </w:rPr>
            </w:rPrChange>
          </w:rPr>
          <w:t>"http://www.opengis.net/wcs/covcoll/1.0"</w:t>
        </w:r>
        <w:r w:rsidRPr="006B52DD">
          <w:rPr>
            <w:b w:val="0"/>
            <w:color w:val="000000"/>
            <w:sz w:val="18"/>
            <w:szCs w:val="18"/>
            <w:lang w:eastAsia="de-DE"/>
            <w:rPrChange w:id="10973" w:author="PTrevelyan" w:date="2016-06-24T21:30:00Z">
              <w:rPr>
                <w:color w:val="000000"/>
                <w:sz w:val="24"/>
                <w:szCs w:val="24"/>
                <w:u w:val="single"/>
                <w:lang w:eastAsia="de-DE"/>
              </w:rPr>
            </w:rPrChange>
          </w:rPr>
          <w:br/>
        </w:r>
        <w:r w:rsidRPr="006B52DD">
          <w:rPr>
            <w:b w:val="0"/>
            <w:color w:val="F5844C"/>
            <w:sz w:val="18"/>
            <w:szCs w:val="18"/>
            <w:lang w:eastAsia="de-DE"/>
            <w:rPrChange w:id="10974" w:author="PTrevelyan" w:date="2016-06-24T21:30:00Z">
              <w:rPr>
                <w:color w:val="F5844C"/>
                <w:sz w:val="24"/>
                <w:szCs w:val="24"/>
                <w:u w:val="single"/>
                <w:lang w:eastAsia="de-DE"/>
              </w:rPr>
            </w:rPrChange>
          </w:rPr>
          <w:t xml:space="preserve">    </w:t>
        </w:r>
        <w:r w:rsidRPr="006B52DD">
          <w:rPr>
            <w:b w:val="0"/>
            <w:color w:val="0099CC"/>
            <w:sz w:val="18"/>
            <w:szCs w:val="18"/>
            <w:lang w:eastAsia="de-DE"/>
            <w:rPrChange w:id="10975" w:author="PTrevelyan" w:date="2016-06-24T21:30:00Z">
              <w:rPr>
                <w:color w:val="0099CC"/>
                <w:sz w:val="24"/>
                <w:szCs w:val="24"/>
                <w:u w:val="single"/>
                <w:lang w:eastAsia="de-DE"/>
              </w:rPr>
            </w:rPrChange>
          </w:rPr>
          <w:t>xmlns:covcoll</w:t>
        </w:r>
        <w:r w:rsidRPr="006B52DD">
          <w:rPr>
            <w:b w:val="0"/>
            <w:color w:val="FF8040"/>
            <w:sz w:val="18"/>
            <w:szCs w:val="18"/>
            <w:lang w:eastAsia="de-DE"/>
            <w:rPrChange w:id="10976" w:author="PTrevelyan" w:date="2016-06-24T21:30:00Z">
              <w:rPr>
                <w:color w:val="FF8040"/>
                <w:sz w:val="24"/>
                <w:szCs w:val="24"/>
                <w:u w:val="single"/>
                <w:lang w:eastAsia="de-DE"/>
              </w:rPr>
            </w:rPrChange>
          </w:rPr>
          <w:t>=</w:t>
        </w:r>
        <w:r w:rsidRPr="006B52DD">
          <w:rPr>
            <w:b w:val="0"/>
            <w:color w:val="993300"/>
            <w:sz w:val="18"/>
            <w:szCs w:val="18"/>
            <w:lang w:eastAsia="de-DE"/>
            <w:rPrChange w:id="10977" w:author="PTrevelyan" w:date="2016-06-24T21:30:00Z">
              <w:rPr>
                <w:color w:val="993300"/>
                <w:sz w:val="24"/>
                <w:szCs w:val="24"/>
                <w:u w:val="single"/>
                <w:lang w:eastAsia="de-DE"/>
              </w:rPr>
            </w:rPrChange>
          </w:rPr>
          <w:t>"http://www.opengis.net/wcs/covcoll/1.0"</w:t>
        </w:r>
        <w:r w:rsidRPr="006B52DD">
          <w:rPr>
            <w:b w:val="0"/>
            <w:color w:val="000000"/>
            <w:sz w:val="18"/>
            <w:szCs w:val="18"/>
            <w:lang w:eastAsia="de-DE"/>
            <w:rPrChange w:id="10978" w:author="PTrevelyan" w:date="2016-06-24T21:30:00Z">
              <w:rPr>
                <w:color w:val="000000"/>
                <w:sz w:val="24"/>
                <w:szCs w:val="24"/>
                <w:u w:val="single"/>
                <w:lang w:eastAsia="de-DE"/>
              </w:rPr>
            </w:rPrChange>
          </w:rPr>
          <w:br/>
        </w:r>
        <w:r w:rsidRPr="006B52DD">
          <w:rPr>
            <w:b w:val="0"/>
            <w:color w:val="F5844C"/>
            <w:sz w:val="18"/>
            <w:szCs w:val="18"/>
            <w:lang w:eastAsia="de-DE"/>
            <w:rPrChange w:id="10979" w:author="PTrevelyan" w:date="2016-06-24T21:30:00Z">
              <w:rPr>
                <w:color w:val="F5844C"/>
                <w:sz w:val="24"/>
                <w:szCs w:val="24"/>
                <w:u w:val="single"/>
                <w:lang w:eastAsia="de-DE"/>
              </w:rPr>
            </w:rPrChange>
          </w:rPr>
          <w:t xml:space="preserve">    </w:t>
        </w:r>
        <w:r w:rsidRPr="006B52DD">
          <w:rPr>
            <w:b w:val="0"/>
            <w:color w:val="0099CC"/>
            <w:sz w:val="18"/>
            <w:szCs w:val="18"/>
            <w:lang w:eastAsia="de-DE"/>
            <w:rPrChange w:id="10980" w:author="PTrevelyan" w:date="2016-06-24T21:30:00Z">
              <w:rPr>
                <w:color w:val="0099CC"/>
                <w:sz w:val="24"/>
                <w:szCs w:val="24"/>
                <w:u w:val="single"/>
                <w:lang w:eastAsia="de-DE"/>
              </w:rPr>
            </w:rPrChange>
          </w:rPr>
          <w:t>xmlns:wcs</w:t>
        </w:r>
        <w:r w:rsidRPr="006B52DD">
          <w:rPr>
            <w:b w:val="0"/>
            <w:color w:val="FF8040"/>
            <w:sz w:val="18"/>
            <w:szCs w:val="18"/>
            <w:lang w:eastAsia="de-DE"/>
            <w:rPrChange w:id="10981" w:author="PTrevelyan" w:date="2016-06-24T21:30:00Z">
              <w:rPr>
                <w:color w:val="FF8040"/>
                <w:sz w:val="24"/>
                <w:szCs w:val="24"/>
                <w:u w:val="single"/>
                <w:lang w:eastAsia="de-DE"/>
              </w:rPr>
            </w:rPrChange>
          </w:rPr>
          <w:t>=</w:t>
        </w:r>
        <w:r w:rsidRPr="006B52DD">
          <w:rPr>
            <w:b w:val="0"/>
            <w:color w:val="993300"/>
            <w:sz w:val="18"/>
            <w:szCs w:val="18"/>
            <w:lang w:eastAsia="de-DE"/>
            <w:rPrChange w:id="10982" w:author="PTrevelyan" w:date="2016-06-24T21:30:00Z">
              <w:rPr>
                <w:color w:val="993300"/>
                <w:sz w:val="24"/>
                <w:szCs w:val="24"/>
                <w:u w:val="single"/>
                <w:lang w:eastAsia="de-DE"/>
              </w:rPr>
            </w:rPrChange>
          </w:rPr>
          <w:t>"http://www.opengis.net/wcs/2.1"</w:t>
        </w:r>
        <w:r w:rsidRPr="006B52DD">
          <w:rPr>
            <w:b w:val="0"/>
            <w:color w:val="000000"/>
            <w:sz w:val="18"/>
            <w:szCs w:val="18"/>
            <w:lang w:eastAsia="de-DE"/>
            <w:rPrChange w:id="10983" w:author="PTrevelyan" w:date="2016-06-24T21:30:00Z">
              <w:rPr>
                <w:color w:val="000000"/>
                <w:sz w:val="24"/>
                <w:szCs w:val="24"/>
                <w:u w:val="single"/>
                <w:lang w:eastAsia="de-DE"/>
              </w:rPr>
            </w:rPrChange>
          </w:rPr>
          <w:br/>
        </w:r>
        <w:r w:rsidRPr="006B52DD">
          <w:rPr>
            <w:b w:val="0"/>
            <w:color w:val="F5844C"/>
            <w:sz w:val="18"/>
            <w:szCs w:val="18"/>
            <w:lang w:eastAsia="de-DE"/>
            <w:rPrChange w:id="10984" w:author="PTrevelyan" w:date="2016-06-24T21:30:00Z">
              <w:rPr>
                <w:color w:val="F5844C"/>
                <w:sz w:val="24"/>
                <w:szCs w:val="24"/>
                <w:u w:val="single"/>
                <w:lang w:eastAsia="de-DE"/>
              </w:rPr>
            </w:rPrChange>
          </w:rPr>
          <w:t xml:space="preserve">    </w:t>
        </w:r>
        <w:r w:rsidRPr="006B52DD">
          <w:rPr>
            <w:b w:val="0"/>
            <w:color w:val="0099CC"/>
            <w:sz w:val="18"/>
            <w:szCs w:val="18"/>
            <w:lang w:eastAsia="de-DE"/>
            <w:rPrChange w:id="10985" w:author="PTrevelyan" w:date="2016-06-24T21:30:00Z">
              <w:rPr>
                <w:color w:val="0099CC"/>
                <w:sz w:val="24"/>
                <w:szCs w:val="24"/>
                <w:u w:val="single"/>
                <w:lang w:eastAsia="de-DE"/>
              </w:rPr>
            </w:rPrChange>
          </w:rPr>
          <w:t>xmlns:ows</w:t>
        </w:r>
        <w:r w:rsidRPr="006B52DD">
          <w:rPr>
            <w:b w:val="0"/>
            <w:color w:val="FF8040"/>
            <w:sz w:val="18"/>
            <w:szCs w:val="18"/>
            <w:lang w:eastAsia="de-DE"/>
            <w:rPrChange w:id="10986" w:author="PTrevelyan" w:date="2016-06-24T21:30:00Z">
              <w:rPr>
                <w:color w:val="FF8040"/>
                <w:sz w:val="24"/>
                <w:szCs w:val="24"/>
                <w:u w:val="single"/>
                <w:lang w:eastAsia="de-DE"/>
              </w:rPr>
            </w:rPrChange>
          </w:rPr>
          <w:t>=</w:t>
        </w:r>
        <w:r w:rsidRPr="006B52DD">
          <w:rPr>
            <w:b w:val="0"/>
            <w:color w:val="993300"/>
            <w:sz w:val="18"/>
            <w:szCs w:val="18"/>
            <w:lang w:eastAsia="de-DE"/>
            <w:rPrChange w:id="10987" w:author="PTrevelyan" w:date="2016-06-24T21:30:00Z">
              <w:rPr>
                <w:color w:val="993300"/>
                <w:sz w:val="24"/>
                <w:szCs w:val="24"/>
                <w:u w:val="single"/>
                <w:lang w:eastAsia="de-DE"/>
              </w:rPr>
            </w:rPrChange>
          </w:rPr>
          <w:t>"http://www.opengis.net/ows/2.0"</w:t>
        </w:r>
        <w:r w:rsidRPr="006B52DD">
          <w:rPr>
            <w:b w:val="0"/>
            <w:color w:val="000000"/>
            <w:sz w:val="18"/>
            <w:szCs w:val="18"/>
            <w:lang w:eastAsia="de-DE"/>
            <w:rPrChange w:id="10988" w:author="PTrevelyan" w:date="2016-06-24T21:30:00Z">
              <w:rPr>
                <w:color w:val="000000"/>
                <w:sz w:val="24"/>
                <w:szCs w:val="24"/>
                <w:u w:val="single"/>
                <w:lang w:eastAsia="de-DE"/>
              </w:rPr>
            </w:rPrChange>
          </w:rPr>
          <w:br/>
        </w:r>
        <w:r w:rsidRPr="006B52DD">
          <w:rPr>
            <w:b w:val="0"/>
            <w:color w:val="F5844C"/>
            <w:sz w:val="18"/>
            <w:szCs w:val="18"/>
            <w:lang w:eastAsia="de-DE"/>
            <w:rPrChange w:id="10989" w:author="PTrevelyan" w:date="2016-06-24T21:30:00Z">
              <w:rPr>
                <w:color w:val="F5844C"/>
                <w:sz w:val="24"/>
                <w:szCs w:val="24"/>
                <w:u w:val="single"/>
                <w:lang w:eastAsia="de-DE"/>
              </w:rPr>
            </w:rPrChange>
          </w:rPr>
          <w:t xml:space="preserve">    </w:t>
        </w:r>
        <w:r w:rsidRPr="006B52DD">
          <w:rPr>
            <w:b w:val="0"/>
            <w:color w:val="0099CC"/>
            <w:sz w:val="18"/>
            <w:szCs w:val="18"/>
            <w:lang w:eastAsia="de-DE"/>
            <w:rPrChange w:id="10990" w:author="PTrevelyan" w:date="2016-06-24T21:30:00Z">
              <w:rPr>
                <w:color w:val="0099CC"/>
                <w:sz w:val="24"/>
                <w:szCs w:val="24"/>
                <w:u w:val="single"/>
                <w:lang w:eastAsia="de-DE"/>
              </w:rPr>
            </w:rPrChange>
          </w:rPr>
          <w:t>xmlns:gml</w:t>
        </w:r>
        <w:r w:rsidRPr="006B52DD">
          <w:rPr>
            <w:b w:val="0"/>
            <w:color w:val="FF8040"/>
            <w:sz w:val="18"/>
            <w:szCs w:val="18"/>
            <w:lang w:eastAsia="de-DE"/>
            <w:rPrChange w:id="10991" w:author="PTrevelyan" w:date="2016-06-24T21:30:00Z">
              <w:rPr>
                <w:color w:val="FF8040"/>
                <w:sz w:val="24"/>
                <w:szCs w:val="24"/>
                <w:u w:val="single"/>
                <w:lang w:eastAsia="de-DE"/>
              </w:rPr>
            </w:rPrChange>
          </w:rPr>
          <w:t>=</w:t>
        </w:r>
        <w:r w:rsidRPr="006B52DD">
          <w:rPr>
            <w:b w:val="0"/>
            <w:color w:val="993300"/>
            <w:sz w:val="18"/>
            <w:szCs w:val="18"/>
            <w:lang w:eastAsia="de-DE"/>
            <w:rPrChange w:id="10992" w:author="PTrevelyan" w:date="2016-06-24T21:30:00Z">
              <w:rPr>
                <w:color w:val="993300"/>
                <w:sz w:val="24"/>
                <w:szCs w:val="24"/>
                <w:u w:val="single"/>
                <w:lang w:eastAsia="de-DE"/>
              </w:rPr>
            </w:rPrChange>
          </w:rPr>
          <w:t>"http://www.opengis.net/gml/3.2"</w:t>
        </w:r>
        <w:r w:rsidRPr="006B52DD">
          <w:rPr>
            <w:b w:val="0"/>
            <w:color w:val="000000"/>
            <w:sz w:val="18"/>
            <w:szCs w:val="18"/>
            <w:lang w:eastAsia="de-DE"/>
            <w:rPrChange w:id="10993" w:author="PTrevelyan" w:date="2016-06-24T21:30:00Z">
              <w:rPr>
                <w:color w:val="000000"/>
                <w:sz w:val="24"/>
                <w:szCs w:val="24"/>
                <w:u w:val="single"/>
                <w:lang w:eastAsia="de-DE"/>
              </w:rPr>
            </w:rPrChange>
          </w:rPr>
          <w:br/>
        </w:r>
        <w:r w:rsidRPr="006B52DD">
          <w:rPr>
            <w:b w:val="0"/>
            <w:color w:val="F5844C"/>
            <w:sz w:val="18"/>
            <w:szCs w:val="18"/>
            <w:lang w:eastAsia="de-DE"/>
            <w:rPrChange w:id="10994" w:author="PTrevelyan" w:date="2016-06-24T21:30:00Z">
              <w:rPr>
                <w:color w:val="F5844C"/>
                <w:sz w:val="24"/>
                <w:szCs w:val="24"/>
                <w:u w:val="single"/>
                <w:lang w:eastAsia="de-DE"/>
              </w:rPr>
            </w:rPrChange>
          </w:rPr>
          <w:t xml:space="preserve">    </w:t>
        </w:r>
        <w:r w:rsidRPr="006B52DD">
          <w:rPr>
            <w:b w:val="0"/>
            <w:color w:val="0099CC"/>
            <w:sz w:val="18"/>
            <w:szCs w:val="18"/>
            <w:lang w:eastAsia="de-DE"/>
            <w:rPrChange w:id="10995" w:author="PTrevelyan" w:date="2016-06-24T21:30:00Z">
              <w:rPr>
                <w:color w:val="0099CC"/>
                <w:sz w:val="24"/>
                <w:szCs w:val="24"/>
                <w:u w:val="single"/>
                <w:lang w:eastAsia="de-DE"/>
              </w:rPr>
            </w:rPrChange>
          </w:rPr>
          <w:t>xmlns:cis</w:t>
        </w:r>
        <w:r w:rsidRPr="006B52DD">
          <w:rPr>
            <w:b w:val="0"/>
            <w:color w:val="FF8040"/>
            <w:sz w:val="18"/>
            <w:szCs w:val="18"/>
            <w:lang w:eastAsia="de-DE"/>
            <w:rPrChange w:id="10996" w:author="PTrevelyan" w:date="2016-06-24T21:30:00Z">
              <w:rPr>
                <w:color w:val="FF8040"/>
                <w:sz w:val="24"/>
                <w:szCs w:val="24"/>
                <w:u w:val="single"/>
                <w:lang w:eastAsia="de-DE"/>
              </w:rPr>
            </w:rPrChange>
          </w:rPr>
          <w:t>=</w:t>
        </w:r>
        <w:r w:rsidRPr="006B52DD">
          <w:rPr>
            <w:b w:val="0"/>
            <w:color w:val="993300"/>
            <w:sz w:val="18"/>
            <w:szCs w:val="18"/>
            <w:lang w:eastAsia="de-DE"/>
            <w:rPrChange w:id="10997" w:author="PTrevelyan" w:date="2016-06-24T21:30:00Z">
              <w:rPr>
                <w:color w:val="993300"/>
                <w:sz w:val="24"/>
                <w:szCs w:val="24"/>
                <w:u w:val="single"/>
                <w:lang w:eastAsia="de-DE"/>
              </w:rPr>
            </w:rPrChange>
          </w:rPr>
          <w:t>"http://www.opengis.net/cis/1.1"</w:t>
        </w:r>
        <w:r w:rsidRPr="006B52DD">
          <w:rPr>
            <w:b w:val="0"/>
            <w:color w:val="000000"/>
            <w:sz w:val="18"/>
            <w:szCs w:val="18"/>
            <w:lang w:eastAsia="de-DE"/>
            <w:rPrChange w:id="10998" w:author="PTrevelyan" w:date="2016-06-24T21:30:00Z">
              <w:rPr>
                <w:color w:val="000000"/>
                <w:sz w:val="24"/>
                <w:szCs w:val="24"/>
                <w:u w:val="single"/>
                <w:lang w:eastAsia="de-DE"/>
              </w:rPr>
            </w:rPrChange>
          </w:rPr>
          <w:br/>
        </w:r>
        <w:r w:rsidRPr="006B52DD">
          <w:rPr>
            <w:b w:val="0"/>
            <w:color w:val="F5844C"/>
            <w:sz w:val="18"/>
            <w:szCs w:val="18"/>
            <w:lang w:eastAsia="de-DE"/>
            <w:rPrChange w:id="10999" w:author="PTrevelyan" w:date="2016-06-24T21:30:00Z">
              <w:rPr>
                <w:color w:val="F5844C"/>
                <w:sz w:val="24"/>
                <w:szCs w:val="24"/>
                <w:u w:val="single"/>
                <w:lang w:eastAsia="de-DE"/>
              </w:rPr>
            </w:rPrChange>
          </w:rPr>
          <w:t xml:space="preserve">    </w:t>
        </w:r>
        <w:proofErr w:type="spellStart"/>
        <w:r w:rsidRPr="006B52DD">
          <w:rPr>
            <w:b w:val="0"/>
            <w:color w:val="F5844C"/>
            <w:sz w:val="18"/>
            <w:szCs w:val="18"/>
            <w:lang w:eastAsia="de-DE"/>
            <w:rPrChange w:id="11000" w:author="PTrevelyan" w:date="2016-06-24T21:30:00Z">
              <w:rPr>
                <w:color w:val="F5844C"/>
                <w:sz w:val="24"/>
                <w:szCs w:val="24"/>
                <w:u w:val="single"/>
                <w:lang w:eastAsia="de-DE"/>
              </w:rPr>
            </w:rPrChange>
          </w:rPr>
          <w:t>xmlns</w:t>
        </w:r>
        <w:proofErr w:type="spellEnd"/>
        <w:r w:rsidRPr="006B52DD">
          <w:rPr>
            <w:b w:val="0"/>
            <w:color w:val="FF8040"/>
            <w:sz w:val="18"/>
            <w:szCs w:val="18"/>
            <w:lang w:eastAsia="de-DE"/>
            <w:rPrChange w:id="11001" w:author="PTrevelyan" w:date="2016-06-24T21:30:00Z">
              <w:rPr>
                <w:color w:val="FF8040"/>
                <w:sz w:val="24"/>
                <w:szCs w:val="24"/>
                <w:u w:val="single"/>
                <w:lang w:eastAsia="de-DE"/>
              </w:rPr>
            </w:rPrChange>
          </w:rPr>
          <w:t>=</w:t>
        </w:r>
        <w:r w:rsidRPr="006B52DD">
          <w:rPr>
            <w:b w:val="0"/>
            <w:color w:val="993300"/>
            <w:sz w:val="18"/>
            <w:szCs w:val="18"/>
            <w:lang w:eastAsia="de-DE"/>
            <w:rPrChange w:id="11002" w:author="PTrevelyan" w:date="2016-06-24T21:30:00Z">
              <w:rPr>
                <w:color w:val="993300"/>
                <w:sz w:val="24"/>
                <w:szCs w:val="24"/>
                <w:u w:val="single"/>
                <w:lang w:eastAsia="de-DE"/>
              </w:rPr>
            </w:rPrChange>
          </w:rPr>
          <w:t>"http://www.w3.org/2001/XMLSchema"</w:t>
        </w:r>
        <w:r w:rsidRPr="006B52DD">
          <w:rPr>
            <w:b w:val="0"/>
            <w:color w:val="000000"/>
            <w:sz w:val="18"/>
            <w:szCs w:val="18"/>
            <w:lang w:eastAsia="de-DE"/>
            <w:rPrChange w:id="11003" w:author="PTrevelyan" w:date="2016-06-24T21:30:00Z">
              <w:rPr>
                <w:color w:val="000000"/>
                <w:sz w:val="24"/>
                <w:szCs w:val="24"/>
                <w:u w:val="single"/>
                <w:lang w:eastAsia="de-DE"/>
              </w:rPr>
            </w:rPrChange>
          </w:rPr>
          <w:br/>
        </w:r>
        <w:r w:rsidRPr="006B52DD">
          <w:rPr>
            <w:b w:val="0"/>
            <w:color w:val="F5844C"/>
            <w:sz w:val="18"/>
            <w:szCs w:val="18"/>
            <w:lang w:eastAsia="de-DE"/>
            <w:rPrChange w:id="11004" w:author="PTrevelyan" w:date="2016-06-24T21:30:00Z">
              <w:rPr>
                <w:color w:val="F5844C"/>
                <w:sz w:val="24"/>
                <w:szCs w:val="24"/>
                <w:u w:val="single"/>
                <w:lang w:eastAsia="de-DE"/>
              </w:rPr>
            </w:rPrChange>
          </w:rPr>
          <w:t xml:space="preserve">    elementFormDefault</w:t>
        </w:r>
        <w:r w:rsidRPr="006B52DD">
          <w:rPr>
            <w:b w:val="0"/>
            <w:color w:val="FF8040"/>
            <w:sz w:val="18"/>
            <w:szCs w:val="18"/>
            <w:lang w:eastAsia="de-DE"/>
            <w:rPrChange w:id="11005" w:author="PTrevelyan" w:date="2016-06-24T21:30:00Z">
              <w:rPr>
                <w:color w:val="FF8040"/>
                <w:sz w:val="24"/>
                <w:szCs w:val="24"/>
                <w:u w:val="single"/>
                <w:lang w:eastAsia="de-DE"/>
              </w:rPr>
            </w:rPrChange>
          </w:rPr>
          <w:t>=</w:t>
        </w:r>
        <w:r w:rsidRPr="006B52DD">
          <w:rPr>
            <w:b w:val="0"/>
            <w:color w:val="993300"/>
            <w:sz w:val="18"/>
            <w:szCs w:val="18"/>
            <w:lang w:eastAsia="de-DE"/>
            <w:rPrChange w:id="11006" w:author="PTrevelyan" w:date="2016-06-24T21:30:00Z">
              <w:rPr>
                <w:color w:val="993300"/>
                <w:sz w:val="24"/>
                <w:szCs w:val="24"/>
                <w:u w:val="single"/>
                <w:lang w:eastAsia="de-DE"/>
              </w:rPr>
            </w:rPrChange>
          </w:rPr>
          <w:t>"qualified"</w:t>
        </w:r>
        <w:r w:rsidRPr="006B52DD">
          <w:rPr>
            <w:b w:val="0"/>
            <w:color w:val="F5844C"/>
            <w:sz w:val="18"/>
            <w:szCs w:val="18"/>
            <w:lang w:eastAsia="de-DE"/>
            <w:rPrChange w:id="11007" w:author="PTrevelyan" w:date="2016-06-24T21:30:00Z">
              <w:rPr>
                <w:color w:val="F5844C"/>
                <w:sz w:val="24"/>
                <w:szCs w:val="24"/>
                <w:u w:val="single"/>
                <w:lang w:eastAsia="de-DE"/>
              </w:rPr>
            </w:rPrChange>
          </w:rPr>
          <w:t xml:space="preserve"> version</w:t>
        </w:r>
        <w:r w:rsidRPr="006B52DD">
          <w:rPr>
            <w:b w:val="0"/>
            <w:color w:val="FF8040"/>
            <w:sz w:val="18"/>
            <w:szCs w:val="18"/>
            <w:lang w:eastAsia="de-DE"/>
            <w:rPrChange w:id="11008" w:author="PTrevelyan" w:date="2016-06-24T21:30:00Z">
              <w:rPr>
                <w:color w:val="FF8040"/>
                <w:sz w:val="24"/>
                <w:szCs w:val="24"/>
                <w:u w:val="single"/>
                <w:lang w:eastAsia="de-DE"/>
              </w:rPr>
            </w:rPrChange>
          </w:rPr>
          <w:t>=</w:t>
        </w:r>
        <w:r w:rsidRPr="006B52DD">
          <w:rPr>
            <w:b w:val="0"/>
            <w:color w:val="993300"/>
            <w:sz w:val="18"/>
            <w:szCs w:val="18"/>
            <w:lang w:eastAsia="de-DE"/>
            <w:rPrChange w:id="11009" w:author="PTrevelyan" w:date="2016-06-24T21:30:00Z">
              <w:rPr>
                <w:color w:val="993300"/>
                <w:sz w:val="24"/>
                <w:szCs w:val="24"/>
                <w:u w:val="single"/>
                <w:lang w:eastAsia="de-DE"/>
              </w:rPr>
            </w:rPrChange>
          </w:rPr>
          <w:t>"1.0.0"</w:t>
        </w:r>
        <w:r w:rsidRPr="006B52DD">
          <w:rPr>
            <w:b w:val="0"/>
            <w:color w:val="F5844C"/>
            <w:sz w:val="18"/>
            <w:szCs w:val="18"/>
            <w:lang w:eastAsia="de-DE"/>
            <w:rPrChange w:id="11010" w:author="PTrevelyan" w:date="2016-06-24T21:30:00Z">
              <w:rPr>
                <w:color w:val="F5844C"/>
                <w:sz w:val="24"/>
                <w:szCs w:val="24"/>
                <w:u w:val="single"/>
                <w:lang w:eastAsia="de-DE"/>
              </w:rPr>
            </w:rPrChange>
          </w:rPr>
          <w:t xml:space="preserve"> </w:t>
        </w:r>
        <w:proofErr w:type="spellStart"/>
        <w:r w:rsidRPr="006B52DD">
          <w:rPr>
            <w:b w:val="0"/>
            <w:color w:val="F5844C"/>
            <w:sz w:val="18"/>
            <w:szCs w:val="18"/>
            <w:lang w:eastAsia="de-DE"/>
            <w:rPrChange w:id="11011" w:author="PTrevelyan" w:date="2016-06-24T21:30:00Z">
              <w:rPr>
                <w:color w:val="F5844C"/>
                <w:sz w:val="24"/>
                <w:szCs w:val="24"/>
                <w:u w:val="single"/>
                <w:lang w:eastAsia="de-DE"/>
              </w:rPr>
            </w:rPrChange>
          </w:rPr>
          <w:t>xml:lang</w:t>
        </w:r>
        <w:proofErr w:type="spellEnd"/>
        <w:r w:rsidRPr="006B52DD">
          <w:rPr>
            <w:b w:val="0"/>
            <w:color w:val="FF8040"/>
            <w:sz w:val="18"/>
            <w:szCs w:val="18"/>
            <w:lang w:eastAsia="de-DE"/>
            <w:rPrChange w:id="11012" w:author="PTrevelyan" w:date="2016-06-24T21:30:00Z">
              <w:rPr>
                <w:color w:val="FF8040"/>
                <w:sz w:val="24"/>
                <w:szCs w:val="24"/>
                <w:u w:val="single"/>
                <w:lang w:eastAsia="de-DE"/>
              </w:rPr>
            </w:rPrChange>
          </w:rPr>
          <w:t>=</w:t>
        </w:r>
        <w:r w:rsidRPr="006B52DD">
          <w:rPr>
            <w:b w:val="0"/>
            <w:color w:val="993300"/>
            <w:sz w:val="18"/>
            <w:szCs w:val="18"/>
            <w:lang w:eastAsia="de-DE"/>
            <w:rPrChange w:id="11013" w:author="PTrevelyan" w:date="2016-06-24T21:30:00Z">
              <w:rPr>
                <w:color w:val="993300"/>
                <w:sz w:val="24"/>
                <w:szCs w:val="24"/>
                <w:u w:val="single"/>
                <w:lang w:eastAsia="de-DE"/>
              </w:rPr>
            </w:rPrChange>
          </w:rPr>
          <w:t>"en"</w:t>
        </w:r>
        <w:r w:rsidRPr="006B52DD">
          <w:rPr>
            <w:b w:val="0"/>
            <w:color w:val="000096"/>
            <w:sz w:val="18"/>
            <w:szCs w:val="18"/>
            <w:lang w:eastAsia="de-DE"/>
            <w:rPrChange w:id="11014" w:author="PTrevelyan" w:date="2016-06-24T21:30:00Z">
              <w:rPr>
                <w:color w:val="000096"/>
                <w:sz w:val="24"/>
                <w:szCs w:val="24"/>
                <w:u w:val="single"/>
                <w:lang w:eastAsia="de-DE"/>
              </w:rPr>
            </w:rPrChange>
          </w:rPr>
          <w:t>&gt;</w:t>
        </w:r>
        <w:r w:rsidRPr="006B52DD">
          <w:rPr>
            <w:b w:val="0"/>
            <w:color w:val="000000"/>
            <w:sz w:val="18"/>
            <w:szCs w:val="18"/>
            <w:lang w:eastAsia="de-DE"/>
            <w:rPrChange w:id="11015"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16" w:author="PTrevelyan" w:date="2016-06-24T21:30:00Z">
              <w:rPr>
                <w:color w:val="000096"/>
                <w:sz w:val="24"/>
                <w:szCs w:val="24"/>
                <w:u w:val="single"/>
                <w:lang w:eastAsia="de-DE"/>
              </w:rPr>
            </w:rPrChange>
          </w:rPr>
          <w:t>&lt;annotation&gt;</w:t>
        </w:r>
        <w:r w:rsidRPr="006B52DD">
          <w:rPr>
            <w:b w:val="0"/>
            <w:color w:val="000000"/>
            <w:sz w:val="18"/>
            <w:szCs w:val="18"/>
            <w:lang w:eastAsia="de-DE"/>
            <w:rPrChange w:id="11017"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18" w:author="PTrevelyan" w:date="2016-06-24T21:30:00Z">
              <w:rPr>
                <w:color w:val="000096"/>
                <w:sz w:val="24"/>
                <w:szCs w:val="24"/>
                <w:u w:val="single"/>
                <w:lang w:eastAsia="de-DE"/>
              </w:rPr>
            </w:rPrChange>
          </w:rPr>
          <w:t>&lt;appinfo&gt;</w:t>
        </w:r>
        <w:r w:rsidRPr="006B52DD">
          <w:rPr>
            <w:b w:val="0"/>
            <w:color w:val="000000"/>
            <w:sz w:val="18"/>
            <w:szCs w:val="18"/>
            <w:lang w:eastAsia="de-DE"/>
            <w:rPrChange w:id="11019" w:author="PTrevelyan" w:date="2016-06-24T21:30:00Z">
              <w:rPr>
                <w:color w:val="000000"/>
                <w:sz w:val="24"/>
                <w:szCs w:val="24"/>
                <w:u w:val="single"/>
                <w:lang w:eastAsia="de-DE"/>
              </w:rPr>
            </w:rPrChange>
          </w:rPr>
          <w:t>wcsCovCollGetCapabilities.xsd</w:t>
        </w:r>
        <w:r w:rsidRPr="006B52DD">
          <w:rPr>
            <w:b w:val="0"/>
            <w:color w:val="000096"/>
            <w:sz w:val="18"/>
            <w:szCs w:val="18"/>
            <w:lang w:eastAsia="de-DE"/>
            <w:rPrChange w:id="11020" w:author="PTrevelyan" w:date="2016-06-24T21:30:00Z">
              <w:rPr>
                <w:color w:val="000096"/>
                <w:sz w:val="24"/>
                <w:szCs w:val="24"/>
                <w:u w:val="single"/>
                <w:lang w:eastAsia="de-DE"/>
              </w:rPr>
            </w:rPrChange>
          </w:rPr>
          <w:t>&lt;/appinfo&gt;</w:t>
        </w:r>
        <w:r w:rsidRPr="006B52DD">
          <w:rPr>
            <w:b w:val="0"/>
            <w:color w:val="000000"/>
            <w:sz w:val="18"/>
            <w:szCs w:val="18"/>
            <w:lang w:eastAsia="de-DE"/>
            <w:rPrChange w:id="11021"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22" w:author="PTrevelyan" w:date="2016-06-24T21:30:00Z">
              <w:rPr>
                <w:color w:val="000096"/>
                <w:sz w:val="24"/>
                <w:szCs w:val="24"/>
                <w:u w:val="single"/>
                <w:lang w:eastAsia="de-DE"/>
              </w:rPr>
            </w:rPrChange>
          </w:rPr>
          <w:t>&lt;documentation&gt;</w:t>
        </w:r>
        <w:r w:rsidRPr="006B52DD">
          <w:rPr>
            <w:b w:val="0"/>
            <w:color w:val="000000"/>
            <w:sz w:val="18"/>
            <w:szCs w:val="18"/>
            <w:lang w:eastAsia="de-DE"/>
            <w:rPrChange w:id="11023" w:author="PTrevelyan" w:date="2016-06-24T21:30:00Z">
              <w:rPr>
                <w:color w:val="000000"/>
                <w:sz w:val="24"/>
                <w:szCs w:val="24"/>
                <w:u w:val="single"/>
                <w:lang w:eastAsia="de-DE"/>
              </w:rPr>
            </w:rPrChange>
          </w:rPr>
          <w:t xml:space="preserve">This XML Schema defines the </w:t>
        </w:r>
        <w:proofErr w:type="spellStart"/>
        <w:r w:rsidRPr="006B52DD">
          <w:rPr>
            <w:b w:val="0"/>
            <w:color w:val="000000"/>
            <w:sz w:val="18"/>
            <w:szCs w:val="18"/>
            <w:lang w:eastAsia="de-DE"/>
            <w:rPrChange w:id="11024" w:author="PTrevelyan" w:date="2016-06-24T21:30:00Z">
              <w:rPr>
                <w:color w:val="000000"/>
                <w:sz w:val="24"/>
                <w:szCs w:val="24"/>
                <w:u w:val="single"/>
                <w:lang w:eastAsia="de-DE"/>
              </w:rPr>
            </w:rPrChange>
          </w:rPr>
          <w:t>wcsCovCollGetCapabilities</w:t>
        </w:r>
        <w:proofErr w:type="spellEnd"/>
        <w:r w:rsidRPr="006B52DD">
          <w:rPr>
            <w:b w:val="0"/>
            <w:color w:val="000000"/>
            <w:sz w:val="18"/>
            <w:szCs w:val="18"/>
            <w:lang w:eastAsia="de-DE"/>
            <w:rPrChange w:id="11025" w:author="PTrevelyan" w:date="2016-06-24T21:30:00Z">
              <w:rPr>
                <w:color w:val="000000"/>
                <w:sz w:val="24"/>
                <w:szCs w:val="24"/>
                <w:u w:val="single"/>
                <w:lang w:eastAsia="de-DE"/>
              </w:rPr>
            </w:rPrChange>
          </w:rPr>
          <w:t>" operation request and response XML el</w:t>
        </w:r>
        <w:r w:rsidR="008D5610">
          <w:rPr>
            <w:b w:val="0"/>
            <w:color w:val="000000"/>
            <w:sz w:val="18"/>
            <w:szCs w:val="18"/>
            <w:lang w:eastAsia="de-DE"/>
          </w:rPr>
          <w:t>e</w:t>
        </w:r>
        <w:r w:rsidRPr="006B52DD">
          <w:rPr>
            <w:b w:val="0"/>
            <w:color w:val="000000"/>
            <w:sz w:val="18"/>
            <w:szCs w:val="18"/>
            <w:lang w:eastAsia="de-DE"/>
            <w:rPrChange w:id="11026" w:author="PTrevelyan" w:date="2016-06-24T21:30:00Z">
              <w:rPr>
                <w:color w:val="000000"/>
                <w:sz w:val="24"/>
                <w:szCs w:val="24"/>
                <w:u w:val="single"/>
                <w:lang w:eastAsia="de-DE"/>
              </w:rPr>
            </w:rPrChange>
          </w:rPr>
          <w:t>ments and types, used by the</w:t>
        </w:r>
        <w:r w:rsidRPr="006B52DD">
          <w:rPr>
            <w:b w:val="0"/>
            <w:color w:val="000000"/>
            <w:sz w:val="18"/>
            <w:szCs w:val="18"/>
            <w:lang w:eastAsia="de-DE"/>
            <w:rPrChange w:id="11027" w:author="PTrevelyan" w:date="2016-06-24T21:30:00Z">
              <w:rPr>
                <w:color w:val="000000"/>
                <w:sz w:val="24"/>
                <w:szCs w:val="24"/>
                <w:u w:val="single"/>
                <w:lang w:eastAsia="de-DE"/>
              </w:rPr>
            </w:rPrChange>
          </w:rPr>
          <w:br/>
          <w:t xml:space="preserve">            OGC Web Coverage Service (WCS) and the Coverage Collection Interface standard. The OGC Coverage Collection interface definition is an OGC</w:t>
        </w:r>
        <w:r w:rsidRPr="006B52DD">
          <w:rPr>
            <w:b w:val="0"/>
            <w:color w:val="000000"/>
            <w:sz w:val="18"/>
            <w:szCs w:val="18"/>
            <w:lang w:eastAsia="de-DE"/>
            <w:rPrChange w:id="11028" w:author="PTrevelyan" w:date="2016-06-24T21:30:00Z">
              <w:rPr>
                <w:color w:val="000000"/>
                <w:sz w:val="24"/>
                <w:szCs w:val="24"/>
                <w:u w:val="single"/>
                <w:lang w:eastAsia="de-DE"/>
              </w:rPr>
            </w:rPrChange>
          </w:rPr>
          <w:br/>
          <w:t xml:space="preserve">            standard </w:t>
        </w:r>
        <w:proofErr w:type="gramStart"/>
        <w:r w:rsidRPr="006B52DD">
          <w:rPr>
            <w:b w:val="0"/>
            <w:color w:val="000000"/>
            <w:sz w:val="18"/>
            <w:szCs w:val="18"/>
            <w:lang w:eastAsia="de-DE"/>
            <w:rPrChange w:id="11029" w:author="PTrevelyan" w:date="2016-06-24T21:30:00Z">
              <w:rPr>
                <w:color w:val="000000"/>
                <w:sz w:val="24"/>
                <w:szCs w:val="24"/>
                <w:u w:val="single"/>
                <w:lang w:eastAsia="de-DE"/>
              </w:rPr>
            </w:rPrChange>
          </w:rPr>
          <w:t>Last</w:t>
        </w:r>
        <w:proofErr w:type="gramEnd"/>
        <w:r w:rsidRPr="006B52DD">
          <w:rPr>
            <w:b w:val="0"/>
            <w:color w:val="000000"/>
            <w:sz w:val="18"/>
            <w:szCs w:val="18"/>
            <w:lang w:eastAsia="de-DE"/>
            <w:rPrChange w:id="11030" w:author="PTrevelyan" w:date="2016-06-24T21:30:00Z">
              <w:rPr>
                <w:color w:val="000000"/>
                <w:sz w:val="24"/>
                <w:szCs w:val="24"/>
                <w:u w:val="single"/>
                <w:lang w:eastAsia="de-DE"/>
              </w:rPr>
            </w:rPrChange>
          </w:rPr>
          <w:t xml:space="preserve"> updated: 2016-feb-04 Copyright (c) 2016 Open Geospatial Consortium, Inc. All Rights Reserved. To obtain additional rights </w:t>
        </w:r>
        <w:r w:rsidRPr="006B52DD">
          <w:rPr>
            <w:b w:val="0"/>
            <w:color w:val="000000"/>
            <w:sz w:val="18"/>
            <w:szCs w:val="18"/>
            <w:lang w:eastAsia="de-DE"/>
            <w:rPrChange w:id="11031" w:author="PTrevelyan" w:date="2016-06-24T21:30:00Z">
              <w:rPr>
                <w:color w:val="000000"/>
                <w:sz w:val="24"/>
                <w:szCs w:val="24"/>
                <w:u w:val="single"/>
                <w:lang w:eastAsia="de-DE"/>
              </w:rPr>
            </w:rPrChange>
          </w:rPr>
          <w:br/>
          <w:t xml:space="preserve">            of use, visit http://www.opengeospatial.org/legal/.</w:t>
        </w:r>
        <w:r w:rsidRPr="006B52DD">
          <w:rPr>
            <w:b w:val="0"/>
            <w:color w:val="000000"/>
            <w:sz w:val="18"/>
            <w:szCs w:val="18"/>
            <w:lang w:eastAsia="de-DE"/>
            <w:rPrChange w:id="11032"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33" w:author="PTrevelyan" w:date="2016-06-24T21:30:00Z">
              <w:rPr>
                <w:color w:val="000096"/>
                <w:sz w:val="24"/>
                <w:szCs w:val="24"/>
                <w:u w:val="single"/>
                <w:lang w:eastAsia="de-DE"/>
              </w:rPr>
            </w:rPrChange>
          </w:rPr>
          <w:t>&lt;/documentation&gt;</w:t>
        </w:r>
        <w:r w:rsidRPr="006B52DD">
          <w:rPr>
            <w:b w:val="0"/>
            <w:color w:val="000000"/>
            <w:sz w:val="18"/>
            <w:szCs w:val="18"/>
            <w:lang w:eastAsia="de-DE"/>
            <w:rPrChange w:id="11034"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35" w:author="PTrevelyan" w:date="2016-06-24T21:30:00Z">
              <w:rPr>
                <w:color w:val="000096"/>
                <w:sz w:val="24"/>
                <w:szCs w:val="24"/>
                <w:u w:val="single"/>
                <w:lang w:eastAsia="de-DE"/>
              </w:rPr>
            </w:rPrChange>
          </w:rPr>
          <w:t>&lt;/annotation&gt;</w:t>
        </w:r>
        <w:r w:rsidRPr="006B52DD">
          <w:rPr>
            <w:b w:val="0"/>
            <w:color w:val="000000"/>
            <w:sz w:val="18"/>
            <w:szCs w:val="18"/>
            <w:lang w:eastAsia="de-DE"/>
            <w:rPrChange w:id="11036" w:author="PTrevelyan" w:date="2016-06-24T21:30:00Z">
              <w:rPr>
                <w:color w:val="000000"/>
                <w:sz w:val="24"/>
                <w:szCs w:val="24"/>
                <w:u w:val="single"/>
                <w:lang w:eastAsia="de-DE"/>
              </w:rPr>
            </w:rPrChange>
          </w:rPr>
          <w:br/>
          <w:t xml:space="preserve">    </w:t>
        </w:r>
        <w:r w:rsidRPr="006B52DD">
          <w:rPr>
            <w:b w:val="0"/>
            <w:color w:val="000000"/>
            <w:sz w:val="18"/>
            <w:szCs w:val="18"/>
            <w:lang w:eastAsia="de-DE"/>
            <w:rPrChange w:id="11037" w:author="PTrevelyan" w:date="2016-06-24T21:30:00Z">
              <w:rPr>
                <w:color w:val="000000"/>
                <w:sz w:val="24"/>
                <w:szCs w:val="24"/>
                <w:u w:val="single"/>
                <w:lang w:eastAsia="de-DE"/>
              </w:rPr>
            </w:rPrChange>
          </w:rPr>
          <w:br/>
          <w:t xml:space="preserve">    </w:t>
        </w:r>
        <w:r w:rsidRPr="006B52DD">
          <w:rPr>
            <w:b w:val="0"/>
            <w:color w:val="006400"/>
            <w:sz w:val="18"/>
            <w:szCs w:val="18"/>
            <w:lang w:eastAsia="de-DE"/>
            <w:rPrChange w:id="11038" w:author="PTrevelyan" w:date="2016-06-24T21:30:00Z">
              <w:rPr>
                <w:color w:val="006400"/>
                <w:sz w:val="24"/>
                <w:szCs w:val="24"/>
                <w:u w:val="single"/>
                <w:lang w:eastAsia="de-DE"/>
              </w:rPr>
            </w:rPrChange>
          </w:rPr>
          <w:t>&lt;!-- =========================================================== --&gt;</w:t>
        </w:r>
        <w:r w:rsidRPr="006B52DD">
          <w:rPr>
            <w:b w:val="0"/>
            <w:color w:val="000000"/>
            <w:sz w:val="18"/>
            <w:szCs w:val="18"/>
            <w:lang w:eastAsia="de-DE"/>
            <w:rPrChange w:id="11039" w:author="PTrevelyan" w:date="2016-06-24T21:30:00Z">
              <w:rPr>
                <w:color w:val="000000"/>
                <w:sz w:val="24"/>
                <w:szCs w:val="24"/>
                <w:u w:val="single"/>
                <w:lang w:eastAsia="de-DE"/>
              </w:rPr>
            </w:rPrChange>
          </w:rPr>
          <w:br/>
          <w:t xml:space="preserve">    </w:t>
        </w:r>
        <w:r w:rsidRPr="006B52DD">
          <w:rPr>
            <w:b w:val="0"/>
            <w:color w:val="006400"/>
            <w:sz w:val="18"/>
            <w:szCs w:val="18"/>
            <w:lang w:eastAsia="de-DE"/>
            <w:rPrChange w:id="11040" w:author="PTrevelyan" w:date="2016-06-24T21:30:00Z">
              <w:rPr>
                <w:color w:val="006400"/>
                <w:sz w:val="24"/>
                <w:szCs w:val="24"/>
                <w:u w:val="single"/>
                <w:lang w:eastAsia="de-DE"/>
              </w:rPr>
            </w:rPrChange>
          </w:rPr>
          <w:t>&lt;!-- includes and imports                                        --&gt;</w:t>
        </w:r>
        <w:r w:rsidRPr="006B52DD">
          <w:rPr>
            <w:b w:val="0"/>
            <w:color w:val="000000"/>
            <w:sz w:val="18"/>
            <w:szCs w:val="18"/>
            <w:lang w:eastAsia="de-DE"/>
            <w:rPrChange w:id="11041" w:author="PTrevelyan" w:date="2016-06-24T21:30:00Z">
              <w:rPr>
                <w:color w:val="000000"/>
                <w:sz w:val="24"/>
                <w:szCs w:val="24"/>
                <w:u w:val="single"/>
                <w:lang w:eastAsia="de-DE"/>
              </w:rPr>
            </w:rPrChange>
          </w:rPr>
          <w:br/>
          <w:t xml:space="preserve">    </w:t>
        </w:r>
        <w:r w:rsidRPr="006B52DD">
          <w:rPr>
            <w:b w:val="0"/>
            <w:color w:val="006400"/>
            <w:sz w:val="18"/>
            <w:szCs w:val="18"/>
            <w:lang w:eastAsia="de-DE"/>
            <w:rPrChange w:id="11042" w:author="PTrevelyan" w:date="2016-06-24T21:30:00Z">
              <w:rPr>
                <w:color w:val="006400"/>
                <w:sz w:val="24"/>
                <w:szCs w:val="24"/>
                <w:u w:val="single"/>
                <w:lang w:eastAsia="de-DE"/>
              </w:rPr>
            </w:rPrChange>
          </w:rPr>
          <w:t>&lt;!-- =========================================================== --&gt;</w:t>
        </w:r>
        <w:r w:rsidRPr="006B52DD">
          <w:rPr>
            <w:b w:val="0"/>
            <w:color w:val="000000"/>
            <w:sz w:val="18"/>
            <w:szCs w:val="18"/>
            <w:lang w:eastAsia="de-DE"/>
            <w:rPrChange w:id="11043"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44" w:author="PTrevelyan" w:date="2016-06-24T21:30:00Z">
              <w:rPr>
                <w:color w:val="000096"/>
                <w:sz w:val="24"/>
                <w:szCs w:val="24"/>
                <w:u w:val="single"/>
                <w:lang w:eastAsia="de-DE"/>
              </w:rPr>
            </w:rPrChange>
          </w:rPr>
          <w:t>&lt;import</w:t>
        </w:r>
        <w:r w:rsidRPr="006B52DD">
          <w:rPr>
            <w:b w:val="0"/>
            <w:color w:val="F5844C"/>
            <w:sz w:val="18"/>
            <w:szCs w:val="18"/>
            <w:lang w:eastAsia="de-DE"/>
            <w:rPrChange w:id="11045" w:author="PTrevelyan" w:date="2016-06-24T21:30:00Z">
              <w:rPr>
                <w:color w:val="F5844C"/>
                <w:sz w:val="24"/>
                <w:szCs w:val="24"/>
                <w:u w:val="single"/>
                <w:lang w:eastAsia="de-DE"/>
              </w:rPr>
            </w:rPrChange>
          </w:rPr>
          <w:t xml:space="preserve"> namespace</w:t>
        </w:r>
        <w:r w:rsidRPr="006B52DD">
          <w:rPr>
            <w:b w:val="0"/>
            <w:color w:val="FF8040"/>
            <w:sz w:val="18"/>
            <w:szCs w:val="18"/>
            <w:lang w:eastAsia="de-DE"/>
            <w:rPrChange w:id="11046" w:author="PTrevelyan" w:date="2016-06-24T21:30:00Z">
              <w:rPr>
                <w:color w:val="FF8040"/>
                <w:sz w:val="24"/>
                <w:szCs w:val="24"/>
                <w:u w:val="single"/>
                <w:lang w:eastAsia="de-DE"/>
              </w:rPr>
            </w:rPrChange>
          </w:rPr>
          <w:t>=</w:t>
        </w:r>
        <w:r w:rsidRPr="006B52DD">
          <w:rPr>
            <w:b w:val="0"/>
            <w:color w:val="993300"/>
            <w:sz w:val="18"/>
            <w:szCs w:val="18"/>
            <w:lang w:eastAsia="de-DE"/>
            <w:rPrChange w:id="11047" w:author="PTrevelyan" w:date="2016-06-24T21:30:00Z">
              <w:rPr>
                <w:color w:val="993300"/>
                <w:sz w:val="24"/>
                <w:szCs w:val="24"/>
                <w:u w:val="single"/>
                <w:lang w:eastAsia="de-DE"/>
              </w:rPr>
            </w:rPrChange>
          </w:rPr>
          <w:t>"http://www.opengis.net/ows/2.0"</w:t>
        </w:r>
        <w:r w:rsidRPr="006B52DD">
          <w:rPr>
            <w:b w:val="0"/>
            <w:color w:val="F5844C"/>
            <w:sz w:val="18"/>
            <w:szCs w:val="18"/>
            <w:lang w:eastAsia="de-DE"/>
            <w:rPrChange w:id="11048" w:author="PTrevelyan" w:date="2016-06-24T21:30:00Z">
              <w:rPr>
                <w:color w:val="F5844C"/>
                <w:sz w:val="24"/>
                <w:szCs w:val="24"/>
                <w:u w:val="single"/>
                <w:lang w:eastAsia="de-DE"/>
              </w:rPr>
            </w:rPrChange>
          </w:rPr>
          <w:t xml:space="preserve"> schemaLocation</w:t>
        </w:r>
        <w:r w:rsidRPr="006B52DD">
          <w:rPr>
            <w:b w:val="0"/>
            <w:color w:val="FF8040"/>
            <w:sz w:val="18"/>
            <w:szCs w:val="18"/>
            <w:lang w:eastAsia="de-DE"/>
            <w:rPrChange w:id="11049" w:author="PTrevelyan" w:date="2016-06-24T21:30:00Z">
              <w:rPr>
                <w:color w:val="FF8040"/>
                <w:sz w:val="24"/>
                <w:szCs w:val="24"/>
                <w:u w:val="single"/>
                <w:lang w:eastAsia="de-DE"/>
              </w:rPr>
            </w:rPrChange>
          </w:rPr>
          <w:t>=</w:t>
        </w:r>
        <w:r w:rsidRPr="006B52DD">
          <w:rPr>
            <w:b w:val="0"/>
            <w:color w:val="993300"/>
            <w:sz w:val="18"/>
            <w:szCs w:val="18"/>
            <w:lang w:eastAsia="de-DE"/>
            <w:rPrChange w:id="11050" w:author="PTrevelyan" w:date="2016-06-24T21:30:00Z">
              <w:rPr>
                <w:color w:val="993300"/>
                <w:sz w:val="24"/>
                <w:szCs w:val="24"/>
                <w:u w:val="single"/>
                <w:lang w:eastAsia="de-DE"/>
              </w:rPr>
            </w:rPrChange>
          </w:rPr>
          <w:t>"http://schemas.opengis.net/ows/2.0/owsAll.xsd"</w:t>
        </w:r>
        <w:r w:rsidRPr="006B52DD">
          <w:rPr>
            <w:b w:val="0"/>
            <w:color w:val="000096"/>
            <w:sz w:val="18"/>
            <w:szCs w:val="18"/>
            <w:lang w:eastAsia="de-DE"/>
            <w:rPrChange w:id="11051" w:author="PTrevelyan" w:date="2016-06-24T21:30:00Z">
              <w:rPr>
                <w:color w:val="000096"/>
                <w:sz w:val="24"/>
                <w:szCs w:val="24"/>
                <w:u w:val="single"/>
                <w:lang w:eastAsia="de-DE"/>
              </w:rPr>
            </w:rPrChange>
          </w:rPr>
          <w:t>/&gt;</w:t>
        </w:r>
        <w:r w:rsidRPr="006B52DD">
          <w:rPr>
            <w:b w:val="0"/>
            <w:color w:val="000000"/>
            <w:sz w:val="18"/>
            <w:szCs w:val="18"/>
            <w:lang w:eastAsia="de-DE"/>
            <w:rPrChange w:id="11052"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53" w:author="PTrevelyan" w:date="2016-06-24T21:30:00Z">
              <w:rPr>
                <w:color w:val="000096"/>
                <w:sz w:val="24"/>
                <w:szCs w:val="24"/>
                <w:u w:val="single"/>
                <w:lang w:eastAsia="de-DE"/>
              </w:rPr>
            </w:rPrChange>
          </w:rPr>
          <w:t>&lt;import</w:t>
        </w:r>
        <w:r w:rsidRPr="006B52DD">
          <w:rPr>
            <w:b w:val="0"/>
            <w:color w:val="F5844C"/>
            <w:sz w:val="18"/>
            <w:szCs w:val="18"/>
            <w:lang w:eastAsia="de-DE"/>
            <w:rPrChange w:id="11054" w:author="PTrevelyan" w:date="2016-06-24T21:30:00Z">
              <w:rPr>
                <w:color w:val="F5844C"/>
                <w:sz w:val="24"/>
                <w:szCs w:val="24"/>
                <w:u w:val="single"/>
                <w:lang w:eastAsia="de-DE"/>
              </w:rPr>
            </w:rPrChange>
          </w:rPr>
          <w:t xml:space="preserve"> namespace</w:t>
        </w:r>
        <w:r w:rsidRPr="006B52DD">
          <w:rPr>
            <w:b w:val="0"/>
            <w:color w:val="FF8040"/>
            <w:sz w:val="18"/>
            <w:szCs w:val="18"/>
            <w:lang w:eastAsia="de-DE"/>
            <w:rPrChange w:id="11055" w:author="PTrevelyan" w:date="2016-06-24T21:30:00Z">
              <w:rPr>
                <w:color w:val="FF8040"/>
                <w:sz w:val="24"/>
                <w:szCs w:val="24"/>
                <w:u w:val="single"/>
                <w:lang w:eastAsia="de-DE"/>
              </w:rPr>
            </w:rPrChange>
          </w:rPr>
          <w:t>=</w:t>
        </w:r>
        <w:r w:rsidRPr="006B52DD">
          <w:rPr>
            <w:b w:val="0"/>
            <w:color w:val="993300"/>
            <w:sz w:val="18"/>
            <w:szCs w:val="18"/>
            <w:lang w:eastAsia="de-DE"/>
            <w:rPrChange w:id="11056" w:author="PTrevelyan" w:date="2016-06-24T21:30:00Z">
              <w:rPr>
                <w:color w:val="993300"/>
                <w:sz w:val="24"/>
                <w:szCs w:val="24"/>
                <w:u w:val="single"/>
                <w:lang w:eastAsia="de-DE"/>
              </w:rPr>
            </w:rPrChange>
          </w:rPr>
          <w:t>"http://www.opengis.net/wcs/2.1"</w:t>
        </w:r>
        <w:r w:rsidRPr="006B52DD">
          <w:rPr>
            <w:b w:val="0"/>
            <w:color w:val="F5844C"/>
            <w:sz w:val="18"/>
            <w:szCs w:val="18"/>
            <w:lang w:eastAsia="de-DE"/>
            <w:rPrChange w:id="11057" w:author="PTrevelyan" w:date="2016-06-24T21:30:00Z">
              <w:rPr>
                <w:color w:val="F5844C"/>
                <w:sz w:val="24"/>
                <w:szCs w:val="24"/>
                <w:u w:val="single"/>
                <w:lang w:eastAsia="de-DE"/>
              </w:rPr>
            </w:rPrChange>
          </w:rPr>
          <w:t xml:space="preserve"> schemaLocation</w:t>
        </w:r>
        <w:r w:rsidRPr="006B52DD">
          <w:rPr>
            <w:b w:val="0"/>
            <w:color w:val="FF8040"/>
            <w:sz w:val="18"/>
            <w:szCs w:val="18"/>
            <w:lang w:eastAsia="de-DE"/>
            <w:rPrChange w:id="11058" w:author="PTrevelyan" w:date="2016-06-24T21:30:00Z">
              <w:rPr>
                <w:color w:val="FF8040"/>
                <w:sz w:val="24"/>
                <w:szCs w:val="24"/>
                <w:u w:val="single"/>
                <w:lang w:eastAsia="de-DE"/>
              </w:rPr>
            </w:rPrChange>
          </w:rPr>
          <w:t>=</w:t>
        </w:r>
        <w:r w:rsidRPr="006B52DD">
          <w:rPr>
            <w:b w:val="0"/>
            <w:color w:val="993300"/>
            <w:sz w:val="18"/>
            <w:szCs w:val="18"/>
            <w:lang w:eastAsia="de-DE"/>
            <w:rPrChange w:id="11059" w:author="PTrevelyan" w:date="2016-06-24T21:30:00Z">
              <w:rPr>
                <w:color w:val="993300"/>
                <w:sz w:val="24"/>
                <w:szCs w:val="24"/>
                <w:u w:val="single"/>
                <w:lang w:eastAsia="de-DE"/>
              </w:rPr>
            </w:rPrChange>
          </w:rPr>
          <w:t>"file:/C:/Users/PTrevelyan/WCS/MetOceanWCS/CovColl/Schemas/wcsAll.xsd"</w:t>
        </w:r>
        <w:r w:rsidRPr="006B52DD">
          <w:rPr>
            <w:b w:val="0"/>
            <w:color w:val="000096"/>
            <w:sz w:val="18"/>
            <w:szCs w:val="18"/>
            <w:lang w:eastAsia="de-DE"/>
            <w:rPrChange w:id="11060" w:author="PTrevelyan" w:date="2016-06-24T21:30:00Z">
              <w:rPr>
                <w:color w:val="000096"/>
                <w:sz w:val="24"/>
                <w:szCs w:val="24"/>
                <w:u w:val="single"/>
                <w:lang w:eastAsia="de-DE"/>
              </w:rPr>
            </w:rPrChange>
          </w:rPr>
          <w:t>/&gt;</w:t>
        </w:r>
        <w:r w:rsidRPr="006B52DD">
          <w:rPr>
            <w:b w:val="0"/>
            <w:color w:val="000000"/>
            <w:sz w:val="18"/>
            <w:szCs w:val="18"/>
            <w:lang w:eastAsia="de-DE"/>
            <w:rPrChange w:id="11061" w:author="PTrevelyan" w:date="2016-06-24T21:30:00Z">
              <w:rPr>
                <w:color w:val="000000"/>
                <w:sz w:val="24"/>
                <w:szCs w:val="24"/>
                <w:u w:val="single"/>
                <w:lang w:eastAsia="de-DE"/>
              </w:rPr>
            </w:rPrChange>
          </w:rPr>
          <w:br/>
        </w:r>
        <w:r w:rsidRPr="006B52DD">
          <w:rPr>
            <w:b w:val="0"/>
            <w:color w:val="006400"/>
            <w:sz w:val="18"/>
            <w:szCs w:val="18"/>
            <w:lang w:eastAsia="de-DE"/>
            <w:rPrChange w:id="11062" w:author="PTrevelyan" w:date="2016-06-24T21:30:00Z">
              <w:rPr>
                <w:color w:val="006400"/>
                <w:sz w:val="24"/>
                <w:szCs w:val="24"/>
                <w:u w:val="single"/>
                <w:lang w:eastAsia="de-DE"/>
              </w:rPr>
            </w:rPrChange>
          </w:rPr>
          <w:t>&lt;!--    &lt;import namespace="http://www.opengis.net/wcs/2.0" schemaLocation="http://schemas.opengis.net/wcs/2.0/wcsAll.xsd"/&gt;--&gt;</w:t>
        </w:r>
        <w:r w:rsidRPr="006B52DD">
          <w:rPr>
            <w:b w:val="0"/>
            <w:color w:val="000000"/>
            <w:sz w:val="18"/>
            <w:szCs w:val="18"/>
            <w:lang w:eastAsia="de-DE"/>
            <w:rPrChange w:id="11063"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64" w:author="PTrevelyan" w:date="2016-06-24T21:30:00Z">
              <w:rPr>
                <w:color w:val="000096"/>
                <w:sz w:val="24"/>
                <w:szCs w:val="24"/>
                <w:u w:val="single"/>
                <w:lang w:eastAsia="de-DE"/>
              </w:rPr>
            </w:rPrChange>
          </w:rPr>
          <w:t>&lt;import</w:t>
        </w:r>
        <w:r w:rsidRPr="006B52DD">
          <w:rPr>
            <w:b w:val="0"/>
            <w:color w:val="F5844C"/>
            <w:sz w:val="18"/>
            <w:szCs w:val="18"/>
            <w:lang w:eastAsia="de-DE"/>
            <w:rPrChange w:id="11065" w:author="PTrevelyan" w:date="2016-06-24T21:30:00Z">
              <w:rPr>
                <w:color w:val="F5844C"/>
                <w:sz w:val="24"/>
                <w:szCs w:val="24"/>
                <w:u w:val="single"/>
                <w:lang w:eastAsia="de-DE"/>
              </w:rPr>
            </w:rPrChange>
          </w:rPr>
          <w:t xml:space="preserve"> namespace</w:t>
        </w:r>
        <w:r w:rsidRPr="006B52DD">
          <w:rPr>
            <w:b w:val="0"/>
            <w:color w:val="FF8040"/>
            <w:sz w:val="18"/>
            <w:szCs w:val="18"/>
            <w:lang w:eastAsia="de-DE"/>
            <w:rPrChange w:id="11066" w:author="PTrevelyan" w:date="2016-06-24T21:30:00Z">
              <w:rPr>
                <w:color w:val="FF8040"/>
                <w:sz w:val="24"/>
                <w:szCs w:val="24"/>
                <w:u w:val="single"/>
                <w:lang w:eastAsia="de-DE"/>
              </w:rPr>
            </w:rPrChange>
          </w:rPr>
          <w:t>=</w:t>
        </w:r>
        <w:r w:rsidRPr="006B52DD">
          <w:rPr>
            <w:b w:val="0"/>
            <w:color w:val="993300"/>
            <w:sz w:val="18"/>
            <w:szCs w:val="18"/>
            <w:lang w:eastAsia="de-DE"/>
            <w:rPrChange w:id="11067" w:author="PTrevelyan" w:date="2016-06-24T21:30:00Z">
              <w:rPr>
                <w:color w:val="993300"/>
                <w:sz w:val="24"/>
                <w:szCs w:val="24"/>
                <w:u w:val="single"/>
                <w:lang w:eastAsia="de-DE"/>
              </w:rPr>
            </w:rPrChange>
          </w:rPr>
          <w:t>"http://www.opengis.net/gml/3.2"</w:t>
        </w:r>
        <w:r w:rsidRPr="006B52DD">
          <w:rPr>
            <w:b w:val="0"/>
            <w:color w:val="F5844C"/>
            <w:sz w:val="18"/>
            <w:szCs w:val="18"/>
            <w:lang w:eastAsia="de-DE"/>
            <w:rPrChange w:id="11068" w:author="PTrevelyan" w:date="2016-06-24T21:30:00Z">
              <w:rPr>
                <w:color w:val="F5844C"/>
                <w:sz w:val="24"/>
                <w:szCs w:val="24"/>
                <w:u w:val="single"/>
                <w:lang w:eastAsia="de-DE"/>
              </w:rPr>
            </w:rPrChange>
          </w:rPr>
          <w:t xml:space="preserve"> schemaLocation</w:t>
        </w:r>
        <w:r w:rsidRPr="006B52DD">
          <w:rPr>
            <w:b w:val="0"/>
            <w:color w:val="FF8040"/>
            <w:sz w:val="18"/>
            <w:szCs w:val="18"/>
            <w:lang w:eastAsia="de-DE"/>
            <w:rPrChange w:id="11069" w:author="PTrevelyan" w:date="2016-06-24T21:30:00Z">
              <w:rPr>
                <w:color w:val="FF8040"/>
                <w:sz w:val="24"/>
                <w:szCs w:val="24"/>
                <w:u w:val="single"/>
                <w:lang w:eastAsia="de-DE"/>
              </w:rPr>
            </w:rPrChange>
          </w:rPr>
          <w:t>=</w:t>
        </w:r>
        <w:r w:rsidRPr="006B52DD">
          <w:rPr>
            <w:b w:val="0"/>
            <w:color w:val="993300"/>
            <w:sz w:val="18"/>
            <w:szCs w:val="18"/>
            <w:lang w:eastAsia="de-DE"/>
            <w:rPrChange w:id="11070" w:author="PTrevelyan" w:date="2016-06-24T21:30:00Z">
              <w:rPr>
                <w:color w:val="993300"/>
                <w:sz w:val="24"/>
                <w:szCs w:val="24"/>
                <w:u w:val="single"/>
                <w:lang w:eastAsia="de-DE"/>
              </w:rPr>
            </w:rPrChange>
          </w:rPr>
          <w:t>"http://schemas.opengis.net/gml/3.2.1/gml.xsd"</w:t>
        </w:r>
        <w:r w:rsidRPr="006B52DD">
          <w:rPr>
            <w:b w:val="0"/>
            <w:color w:val="000096"/>
            <w:sz w:val="18"/>
            <w:szCs w:val="18"/>
            <w:lang w:eastAsia="de-DE"/>
            <w:rPrChange w:id="11071" w:author="PTrevelyan" w:date="2016-06-24T21:30:00Z">
              <w:rPr>
                <w:color w:val="000096"/>
                <w:sz w:val="24"/>
                <w:szCs w:val="24"/>
                <w:u w:val="single"/>
                <w:lang w:eastAsia="de-DE"/>
              </w:rPr>
            </w:rPrChange>
          </w:rPr>
          <w:t>/&gt;</w:t>
        </w:r>
        <w:r w:rsidRPr="006B52DD">
          <w:rPr>
            <w:b w:val="0"/>
            <w:color w:val="000000"/>
            <w:sz w:val="18"/>
            <w:szCs w:val="18"/>
            <w:lang w:eastAsia="de-DE"/>
            <w:rPrChange w:id="11072" w:author="PTrevelyan" w:date="2016-06-24T21:30:00Z">
              <w:rPr>
                <w:color w:val="000000"/>
                <w:sz w:val="24"/>
                <w:szCs w:val="24"/>
                <w:u w:val="single"/>
                <w:lang w:eastAsia="de-DE"/>
              </w:rPr>
            </w:rPrChange>
          </w:rPr>
          <w:br/>
        </w:r>
        <w:r w:rsidRPr="006B52DD">
          <w:rPr>
            <w:b w:val="0"/>
            <w:color w:val="006400"/>
            <w:sz w:val="18"/>
            <w:szCs w:val="18"/>
            <w:lang w:eastAsia="de-DE"/>
            <w:rPrChange w:id="11073" w:author="PTrevelyan" w:date="2016-06-24T21:30:00Z">
              <w:rPr>
                <w:color w:val="006400"/>
                <w:sz w:val="24"/>
                <w:szCs w:val="24"/>
                <w:u w:val="single"/>
                <w:lang w:eastAsia="de-DE"/>
              </w:rPr>
            </w:rPrChange>
          </w:rPr>
          <w:t>&lt;!--    &lt;import namespace="http://www.opengis.net/cis/1.1" schemaLocation="file:/C:/Users/PTrevelyan/WCS/CIS/Schemas/cisAll.xsd"/&gt;--&gt;</w:t>
        </w:r>
        <w:r w:rsidRPr="006B52DD">
          <w:rPr>
            <w:b w:val="0"/>
            <w:color w:val="000000"/>
            <w:sz w:val="18"/>
            <w:szCs w:val="18"/>
            <w:lang w:eastAsia="de-DE"/>
            <w:rPrChange w:id="11074"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75" w:author="PTrevelyan" w:date="2016-06-24T21:30:00Z">
              <w:rPr>
                <w:color w:val="000096"/>
                <w:sz w:val="24"/>
                <w:szCs w:val="24"/>
                <w:u w:val="single"/>
                <w:lang w:eastAsia="de-DE"/>
              </w:rPr>
            </w:rPrChange>
          </w:rPr>
          <w:t>&lt;import</w:t>
        </w:r>
        <w:r w:rsidRPr="006B52DD">
          <w:rPr>
            <w:b w:val="0"/>
            <w:color w:val="F5844C"/>
            <w:sz w:val="18"/>
            <w:szCs w:val="18"/>
            <w:lang w:eastAsia="de-DE"/>
            <w:rPrChange w:id="11076" w:author="PTrevelyan" w:date="2016-06-24T21:30:00Z">
              <w:rPr>
                <w:color w:val="F5844C"/>
                <w:sz w:val="24"/>
                <w:szCs w:val="24"/>
                <w:u w:val="single"/>
                <w:lang w:eastAsia="de-DE"/>
              </w:rPr>
            </w:rPrChange>
          </w:rPr>
          <w:t xml:space="preserve"> namespace</w:t>
        </w:r>
        <w:r w:rsidRPr="006B52DD">
          <w:rPr>
            <w:b w:val="0"/>
            <w:color w:val="FF8040"/>
            <w:sz w:val="18"/>
            <w:szCs w:val="18"/>
            <w:lang w:eastAsia="de-DE"/>
            <w:rPrChange w:id="11077" w:author="PTrevelyan" w:date="2016-06-24T21:30:00Z">
              <w:rPr>
                <w:color w:val="FF8040"/>
                <w:sz w:val="24"/>
                <w:szCs w:val="24"/>
                <w:u w:val="single"/>
                <w:lang w:eastAsia="de-DE"/>
              </w:rPr>
            </w:rPrChange>
          </w:rPr>
          <w:t>=</w:t>
        </w:r>
        <w:r w:rsidRPr="006B52DD">
          <w:rPr>
            <w:b w:val="0"/>
            <w:color w:val="993300"/>
            <w:sz w:val="18"/>
            <w:szCs w:val="18"/>
            <w:lang w:eastAsia="de-DE"/>
            <w:rPrChange w:id="11078" w:author="PTrevelyan" w:date="2016-06-24T21:30:00Z">
              <w:rPr>
                <w:color w:val="993300"/>
                <w:sz w:val="24"/>
                <w:szCs w:val="24"/>
                <w:u w:val="single"/>
                <w:lang w:eastAsia="de-DE"/>
              </w:rPr>
            </w:rPrChange>
          </w:rPr>
          <w:t>"http://www.opengis.net/cis/1.1"</w:t>
        </w:r>
        <w:r w:rsidRPr="006B52DD">
          <w:rPr>
            <w:b w:val="0"/>
            <w:color w:val="F5844C"/>
            <w:sz w:val="18"/>
            <w:szCs w:val="18"/>
            <w:lang w:eastAsia="de-DE"/>
            <w:rPrChange w:id="11079" w:author="PTrevelyan" w:date="2016-06-24T21:30:00Z">
              <w:rPr>
                <w:color w:val="F5844C"/>
                <w:sz w:val="24"/>
                <w:szCs w:val="24"/>
                <w:u w:val="single"/>
                <w:lang w:eastAsia="de-DE"/>
              </w:rPr>
            </w:rPrChange>
          </w:rPr>
          <w:t xml:space="preserve"> schemaLocation</w:t>
        </w:r>
        <w:r w:rsidRPr="006B52DD">
          <w:rPr>
            <w:b w:val="0"/>
            <w:color w:val="FF8040"/>
            <w:sz w:val="18"/>
            <w:szCs w:val="18"/>
            <w:lang w:eastAsia="de-DE"/>
            <w:rPrChange w:id="11080" w:author="PTrevelyan" w:date="2016-06-24T21:30:00Z">
              <w:rPr>
                <w:color w:val="FF8040"/>
                <w:sz w:val="24"/>
                <w:szCs w:val="24"/>
                <w:u w:val="single"/>
                <w:lang w:eastAsia="de-DE"/>
              </w:rPr>
            </w:rPrChange>
          </w:rPr>
          <w:t>=</w:t>
        </w:r>
        <w:r w:rsidRPr="006B52DD">
          <w:rPr>
            <w:b w:val="0"/>
            <w:color w:val="993300"/>
            <w:sz w:val="18"/>
            <w:szCs w:val="18"/>
            <w:lang w:eastAsia="de-DE"/>
            <w:rPrChange w:id="11081" w:author="PTrevelyan" w:date="2016-06-24T21:30:00Z">
              <w:rPr>
                <w:color w:val="993300"/>
                <w:sz w:val="24"/>
                <w:szCs w:val="24"/>
                <w:u w:val="single"/>
                <w:lang w:eastAsia="de-DE"/>
              </w:rPr>
            </w:rPrChange>
          </w:rPr>
          <w:t>"file:/C:/Users/PTrevelyan/WCS/MetOceanWCS/CovColl/Schemas/cisAll.xsd"</w:t>
        </w:r>
        <w:r w:rsidRPr="006B52DD">
          <w:rPr>
            <w:b w:val="0"/>
            <w:color w:val="000096"/>
            <w:sz w:val="18"/>
            <w:szCs w:val="18"/>
            <w:lang w:eastAsia="de-DE"/>
            <w:rPrChange w:id="11082" w:author="PTrevelyan" w:date="2016-06-24T21:30:00Z">
              <w:rPr>
                <w:color w:val="000096"/>
                <w:sz w:val="24"/>
                <w:szCs w:val="24"/>
                <w:u w:val="single"/>
                <w:lang w:eastAsia="de-DE"/>
              </w:rPr>
            </w:rPrChange>
          </w:rPr>
          <w:t>/&gt;</w:t>
        </w:r>
        <w:r w:rsidRPr="006B52DD">
          <w:rPr>
            <w:b w:val="0"/>
            <w:color w:val="000000"/>
            <w:sz w:val="18"/>
            <w:szCs w:val="18"/>
            <w:lang w:eastAsia="de-DE"/>
            <w:rPrChange w:id="11083" w:author="PTrevelyan" w:date="2016-06-24T21:30:00Z">
              <w:rPr>
                <w:color w:val="000000"/>
                <w:sz w:val="24"/>
                <w:szCs w:val="24"/>
                <w:u w:val="single"/>
                <w:lang w:eastAsia="de-DE"/>
              </w:rPr>
            </w:rPrChange>
          </w:rPr>
          <w:br/>
          <w:t xml:space="preserve">    </w:t>
        </w:r>
        <w:r w:rsidRPr="006B52DD">
          <w:rPr>
            <w:b w:val="0"/>
            <w:color w:val="000000"/>
            <w:sz w:val="18"/>
            <w:szCs w:val="18"/>
            <w:lang w:eastAsia="de-DE"/>
            <w:rPrChange w:id="11084" w:author="PTrevelyan" w:date="2016-06-24T21:30:00Z">
              <w:rPr>
                <w:color w:val="000000"/>
                <w:sz w:val="24"/>
                <w:szCs w:val="24"/>
                <w:u w:val="single"/>
                <w:lang w:eastAsia="de-DE"/>
              </w:rPr>
            </w:rPrChange>
          </w:rPr>
          <w:br/>
          <w:t xml:space="preserve">    </w:t>
        </w:r>
        <w:r w:rsidRPr="006B52DD">
          <w:rPr>
            <w:b w:val="0"/>
            <w:color w:val="006400"/>
            <w:sz w:val="18"/>
            <w:szCs w:val="18"/>
            <w:lang w:eastAsia="de-DE"/>
            <w:rPrChange w:id="11085" w:author="PTrevelyan" w:date="2016-06-24T21:30:00Z">
              <w:rPr>
                <w:color w:val="006400"/>
                <w:sz w:val="24"/>
                <w:szCs w:val="24"/>
                <w:u w:val="single"/>
                <w:lang w:eastAsia="de-DE"/>
              </w:rPr>
            </w:rPrChange>
          </w:rPr>
          <w:t>&lt;!-- =========================================================== --&gt;</w:t>
        </w:r>
        <w:r w:rsidRPr="006B52DD">
          <w:rPr>
            <w:b w:val="0"/>
            <w:color w:val="000000"/>
            <w:sz w:val="18"/>
            <w:szCs w:val="18"/>
            <w:lang w:eastAsia="de-DE"/>
            <w:rPrChange w:id="11086" w:author="PTrevelyan" w:date="2016-06-24T21:30:00Z">
              <w:rPr>
                <w:color w:val="000000"/>
                <w:sz w:val="24"/>
                <w:szCs w:val="24"/>
                <w:u w:val="single"/>
                <w:lang w:eastAsia="de-DE"/>
              </w:rPr>
            </w:rPrChange>
          </w:rPr>
          <w:br/>
          <w:t xml:space="preserve">    </w:t>
        </w:r>
        <w:r w:rsidRPr="006B52DD">
          <w:rPr>
            <w:b w:val="0"/>
            <w:color w:val="006400"/>
            <w:sz w:val="18"/>
            <w:szCs w:val="18"/>
            <w:lang w:eastAsia="de-DE"/>
            <w:rPrChange w:id="11087" w:author="PTrevelyan" w:date="2016-06-24T21:30:00Z">
              <w:rPr>
                <w:color w:val="006400"/>
                <w:sz w:val="24"/>
                <w:szCs w:val="24"/>
                <w:u w:val="single"/>
                <w:lang w:eastAsia="de-DE"/>
              </w:rPr>
            </w:rPrChange>
          </w:rPr>
          <w:t>&lt;!-- elements and types                                          --&gt;</w:t>
        </w:r>
        <w:r w:rsidRPr="006B52DD">
          <w:rPr>
            <w:b w:val="0"/>
            <w:color w:val="000000"/>
            <w:sz w:val="18"/>
            <w:szCs w:val="18"/>
            <w:lang w:eastAsia="de-DE"/>
            <w:rPrChange w:id="11088" w:author="PTrevelyan" w:date="2016-06-24T21:30:00Z">
              <w:rPr>
                <w:color w:val="000000"/>
                <w:sz w:val="24"/>
                <w:szCs w:val="24"/>
                <w:u w:val="single"/>
                <w:lang w:eastAsia="de-DE"/>
              </w:rPr>
            </w:rPrChange>
          </w:rPr>
          <w:br/>
          <w:t xml:space="preserve">    </w:t>
        </w:r>
        <w:r w:rsidRPr="006B52DD">
          <w:rPr>
            <w:b w:val="0"/>
            <w:color w:val="006400"/>
            <w:sz w:val="18"/>
            <w:szCs w:val="18"/>
            <w:lang w:eastAsia="de-DE"/>
            <w:rPrChange w:id="11089" w:author="PTrevelyan" w:date="2016-06-24T21:30:00Z">
              <w:rPr>
                <w:color w:val="006400"/>
                <w:sz w:val="24"/>
                <w:szCs w:val="24"/>
                <w:u w:val="single"/>
                <w:lang w:eastAsia="de-DE"/>
              </w:rPr>
            </w:rPrChange>
          </w:rPr>
          <w:t>&lt;!-- =========================================================== --&gt;</w:t>
        </w:r>
        <w:r w:rsidRPr="006B52DD">
          <w:rPr>
            <w:b w:val="0"/>
            <w:color w:val="000000"/>
            <w:sz w:val="18"/>
            <w:szCs w:val="18"/>
            <w:lang w:eastAsia="de-DE"/>
            <w:rPrChange w:id="11090"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091" w:author="PTrevelyan" w:date="2016-06-24T21:30:00Z">
              <w:rPr>
                <w:color w:val="000096"/>
                <w:sz w:val="24"/>
                <w:szCs w:val="24"/>
                <w:u w:val="single"/>
                <w:lang w:eastAsia="de-DE"/>
              </w:rPr>
            </w:rPrChange>
          </w:rPr>
          <w:t>&lt;element</w:t>
        </w:r>
        <w:r w:rsidRPr="006B52DD">
          <w:rPr>
            <w:b w:val="0"/>
            <w:color w:val="F5844C"/>
            <w:sz w:val="18"/>
            <w:szCs w:val="18"/>
            <w:lang w:eastAsia="de-DE"/>
            <w:rPrChange w:id="11092"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093" w:author="PTrevelyan" w:date="2016-06-24T21:30:00Z">
              <w:rPr>
                <w:color w:val="FF8040"/>
                <w:sz w:val="24"/>
                <w:szCs w:val="24"/>
                <w:u w:val="single"/>
                <w:lang w:eastAsia="de-DE"/>
              </w:rPr>
            </w:rPrChange>
          </w:rPr>
          <w:t>=</w:t>
        </w:r>
        <w:r w:rsidRPr="006B52DD">
          <w:rPr>
            <w:b w:val="0"/>
            <w:color w:val="993300"/>
            <w:sz w:val="18"/>
            <w:szCs w:val="18"/>
            <w:lang w:eastAsia="de-DE"/>
            <w:rPrChange w:id="11094" w:author="PTrevelyan" w:date="2016-06-24T21:30:00Z">
              <w:rPr>
                <w:color w:val="993300"/>
                <w:sz w:val="24"/>
                <w:szCs w:val="24"/>
                <w:u w:val="single"/>
                <w:lang w:eastAsia="de-DE"/>
              </w:rPr>
            </w:rPrChange>
          </w:rPr>
          <w:t>"CoverageCollectionSummary"</w:t>
        </w:r>
        <w:r w:rsidRPr="006B52DD">
          <w:rPr>
            <w:b w:val="0"/>
            <w:color w:val="F5844C"/>
            <w:sz w:val="18"/>
            <w:szCs w:val="18"/>
            <w:lang w:eastAsia="de-DE"/>
            <w:rPrChange w:id="11095" w:author="PTrevelyan" w:date="2016-06-24T21:30:00Z">
              <w:rPr>
                <w:color w:val="F5844C"/>
                <w:sz w:val="24"/>
                <w:szCs w:val="24"/>
                <w:u w:val="single"/>
                <w:lang w:eastAsia="de-DE"/>
              </w:rPr>
            </w:rPrChange>
          </w:rPr>
          <w:t xml:space="preserve"> type</w:t>
        </w:r>
        <w:r w:rsidRPr="006B52DD">
          <w:rPr>
            <w:b w:val="0"/>
            <w:color w:val="FF8040"/>
            <w:sz w:val="18"/>
            <w:szCs w:val="18"/>
            <w:lang w:eastAsia="de-DE"/>
            <w:rPrChange w:id="11096" w:author="PTrevelyan" w:date="2016-06-24T21:30:00Z">
              <w:rPr>
                <w:color w:val="FF8040"/>
                <w:sz w:val="24"/>
                <w:szCs w:val="24"/>
                <w:u w:val="single"/>
                <w:lang w:eastAsia="de-DE"/>
              </w:rPr>
            </w:rPrChange>
          </w:rPr>
          <w:t>=</w:t>
        </w:r>
        <w:r w:rsidRPr="006B52DD">
          <w:rPr>
            <w:b w:val="0"/>
            <w:color w:val="993300"/>
            <w:sz w:val="18"/>
            <w:szCs w:val="18"/>
            <w:lang w:eastAsia="de-DE"/>
            <w:rPrChange w:id="11097" w:author="PTrevelyan" w:date="2016-06-24T21:30:00Z">
              <w:rPr>
                <w:color w:val="993300"/>
                <w:sz w:val="24"/>
                <w:szCs w:val="24"/>
                <w:u w:val="single"/>
                <w:lang w:eastAsia="de-DE"/>
              </w:rPr>
            </w:rPrChange>
          </w:rPr>
          <w:t>"</w:t>
        </w:r>
        <w:proofErr w:type="spellStart"/>
        <w:r w:rsidRPr="006B52DD">
          <w:rPr>
            <w:b w:val="0"/>
            <w:color w:val="993300"/>
            <w:sz w:val="18"/>
            <w:szCs w:val="18"/>
            <w:lang w:eastAsia="de-DE"/>
            <w:rPrChange w:id="11098" w:author="PTrevelyan" w:date="2016-06-24T21:30:00Z">
              <w:rPr>
                <w:color w:val="993300"/>
                <w:sz w:val="24"/>
                <w:szCs w:val="24"/>
                <w:u w:val="single"/>
                <w:lang w:eastAsia="de-DE"/>
              </w:rPr>
            </w:rPrChange>
          </w:rPr>
          <w:t>covcoll:CoverageCollectionSummaryType</w:t>
        </w:r>
        <w:proofErr w:type="spellEnd"/>
        <w:r w:rsidRPr="006B52DD">
          <w:rPr>
            <w:b w:val="0"/>
            <w:color w:val="993300"/>
            <w:sz w:val="18"/>
            <w:szCs w:val="18"/>
            <w:lang w:eastAsia="de-DE"/>
            <w:rPrChange w:id="11099" w:author="PTrevelyan" w:date="2016-06-24T21:30:00Z">
              <w:rPr>
                <w:color w:val="993300"/>
                <w:sz w:val="24"/>
                <w:szCs w:val="24"/>
                <w:u w:val="single"/>
                <w:lang w:eastAsia="de-DE"/>
              </w:rPr>
            </w:rPrChange>
          </w:rPr>
          <w:t>"</w:t>
        </w:r>
        <w:r w:rsidRPr="006B52DD">
          <w:rPr>
            <w:b w:val="0"/>
            <w:color w:val="000096"/>
            <w:sz w:val="18"/>
            <w:szCs w:val="18"/>
            <w:lang w:eastAsia="de-DE"/>
            <w:rPrChange w:id="11100" w:author="PTrevelyan" w:date="2016-06-24T21:30:00Z">
              <w:rPr>
                <w:color w:val="000096"/>
                <w:sz w:val="24"/>
                <w:szCs w:val="24"/>
                <w:u w:val="single"/>
                <w:lang w:eastAsia="de-DE"/>
              </w:rPr>
            </w:rPrChange>
          </w:rPr>
          <w:t>&gt;</w:t>
        </w:r>
        <w:r w:rsidRPr="006B52DD">
          <w:rPr>
            <w:b w:val="0"/>
            <w:color w:val="000000"/>
            <w:sz w:val="18"/>
            <w:szCs w:val="18"/>
            <w:lang w:eastAsia="de-DE"/>
            <w:rPrChange w:id="11101"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02" w:author="PTrevelyan" w:date="2016-06-24T21:30:00Z">
              <w:rPr>
                <w:color w:val="000096"/>
                <w:sz w:val="24"/>
                <w:szCs w:val="24"/>
                <w:u w:val="single"/>
                <w:lang w:eastAsia="de-DE"/>
              </w:rPr>
            </w:rPrChange>
          </w:rPr>
          <w:t>&lt;annotation&gt;</w:t>
        </w:r>
        <w:r w:rsidRPr="006B52DD">
          <w:rPr>
            <w:b w:val="0"/>
            <w:color w:val="000000"/>
            <w:sz w:val="18"/>
            <w:szCs w:val="18"/>
            <w:lang w:eastAsia="de-DE"/>
            <w:rPrChange w:id="11103"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04" w:author="PTrevelyan" w:date="2016-06-24T21:30:00Z">
              <w:rPr>
                <w:color w:val="000096"/>
                <w:sz w:val="24"/>
                <w:szCs w:val="24"/>
                <w:u w:val="single"/>
                <w:lang w:eastAsia="de-DE"/>
              </w:rPr>
            </w:rPrChange>
          </w:rPr>
          <w:t>&lt;documentation&gt;</w:t>
        </w:r>
        <w:r w:rsidRPr="006B52DD">
          <w:rPr>
            <w:b w:val="0"/>
            <w:color w:val="000000"/>
            <w:sz w:val="18"/>
            <w:szCs w:val="18"/>
            <w:lang w:eastAsia="de-DE"/>
            <w:rPrChange w:id="11105" w:author="PTrevelyan" w:date="2016-06-24T21:30:00Z">
              <w:rPr>
                <w:color w:val="000000"/>
                <w:sz w:val="24"/>
                <w:szCs w:val="24"/>
                <w:u w:val="single"/>
                <w:lang w:eastAsia="de-DE"/>
              </w:rPr>
            </w:rPrChange>
          </w:rPr>
          <w:t xml:space="preserve">A CoverageCollectionSummary contains information essential to address a </w:t>
        </w:r>
        <w:proofErr w:type="spellStart"/>
        <w:r w:rsidRPr="006B52DD">
          <w:rPr>
            <w:b w:val="0"/>
            <w:color w:val="000000"/>
            <w:sz w:val="18"/>
            <w:szCs w:val="18"/>
            <w:lang w:eastAsia="de-DE"/>
            <w:rPrChange w:id="11106" w:author="PTrevelyan" w:date="2016-06-24T21:30:00Z">
              <w:rPr>
                <w:color w:val="000000"/>
                <w:sz w:val="24"/>
                <w:szCs w:val="24"/>
                <w:u w:val="single"/>
                <w:lang w:eastAsia="de-DE"/>
              </w:rPr>
            </w:rPrChange>
          </w:rPr>
          <w:t>specifce</w:t>
        </w:r>
        <w:proofErr w:type="spellEnd"/>
        <w:r w:rsidRPr="006B52DD">
          <w:rPr>
            <w:b w:val="0"/>
            <w:color w:val="000000"/>
            <w:sz w:val="18"/>
            <w:szCs w:val="18"/>
            <w:lang w:eastAsia="de-DE"/>
            <w:rPrChange w:id="11107" w:author="PTrevelyan" w:date="2016-06-24T21:30:00Z">
              <w:rPr>
                <w:color w:val="000000"/>
                <w:sz w:val="24"/>
                <w:szCs w:val="24"/>
                <w:u w:val="single"/>
                <w:lang w:eastAsia="de-DE"/>
              </w:rPr>
            </w:rPrChange>
          </w:rPr>
          <w:t xml:space="preserve"> </w:t>
        </w:r>
        <w:proofErr w:type="spellStart"/>
        <w:r w:rsidRPr="006B52DD">
          <w:rPr>
            <w:b w:val="0"/>
            <w:color w:val="000000"/>
            <w:sz w:val="18"/>
            <w:szCs w:val="18"/>
            <w:lang w:eastAsia="de-DE"/>
            <w:rPrChange w:id="11108" w:author="PTrevelyan" w:date="2016-06-24T21:30:00Z">
              <w:rPr>
                <w:color w:val="000000"/>
                <w:sz w:val="24"/>
                <w:szCs w:val="24"/>
                <w:u w:val="single"/>
                <w:lang w:eastAsia="de-DE"/>
              </w:rPr>
            </w:rPrChange>
          </w:rPr>
          <w:t>CoveregeCollection</w:t>
        </w:r>
        <w:proofErr w:type="spellEnd"/>
        <w:r w:rsidRPr="006B52DD">
          <w:rPr>
            <w:b w:val="0"/>
            <w:color w:val="000000"/>
            <w:sz w:val="18"/>
            <w:szCs w:val="18"/>
            <w:lang w:eastAsia="de-DE"/>
            <w:rPrChange w:id="11109" w:author="PTrevelyan" w:date="2016-06-24T21:30:00Z">
              <w:rPr>
                <w:color w:val="000000"/>
                <w:sz w:val="24"/>
                <w:szCs w:val="24"/>
                <w:u w:val="single"/>
                <w:lang w:eastAsia="de-DE"/>
              </w:rPr>
            </w:rPrChange>
          </w:rPr>
          <w:t>.</w:t>
        </w:r>
        <w:r w:rsidRPr="006B52DD">
          <w:rPr>
            <w:b w:val="0"/>
            <w:color w:val="000096"/>
            <w:sz w:val="18"/>
            <w:szCs w:val="18"/>
            <w:lang w:eastAsia="de-DE"/>
            <w:rPrChange w:id="11110" w:author="PTrevelyan" w:date="2016-06-24T21:30:00Z">
              <w:rPr>
                <w:color w:val="000096"/>
                <w:sz w:val="24"/>
                <w:szCs w:val="24"/>
                <w:u w:val="single"/>
                <w:lang w:eastAsia="de-DE"/>
              </w:rPr>
            </w:rPrChange>
          </w:rPr>
          <w:t>&lt;/documentation&gt;</w:t>
        </w:r>
        <w:r w:rsidRPr="006B52DD">
          <w:rPr>
            <w:b w:val="0"/>
            <w:color w:val="000000"/>
            <w:sz w:val="18"/>
            <w:szCs w:val="18"/>
            <w:lang w:eastAsia="de-DE"/>
            <w:rPrChange w:id="11111"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12" w:author="PTrevelyan" w:date="2016-06-24T21:30:00Z">
              <w:rPr>
                <w:color w:val="000096"/>
                <w:sz w:val="24"/>
                <w:szCs w:val="24"/>
                <w:u w:val="single"/>
                <w:lang w:eastAsia="de-DE"/>
              </w:rPr>
            </w:rPrChange>
          </w:rPr>
          <w:t>&lt;/annotation&gt;</w:t>
        </w:r>
        <w:r w:rsidRPr="006B52DD">
          <w:rPr>
            <w:b w:val="0"/>
            <w:color w:val="000000"/>
            <w:sz w:val="18"/>
            <w:szCs w:val="18"/>
            <w:lang w:eastAsia="de-DE"/>
            <w:rPrChange w:id="11113"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14" w:author="PTrevelyan" w:date="2016-06-24T21:30:00Z">
              <w:rPr>
                <w:color w:val="000096"/>
                <w:sz w:val="24"/>
                <w:szCs w:val="24"/>
                <w:u w:val="single"/>
                <w:lang w:eastAsia="de-DE"/>
              </w:rPr>
            </w:rPrChange>
          </w:rPr>
          <w:t>&lt;/element&gt;</w:t>
        </w:r>
        <w:r w:rsidRPr="006B52DD">
          <w:rPr>
            <w:b w:val="0"/>
            <w:color w:val="000000"/>
            <w:sz w:val="18"/>
            <w:szCs w:val="18"/>
            <w:lang w:eastAsia="de-DE"/>
            <w:rPrChange w:id="11115" w:author="PTrevelyan" w:date="2016-06-24T21:30:00Z">
              <w:rPr>
                <w:color w:val="000000"/>
                <w:sz w:val="24"/>
                <w:szCs w:val="24"/>
                <w:u w:val="single"/>
                <w:lang w:eastAsia="de-DE"/>
              </w:rPr>
            </w:rPrChange>
          </w:rPr>
          <w:br/>
          <w:t xml:space="preserve">    </w:t>
        </w:r>
        <w:r w:rsidRPr="006B52DD">
          <w:rPr>
            <w:b w:val="0"/>
            <w:color w:val="000000"/>
            <w:sz w:val="18"/>
            <w:szCs w:val="18"/>
            <w:lang w:eastAsia="de-DE"/>
            <w:rPrChange w:id="11116"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17" w:author="PTrevelyan" w:date="2016-06-24T21:30:00Z">
              <w:rPr>
                <w:color w:val="000096"/>
                <w:sz w:val="24"/>
                <w:szCs w:val="24"/>
                <w:u w:val="single"/>
                <w:lang w:eastAsia="de-DE"/>
              </w:rPr>
            </w:rPrChange>
          </w:rPr>
          <w:t>&lt;element</w:t>
        </w:r>
        <w:r w:rsidRPr="006B52DD">
          <w:rPr>
            <w:b w:val="0"/>
            <w:color w:val="F5844C"/>
            <w:sz w:val="18"/>
            <w:szCs w:val="18"/>
            <w:lang w:eastAsia="de-DE"/>
            <w:rPrChange w:id="11118"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119" w:author="PTrevelyan" w:date="2016-06-24T21:30:00Z">
              <w:rPr>
                <w:color w:val="FF8040"/>
                <w:sz w:val="24"/>
                <w:szCs w:val="24"/>
                <w:u w:val="single"/>
                <w:lang w:eastAsia="de-DE"/>
              </w:rPr>
            </w:rPrChange>
          </w:rPr>
          <w:t>=</w:t>
        </w:r>
        <w:r w:rsidRPr="006B52DD">
          <w:rPr>
            <w:b w:val="0"/>
            <w:color w:val="993300"/>
            <w:sz w:val="18"/>
            <w:szCs w:val="18"/>
            <w:lang w:eastAsia="de-DE"/>
            <w:rPrChange w:id="11120" w:author="PTrevelyan" w:date="2016-06-24T21:30:00Z">
              <w:rPr>
                <w:color w:val="993300"/>
                <w:sz w:val="24"/>
                <w:szCs w:val="24"/>
                <w:u w:val="single"/>
                <w:lang w:eastAsia="de-DE"/>
              </w:rPr>
            </w:rPrChange>
          </w:rPr>
          <w:t>"coverageCollectionId"</w:t>
        </w:r>
        <w:r w:rsidRPr="006B52DD">
          <w:rPr>
            <w:b w:val="0"/>
            <w:color w:val="F5844C"/>
            <w:sz w:val="18"/>
            <w:szCs w:val="18"/>
            <w:lang w:eastAsia="de-DE"/>
            <w:rPrChange w:id="11121" w:author="PTrevelyan" w:date="2016-06-24T21:30:00Z">
              <w:rPr>
                <w:color w:val="F5844C"/>
                <w:sz w:val="24"/>
                <w:szCs w:val="24"/>
                <w:u w:val="single"/>
                <w:lang w:eastAsia="de-DE"/>
              </w:rPr>
            </w:rPrChange>
          </w:rPr>
          <w:t xml:space="preserve"> type</w:t>
        </w:r>
        <w:r w:rsidRPr="006B52DD">
          <w:rPr>
            <w:b w:val="0"/>
            <w:color w:val="FF8040"/>
            <w:sz w:val="18"/>
            <w:szCs w:val="18"/>
            <w:lang w:eastAsia="de-DE"/>
            <w:rPrChange w:id="11122" w:author="PTrevelyan" w:date="2016-06-24T21:30:00Z">
              <w:rPr>
                <w:color w:val="FF8040"/>
                <w:sz w:val="24"/>
                <w:szCs w:val="24"/>
                <w:u w:val="single"/>
                <w:lang w:eastAsia="de-DE"/>
              </w:rPr>
            </w:rPrChange>
          </w:rPr>
          <w:t>=</w:t>
        </w:r>
        <w:r w:rsidRPr="006B52DD">
          <w:rPr>
            <w:b w:val="0"/>
            <w:color w:val="993300"/>
            <w:sz w:val="18"/>
            <w:szCs w:val="18"/>
            <w:lang w:eastAsia="de-DE"/>
            <w:rPrChange w:id="11123" w:author="PTrevelyan" w:date="2016-06-24T21:30:00Z">
              <w:rPr>
                <w:color w:val="993300"/>
                <w:sz w:val="24"/>
                <w:szCs w:val="24"/>
                <w:u w:val="single"/>
                <w:lang w:eastAsia="de-DE"/>
              </w:rPr>
            </w:rPrChange>
          </w:rPr>
          <w:t>"NCName"</w:t>
        </w:r>
        <w:r w:rsidRPr="006B52DD">
          <w:rPr>
            <w:b w:val="0"/>
            <w:color w:val="000096"/>
            <w:sz w:val="18"/>
            <w:szCs w:val="18"/>
            <w:lang w:eastAsia="de-DE"/>
            <w:rPrChange w:id="11124" w:author="PTrevelyan" w:date="2016-06-24T21:30:00Z">
              <w:rPr>
                <w:color w:val="000096"/>
                <w:sz w:val="24"/>
                <w:szCs w:val="24"/>
                <w:u w:val="single"/>
                <w:lang w:eastAsia="de-DE"/>
              </w:rPr>
            </w:rPrChange>
          </w:rPr>
          <w:t>&gt;</w:t>
        </w:r>
        <w:r w:rsidRPr="006B52DD">
          <w:rPr>
            <w:b w:val="0"/>
            <w:color w:val="000000"/>
            <w:sz w:val="18"/>
            <w:szCs w:val="18"/>
            <w:lang w:eastAsia="de-DE"/>
            <w:rPrChange w:id="11125"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26" w:author="PTrevelyan" w:date="2016-06-24T21:30:00Z">
              <w:rPr>
                <w:color w:val="000096"/>
                <w:sz w:val="24"/>
                <w:szCs w:val="24"/>
                <w:u w:val="single"/>
                <w:lang w:eastAsia="de-DE"/>
              </w:rPr>
            </w:rPrChange>
          </w:rPr>
          <w:t>&lt;annotation&gt;</w:t>
        </w:r>
        <w:r w:rsidRPr="006B52DD">
          <w:rPr>
            <w:b w:val="0"/>
            <w:color w:val="000000"/>
            <w:sz w:val="18"/>
            <w:szCs w:val="18"/>
            <w:lang w:eastAsia="de-DE"/>
            <w:rPrChange w:id="11127"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28" w:author="PTrevelyan" w:date="2016-06-24T21:30:00Z">
              <w:rPr>
                <w:color w:val="000096"/>
                <w:sz w:val="24"/>
                <w:szCs w:val="24"/>
                <w:u w:val="single"/>
                <w:lang w:eastAsia="de-DE"/>
              </w:rPr>
            </w:rPrChange>
          </w:rPr>
          <w:t>&lt;documentation&gt;</w:t>
        </w:r>
        <w:r w:rsidRPr="006B52DD">
          <w:rPr>
            <w:b w:val="0"/>
            <w:color w:val="000000"/>
            <w:sz w:val="18"/>
            <w:szCs w:val="18"/>
            <w:lang w:eastAsia="de-DE"/>
            <w:rPrChange w:id="11129" w:author="PTrevelyan" w:date="2016-06-24T21:30:00Z">
              <w:rPr>
                <w:color w:val="000000"/>
                <w:sz w:val="24"/>
                <w:szCs w:val="24"/>
                <w:u w:val="single"/>
                <w:lang w:eastAsia="de-DE"/>
              </w:rPr>
            </w:rPrChange>
          </w:rPr>
          <w:t>This element represents CoverageCollection identifiers. It uses the same type as gml</w:t>
        </w:r>
        <w:proofErr w:type="gramStart"/>
        <w:r w:rsidRPr="006B52DD">
          <w:rPr>
            <w:b w:val="0"/>
            <w:color w:val="000000"/>
            <w:sz w:val="18"/>
            <w:szCs w:val="18"/>
            <w:lang w:eastAsia="de-DE"/>
            <w:rPrChange w:id="11130" w:author="PTrevelyan" w:date="2016-06-24T21:30:00Z">
              <w:rPr>
                <w:color w:val="000000"/>
                <w:sz w:val="24"/>
                <w:szCs w:val="24"/>
                <w:u w:val="single"/>
                <w:lang w:eastAsia="de-DE"/>
              </w:rPr>
            </w:rPrChange>
          </w:rPr>
          <w:t>:id</w:t>
        </w:r>
        <w:proofErr w:type="gramEnd"/>
        <w:r w:rsidRPr="006B52DD">
          <w:rPr>
            <w:b w:val="0"/>
            <w:color w:val="000000"/>
            <w:sz w:val="18"/>
            <w:szCs w:val="18"/>
            <w:lang w:eastAsia="de-DE"/>
            <w:rPrChange w:id="11131" w:author="PTrevelyan" w:date="2016-06-24T21:30:00Z">
              <w:rPr>
                <w:color w:val="000000"/>
                <w:sz w:val="24"/>
                <w:szCs w:val="24"/>
                <w:u w:val="single"/>
                <w:lang w:eastAsia="de-DE"/>
              </w:rPr>
            </w:rPrChange>
          </w:rPr>
          <w:t xml:space="preserve"> to allow for identifier values to be used in both contexts. </w:t>
        </w:r>
        <w:r w:rsidRPr="006B52DD">
          <w:rPr>
            <w:b w:val="0"/>
            <w:color w:val="000096"/>
            <w:sz w:val="18"/>
            <w:szCs w:val="18"/>
            <w:lang w:eastAsia="de-DE"/>
            <w:rPrChange w:id="11132" w:author="PTrevelyan" w:date="2016-06-24T21:30:00Z">
              <w:rPr>
                <w:color w:val="000096"/>
                <w:sz w:val="24"/>
                <w:szCs w:val="24"/>
                <w:u w:val="single"/>
                <w:lang w:eastAsia="de-DE"/>
              </w:rPr>
            </w:rPrChange>
          </w:rPr>
          <w:t>&lt;/documentation&gt;</w:t>
        </w:r>
        <w:r w:rsidRPr="006B52DD">
          <w:rPr>
            <w:b w:val="0"/>
            <w:color w:val="000000"/>
            <w:sz w:val="18"/>
            <w:szCs w:val="18"/>
            <w:lang w:eastAsia="de-DE"/>
            <w:rPrChange w:id="11133"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34" w:author="PTrevelyan" w:date="2016-06-24T21:30:00Z">
              <w:rPr>
                <w:color w:val="000096"/>
                <w:sz w:val="24"/>
                <w:szCs w:val="24"/>
                <w:u w:val="single"/>
                <w:lang w:eastAsia="de-DE"/>
              </w:rPr>
            </w:rPrChange>
          </w:rPr>
          <w:t>&lt;/annotation&gt;</w:t>
        </w:r>
        <w:r w:rsidRPr="006B52DD">
          <w:rPr>
            <w:b w:val="0"/>
            <w:color w:val="000000"/>
            <w:sz w:val="18"/>
            <w:szCs w:val="18"/>
            <w:lang w:eastAsia="de-DE"/>
            <w:rPrChange w:id="11135"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36" w:author="PTrevelyan" w:date="2016-06-24T21:30:00Z">
              <w:rPr>
                <w:color w:val="000096"/>
                <w:sz w:val="24"/>
                <w:szCs w:val="24"/>
                <w:u w:val="single"/>
                <w:lang w:eastAsia="de-DE"/>
              </w:rPr>
            </w:rPrChange>
          </w:rPr>
          <w:t>&lt;/element&gt;</w:t>
        </w:r>
        <w:r w:rsidRPr="006B52DD">
          <w:rPr>
            <w:b w:val="0"/>
            <w:color w:val="000000"/>
            <w:sz w:val="18"/>
            <w:szCs w:val="18"/>
            <w:lang w:eastAsia="de-DE"/>
            <w:rPrChange w:id="11137"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38" w:author="PTrevelyan" w:date="2016-06-24T21:30:00Z">
              <w:rPr>
                <w:color w:val="000096"/>
                <w:sz w:val="24"/>
                <w:szCs w:val="24"/>
                <w:u w:val="single"/>
                <w:lang w:eastAsia="de-DE"/>
              </w:rPr>
            </w:rPrChange>
          </w:rPr>
          <w:t>&lt;element</w:t>
        </w:r>
        <w:r w:rsidRPr="006B52DD">
          <w:rPr>
            <w:b w:val="0"/>
            <w:color w:val="F5844C"/>
            <w:sz w:val="18"/>
            <w:szCs w:val="18"/>
            <w:lang w:eastAsia="de-DE"/>
            <w:rPrChange w:id="11139"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140" w:author="PTrevelyan" w:date="2016-06-24T21:30:00Z">
              <w:rPr>
                <w:color w:val="FF8040"/>
                <w:sz w:val="24"/>
                <w:szCs w:val="24"/>
                <w:u w:val="single"/>
                <w:lang w:eastAsia="de-DE"/>
              </w:rPr>
            </w:rPrChange>
          </w:rPr>
          <w:t>=</w:t>
        </w:r>
        <w:r w:rsidRPr="006B52DD">
          <w:rPr>
            <w:b w:val="0"/>
            <w:color w:val="993300"/>
            <w:sz w:val="18"/>
            <w:szCs w:val="18"/>
            <w:lang w:eastAsia="de-DE"/>
            <w:rPrChange w:id="11141" w:author="PTrevelyan" w:date="2016-06-24T21:30:00Z">
              <w:rPr>
                <w:color w:val="993300"/>
                <w:sz w:val="24"/>
                <w:szCs w:val="24"/>
                <w:u w:val="single"/>
                <w:lang w:eastAsia="de-DE"/>
              </w:rPr>
            </w:rPrChange>
          </w:rPr>
          <w:t>"coverageCollectionProfile"</w:t>
        </w:r>
        <w:r w:rsidRPr="006B52DD">
          <w:rPr>
            <w:b w:val="0"/>
            <w:color w:val="F5844C"/>
            <w:sz w:val="18"/>
            <w:szCs w:val="18"/>
            <w:lang w:eastAsia="de-DE"/>
            <w:rPrChange w:id="11142" w:author="PTrevelyan" w:date="2016-06-24T21:30:00Z">
              <w:rPr>
                <w:color w:val="F5844C"/>
                <w:sz w:val="24"/>
                <w:szCs w:val="24"/>
                <w:u w:val="single"/>
                <w:lang w:eastAsia="de-DE"/>
              </w:rPr>
            </w:rPrChange>
          </w:rPr>
          <w:t xml:space="preserve"> type</w:t>
        </w:r>
        <w:r w:rsidRPr="006B52DD">
          <w:rPr>
            <w:b w:val="0"/>
            <w:color w:val="FF8040"/>
            <w:sz w:val="18"/>
            <w:szCs w:val="18"/>
            <w:lang w:eastAsia="de-DE"/>
            <w:rPrChange w:id="11143" w:author="PTrevelyan" w:date="2016-06-24T21:30:00Z">
              <w:rPr>
                <w:color w:val="FF8040"/>
                <w:sz w:val="24"/>
                <w:szCs w:val="24"/>
                <w:u w:val="single"/>
                <w:lang w:eastAsia="de-DE"/>
              </w:rPr>
            </w:rPrChange>
          </w:rPr>
          <w:t>=</w:t>
        </w:r>
        <w:r w:rsidRPr="006B52DD">
          <w:rPr>
            <w:b w:val="0"/>
            <w:color w:val="993300"/>
            <w:sz w:val="18"/>
            <w:szCs w:val="18"/>
            <w:lang w:eastAsia="de-DE"/>
            <w:rPrChange w:id="11144" w:author="PTrevelyan" w:date="2016-06-24T21:30:00Z">
              <w:rPr>
                <w:color w:val="993300"/>
                <w:sz w:val="24"/>
                <w:szCs w:val="24"/>
                <w:u w:val="single"/>
                <w:lang w:eastAsia="de-DE"/>
              </w:rPr>
            </w:rPrChange>
          </w:rPr>
          <w:t>"anyURI"</w:t>
        </w:r>
        <w:r w:rsidRPr="006B52DD">
          <w:rPr>
            <w:b w:val="0"/>
            <w:color w:val="000096"/>
            <w:sz w:val="18"/>
            <w:szCs w:val="18"/>
            <w:lang w:eastAsia="de-DE"/>
            <w:rPrChange w:id="11145" w:author="PTrevelyan" w:date="2016-06-24T21:30:00Z">
              <w:rPr>
                <w:color w:val="000096"/>
                <w:sz w:val="24"/>
                <w:szCs w:val="24"/>
                <w:u w:val="single"/>
                <w:lang w:eastAsia="de-DE"/>
              </w:rPr>
            </w:rPrChange>
          </w:rPr>
          <w:t>/&gt;</w:t>
        </w:r>
        <w:r w:rsidRPr="006B52DD">
          <w:rPr>
            <w:b w:val="0"/>
            <w:color w:val="000000"/>
            <w:sz w:val="18"/>
            <w:szCs w:val="18"/>
            <w:lang w:eastAsia="de-DE"/>
            <w:rPrChange w:id="11146" w:author="PTrevelyan" w:date="2016-06-24T21:30:00Z">
              <w:rPr>
                <w:color w:val="000000"/>
                <w:sz w:val="24"/>
                <w:szCs w:val="24"/>
                <w:u w:val="single"/>
                <w:lang w:eastAsia="de-DE"/>
              </w:rPr>
            </w:rPrChange>
          </w:rPr>
          <w:br/>
          <w:t xml:space="preserve">    </w:t>
        </w:r>
        <w:r w:rsidRPr="006B52DD">
          <w:rPr>
            <w:b w:val="0"/>
            <w:color w:val="000000"/>
            <w:sz w:val="18"/>
            <w:szCs w:val="18"/>
            <w:lang w:eastAsia="de-DE"/>
            <w:rPrChange w:id="11147"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48" w:author="PTrevelyan" w:date="2016-06-24T21:30:00Z">
              <w:rPr>
                <w:color w:val="000096"/>
                <w:sz w:val="24"/>
                <w:szCs w:val="24"/>
                <w:u w:val="single"/>
                <w:lang w:eastAsia="de-DE"/>
              </w:rPr>
            </w:rPrChange>
          </w:rPr>
          <w:t>&lt;element</w:t>
        </w:r>
        <w:r w:rsidRPr="006B52DD">
          <w:rPr>
            <w:b w:val="0"/>
            <w:color w:val="F5844C"/>
            <w:sz w:val="18"/>
            <w:szCs w:val="18"/>
            <w:lang w:eastAsia="de-DE"/>
            <w:rPrChange w:id="11149"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150" w:author="PTrevelyan" w:date="2016-06-24T21:30:00Z">
              <w:rPr>
                <w:color w:val="FF8040"/>
                <w:sz w:val="24"/>
                <w:szCs w:val="24"/>
                <w:u w:val="single"/>
                <w:lang w:eastAsia="de-DE"/>
              </w:rPr>
            </w:rPrChange>
          </w:rPr>
          <w:t>=</w:t>
        </w:r>
        <w:r w:rsidRPr="006B52DD">
          <w:rPr>
            <w:b w:val="0"/>
            <w:color w:val="993300"/>
            <w:sz w:val="18"/>
            <w:szCs w:val="18"/>
            <w:lang w:eastAsia="de-DE"/>
            <w:rPrChange w:id="11151" w:author="PTrevelyan" w:date="2016-06-24T21:30:00Z">
              <w:rPr>
                <w:color w:val="993300"/>
                <w:sz w:val="24"/>
                <w:szCs w:val="24"/>
                <w:u w:val="single"/>
                <w:lang w:eastAsia="de-DE"/>
              </w:rPr>
            </w:rPrChange>
          </w:rPr>
          <w:t>"coverageCollectionSummary"</w:t>
        </w:r>
        <w:r w:rsidRPr="006B52DD">
          <w:rPr>
            <w:b w:val="0"/>
            <w:color w:val="000096"/>
            <w:sz w:val="18"/>
            <w:szCs w:val="18"/>
            <w:lang w:eastAsia="de-DE"/>
            <w:rPrChange w:id="11152" w:author="PTrevelyan" w:date="2016-06-24T21:30:00Z">
              <w:rPr>
                <w:color w:val="000096"/>
                <w:sz w:val="24"/>
                <w:szCs w:val="24"/>
                <w:u w:val="single"/>
                <w:lang w:eastAsia="de-DE"/>
              </w:rPr>
            </w:rPrChange>
          </w:rPr>
          <w:t>&gt;</w:t>
        </w:r>
        <w:r w:rsidRPr="006B52DD">
          <w:rPr>
            <w:b w:val="0"/>
            <w:color w:val="000000"/>
            <w:sz w:val="18"/>
            <w:szCs w:val="18"/>
            <w:lang w:eastAsia="de-DE"/>
            <w:rPrChange w:id="11153"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54" w:author="PTrevelyan" w:date="2016-06-24T21:30:00Z">
              <w:rPr>
                <w:color w:val="000096"/>
                <w:sz w:val="24"/>
                <w:szCs w:val="24"/>
                <w:u w:val="single"/>
                <w:lang w:eastAsia="de-DE"/>
              </w:rPr>
            </w:rPrChange>
          </w:rPr>
          <w:t>&lt;complexType&gt;</w:t>
        </w:r>
        <w:r w:rsidRPr="006B52DD">
          <w:rPr>
            <w:b w:val="0"/>
            <w:color w:val="000000"/>
            <w:sz w:val="18"/>
            <w:szCs w:val="18"/>
            <w:lang w:eastAsia="de-DE"/>
            <w:rPrChange w:id="11155" w:author="PTrevelyan" w:date="2016-06-24T21:30:00Z">
              <w:rPr>
                <w:color w:val="000000"/>
                <w:sz w:val="24"/>
                <w:szCs w:val="24"/>
                <w:u w:val="single"/>
                <w:lang w:eastAsia="de-DE"/>
              </w:rPr>
            </w:rPrChange>
          </w:rPr>
          <w:t xml:space="preserve">    </w:t>
        </w:r>
        <w:r w:rsidRPr="006B52DD">
          <w:rPr>
            <w:b w:val="0"/>
            <w:color w:val="000000"/>
            <w:sz w:val="18"/>
            <w:szCs w:val="18"/>
            <w:lang w:eastAsia="de-DE"/>
            <w:rPrChange w:id="11156" w:author="PTrevelyan" w:date="2016-06-24T21:30:00Z">
              <w:rPr>
                <w:color w:val="000000"/>
                <w:sz w:val="24"/>
                <w:szCs w:val="24"/>
                <w:u w:val="single"/>
                <w:lang w:eastAsia="de-DE"/>
              </w:rPr>
            </w:rPrChange>
          </w:rPr>
          <w:br/>
        </w:r>
        <w:r w:rsidRPr="006B52DD">
          <w:rPr>
            <w:b w:val="0"/>
            <w:color w:val="000000"/>
            <w:sz w:val="18"/>
            <w:szCs w:val="18"/>
            <w:lang w:eastAsia="de-DE"/>
            <w:rPrChange w:id="11157" w:author="PTrevelyan" w:date="2016-06-24T21:30:00Z">
              <w:rPr>
                <w:color w:val="000000"/>
                <w:sz w:val="24"/>
                <w:szCs w:val="24"/>
                <w:u w:val="single"/>
                <w:lang w:eastAsia="de-DE"/>
              </w:rPr>
            </w:rPrChange>
          </w:rPr>
          <w:lastRenderedPageBreak/>
          <w:t xml:space="preserve">            </w:t>
        </w:r>
        <w:r w:rsidRPr="006B52DD">
          <w:rPr>
            <w:b w:val="0"/>
            <w:color w:val="000096"/>
            <w:sz w:val="18"/>
            <w:szCs w:val="18"/>
            <w:lang w:eastAsia="de-DE"/>
            <w:rPrChange w:id="11158" w:author="PTrevelyan" w:date="2016-06-24T21:30:00Z">
              <w:rPr>
                <w:color w:val="000096"/>
                <w:sz w:val="24"/>
                <w:szCs w:val="24"/>
                <w:u w:val="single"/>
                <w:lang w:eastAsia="de-DE"/>
              </w:rPr>
            </w:rPrChange>
          </w:rPr>
          <w:t>&lt;sequence&gt;</w:t>
        </w:r>
        <w:r w:rsidRPr="006B52DD">
          <w:rPr>
            <w:b w:val="0"/>
            <w:color w:val="000000"/>
            <w:sz w:val="18"/>
            <w:szCs w:val="18"/>
            <w:lang w:eastAsia="de-DE"/>
            <w:rPrChange w:id="11159"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60" w:author="PTrevelyan" w:date="2016-06-24T21:30:00Z">
              <w:rPr>
                <w:color w:val="000096"/>
                <w:sz w:val="24"/>
                <w:szCs w:val="24"/>
                <w:u w:val="single"/>
                <w:lang w:eastAsia="de-DE"/>
              </w:rPr>
            </w:rPrChange>
          </w:rPr>
          <w:t>&lt;element</w:t>
        </w:r>
        <w:r w:rsidRPr="006B52DD">
          <w:rPr>
            <w:b w:val="0"/>
            <w:color w:val="F5844C"/>
            <w:sz w:val="18"/>
            <w:szCs w:val="18"/>
            <w:lang w:eastAsia="de-DE"/>
            <w:rPrChange w:id="11161" w:author="PTrevelyan" w:date="2016-06-24T21:30:00Z">
              <w:rPr>
                <w:color w:val="F5844C"/>
                <w:sz w:val="24"/>
                <w:szCs w:val="24"/>
                <w:u w:val="single"/>
                <w:lang w:eastAsia="de-DE"/>
              </w:rPr>
            </w:rPrChange>
          </w:rPr>
          <w:t xml:space="preserve"> ref</w:t>
        </w:r>
        <w:r w:rsidRPr="006B52DD">
          <w:rPr>
            <w:b w:val="0"/>
            <w:color w:val="FF8040"/>
            <w:sz w:val="18"/>
            <w:szCs w:val="18"/>
            <w:lang w:eastAsia="de-DE"/>
            <w:rPrChange w:id="11162" w:author="PTrevelyan" w:date="2016-06-24T21:30:00Z">
              <w:rPr>
                <w:color w:val="FF8040"/>
                <w:sz w:val="24"/>
                <w:szCs w:val="24"/>
                <w:u w:val="single"/>
                <w:lang w:eastAsia="de-DE"/>
              </w:rPr>
            </w:rPrChange>
          </w:rPr>
          <w:t>=</w:t>
        </w:r>
        <w:r w:rsidRPr="006B52DD">
          <w:rPr>
            <w:b w:val="0"/>
            <w:color w:val="993300"/>
            <w:sz w:val="18"/>
            <w:szCs w:val="18"/>
            <w:lang w:eastAsia="de-DE"/>
            <w:rPrChange w:id="11163" w:author="PTrevelyan" w:date="2016-06-24T21:30:00Z">
              <w:rPr>
                <w:color w:val="993300"/>
                <w:sz w:val="24"/>
                <w:szCs w:val="24"/>
                <w:u w:val="single"/>
                <w:lang w:eastAsia="de-DE"/>
              </w:rPr>
            </w:rPrChange>
          </w:rPr>
          <w:t>"covcoll:CoverageCollectionSummary"</w:t>
        </w:r>
        <w:r w:rsidRPr="006B52DD">
          <w:rPr>
            <w:b w:val="0"/>
            <w:color w:val="F5844C"/>
            <w:sz w:val="18"/>
            <w:szCs w:val="18"/>
            <w:lang w:eastAsia="de-DE"/>
            <w:rPrChange w:id="11164" w:author="PTrevelyan" w:date="2016-06-24T21:30:00Z">
              <w:rPr>
                <w:color w:val="F5844C"/>
                <w:sz w:val="24"/>
                <w:szCs w:val="24"/>
                <w:u w:val="single"/>
                <w:lang w:eastAsia="de-DE"/>
              </w:rPr>
            </w:rPrChange>
          </w:rPr>
          <w:t xml:space="preserve"> minOccurs</w:t>
        </w:r>
        <w:r w:rsidRPr="006B52DD">
          <w:rPr>
            <w:b w:val="0"/>
            <w:color w:val="FF8040"/>
            <w:sz w:val="18"/>
            <w:szCs w:val="18"/>
            <w:lang w:eastAsia="de-DE"/>
            <w:rPrChange w:id="11165" w:author="PTrevelyan" w:date="2016-06-24T21:30:00Z">
              <w:rPr>
                <w:color w:val="FF8040"/>
                <w:sz w:val="24"/>
                <w:szCs w:val="24"/>
                <w:u w:val="single"/>
                <w:lang w:eastAsia="de-DE"/>
              </w:rPr>
            </w:rPrChange>
          </w:rPr>
          <w:t>=</w:t>
        </w:r>
        <w:r w:rsidRPr="006B52DD">
          <w:rPr>
            <w:b w:val="0"/>
            <w:color w:val="993300"/>
            <w:sz w:val="18"/>
            <w:szCs w:val="18"/>
            <w:lang w:eastAsia="de-DE"/>
            <w:rPrChange w:id="11166" w:author="PTrevelyan" w:date="2016-06-24T21:30:00Z">
              <w:rPr>
                <w:color w:val="993300"/>
                <w:sz w:val="24"/>
                <w:szCs w:val="24"/>
                <w:u w:val="single"/>
                <w:lang w:eastAsia="de-DE"/>
              </w:rPr>
            </w:rPrChange>
          </w:rPr>
          <w:t>"0"</w:t>
        </w:r>
        <w:r w:rsidRPr="006B52DD">
          <w:rPr>
            <w:b w:val="0"/>
            <w:color w:val="000096"/>
            <w:sz w:val="18"/>
            <w:szCs w:val="18"/>
            <w:lang w:eastAsia="de-DE"/>
            <w:rPrChange w:id="11167" w:author="PTrevelyan" w:date="2016-06-24T21:30:00Z">
              <w:rPr>
                <w:color w:val="000096"/>
                <w:sz w:val="24"/>
                <w:szCs w:val="24"/>
                <w:u w:val="single"/>
                <w:lang w:eastAsia="de-DE"/>
              </w:rPr>
            </w:rPrChange>
          </w:rPr>
          <w:t>/&gt;</w:t>
        </w:r>
        <w:r w:rsidRPr="006B52DD">
          <w:rPr>
            <w:b w:val="0"/>
            <w:color w:val="000000"/>
            <w:sz w:val="18"/>
            <w:szCs w:val="18"/>
            <w:lang w:eastAsia="de-DE"/>
            <w:rPrChange w:id="11168"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69" w:author="PTrevelyan" w:date="2016-06-24T21:30:00Z">
              <w:rPr>
                <w:color w:val="000096"/>
                <w:sz w:val="24"/>
                <w:szCs w:val="24"/>
                <w:u w:val="single"/>
                <w:lang w:eastAsia="de-DE"/>
              </w:rPr>
            </w:rPrChange>
          </w:rPr>
          <w:t>&lt;/sequence&gt;</w:t>
        </w:r>
        <w:r w:rsidRPr="006B52DD">
          <w:rPr>
            <w:b w:val="0"/>
            <w:color w:val="000000"/>
            <w:sz w:val="18"/>
            <w:szCs w:val="18"/>
            <w:lang w:eastAsia="de-DE"/>
            <w:rPrChange w:id="11170"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71" w:author="PTrevelyan" w:date="2016-06-24T21:30:00Z">
              <w:rPr>
                <w:color w:val="000096"/>
                <w:sz w:val="24"/>
                <w:szCs w:val="24"/>
                <w:u w:val="single"/>
                <w:lang w:eastAsia="de-DE"/>
              </w:rPr>
            </w:rPrChange>
          </w:rPr>
          <w:t>&lt;attributeGroup</w:t>
        </w:r>
        <w:r w:rsidRPr="006B52DD">
          <w:rPr>
            <w:b w:val="0"/>
            <w:color w:val="F5844C"/>
            <w:sz w:val="18"/>
            <w:szCs w:val="18"/>
            <w:lang w:eastAsia="de-DE"/>
            <w:rPrChange w:id="11172" w:author="PTrevelyan" w:date="2016-06-24T21:30:00Z">
              <w:rPr>
                <w:color w:val="F5844C"/>
                <w:sz w:val="24"/>
                <w:szCs w:val="24"/>
                <w:u w:val="single"/>
                <w:lang w:eastAsia="de-DE"/>
              </w:rPr>
            </w:rPrChange>
          </w:rPr>
          <w:t xml:space="preserve"> ref</w:t>
        </w:r>
        <w:r w:rsidRPr="006B52DD">
          <w:rPr>
            <w:b w:val="0"/>
            <w:color w:val="FF8040"/>
            <w:sz w:val="18"/>
            <w:szCs w:val="18"/>
            <w:lang w:eastAsia="de-DE"/>
            <w:rPrChange w:id="11173" w:author="PTrevelyan" w:date="2016-06-24T21:30:00Z">
              <w:rPr>
                <w:color w:val="FF8040"/>
                <w:sz w:val="24"/>
                <w:szCs w:val="24"/>
                <w:u w:val="single"/>
                <w:lang w:eastAsia="de-DE"/>
              </w:rPr>
            </w:rPrChange>
          </w:rPr>
          <w:t>=</w:t>
        </w:r>
        <w:r w:rsidRPr="006B52DD">
          <w:rPr>
            <w:b w:val="0"/>
            <w:color w:val="993300"/>
            <w:sz w:val="18"/>
            <w:szCs w:val="18"/>
            <w:lang w:eastAsia="de-DE"/>
            <w:rPrChange w:id="11174" w:author="PTrevelyan" w:date="2016-06-24T21:30:00Z">
              <w:rPr>
                <w:color w:val="993300"/>
                <w:sz w:val="24"/>
                <w:szCs w:val="24"/>
                <w:u w:val="single"/>
                <w:lang w:eastAsia="de-DE"/>
              </w:rPr>
            </w:rPrChange>
          </w:rPr>
          <w:t>"gml:AssociationAttributeGroup"</w:t>
        </w:r>
        <w:r w:rsidRPr="006B52DD">
          <w:rPr>
            <w:b w:val="0"/>
            <w:color w:val="000096"/>
            <w:sz w:val="18"/>
            <w:szCs w:val="18"/>
            <w:lang w:eastAsia="de-DE"/>
            <w:rPrChange w:id="11175" w:author="PTrevelyan" w:date="2016-06-24T21:30:00Z">
              <w:rPr>
                <w:color w:val="000096"/>
                <w:sz w:val="24"/>
                <w:szCs w:val="24"/>
                <w:u w:val="single"/>
                <w:lang w:eastAsia="de-DE"/>
              </w:rPr>
            </w:rPrChange>
          </w:rPr>
          <w:t>/&gt;</w:t>
        </w:r>
        <w:r w:rsidRPr="006B52DD">
          <w:rPr>
            <w:b w:val="0"/>
            <w:color w:val="000000"/>
            <w:sz w:val="18"/>
            <w:szCs w:val="18"/>
            <w:lang w:eastAsia="de-DE"/>
            <w:rPrChange w:id="11176"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77" w:author="PTrevelyan" w:date="2016-06-24T21:30:00Z">
              <w:rPr>
                <w:color w:val="000096"/>
                <w:sz w:val="24"/>
                <w:szCs w:val="24"/>
                <w:u w:val="single"/>
                <w:lang w:eastAsia="de-DE"/>
              </w:rPr>
            </w:rPrChange>
          </w:rPr>
          <w:t>&lt;/complexType&gt;</w:t>
        </w:r>
        <w:r w:rsidRPr="006B52DD">
          <w:rPr>
            <w:b w:val="0"/>
            <w:color w:val="000000"/>
            <w:sz w:val="18"/>
            <w:szCs w:val="18"/>
            <w:lang w:eastAsia="de-DE"/>
            <w:rPrChange w:id="11178"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79" w:author="PTrevelyan" w:date="2016-06-24T21:30:00Z">
              <w:rPr>
                <w:color w:val="000096"/>
                <w:sz w:val="24"/>
                <w:szCs w:val="24"/>
                <w:u w:val="single"/>
                <w:lang w:eastAsia="de-DE"/>
              </w:rPr>
            </w:rPrChange>
          </w:rPr>
          <w:t>&lt;/element&gt;</w:t>
        </w:r>
        <w:r w:rsidRPr="006B52DD">
          <w:rPr>
            <w:b w:val="0"/>
            <w:color w:val="000000"/>
            <w:sz w:val="18"/>
            <w:szCs w:val="18"/>
            <w:lang w:eastAsia="de-DE"/>
            <w:rPrChange w:id="11180" w:author="PTrevelyan" w:date="2016-06-24T21:30:00Z">
              <w:rPr>
                <w:color w:val="000000"/>
                <w:sz w:val="24"/>
                <w:szCs w:val="24"/>
                <w:u w:val="single"/>
                <w:lang w:eastAsia="de-DE"/>
              </w:rPr>
            </w:rPrChange>
          </w:rPr>
          <w:br/>
          <w:t xml:space="preserve">    </w:t>
        </w:r>
        <w:r w:rsidRPr="006B52DD">
          <w:rPr>
            <w:b w:val="0"/>
            <w:color w:val="000000"/>
            <w:sz w:val="18"/>
            <w:szCs w:val="18"/>
            <w:lang w:eastAsia="de-DE"/>
            <w:rPrChange w:id="11181"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82" w:author="PTrevelyan" w:date="2016-06-24T21:30:00Z">
              <w:rPr>
                <w:color w:val="000096"/>
                <w:sz w:val="24"/>
                <w:szCs w:val="24"/>
                <w:u w:val="single"/>
                <w:lang w:eastAsia="de-DE"/>
              </w:rPr>
            </w:rPrChange>
          </w:rPr>
          <w:t>&lt;element</w:t>
        </w:r>
        <w:r w:rsidRPr="006B52DD">
          <w:rPr>
            <w:b w:val="0"/>
            <w:color w:val="F5844C"/>
            <w:sz w:val="18"/>
            <w:szCs w:val="18"/>
            <w:lang w:eastAsia="de-DE"/>
            <w:rPrChange w:id="11183"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184" w:author="PTrevelyan" w:date="2016-06-24T21:30:00Z">
              <w:rPr>
                <w:color w:val="FF8040"/>
                <w:sz w:val="24"/>
                <w:szCs w:val="24"/>
                <w:u w:val="single"/>
                <w:lang w:eastAsia="de-DE"/>
              </w:rPr>
            </w:rPrChange>
          </w:rPr>
          <w:t>=</w:t>
        </w:r>
        <w:r w:rsidRPr="006B52DD">
          <w:rPr>
            <w:b w:val="0"/>
            <w:color w:val="993300"/>
            <w:sz w:val="18"/>
            <w:szCs w:val="18"/>
            <w:lang w:eastAsia="de-DE"/>
            <w:rPrChange w:id="11185" w:author="PTrevelyan" w:date="2016-06-24T21:30:00Z">
              <w:rPr>
                <w:color w:val="993300"/>
                <w:sz w:val="24"/>
                <w:szCs w:val="24"/>
                <w:u w:val="single"/>
                <w:lang w:eastAsia="de-DE"/>
              </w:rPr>
            </w:rPrChange>
          </w:rPr>
          <w:t>"coveragecollectionMetadata"</w:t>
        </w:r>
        <w:r w:rsidRPr="006B52DD">
          <w:rPr>
            <w:b w:val="0"/>
            <w:color w:val="F5844C"/>
            <w:sz w:val="18"/>
            <w:szCs w:val="18"/>
            <w:lang w:eastAsia="de-DE"/>
            <w:rPrChange w:id="11186" w:author="PTrevelyan" w:date="2016-06-24T21:30:00Z">
              <w:rPr>
                <w:color w:val="F5844C"/>
                <w:sz w:val="24"/>
                <w:szCs w:val="24"/>
                <w:u w:val="single"/>
                <w:lang w:eastAsia="de-DE"/>
              </w:rPr>
            </w:rPrChange>
          </w:rPr>
          <w:t xml:space="preserve"> type</w:t>
        </w:r>
        <w:r w:rsidRPr="006B52DD">
          <w:rPr>
            <w:b w:val="0"/>
            <w:color w:val="FF8040"/>
            <w:sz w:val="18"/>
            <w:szCs w:val="18"/>
            <w:lang w:eastAsia="de-DE"/>
            <w:rPrChange w:id="11187" w:author="PTrevelyan" w:date="2016-06-24T21:30:00Z">
              <w:rPr>
                <w:color w:val="FF8040"/>
                <w:sz w:val="24"/>
                <w:szCs w:val="24"/>
                <w:u w:val="single"/>
                <w:lang w:eastAsia="de-DE"/>
              </w:rPr>
            </w:rPrChange>
          </w:rPr>
          <w:t>=</w:t>
        </w:r>
        <w:r w:rsidRPr="006B52DD">
          <w:rPr>
            <w:b w:val="0"/>
            <w:color w:val="993300"/>
            <w:sz w:val="18"/>
            <w:szCs w:val="18"/>
            <w:lang w:eastAsia="de-DE"/>
            <w:rPrChange w:id="11188" w:author="PTrevelyan" w:date="2016-06-24T21:30:00Z">
              <w:rPr>
                <w:color w:val="993300"/>
                <w:sz w:val="24"/>
                <w:szCs w:val="24"/>
                <w:u w:val="single"/>
                <w:lang w:eastAsia="de-DE"/>
              </w:rPr>
            </w:rPrChange>
          </w:rPr>
          <w:t>"</w:t>
        </w:r>
        <w:proofErr w:type="spellStart"/>
        <w:r w:rsidRPr="006B52DD">
          <w:rPr>
            <w:b w:val="0"/>
            <w:color w:val="993300"/>
            <w:sz w:val="18"/>
            <w:szCs w:val="18"/>
            <w:lang w:eastAsia="de-DE"/>
            <w:rPrChange w:id="11189" w:author="PTrevelyan" w:date="2016-06-24T21:30:00Z">
              <w:rPr>
                <w:color w:val="993300"/>
                <w:sz w:val="24"/>
                <w:szCs w:val="24"/>
                <w:u w:val="single"/>
                <w:lang w:eastAsia="de-DE"/>
              </w:rPr>
            </w:rPrChange>
          </w:rPr>
          <w:t>covcoll:coveragecollectionMetadataType</w:t>
        </w:r>
        <w:proofErr w:type="spellEnd"/>
        <w:r w:rsidRPr="006B52DD">
          <w:rPr>
            <w:b w:val="0"/>
            <w:color w:val="993300"/>
            <w:sz w:val="18"/>
            <w:szCs w:val="18"/>
            <w:lang w:eastAsia="de-DE"/>
            <w:rPrChange w:id="11190" w:author="PTrevelyan" w:date="2016-06-24T21:30:00Z">
              <w:rPr>
                <w:color w:val="993300"/>
                <w:sz w:val="24"/>
                <w:szCs w:val="24"/>
                <w:u w:val="single"/>
                <w:lang w:eastAsia="de-DE"/>
              </w:rPr>
            </w:rPrChange>
          </w:rPr>
          <w:t>"</w:t>
        </w:r>
        <w:r w:rsidRPr="006B52DD">
          <w:rPr>
            <w:b w:val="0"/>
            <w:color w:val="000096"/>
            <w:sz w:val="18"/>
            <w:szCs w:val="18"/>
            <w:lang w:eastAsia="de-DE"/>
            <w:rPrChange w:id="11191" w:author="PTrevelyan" w:date="2016-06-24T21:30:00Z">
              <w:rPr>
                <w:color w:val="000096"/>
                <w:sz w:val="24"/>
                <w:szCs w:val="24"/>
                <w:u w:val="single"/>
                <w:lang w:eastAsia="de-DE"/>
              </w:rPr>
            </w:rPrChange>
          </w:rPr>
          <w:t>/&gt;</w:t>
        </w:r>
        <w:r w:rsidRPr="006B52DD">
          <w:rPr>
            <w:b w:val="0"/>
            <w:color w:val="000000"/>
            <w:sz w:val="18"/>
            <w:szCs w:val="18"/>
            <w:lang w:eastAsia="de-DE"/>
            <w:rPrChange w:id="11192"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193" w:author="PTrevelyan" w:date="2016-06-24T21:30:00Z">
              <w:rPr>
                <w:color w:val="000096"/>
                <w:sz w:val="24"/>
                <w:szCs w:val="24"/>
                <w:u w:val="single"/>
                <w:lang w:eastAsia="de-DE"/>
              </w:rPr>
            </w:rPrChange>
          </w:rPr>
          <w:t>&lt;complexType</w:t>
        </w:r>
        <w:r w:rsidRPr="006B52DD">
          <w:rPr>
            <w:b w:val="0"/>
            <w:color w:val="F5844C"/>
            <w:sz w:val="18"/>
            <w:szCs w:val="18"/>
            <w:lang w:eastAsia="de-DE"/>
            <w:rPrChange w:id="11194"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195" w:author="PTrevelyan" w:date="2016-06-24T21:30:00Z">
              <w:rPr>
                <w:color w:val="FF8040"/>
                <w:sz w:val="24"/>
                <w:szCs w:val="24"/>
                <w:u w:val="single"/>
                <w:lang w:eastAsia="de-DE"/>
              </w:rPr>
            </w:rPrChange>
          </w:rPr>
          <w:t>=</w:t>
        </w:r>
        <w:r w:rsidRPr="006B52DD">
          <w:rPr>
            <w:b w:val="0"/>
            <w:color w:val="993300"/>
            <w:sz w:val="18"/>
            <w:szCs w:val="18"/>
            <w:lang w:eastAsia="de-DE"/>
            <w:rPrChange w:id="11196" w:author="PTrevelyan" w:date="2016-06-24T21:30:00Z">
              <w:rPr>
                <w:color w:val="993300"/>
                <w:sz w:val="24"/>
                <w:szCs w:val="24"/>
                <w:u w:val="single"/>
                <w:lang w:eastAsia="de-DE"/>
              </w:rPr>
            </w:rPrChange>
          </w:rPr>
          <w:t>"</w:t>
        </w:r>
        <w:proofErr w:type="spellStart"/>
        <w:r w:rsidRPr="006B52DD">
          <w:rPr>
            <w:b w:val="0"/>
            <w:color w:val="993300"/>
            <w:sz w:val="18"/>
            <w:szCs w:val="18"/>
            <w:lang w:eastAsia="de-DE"/>
            <w:rPrChange w:id="11197" w:author="PTrevelyan" w:date="2016-06-24T21:30:00Z">
              <w:rPr>
                <w:color w:val="993300"/>
                <w:sz w:val="24"/>
                <w:szCs w:val="24"/>
                <w:u w:val="single"/>
                <w:lang w:eastAsia="de-DE"/>
              </w:rPr>
            </w:rPrChange>
          </w:rPr>
          <w:t>coveragecollectionMetadataType</w:t>
        </w:r>
        <w:proofErr w:type="spellEnd"/>
        <w:r w:rsidRPr="006B52DD">
          <w:rPr>
            <w:b w:val="0"/>
            <w:color w:val="993300"/>
            <w:sz w:val="18"/>
            <w:szCs w:val="18"/>
            <w:lang w:eastAsia="de-DE"/>
            <w:rPrChange w:id="11198" w:author="PTrevelyan" w:date="2016-06-24T21:30:00Z">
              <w:rPr>
                <w:color w:val="993300"/>
                <w:sz w:val="24"/>
                <w:szCs w:val="24"/>
                <w:u w:val="single"/>
                <w:lang w:eastAsia="de-DE"/>
              </w:rPr>
            </w:rPrChange>
          </w:rPr>
          <w:t>"</w:t>
        </w:r>
        <w:r w:rsidRPr="006B52DD">
          <w:rPr>
            <w:b w:val="0"/>
            <w:color w:val="000096"/>
            <w:sz w:val="18"/>
            <w:szCs w:val="18"/>
            <w:lang w:eastAsia="de-DE"/>
            <w:rPrChange w:id="11199" w:author="PTrevelyan" w:date="2016-06-24T21:30:00Z">
              <w:rPr>
                <w:color w:val="000096"/>
                <w:sz w:val="24"/>
                <w:szCs w:val="24"/>
                <w:u w:val="single"/>
                <w:lang w:eastAsia="de-DE"/>
              </w:rPr>
            </w:rPrChange>
          </w:rPr>
          <w:t>&gt;</w:t>
        </w:r>
        <w:r w:rsidRPr="006B52DD">
          <w:rPr>
            <w:b w:val="0"/>
            <w:color w:val="000000"/>
            <w:sz w:val="18"/>
            <w:szCs w:val="18"/>
            <w:lang w:eastAsia="de-DE"/>
            <w:rPrChange w:id="11200"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01" w:author="PTrevelyan" w:date="2016-06-24T21:30:00Z">
              <w:rPr>
                <w:color w:val="000096"/>
                <w:sz w:val="24"/>
                <w:szCs w:val="24"/>
                <w:u w:val="single"/>
                <w:lang w:eastAsia="de-DE"/>
              </w:rPr>
            </w:rPrChange>
          </w:rPr>
          <w:t>&lt;sequence&gt;</w:t>
        </w:r>
        <w:r w:rsidRPr="006B52DD">
          <w:rPr>
            <w:b w:val="0"/>
            <w:color w:val="000000"/>
            <w:sz w:val="18"/>
            <w:szCs w:val="18"/>
            <w:lang w:eastAsia="de-DE"/>
            <w:rPrChange w:id="11202"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03" w:author="PTrevelyan" w:date="2016-06-24T21:30:00Z">
              <w:rPr>
                <w:color w:val="000096"/>
                <w:sz w:val="24"/>
                <w:szCs w:val="24"/>
                <w:u w:val="single"/>
                <w:lang w:eastAsia="de-DE"/>
              </w:rPr>
            </w:rPrChange>
          </w:rPr>
          <w:t>&lt;element</w:t>
        </w:r>
        <w:r w:rsidRPr="006B52DD">
          <w:rPr>
            <w:b w:val="0"/>
            <w:color w:val="F5844C"/>
            <w:sz w:val="18"/>
            <w:szCs w:val="18"/>
            <w:lang w:eastAsia="de-DE"/>
            <w:rPrChange w:id="11204"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205" w:author="PTrevelyan" w:date="2016-06-24T21:30:00Z">
              <w:rPr>
                <w:color w:val="FF8040"/>
                <w:sz w:val="24"/>
                <w:szCs w:val="24"/>
                <w:u w:val="single"/>
                <w:lang w:eastAsia="de-DE"/>
              </w:rPr>
            </w:rPrChange>
          </w:rPr>
          <w:t>=</w:t>
        </w:r>
        <w:r w:rsidRPr="006B52DD">
          <w:rPr>
            <w:b w:val="0"/>
            <w:color w:val="993300"/>
            <w:sz w:val="18"/>
            <w:szCs w:val="18"/>
            <w:lang w:eastAsia="de-DE"/>
            <w:rPrChange w:id="11206" w:author="PTrevelyan" w:date="2016-06-24T21:30:00Z">
              <w:rPr>
                <w:color w:val="993300"/>
                <w:sz w:val="24"/>
                <w:szCs w:val="24"/>
                <w:u w:val="single"/>
                <w:lang w:eastAsia="de-DE"/>
              </w:rPr>
            </w:rPrChange>
          </w:rPr>
          <w:t>"coveragecollectionProfileSupported"</w:t>
        </w:r>
        <w:r w:rsidRPr="006B52DD">
          <w:rPr>
            <w:b w:val="0"/>
            <w:color w:val="F5844C"/>
            <w:sz w:val="18"/>
            <w:szCs w:val="18"/>
            <w:lang w:eastAsia="de-DE"/>
            <w:rPrChange w:id="11207" w:author="PTrevelyan" w:date="2016-06-24T21:30:00Z">
              <w:rPr>
                <w:color w:val="F5844C"/>
                <w:sz w:val="24"/>
                <w:szCs w:val="24"/>
                <w:u w:val="single"/>
                <w:lang w:eastAsia="de-DE"/>
              </w:rPr>
            </w:rPrChange>
          </w:rPr>
          <w:t xml:space="preserve"> type</w:t>
        </w:r>
        <w:r w:rsidRPr="006B52DD">
          <w:rPr>
            <w:b w:val="0"/>
            <w:color w:val="FF8040"/>
            <w:sz w:val="18"/>
            <w:szCs w:val="18"/>
            <w:lang w:eastAsia="de-DE"/>
            <w:rPrChange w:id="11208" w:author="PTrevelyan" w:date="2016-06-24T21:30:00Z">
              <w:rPr>
                <w:color w:val="FF8040"/>
                <w:sz w:val="24"/>
                <w:szCs w:val="24"/>
                <w:u w:val="single"/>
                <w:lang w:eastAsia="de-DE"/>
              </w:rPr>
            </w:rPrChange>
          </w:rPr>
          <w:t>=</w:t>
        </w:r>
        <w:r w:rsidRPr="006B52DD">
          <w:rPr>
            <w:b w:val="0"/>
            <w:color w:val="993300"/>
            <w:sz w:val="18"/>
            <w:szCs w:val="18"/>
            <w:lang w:eastAsia="de-DE"/>
            <w:rPrChange w:id="11209" w:author="PTrevelyan" w:date="2016-06-24T21:30:00Z">
              <w:rPr>
                <w:color w:val="993300"/>
                <w:sz w:val="24"/>
                <w:szCs w:val="24"/>
                <w:u w:val="single"/>
                <w:lang w:eastAsia="de-DE"/>
              </w:rPr>
            </w:rPrChange>
          </w:rPr>
          <w:t>"anyURI"</w:t>
        </w:r>
        <w:r w:rsidRPr="006B52DD">
          <w:rPr>
            <w:b w:val="0"/>
            <w:color w:val="F5844C"/>
            <w:sz w:val="18"/>
            <w:szCs w:val="18"/>
            <w:lang w:eastAsia="de-DE"/>
            <w:rPrChange w:id="11210" w:author="PTrevelyan" w:date="2016-06-24T21:30:00Z">
              <w:rPr>
                <w:color w:val="F5844C"/>
                <w:sz w:val="24"/>
                <w:szCs w:val="24"/>
                <w:u w:val="single"/>
                <w:lang w:eastAsia="de-DE"/>
              </w:rPr>
            </w:rPrChange>
          </w:rPr>
          <w:t xml:space="preserve"> minOccurs</w:t>
        </w:r>
        <w:r w:rsidRPr="006B52DD">
          <w:rPr>
            <w:b w:val="0"/>
            <w:color w:val="FF8040"/>
            <w:sz w:val="18"/>
            <w:szCs w:val="18"/>
            <w:lang w:eastAsia="de-DE"/>
            <w:rPrChange w:id="11211" w:author="PTrevelyan" w:date="2016-06-24T21:30:00Z">
              <w:rPr>
                <w:color w:val="FF8040"/>
                <w:sz w:val="24"/>
                <w:szCs w:val="24"/>
                <w:u w:val="single"/>
                <w:lang w:eastAsia="de-DE"/>
              </w:rPr>
            </w:rPrChange>
          </w:rPr>
          <w:t>=</w:t>
        </w:r>
        <w:r w:rsidRPr="006B52DD">
          <w:rPr>
            <w:b w:val="0"/>
            <w:color w:val="993300"/>
            <w:sz w:val="18"/>
            <w:szCs w:val="18"/>
            <w:lang w:eastAsia="de-DE"/>
            <w:rPrChange w:id="11212" w:author="PTrevelyan" w:date="2016-06-24T21:30:00Z">
              <w:rPr>
                <w:color w:val="993300"/>
                <w:sz w:val="24"/>
                <w:szCs w:val="24"/>
                <w:u w:val="single"/>
                <w:lang w:eastAsia="de-DE"/>
              </w:rPr>
            </w:rPrChange>
          </w:rPr>
          <w:t>"0"</w:t>
        </w:r>
        <w:r w:rsidRPr="006B52DD">
          <w:rPr>
            <w:b w:val="0"/>
            <w:color w:val="F5844C"/>
            <w:sz w:val="18"/>
            <w:szCs w:val="18"/>
            <w:lang w:eastAsia="de-DE"/>
            <w:rPrChange w:id="11213" w:author="PTrevelyan" w:date="2016-06-24T21:30:00Z">
              <w:rPr>
                <w:color w:val="F5844C"/>
                <w:sz w:val="24"/>
                <w:szCs w:val="24"/>
                <w:u w:val="single"/>
                <w:lang w:eastAsia="de-DE"/>
              </w:rPr>
            </w:rPrChange>
          </w:rPr>
          <w:t xml:space="preserve"> maxOccurs</w:t>
        </w:r>
        <w:r w:rsidRPr="006B52DD">
          <w:rPr>
            <w:b w:val="0"/>
            <w:color w:val="FF8040"/>
            <w:sz w:val="18"/>
            <w:szCs w:val="18"/>
            <w:lang w:eastAsia="de-DE"/>
            <w:rPrChange w:id="11214" w:author="PTrevelyan" w:date="2016-06-24T21:30:00Z">
              <w:rPr>
                <w:color w:val="FF8040"/>
                <w:sz w:val="24"/>
                <w:szCs w:val="24"/>
                <w:u w:val="single"/>
                <w:lang w:eastAsia="de-DE"/>
              </w:rPr>
            </w:rPrChange>
          </w:rPr>
          <w:t>=</w:t>
        </w:r>
        <w:r w:rsidRPr="006B52DD">
          <w:rPr>
            <w:b w:val="0"/>
            <w:color w:val="993300"/>
            <w:sz w:val="18"/>
            <w:szCs w:val="18"/>
            <w:lang w:eastAsia="de-DE"/>
            <w:rPrChange w:id="11215" w:author="PTrevelyan" w:date="2016-06-24T21:30:00Z">
              <w:rPr>
                <w:color w:val="993300"/>
                <w:sz w:val="24"/>
                <w:szCs w:val="24"/>
                <w:u w:val="single"/>
                <w:lang w:eastAsia="de-DE"/>
              </w:rPr>
            </w:rPrChange>
          </w:rPr>
          <w:t>"unbounded"</w:t>
        </w:r>
        <w:r w:rsidRPr="006B52DD">
          <w:rPr>
            <w:b w:val="0"/>
            <w:color w:val="000096"/>
            <w:sz w:val="18"/>
            <w:szCs w:val="18"/>
            <w:lang w:eastAsia="de-DE"/>
            <w:rPrChange w:id="11216" w:author="PTrevelyan" w:date="2016-06-24T21:30:00Z">
              <w:rPr>
                <w:color w:val="000096"/>
                <w:sz w:val="24"/>
                <w:szCs w:val="24"/>
                <w:u w:val="single"/>
                <w:lang w:eastAsia="de-DE"/>
              </w:rPr>
            </w:rPrChange>
          </w:rPr>
          <w:t>/&gt;</w:t>
        </w:r>
        <w:r w:rsidRPr="006B52DD">
          <w:rPr>
            <w:b w:val="0"/>
            <w:color w:val="000000"/>
            <w:sz w:val="18"/>
            <w:szCs w:val="18"/>
            <w:lang w:eastAsia="de-DE"/>
            <w:rPrChange w:id="11217"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18" w:author="PTrevelyan" w:date="2016-06-24T21:30:00Z">
              <w:rPr>
                <w:color w:val="000096"/>
                <w:sz w:val="24"/>
                <w:szCs w:val="24"/>
                <w:u w:val="single"/>
                <w:lang w:eastAsia="de-DE"/>
              </w:rPr>
            </w:rPrChange>
          </w:rPr>
          <w:t>&lt;/sequence&gt;</w:t>
        </w:r>
        <w:r w:rsidRPr="006B52DD">
          <w:rPr>
            <w:b w:val="0"/>
            <w:color w:val="000000"/>
            <w:sz w:val="18"/>
            <w:szCs w:val="18"/>
            <w:lang w:eastAsia="de-DE"/>
            <w:rPrChange w:id="11219"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20" w:author="PTrevelyan" w:date="2016-06-24T21:30:00Z">
              <w:rPr>
                <w:color w:val="000096"/>
                <w:sz w:val="24"/>
                <w:szCs w:val="24"/>
                <w:u w:val="single"/>
                <w:lang w:eastAsia="de-DE"/>
              </w:rPr>
            </w:rPrChange>
          </w:rPr>
          <w:t>&lt;/complexType&gt;</w:t>
        </w:r>
        <w:r w:rsidRPr="006B52DD">
          <w:rPr>
            <w:b w:val="0"/>
            <w:color w:val="000000"/>
            <w:sz w:val="18"/>
            <w:szCs w:val="18"/>
            <w:lang w:eastAsia="de-DE"/>
            <w:rPrChange w:id="11221" w:author="PTrevelyan" w:date="2016-06-24T21:30:00Z">
              <w:rPr>
                <w:color w:val="000000"/>
                <w:sz w:val="24"/>
                <w:szCs w:val="24"/>
                <w:u w:val="single"/>
                <w:lang w:eastAsia="de-DE"/>
              </w:rPr>
            </w:rPrChange>
          </w:rPr>
          <w:br/>
          <w:t xml:space="preserve">    </w:t>
        </w:r>
        <w:r w:rsidRPr="006B52DD">
          <w:rPr>
            <w:b w:val="0"/>
            <w:color w:val="000000"/>
            <w:sz w:val="18"/>
            <w:szCs w:val="18"/>
            <w:lang w:eastAsia="de-DE"/>
            <w:rPrChange w:id="11222"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23" w:author="PTrevelyan" w:date="2016-06-24T21:30:00Z">
              <w:rPr>
                <w:color w:val="000096"/>
                <w:sz w:val="24"/>
                <w:szCs w:val="24"/>
                <w:u w:val="single"/>
                <w:lang w:eastAsia="de-DE"/>
              </w:rPr>
            </w:rPrChange>
          </w:rPr>
          <w:t>&lt;element</w:t>
        </w:r>
        <w:r w:rsidRPr="006B52DD">
          <w:rPr>
            <w:b w:val="0"/>
            <w:color w:val="F5844C"/>
            <w:sz w:val="18"/>
            <w:szCs w:val="18"/>
            <w:lang w:eastAsia="de-DE"/>
            <w:rPrChange w:id="11224"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225" w:author="PTrevelyan" w:date="2016-06-24T21:30:00Z">
              <w:rPr>
                <w:color w:val="FF8040"/>
                <w:sz w:val="24"/>
                <w:szCs w:val="24"/>
                <w:u w:val="single"/>
                <w:lang w:eastAsia="de-DE"/>
              </w:rPr>
            </w:rPrChange>
          </w:rPr>
          <w:t>=</w:t>
        </w:r>
        <w:r w:rsidRPr="006B52DD">
          <w:rPr>
            <w:b w:val="0"/>
            <w:color w:val="993300"/>
            <w:sz w:val="18"/>
            <w:szCs w:val="18"/>
            <w:lang w:eastAsia="de-DE"/>
            <w:rPrChange w:id="11226" w:author="PTrevelyan" w:date="2016-06-24T21:30:00Z">
              <w:rPr>
                <w:color w:val="993300"/>
                <w:sz w:val="24"/>
                <w:szCs w:val="24"/>
                <w:u w:val="single"/>
                <w:lang w:eastAsia="de-DE"/>
              </w:rPr>
            </w:rPrChange>
          </w:rPr>
          <w:t>"ServiceMetadataExtension"</w:t>
        </w:r>
        <w:r w:rsidRPr="006B52DD">
          <w:rPr>
            <w:b w:val="0"/>
            <w:color w:val="F5844C"/>
            <w:sz w:val="18"/>
            <w:szCs w:val="18"/>
            <w:lang w:eastAsia="de-DE"/>
            <w:rPrChange w:id="11227" w:author="PTrevelyan" w:date="2016-06-24T21:30:00Z">
              <w:rPr>
                <w:color w:val="F5844C"/>
                <w:sz w:val="24"/>
                <w:szCs w:val="24"/>
                <w:u w:val="single"/>
                <w:lang w:eastAsia="de-DE"/>
              </w:rPr>
            </w:rPrChange>
          </w:rPr>
          <w:t xml:space="preserve"> type</w:t>
        </w:r>
        <w:r w:rsidRPr="006B52DD">
          <w:rPr>
            <w:b w:val="0"/>
            <w:color w:val="FF8040"/>
            <w:sz w:val="18"/>
            <w:szCs w:val="18"/>
            <w:lang w:eastAsia="de-DE"/>
            <w:rPrChange w:id="11228" w:author="PTrevelyan" w:date="2016-06-24T21:30:00Z">
              <w:rPr>
                <w:color w:val="FF8040"/>
                <w:sz w:val="24"/>
                <w:szCs w:val="24"/>
                <w:u w:val="single"/>
                <w:lang w:eastAsia="de-DE"/>
              </w:rPr>
            </w:rPrChange>
          </w:rPr>
          <w:t>=</w:t>
        </w:r>
        <w:r w:rsidRPr="006B52DD">
          <w:rPr>
            <w:b w:val="0"/>
            <w:color w:val="993300"/>
            <w:sz w:val="18"/>
            <w:szCs w:val="18"/>
            <w:lang w:eastAsia="de-DE"/>
            <w:rPrChange w:id="11229" w:author="PTrevelyan" w:date="2016-06-24T21:30:00Z">
              <w:rPr>
                <w:color w:val="993300"/>
                <w:sz w:val="24"/>
                <w:szCs w:val="24"/>
                <w:u w:val="single"/>
                <w:lang w:eastAsia="de-DE"/>
              </w:rPr>
            </w:rPrChange>
          </w:rPr>
          <w:t>"</w:t>
        </w:r>
        <w:proofErr w:type="spellStart"/>
        <w:r w:rsidRPr="006B52DD">
          <w:rPr>
            <w:b w:val="0"/>
            <w:color w:val="993300"/>
            <w:sz w:val="18"/>
            <w:szCs w:val="18"/>
            <w:lang w:eastAsia="de-DE"/>
            <w:rPrChange w:id="11230" w:author="PTrevelyan" w:date="2016-06-24T21:30:00Z">
              <w:rPr>
                <w:color w:val="993300"/>
                <w:sz w:val="24"/>
                <w:szCs w:val="24"/>
                <w:u w:val="single"/>
                <w:lang w:eastAsia="de-DE"/>
              </w:rPr>
            </w:rPrChange>
          </w:rPr>
          <w:t>covcoll:ServiceMetadataExtensionType</w:t>
        </w:r>
        <w:proofErr w:type="spellEnd"/>
        <w:r w:rsidRPr="006B52DD">
          <w:rPr>
            <w:b w:val="0"/>
            <w:color w:val="993300"/>
            <w:sz w:val="18"/>
            <w:szCs w:val="18"/>
            <w:lang w:eastAsia="de-DE"/>
            <w:rPrChange w:id="11231" w:author="PTrevelyan" w:date="2016-06-24T21:30:00Z">
              <w:rPr>
                <w:color w:val="993300"/>
                <w:sz w:val="24"/>
                <w:szCs w:val="24"/>
                <w:u w:val="single"/>
                <w:lang w:eastAsia="de-DE"/>
              </w:rPr>
            </w:rPrChange>
          </w:rPr>
          <w:t>"</w:t>
        </w:r>
        <w:r w:rsidRPr="006B52DD">
          <w:rPr>
            <w:b w:val="0"/>
            <w:color w:val="F5844C"/>
            <w:sz w:val="18"/>
            <w:szCs w:val="18"/>
            <w:lang w:eastAsia="de-DE"/>
            <w:rPrChange w:id="11232" w:author="PTrevelyan" w:date="2016-06-24T21:30:00Z">
              <w:rPr>
                <w:color w:val="F5844C"/>
                <w:sz w:val="24"/>
                <w:szCs w:val="24"/>
                <w:u w:val="single"/>
                <w:lang w:eastAsia="de-DE"/>
              </w:rPr>
            </w:rPrChange>
          </w:rPr>
          <w:t xml:space="preserve"> substitutionGroup</w:t>
        </w:r>
        <w:r w:rsidRPr="006B52DD">
          <w:rPr>
            <w:b w:val="0"/>
            <w:color w:val="FF8040"/>
            <w:sz w:val="18"/>
            <w:szCs w:val="18"/>
            <w:lang w:eastAsia="de-DE"/>
            <w:rPrChange w:id="11233" w:author="PTrevelyan" w:date="2016-06-24T21:30:00Z">
              <w:rPr>
                <w:color w:val="FF8040"/>
                <w:sz w:val="24"/>
                <w:szCs w:val="24"/>
                <w:u w:val="single"/>
                <w:lang w:eastAsia="de-DE"/>
              </w:rPr>
            </w:rPrChange>
          </w:rPr>
          <w:t>=</w:t>
        </w:r>
        <w:r w:rsidRPr="006B52DD">
          <w:rPr>
            <w:b w:val="0"/>
            <w:color w:val="993300"/>
            <w:sz w:val="18"/>
            <w:szCs w:val="18"/>
            <w:lang w:eastAsia="de-DE"/>
            <w:rPrChange w:id="11234" w:author="PTrevelyan" w:date="2016-06-24T21:30:00Z">
              <w:rPr>
                <w:color w:val="993300"/>
                <w:sz w:val="24"/>
                <w:szCs w:val="24"/>
                <w:u w:val="single"/>
                <w:lang w:eastAsia="de-DE"/>
              </w:rPr>
            </w:rPrChange>
          </w:rPr>
          <w:t>"wcs:Extension"</w:t>
        </w:r>
        <w:r w:rsidRPr="006B52DD">
          <w:rPr>
            <w:b w:val="0"/>
            <w:color w:val="000096"/>
            <w:sz w:val="18"/>
            <w:szCs w:val="18"/>
            <w:lang w:eastAsia="de-DE"/>
            <w:rPrChange w:id="11235" w:author="PTrevelyan" w:date="2016-06-24T21:30:00Z">
              <w:rPr>
                <w:color w:val="000096"/>
                <w:sz w:val="24"/>
                <w:szCs w:val="24"/>
                <w:u w:val="single"/>
                <w:lang w:eastAsia="de-DE"/>
              </w:rPr>
            </w:rPrChange>
          </w:rPr>
          <w:t>&gt;</w:t>
        </w:r>
        <w:r w:rsidRPr="006B52DD">
          <w:rPr>
            <w:b w:val="0"/>
            <w:color w:val="000000"/>
            <w:sz w:val="18"/>
            <w:szCs w:val="18"/>
            <w:lang w:eastAsia="de-DE"/>
            <w:rPrChange w:id="11236"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37" w:author="PTrevelyan" w:date="2016-06-24T21:30:00Z">
              <w:rPr>
                <w:color w:val="000096"/>
                <w:sz w:val="24"/>
                <w:szCs w:val="24"/>
                <w:u w:val="single"/>
                <w:lang w:eastAsia="de-DE"/>
              </w:rPr>
            </w:rPrChange>
          </w:rPr>
          <w:t>&lt;annotation&gt;</w:t>
        </w:r>
        <w:r w:rsidRPr="006B52DD">
          <w:rPr>
            <w:b w:val="0"/>
            <w:color w:val="000000"/>
            <w:sz w:val="18"/>
            <w:szCs w:val="18"/>
            <w:lang w:eastAsia="de-DE"/>
            <w:rPrChange w:id="11238"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39" w:author="PTrevelyan" w:date="2016-06-24T21:30:00Z">
              <w:rPr>
                <w:color w:val="000096"/>
                <w:sz w:val="24"/>
                <w:szCs w:val="24"/>
                <w:u w:val="single"/>
                <w:lang w:eastAsia="de-DE"/>
              </w:rPr>
            </w:rPrChange>
          </w:rPr>
          <w:t>&lt;documentation&gt;</w:t>
        </w:r>
        <w:r w:rsidRPr="006B52DD">
          <w:rPr>
            <w:b w:val="0"/>
            <w:color w:val="000000"/>
            <w:sz w:val="18"/>
            <w:szCs w:val="18"/>
            <w:lang w:eastAsia="de-DE"/>
            <w:rPrChange w:id="11240" w:author="PTrevelyan" w:date="2016-06-24T21:30:00Z">
              <w:rPr>
                <w:color w:val="000000"/>
                <w:sz w:val="24"/>
                <w:szCs w:val="24"/>
                <w:u w:val="single"/>
                <w:lang w:eastAsia="de-DE"/>
              </w:rPr>
            </w:rPrChange>
          </w:rPr>
          <w:t>Request to a WCS to perform the GetCapabilities  operation.</w:t>
        </w:r>
        <w:r w:rsidRPr="006B52DD">
          <w:rPr>
            <w:b w:val="0"/>
            <w:color w:val="000096"/>
            <w:sz w:val="18"/>
            <w:szCs w:val="18"/>
            <w:lang w:eastAsia="de-DE"/>
            <w:rPrChange w:id="11241" w:author="PTrevelyan" w:date="2016-06-24T21:30:00Z">
              <w:rPr>
                <w:color w:val="000096"/>
                <w:sz w:val="24"/>
                <w:szCs w:val="24"/>
                <w:u w:val="single"/>
                <w:lang w:eastAsia="de-DE"/>
              </w:rPr>
            </w:rPrChange>
          </w:rPr>
          <w:t>&lt;/documentation&gt;</w:t>
        </w:r>
        <w:r w:rsidRPr="006B52DD">
          <w:rPr>
            <w:b w:val="0"/>
            <w:color w:val="000000"/>
            <w:sz w:val="18"/>
            <w:szCs w:val="18"/>
            <w:lang w:eastAsia="de-DE"/>
            <w:rPrChange w:id="11242"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43" w:author="PTrevelyan" w:date="2016-06-24T21:30:00Z">
              <w:rPr>
                <w:color w:val="000096"/>
                <w:sz w:val="24"/>
                <w:szCs w:val="24"/>
                <w:u w:val="single"/>
                <w:lang w:eastAsia="de-DE"/>
              </w:rPr>
            </w:rPrChange>
          </w:rPr>
          <w:t>&lt;/annotation&gt;</w:t>
        </w:r>
        <w:r w:rsidRPr="006B52DD">
          <w:rPr>
            <w:b w:val="0"/>
            <w:color w:val="000000"/>
            <w:sz w:val="18"/>
            <w:szCs w:val="18"/>
            <w:lang w:eastAsia="de-DE"/>
            <w:rPrChange w:id="11244"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45" w:author="PTrevelyan" w:date="2016-06-24T21:30:00Z">
              <w:rPr>
                <w:color w:val="000096"/>
                <w:sz w:val="24"/>
                <w:szCs w:val="24"/>
                <w:u w:val="single"/>
                <w:lang w:eastAsia="de-DE"/>
              </w:rPr>
            </w:rPrChange>
          </w:rPr>
          <w:t>&lt;/element&gt;</w:t>
        </w:r>
        <w:r w:rsidRPr="006B52DD">
          <w:rPr>
            <w:b w:val="0"/>
            <w:color w:val="000000"/>
            <w:sz w:val="18"/>
            <w:szCs w:val="18"/>
            <w:lang w:eastAsia="de-DE"/>
            <w:rPrChange w:id="11246"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47" w:author="PTrevelyan" w:date="2016-06-24T21:30:00Z">
              <w:rPr>
                <w:color w:val="000096"/>
                <w:sz w:val="24"/>
                <w:szCs w:val="24"/>
                <w:u w:val="single"/>
                <w:lang w:eastAsia="de-DE"/>
              </w:rPr>
            </w:rPrChange>
          </w:rPr>
          <w:t>&lt;complexType</w:t>
        </w:r>
        <w:r w:rsidRPr="006B52DD">
          <w:rPr>
            <w:b w:val="0"/>
            <w:color w:val="F5844C"/>
            <w:sz w:val="18"/>
            <w:szCs w:val="18"/>
            <w:lang w:eastAsia="de-DE"/>
            <w:rPrChange w:id="11248"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249" w:author="PTrevelyan" w:date="2016-06-24T21:30:00Z">
              <w:rPr>
                <w:color w:val="FF8040"/>
                <w:sz w:val="24"/>
                <w:szCs w:val="24"/>
                <w:u w:val="single"/>
                <w:lang w:eastAsia="de-DE"/>
              </w:rPr>
            </w:rPrChange>
          </w:rPr>
          <w:t>=</w:t>
        </w:r>
        <w:r w:rsidRPr="006B52DD">
          <w:rPr>
            <w:b w:val="0"/>
            <w:color w:val="993300"/>
            <w:sz w:val="18"/>
            <w:szCs w:val="18"/>
            <w:lang w:eastAsia="de-DE"/>
            <w:rPrChange w:id="11250" w:author="PTrevelyan" w:date="2016-06-24T21:30:00Z">
              <w:rPr>
                <w:color w:val="993300"/>
                <w:sz w:val="24"/>
                <w:szCs w:val="24"/>
                <w:u w:val="single"/>
                <w:lang w:eastAsia="de-DE"/>
              </w:rPr>
            </w:rPrChange>
          </w:rPr>
          <w:t>"</w:t>
        </w:r>
        <w:proofErr w:type="spellStart"/>
        <w:r w:rsidRPr="006B52DD">
          <w:rPr>
            <w:b w:val="0"/>
            <w:color w:val="993300"/>
            <w:sz w:val="18"/>
            <w:szCs w:val="18"/>
            <w:lang w:eastAsia="de-DE"/>
            <w:rPrChange w:id="11251" w:author="PTrevelyan" w:date="2016-06-24T21:30:00Z">
              <w:rPr>
                <w:color w:val="993300"/>
                <w:sz w:val="24"/>
                <w:szCs w:val="24"/>
                <w:u w:val="single"/>
                <w:lang w:eastAsia="de-DE"/>
              </w:rPr>
            </w:rPrChange>
          </w:rPr>
          <w:t>ServiceMetadataExtensionType</w:t>
        </w:r>
        <w:proofErr w:type="spellEnd"/>
        <w:r w:rsidRPr="006B52DD">
          <w:rPr>
            <w:b w:val="0"/>
            <w:color w:val="993300"/>
            <w:sz w:val="18"/>
            <w:szCs w:val="18"/>
            <w:lang w:eastAsia="de-DE"/>
            <w:rPrChange w:id="11252" w:author="PTrevelyan" w:date="2016-06-24T21:30:00Z">
              <w:rPr>
                <w:color w:val="993300"/>
                <w:sz w:val="24"/>
                <w:szCs w:val="24"/>
                <w:u w:val="single"/>
                <w:lang w:eastAsia="de-DE"/>
              </w:rPr>
            </w:rPrChange>
          </w:rPr>
          <w:t>"</w:t>
        </w:r>
        <w:r w:rsidRPr="006B52DD">
          <w:rPr>
            <w:b w:val="0"/>
            <w:color w:val="000096"/>
            <w:sz w:val="18"/>
            <w:szCs w:val="18"/>
            <w:lang w:eastAsia="de-DE"/>
            <w:rPrChange w:id="11253" w:author="PTrevelyan" w:date="2016-06-24T21:30:00Z">
              <w:rPr>
                <w:color w:val="000096"/>
                <w:sz w:val="24"/>
                <w:szCs w:val="24"/>
                <w:u w:val="single"/>
                <w:lang w:eastAsia="de-DE"/>
              </w:rPr>
            </w:rPrChange>
          </w:rPr>
          <w:t>&gt;</w:t>
        </w:r>
        <w:r w:rsidRPr="006B52DD">
          <w:rPr>
            <w:b w:val="0"/>
            <w:color w:val="000000"/>
            <w:sz w:val="18"/>
            <w:szCs w:val="18"/>
            <w:lang w:eastAsia="de-DE"/>
            <w:rPrChange w:id="11254"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55" w:author="PTrevelyan" w:date="2016-06-24T21:30:00Z">
              <w:rPr>
                <w:color w:val="000096"/>
                <w:sz w:val="24"/>
                <w:szCs w:val="24"/>
                <w:u w:val="single"/>
                <w:lang w:eastAsia="de-DE"/>
              </w:rPr>
            </w:rPrChange>
          </w:rPr>
          <w:t>&lt;complexContent&gt;</w:t>
        </w:r>
        <w:r w:rsidRPr="006B52DD">
          <w:rPr>
            <w:b w:val="0"/>
            <w:color w:val="000000"/>
            <w:sz w:val="18"/>
            <w:szCs w:val="18"/>
            <w:lang w:eastAsia="de-DE"/>
            <w:rPrChange w:id="11256"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57" w:author="PTrevelyan" w:date="2016-06-24T21:30:00Z">
              <w:rPr>
                <w:color w:val="000096"/>
                <w:sz w:val="24"/>
                <w:szCs w:val="24"/>
                <w:u w:val="single"/>
                <w:lang w:eastAsia="de-DE"/>
              </w:rPr>
            </w:rPrChange>
          </w:rPr>
          <w:t>&lt;extension</w:t>
        </w:r>
        <w:r w:rsidRPr="006B52DD">
          <w:rPr>
            <w:b w:val="0"/>
            <w:color w:val="F5844C"/>
            <w:sz w:val="18"/>
            <w:szCs w:val="18"/>
            <w:lang w:eastAsia="de-DE"/>
            <w:rPrChange w:id="11258" w:author="PTrevelyan" w:date="2016-06-24T21:30:00Z">
              <w:rPr>
                <w:color w:val="F5844C"/>
                <w:sz w:val="24"/>
                <w:szCs w:val="24"/>
                <w:u w:val="single"/>
                <w:lang w:eastAsia="de-DE"/>
              </w:rPr>
            </w:rPrChange>
          </w:rPr>
          <w:t xml:space="preserve"> base</w:t>
        </w:r>
        <w:r w:rsidRPr="006B52DD">
          <w:rPr>
            <w:b w:val="0"/>
            <w:color w:val="FF8040"/>
            <w:sz w:val="18"/>
            <w:szCs w:val="18"/>
            <w:lang w:eastAsia="de-DE"/>
            <w:rPrChange w:id="11259" w:author="PTrevelyan" w:date="2016-06-24T21:30:00Z">
              <w:rPr>
                <w:color w:val="FF8040"/>
                <w:sz w:val="24"/>
                <w:szCs w:val="24"/>
                <w:u w:val="single"/>
                <w:lang w:eastAsia="de-DE"/>
              </w:rPr>
            </w:rPrChange>
          </w:rPr>
          <w:t>=</w:t>
        </w:r>
        <w:r w:rsidRPr="006B52DD">
          <w:rPr>
            <w:b w:val="0"/>
            <w:color w:val="993300"/>
            <w:sz w:val="18"/>
            <w:szCs w:val="18"/>
            <w:lang w:eastAsia="de-DE"/>
            <w:rPrChange w:id="11260" w:author="PTrevelyan" w:date="2016-06-24T21:30:00Z">
              <w:rPr>
                <w:color w:val="993300"/>
                <w:sz w:val="24"/>
                <w:szCs w:val="24"/>
                <w:u w:val="single"/>
                <w:lang w:eastAsia="de-DE"/>
              </w:rPr>
            </w:rPrChange>
          </w:rPr>
          <w:t>"</w:t>
        </w:r>
        <w:proofErr w:type="spellStart"/>
        <w:r w:rsidRPr="006B52DD">
          <w:rPr>
            <w:b w:val="0"/>
            <w:color w:val="993300"/>
            <w:sz w:val="18"/>
            <w:szCs w:val="18"/>
            <w:lang w:eastAsia="de-DE"/>
            <w:rPrChange w:id="11261" w:author="PTrevelyan" w:date="2016-06-24T21:30:00Z">
              <w:rPr>
                <w:color w:val="993300"/>
                <w:sz w:val="24"/>
                <w:szCs w:val="24"/>
                <w:u w:val="single"/>
                <w:lang w:eastAsia="de-DE"/>
              </w:rPr>
            </w:rPrChange>
          </w:rPr>
          <w:t>wcs:ExtensionType</w:t>
        </w:r>
        <w:proofErr w:type="spellEnd"/>
        <w:r w:rsidRPr="006B52DD">
          <w:rPr>
            <w:b w:val="0"/>
            <w:color w:val="993300"/>
            <w:sz w:val="18"/>
            <w:szCs w:val="18"/>
            <w:lang w:eastAsia="de-DE"/>
            <w:rPrChange w:id="11262" w:author="PTrevelyan" w:date="2016-06-24T21:30:00Z">
              <w:rPr>
                <w:color w:val="993300"/>
                <w:sz w:val="24"/>
                <w:szCs w:val="24"/>
                <w:u w:val="single"/>
                <w:lang w:eastAsia="de-DE"/>
              </w:rPr>
            </w:rPrChange>
          </w:rPr>
          <w:t>"</w:t>
        </w:r>
        <w:r w:rsidRPr="006B52DD">
          <w:rPr>
            <w:b w:val="0"/>
            <w:color w:val="000096"/>
            <w:sz w:val="18"/>
            <w:szCs w:val="18"/>
            <w:lang w:eastAsia="de-DE"/>
            <w:rPrChange w:id="11263" w:author="PTrevelyan" w:date="2016-06-24T21:30:00Z">
              <w:rPr>
                <w:color w:val="000096"/>
                <w:sz w:val="24"/>
                <w:szCs w:val="24"/>
                <w:u w:val="single"/>
                <w:lang w:eastAsia="de-DE"/>
              </w:rPr>
            </w:rPrChange>
          </w:rPr>
          <w:t>&gt;</w:t>
        </w:r>
        <w:r w:rsidRPr="006B52DD">
          <w:rPr>
            <w:b w:val="0"/>
            <w:color w:val="000000"/>
            <w:sz w:val="18"/>
            <w:szCs w:val="18"/>
            <w:lang w:eastAsia="de-DE"/>
            <w:rPrChange w:id="11264"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65" w:author="PTrevelyan" w:date="2016-06-24T21:30:00Z">
              <w:rPr>
                <w:color w:val="000096"/>
                <w:sz w:val="24"/>
                <w:szCs w:val="24"/>
                <w:u w:val="single"/>
                <w:lang w:eastAsia="de-DE"/>
              </w:rPr>
            </w:rPrChange>
          </w:rPr>
          <w:t>&lt;sequence&gt;</w:t>
        </w:r>
        <w:r w:rsidRPr="006B52DD">
          <w:rPr>
            <w:b w:val="0"/>
            <w:color w:val="000000"/>
            <w:sz w:val="18"/>
            <w:szCs w:val="18"/>
            <w:lang w:eastAsia="de-DE"/>
            <w:rPrChange w:id="11266"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67" w:author="PTrevelyan" w:date="2016-06-24T21:30:00Z">
              <w:rPr>
                <w:color w:val="000096"/>
                <w:sz w:val="24"/>
                <w:szCs w:val="24"/>
                <w:u w:val="single"/>
                <w:lang w:eastAsia="de-DE"/>
              </w:rPr>
            </w:rPrChange>
          </w:rPr>
          <w:t>&lt;/sequence&gt;</w:t>
        </w:r>
        <w:r w:rsidRPr="006B52DD">
          <w:rPr>
            <w:b w:val="0"/>
            <w:color w:val="000000"/>
            <w:sz w:val="18"/>
            <w:szCs w:val="18"/>
            <w:lang w:eastAsia="de-DE"/>
            <w:rPrChange w:id="11268"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69" w:author="PTrevelyan" w:date="2016-06-24T21:30:00Z">
              <w:rPr>
                <w:color w:val="000096"/>
                <w:sz w:val="24"/>
                <w:szCs w:val="24"/>
                <w:u w:val="single"/>
                <w:lang w:eastAsia="de-DE"/>
              </w:rPr>
            </w:rPrChange>
          </w:rPr>
          <w:t>&lt;/extension&gt;</w:t>
        </w:r>
        <w:r w:rsidRPr="006B52DD">
          <w:rPr>
            <w:b w:val="0"/>
            <w:color w:val="000000"/>
            <w:sz w:val="18"/>
            <w:szCs w:val="18"/>
            <w:lang w:eastAsia="de-DE"/>
            <w:rPrChange w:id="11270"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71" w:author="PTrevelyan" w:date="2016-06-24T21:30:00Z">
              <w:rPr>
                <w:color w:val="000096"/>
                <w:sz w:val="24"/>
                <w:szCs w:val="24"/>
                <w:u w:val="single"/>
                <w:lang w:eastAsia="de-DE"/>
              </w:rPr>
            </w:rPrChange>
          </w:rPr>
          <w:t>&lt;/complexContent&gt;</w:t>
        </w:r>
        <w:r w:rsidRPr="006B52DD">
          <w:rPr>
            <w:b w:val="0"/>
            <w:color w:val="000000"/>
            <w:sz w:val="18"/>
            <w:szCs w:val="18"/>
            <w:lang w:eastAsia="de-DE"/>
            <w:rPrChange w:id="11272"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73" w:author="PTrevelyan" w:date="2016-06-24T21:30:00Z">
              <w:rPr>
                <w:color w:val="000096"/>
                <w:sz w:val="24"/>
                <w:szCs w:val="24"/>
                <w:u w:val="single"/>
                <w:lang w:eastAsia="de-DE"/>
              </w:rPr>
            </w:rPrChange>
          </w:rPr>
          <w:t>&lt;/complexType&gt;</w:t>
        </w:r>
        <w:r w:rsidRPr="006B52DD">
          <w:rPr>
            <w:b w:val="0"/>
            <w:color w:val="000000"/>
            <w:sz w:val="18"/>
            <w:szCs w:val="18"/>
            <w:lang w:eastAsia="de-DE"/>
            <w:rPrChange w:id="11274" w:author="PTrevelyan" w:date="2016-06-24T21:30:00Z">
              <w:rPr>
                <w:color w:val="000000"/>
                <w:sz w:val="24"/>
                <w:szCs w:val="24"/>
                <w:u w:val="single"/>
                <w:lang w:eastAsia="de-DE"/>
              </w:rPr>
            </w:rPrChange>
          </w:rPr>
          <w:br/>
          <w:t xml:space="preserve">   </w:t>
        </w:r>
        <w:r w:rsidRPr="006B52DD">
          <w:rPr>
            <w:b w:val="0"/>
            <w:color w:val="000000"/>
            <w:sz w:val="18"/>
            <w:szCs w:val="18"/>
            <w:lang w:eastAsia="de-DE"/>
            <w:rPrChange w:id="11275"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76" w:author="PTrevelyan" w:date="2016-06-24T21:30:00Z">
              <w:rPr>
                <w:color w:val="000096"/>
                <w:sz w:val="24"/>
                <w:szCs w:val="24"/>
                <w:u w:val="single"/>
                <w:lang w:eastAsia="de-DE"/>
              </w:rPr>
            </w:rPrChange>
          </w:rPr>
          <w:t>&lt;complexType</w:t>
        </w:r>
        <w:r w:rsidRPr="006B52DD">
          <w:rPr>
            <w:b w:val="0"/>
            <w:color w:val="F5844C"/>
            <w:sz w:val="18"/>
            <w:szCs w:val="18"/>
            <w:lang w:eastAsia="de-DE"/>
            <w:rPrChange w:id="11277" w:author="PTrevelyan" w:date="2016-06-24T21:30:00Z">
              <w:rPr>
                <w:color w:val="F5844C"/>
                <w:sz w:val="24"/>
                <w:szCs w:val="24"/>
                <w:u w:val="single"/>
                <w:lang w:eastAsia="de-DE"/>
              </w:rPr>
            </w:rPrChange>
          </w:rPr>
          <w:t xml:space="preserve"> name</w:t>
        </w:r>
        <w:r w:rsidRPr="006B52DD">
          <w:rPr>
            <w:b w:val="0"/>
            <w:color w:val="FF8040"/>
            <w:sz w:val="18"/>
            <w:szCs w:val="18"/>
            <w:lang w:eastAsia="de-DE"/>
            <w:rPrChange w:id="11278" w:author="PTrevelyan" w:date="2016-06-24T21:30:00Z">
              <w:rPr>
                <w:color w:val="FF8040"/>
                <w:sz w:val="24"/>
                <w:szCs w:val="24"/>
                <w:u w:val="single"/>
                <w:lang w:eastAsia="de-DE"/>
              </w:rPr>
            </w:rPrChange>
          </w:rPr>
          <w:t>=</w:t>
        </w:r>
        <w:r w:rsidRPr="006B52DD">
          <w:rPr>
            <w:b w:val="0"/>
            <w:color w:val="993300"/>
            <w:sz w:val="18"/>
            <w:szCs w:val="18"/>
            <w:lang w:eastAsia="de-DE"/>
            <w:rPrChange w:id="11279" w:author="PTrevelyan" w:date="2016-06-24T21:30:00Z">
              <w:rPr>
                <w:color w:val="993300"/>
                <w:sz w:val="24"/>
                <w:szCs w:val="24"/>
                <w:u w:val="single"/>
                <w:lang w:eastAsia="de-DE"/>
              </w:rPr>
            </w:rPrChange>
          </w:rPr>
          <w:t>"</w:t>
        </w:r>
        <w:proofErr w:type="spellStart"/>
        <w:r w:rsidRPr="006B52DD">
          <w:rPr>
            <w:b w:val="0"/>
            <w:color w:val="993300"/>
            <w:sz w:val="18"/>
            <w:szCs w:val="18"/>
            <w:lang w:eastAsia="de-DE"/>
            <w:rPrChange w:id="11280" w:author="PTrevelyan" w:date="2016-06-24T21:30:00Z">
              <w:rPr>
                <w:color w:val="993300"/>
                <w:sz w:val="24"/>
                <w:szCs w:val="24"/>
                <w:u w:val="single"/>
                <w:lang w:eastAsia="de-DE"/>
              </w:rPr>
            </w:rPrChange>
          </w:rPr>
          <w:t>CoverageCollectionSummaryType</w:t>
        </w:r>
        <w:proofErr w:type="spellEnd"/>
        <w:r w:rsidRPr="006B52DD">
          <w:rPr>
            <w:b w:val="0"/>
            <w:color w:val="993300"/>
            <w:sz w:val="18"/>
            <w:szCs w:val="18"/>
            <w:lang w:eastAsia="de-DE"/>
            <w:rPrChange w:id="11281" w:author="PTrevelyan" w:date="2016-06-24T21:30:00Z">
              <w:rPr>
                <w:color w:val="993300"/>
                <w:sz w:val="24"/>
                <w:szCs w:val="24"/>
                <w:u w:val="single"/>
                <w:lang w:eastAsia="de-DE"/>
              </w:rPr>
            </w:rPrChange>
          </w:rPr>
          <w:t>"</w:t>
        </w:r>
        <w:r w:rsidRPr="006B52DD">
          <w:rPr>
            <w:b w:val="0"/>
            <w:color w:val="000096"/>
            <w:sz w:val="18"/>
            <w:szCs w:val="18"/>
            <w:lang w:eastAsia="de-DE"/>
            <w:rPrChange w:id="11282" w:author="PTrevelyan" w:date="2016-06-24T21:30:00Z">
              <w:rPr>
                <w:color w:val="000096"/>
                <w:sz w:val="24"/>
                <w:szCs w:val="24"/>
                <w:u w:val="single"/>
                <w:lang w:eastAsia="de-DE"/>
              </w:rPr>
            </w:rPrChange>
          </w:rPr>
          <w:t>&gt;</w:t>
        </w:r>
        <w:r w:rsidRPr="006B52DD">
          <w:rPr>
            <w:b w:val="0"/>
            <w:color w:val="000000"/>
            <w:sz w:val="18"/>
            <w:szCs w:val="18"/>
            <w:lang w:eastAsia="de-DE"/>
            <w:rPrChange w:id="11283"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84" w:author="PTrevelyan" w:date="2016-06-24T21:30:00Z">
              <w:rPr>
                <w:color w:val="000096"/>
                <w:sz w:val="24"/>
                <w:szCs w:val="24"/>
                <w:u w:val="single"/>
                <w:lang w:eastAsia="de-DE"/>
              </w:rPr>
            </w:rPrChange>
          </w:rPr>
          <w:t>&lt;complexContent&gt;</w:t>
        </w:r>
        <w:r w:rsidRPr="006B52DD">
          <w:rPr>
            <w:b w:val="0"/>
            <w:color w:val="000000"/>
            <w:sz w:val="18"/>
            <w:szCs w:val="18"/>
            <w:lang w:eastAsia="de-DE"/>
            <w:rPrChange w:id="11285"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86" w:author="PTrevelyan" w:date="2016-06-24T21:30:00Z">
              <w:rPr>
                <w:color w:val="000096"/>
                <w:sz w:val="24"/>
                <w:szCs w:val="24"/>
                <w:u w:val="single"/>
                <w:lang w:eastAsia="de-DE"/>
              </w:rPr>
            </w:rPrChange>
          </w:rPr>
          <w:t>&lt;extension</w:t>
        </w:r>
        <w:r w:rsidRPr="006B52DD">
          <w:rPr>
            <w:b w:val="0"/>
            <w:color w:val="F5844C"/>
            <w:sz w:val="18"/>
            <w:szCs w:val="18"/>
            <w:lang w:eastAsia="de-DE"/>
            <w:rPrChange w:id="11287" w:author="PTrevelyan" w:date="2016-06-24T21:30:00Z">
              <w:rPr>
                <w:color w:val="F5844C"/>
                <w:sz w:val="24"/>
                <w:szCs w:val="24"/>
                <w:u w:val="single"/>
                <w:lang w:eastAsia="de-DE"/>
              </w:rPr>
            </w:rPrChange>
          </w:rPr>
          <w:t xml:space="preserve"> base</w:t>
        </w:r>
        <w:r w:rsidRPr="006B52DD">
          <w:rPr>
            <w:b w:val="0"/>
            <w:color w:val="FF8040"/>
            <w:sz w:val="18"/>
            <w:szCs w:val="18"/>
            <w:lang w:eastAsia="de-DE"/>
            <w:rPrChange w:id="11288" w:author="PTrevelyan" w:date="2016-06-24T21:30:00Z">
              <w:rPr>
                <w:color w:val="FF8040"/>
                <w:sz w:val="24"/>
                <w:szCs w:val="24"/>
                <w:u w:val="single"/>
                <w:lang w:eastAsia="de-DE"/>
              </w:rPr>
            </w:rPrChange>
          </w:rPr>
          <w:t>=</w:t>
        </w:r>
        <w:r w:rsidRPr="006B52DD">
          <w:rPr>
            <w:b w:val="0"/>
            <w:color w:val="993300"/>
            <w:sz w:val="18"/>
            <w:szCs w:val="18"/>
            <w:lang w:eastAsia="de-DE"/>
            <w:rPrChange w:id="11289" w:author="PTrevelyan" w:date="2016-06-24T21:30:00Z">
              <w:rPr>
                <w:color w:val="993300"/>
                <w:sz w:val="24"/>
                <w:szCs w:val="24"/>
                <w:u w:val="single"/>
                <w:lang w:eastAsia="de-DE"/>
              </w:rPr>
            </w:rPrChange>
          </w:rPr>
          <w:t>"</w:t>
        </w:r>
        <w:proofErr w:type="spellStart"/>
        <w:r w:rsidRPr="006B52DD">
          <w:rPr>
            <w:b w:val="0"/>
            <w:color w:val="993300"/>
            <w:sz w:val="18"/>
            <w:szCs w:val="18"/>
            <w:lang w:eastAsia="de-DE"/>
            <w:rPrChange w:id="11290" w:author="PTrevelyan" w:date="2016-06-24T21:30:00Z">
              <w:rPr>
                <w:color w:val="993300"/>
                <w:sz w:val="24"/>
                <w:szCs w:val="24"/>
                <w:u w:val="single"/>
                <w:lang w:eastAsia="de-DE"/>
              </w:rPr>
            </w:rPrChange>
          </w:rPr>
          <w:t>ows:DescriptionType</w:t>
        </w:r>
        <w:proofErr w:type="spellEnd"/>
        <w:r w:rsidRPr="006B52DD">
          <w:rPr>
            <w:b w:val="0"/>
            <w:color w:val="993300"/>
            <w:sz w:val="18"/>
            <w:szCs w:val="18"/>
            <w:lang w:eastAsia="de-DE"/>
            <w:rPrChange w:id="11291" w:author="PTrevelyan" w:date="2016-06-24T21:30:00Z">
              <w:rPr>
                <w:color w:val="993300"/>
                <w:sz w:val="24"/>
                <w:szCs w:val="24"/>
                <w:u w:val="single"/>
                <w:lang w:eastAsia="de-DE"/>
              </w:rPr>
            </w:rPrChange>
          </w:rPr>
          <w:t>"</w:t>
        </w:r>
        <w:r w:rsidRPr="006B52DD">
          <w:rPr>
            <w:b w:val="0"/>
            <w:color w:val="000096"/>
            <w:sz w:val="18"/>
            <w:szCs w:val="18"/>
            <w:lang w:eastAsia="de-DE"/>
            <w:rPrChange w:id="11292" w:author="PTrevelyan" w:date="2016-06-24T21:30:00Z">
              <w:rPr>
                <w:color w:val="000096"/>
                <w:sz w:val="24"/>
                <w:szCs w:val="24"/>
                <w:u w:val="single"/>
                <w:lang w:eastAsia="de-DE"/>
              </w:rPr>
            </w:rPrChange>
          </w:rPr>
          <w:t>&gt;</w:t>
        </w:r>
        <w:r w:rsidRPr="006B52DD">
          <w:rPr>
            <w:b w:val="0"/>
            <w:color w:val="000000"/>
            <w:sz w:val="18"/>
            <w:szCs w:val="18"/>
            <w:lang w:eastAsia="de-DE"/>
            <w:rPrChange w:id="11293"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94" w:author="PTrevelyan" w:date="2016-06-24T21:30:00Z">
              <w:rPr>
                <w:color w:val="000096"/>
                <w:sz w:val="24"/>
                <w:szCs w:val="24"/>
                <w:u w:val="single"/>
                <w:lang w:eastAsia="de-DE"/>
              </w:rPr>
            </w:rPrChange>
          </w:rPr>
          <w:t>&lt;sequence&gt;</w:t>
        </w:r>
        <w:r w:rsidRPr="006B52DD">
          <w:rPr>
            <w:b w:val="0"/>
            <w:color w:val="000000"/>
            <w:sz w:val="18"/>
            <w:szCs w:val="18"/>
            <w:lang w:eastAsia="de-DE"/>
            <w:rPrChange w:id="11295"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296" w:author="PTrevelyan" w:date="2016-06-24T21:30:00Z">
              <w:rPr>
                <w:color w:val="000096"/>
                <w:sz w:val="24"/>
                <w:szCs w:val="24"/>
                <w:u w:val="single"/>
                <w:lang w:eastAsia="de-DE"/>
              </w:rPr>
            </w:rPrChange>
          </w:rPr>
          <w:t>&lt;element</w:t>
        </w:r>
        <w:r w:rsidRPr="006B52DD">
          <w:rPr>
            <w:b w:val="0"/>
            <w:color w:val="F5844C"/>
            <w:sz w:val="18"/>
            <w:szCs w:val="18"/>
            <w:lang w:eastAsia="de-DE"/>
            <w:rPrChange w:id="11297" w:author="PTrevelyan" w:date="2016-06-24T21:30:00Z">
              <w:rPr>
                <w:color w:val="F5844C"/>
                <w:sz w:val="24"/>
                <w:szCs w:val="24"/>
                <w:u w:val="single"/>
                <w:lang w:eastAsia="de-DE"/>
              </w:rPr>
            </w:rPrChange>
          </w:rPr>
          <w:t xml:space="preserve"> ref</w:t>
        </w:r>
        <w:r w:rsidRPr="006B52DD">
          <w:rPr>
            <w:b w:val="0"/>
            <w:color w:val="FF8040"/>
            <w:sz w:val="18"/>
            <w:szCs w:val="18"/>
            <w:lang w:eastAsia="de-DE"/>
            <w:rPrChange w:id="11298" w:author="PTrevelyan" w:date="2016-06-24T21:30:00Z">
              <w:rPr>
                <w:color w:val="FF8040"/>
                <w:sz w:val="24"/>
                <w:szCs w:val="24"/>
                <w:u w:val="single"/>
                <w:lang w:eastAsia="de-DE"/>
              </w:rPr>
            </w:rPrChange>
          </w:rPr>
          <w:t>=</w:t>
        </w:r>
        <w:r w:rsidRPr="006B52DD">
          <w:rPr>
            <w:b w:val="0"/>
            <w:color w:val="993300"/>
            <w:sz w:val="18"/>
            <w:szCs w:val="18"/>
            <w:lang w:eastAsia="de-DE"/>
            <w:rPrChange w:id="11299" w:author="PTrevelyan" w:date="2016-06-24T21:30:00Z">
              <w:rPr>
                <w:color w:val="993300"/>
                <w:sz w:val="24"/>
                <w:szCs w:val="24"/>
                <w:u w:val="single"/>
                <w:lang w:eastAsia="de-DE"/>
              </w:rPr>
            </w:rPrChange>
          </w:rPr>
          <w:t>"covcoll:coverageCollectionId"</w:t>
        </w:r>
        <w:r w:rsidRPr="006B52DD">
          <w:rPr>
            <w:b w:val="0"/>
            <w:color w:val="000096"/>
            <w:sz w:val="18"/>
            <w:szCs w:val="18"/>
            <w:lang w:eastAsia="de-DE"/>
            <w:rPrChange w:id="11300" w:author="PTrevelyan" w:date="2016-06-24T21:30:00Z">
              <w:rPr>
                <w:color w:val="000096"/>
                <w:sz w:val="24"/>
                <w:szCs w:val="24"/>
                <w:u w:val="single"/>
                <w:lang w:eastAsia="de-DE"/>
              </w:rPr>
            </w:rPrChange>
          </w:rPr>
          <w:t>/&gt;</w:t>
        </w:r>
        <w:r w:rsidRPr="006B52DD">
          <w:rPr>
            <w:b w:val="0"/>
            <w:color w:val="000000"/>
            <w:sz w:val="18"/>
            <w:szCs w:val="18"/>
            <w:lang w:eastAsia="de-DE"/>
            <w:rPrChange w:id="11301"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302" w:author="PTrevelyan" w:date="2016-06-24T21:30:00Z">
              <w:rPr>
                <w:color w:val="000096"/>
                <w:sz w:val="24"/>
                <w:szCs w:val="24"/>
                <w:u w:val="single"/>
                <w:lang w:eastAsia="de-DE"/>
              </w:rPr>
            </w:rPrChange>
          </w:rPr>
          <w:t>&lt;element</w:t>
        </w:r>
        <w:r w:rsidRPr="006B52DD">
          <w:rPr>
            <w:b w:val="0"/>
            <w:color w:val="F5844C"/>
            <w:sz w:val="18"/>
            <w:szCs w:val="18"/>
            <w:lang w:eastAsia="de-DE"/>
            <w:rPrChange w:id="11303" w:author="PTrevelyan" w:date="2016-06-24T21:30:00Z">
              <w:rPr>
                <w:color w:val="F5844C"/>
                <w:sz w:val="24"/>
                <w:szCs w:val="24"/>
                <w:u w:val="single"/>
                <w:lang w:eastAsia="de-DE"/>
              </w:rPr>
            </w:rPrChange>
          </w:rPr>
          <w:t xml:space="preserve"> ref</w:t>
        </w:r>
        <w:r w:rsidRPr="006B52DD">
          <w:rPr>
            <w:b w:val="0"/>
            <w:color w:val="FF8040"/>
            <w:sz w:val="18"/>
            <w:szCs w:val="18"/>
            <w:lang w:eastAsia="de-DE"/>
            <w:rPrChange w:id="11304" w:author="PTrevelyan" w:date="2016-06-24T21:30:00Z">
              <w:rPr>
                <w:color w:val="FF8040"/>
                <w:sz w:val="24"/>
                <w:szCs w:val="24"/>
                <w:u w:val="single"/>
                <w:lang w:eastAsia="de-DE"/>
              </w:rPr>
            </w:rPrChange>
          </w:rPr>
          <w:t>=</w:t>
        </w:r>
        <w:r w:rsidRPr="006B52DD">
          <w:rPr>
            <w:b w:val="0"/>
            <w:color w:val="993300"/>
            <w:sz w:val="18"/>
            <w:szCs w:val="18"/>
            <w:lang w:eastAsia="de-DE"/>
            <w:rPrChange w:id="11305" w:author="PTrevelyan" w:date="2016-06-24T21:30:00Z">
              <w:rPr>
                <w:color w:val="993300"/>
                <w:sz w:val="24"/>
                <w:szCs w:val="24"/>
                <w:u w:val="single"/>
                <w:lang w:eastAsia="de-DE"/>
              </w:rPr>
            </w:rPrChange>
          </w:rPr>
          <w:t>"cis:envelope"</w:t>
        </w:r>
        <w:r w:rsidRPr="006B52DD">
          <w:rPr>
            <w:b w:val="0"/>
            <w:color w:val="F5844C"/>
            <w:sz w:val="18"/>
            <w:szCs w:val="18"/>
            <w:lang w:eastAsia="de-DE"/>
            <w:rPrChange w:id="11306" w:author="PTrevelyan" w:date="2016-06-24T21:30:00Z">
              <w:rPr>
                <w:color w:val="F5844C"/>
                <w:sz w:val="24"/>
                <w:szCs w:val="24"/>
                <w:u w:val="single"/>
                <w:lang w:eastAsia="de-DE"/>
              </w:rPr>
            </w:rPrChange>
          </w:rPr>
          <w:t xml:space="preserve"> minOccurs</w:t>
        </w:r>
        <w:r w:rsidRPr="006B52DD">
          <w:rPr>
            <w:b w:val="0"/>
            <w:color w:val="FF8040"/>
            <w:sz w:val="18"/>
            <w:szCs w:val="18"/>
            <w:lang w:eastAsia="de-DE"/>
            <w:rPrChange w:id="11307" w:author="PTrevelyan" w:date="2016-06-24T21:30:00Z">
              <w:rPr>
                <w:color w:val="FF8040"/>
                <w:sz w:val="24"/>
                <w:szCs w:val="24"/>
                <w:u w:val="single"/>
                <w:lang w:eastAsia="de-DE"/>
              </w:rPr>
            </w:rPrChange>
          </w:rPr>
          <w:t>=</w:t>
        </w:r>
        <w:r w:rsidRPr="006B52DD">
          <w:rPr>
            <w:b w:val="0"/>
            <w:color w:val="993300"/>
            <w:sz w:val="18"/>
            <w:szCs w:val="18"/>
            <w:lang w:eastAsia="de-DE"/>
            <w:rPrChange w:id="11308" w:author="PTrevelyan" w:date="2016-06-24T21:30:00Z">
              <w:rPr>
                <w:color w:val="993300"/>
                <w:sz w:val="24"/>
                <w:szCs w:val="24"/>
                <w:u w:val="single"/>
                <w:lang w:eastAsia="de-DE"/>
              </w:rPr>
            </w:rPrChange>
          </w:rPr>
          <w:t>"1"</w:t>
        </w:r>
        <w:r w:rsidRPr="006B52DD">
          <w:rPr>
            <w:b w:val="0"/>
            <w:color w:val="F5844C"/>
            <w:sz w:val="18"/>
            <w:szCs w:val="18"/>
            <w:lang w:eastAsia="de-DE"/>
            <w:rPrChange w:id="11309" w:author="PTrevelyan" w:date="2016-06-24T21:30:00Z">
              <w:rPr>
                <w:color w:val="F5844C"/>
                <w:sz w:val="24"/>
                <w:szCs w:val="24"/>
                <w:u w:val="single"/>
                <w:lang w:eastAsia="de-DE"/>
              </w:rPr>
            </w:rPrChange>
          </w:rPr>
          <w:t xml:space="preserve"> maxOccurs</w:t>
        </w:r>
        <w:r w:rsidRPr="006B52DD">
          <w:rPr>
            <w:b w:val="0"/>
            <w:color w:val="FF8040"/>
            <w:sz w:val="18"/>
            <w:szCs w:val="18"/>
            <w:lang w:eastAsia="de-DE"/>
            <w:rPrChange w:id="11310" w:author="PTrevelyan" w:date="2016-06-24T21:30:00Z">
              <w:rPr>
                <w:color w:val="FF8040"/>
                <w:sz w:val="24"/>
                <w:szCs w:val="24"/>
                <w:u w:val="single"/>
                <w:lang w:eastAsia="de-DE"/>
              </w:rPr>
            </w:rPrChange>
          </w:rPr>
          <w:t>=</w:t>
        </w:r>
        <w:r w:rsidRPr="006B52DD">
          <w:rPr>
            <w:b w:val="0"/>
            <w:color w:val="993300"/>
            <w:sz w:val="18"/>
            <w:szCs w:val="18"/>
            <w:lang w:eastAsia="de-DE"/>
            <w:rPrChange w:id="11311" w:author="PTrevelyan" w:date="2016-06-24T21:30:00Z">
              <w:rPr>
                <w:color w:val="993300"/>
                <w:sz w:val="24"/>
                <w:szCs w:val="24"/>
                <w:u w:val="single"/>
                <w:lang w:eastAsia="de-DE"/>
              </w:rPr>
            </w:rPrChange>
          </w:rPr>
          <w:t>"1"</w:t>
        </w:r>
        <w:r w:rsidRPr="006B52DD">
          <w:rPr>
            <w:b w:val="0"/>
            <w:color w:val="000096"/>
            <w:sz w:val="18"/>
            <w:szCs w:val="18"/>
            <w:lang w:eastAsia="de-DE"/>
            <w:rPrChange w:id="11312" w:author="PTrevelyan" w:date="2016-06-24T21:30:00Z">
              <w:rPr>
                <w:color w:val="000096"/>
                <w:sz w:val="24"/>
                <w:szCs w:val="24"/>
                <w:u w:val="single"/>
                <w:lang w:eastAsia="de-DE"/>
              </w:rPr>
            </w:rPrChange>
          </w:rPr>
          <w:t>/&gt;</w:t>
        </w:r>
        <w:r w:rsidRPr="006B52DD">
          <w:rPr>
            <w:b w:val="0"/>
            <w:color w:val="000000"/>
            <w:sz w:val="18"/>
            <w:szCs w:val="18"/>
            <w:lang w:eastAsia="de-DE"/>
            <w:rPrChange w:id="11313"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314" w:author="PTrevelyan" w:date="2016-06-24T21:30:00Z">
              <w:rPr>
                <w:color w:val="000096"/>
                <w:sz w:val="24"/>
                <w:szCs w:val="24"/>
                <w:u w:val="single"/>
                <w:lang w:eastAsia="de-DE"/>
              </w:rPr>
            </w:rPrChange>
          </w:rPr>
          <w:t>&lt;element</w:t>
        </w:r>
        <w:r w:rsidRPr="006B52DD">
          <w:rPr>
            <w:b w:val="0"/>
            <w:color w:val="F5844C"/>
            <w:sz w:val="18"/>
            <w:szCs w:val="18"/>
            <w:lang w:eastAsia="de-DE"/>
            <w:rPrChange w:id="11315" w:author="PTrevelyan" w:date="2016-06-24T21:30:00Z">
              <w:rPr>
                <w:color w:val="F5844C"/>
                <w:sz w:val="24"/>
                <w:szCs w:val="24"/>
                <w:u w:val="single"/>
                <w:lang w:eastAsia="de-DE"/>
              </w:rPr>
            </w:rPrChange>
          </w:rPr>
          <w:t xml:space="preserve"> ref</w:t>
        </w:r>
        <w:r w:rsidRPr="006B52DD">
          <w:rPr>
            <w:b w:val="0"/>
            <w:color w:val="FF8040"/>
            <w:sz w:val="18"/>
            <w:szCs w:val="18"/>
            <w:lang w:eastAsia="de-DE"/>
            <w:rPrChange w:id="11316" w:author="PTrevelyan" w:date="2016-06-24T21:30:00Z">
              <w:rPr>
                <w:color w:val="FF8040"/>
                <w:sz w:val="24"/>
                <w:szCs w:val="24"/>
                <w:u w:val="single"/>
                <w:lang w:eastAsia="de-DE"/>
              </w:rPr>
            </w:rPrChange>
          </w:rPr>
          <w:t>=</w:t>
        </w:r>
        <w:r w:rsidRPr="006B52DD">
          <w:rPr>
            <w:b w:val="0"/>
            <w:color w:val="993300"/>
            <w:sz w:val="18"/>
            <w:szCs w:val="18"/>
            <w:lang w:eastAsia="de-DE"/>
            <w:rPrChange w:id="11317" w:author="PTrevelyan" w:date="2016-06-24T21:30:00Z">
              <w:rPr>
                <w:color w:val="993300"/>
                <w:sz w:val="24"/>
                <w:szCs w:val="24"/>
                <w:u w:val="single"/>
                <w:lang w:eastAsia="de-DE"/>
              </w:rPr>
            </w:rPrChange>
          </w:rPr>
          <w:t>"ows:Metadata"</w:t>
        </w:r>
        <w:r w:rsidRPr="006B52DD">
          <w:rPr>
            <w:b w:val="0"/>
            <w:color w:val="F5844C"/>
            <w:sz w:val="18"/>
            <w:szCs w:val="18"/>
            <w:lang w:eastAsia="de-DE"/>
            <w:rPrChange w:id="11318" w:author="PTrevelyan" w:date="2016-06-24T21:30:00Z">
              <w:rPr>
                <w:color w:val="F5844C"/>
                <w:sz w:val="24"/>
                <w:szCs w:val="24"/>
                <w:u w:val="single"/>
                <w:lang w:eastAsia="de-DE"/>
              </w:rPr>
            </w:rPrChange>
          </w:rPr>
          <w:t xml:space="preserve"> minOccurs</w:t>
        </w:r>
        <w:r w:rsidRPr="006B52DD">
          <w:rPr>
            <w:b w:val="0"/>
            <w:color w:val="FF8040"/>
            <w:sz w:val="18"/>
            <w:szCs w:val="18"/>
            <w:lang w:eastAsia="de-DE"/>
            <w:rPrChange w:id="11319" w:author="PTrevelyan" w:date="2016-06-24T21:30:00Z">
              <w:rPr>
                <w:color w:val="FF8040"/>
                <w:sz w:val="24"/>
                <w:szCs w:val="24"/>
                <w:u w:val="single"/>
                <w:lang w:eastAsia="de-DE"/>
              </w:rPr>
            </w:rPrChange>
          </w:rPr>
          <w:t>=</w:t>
        </w:r>
        <w:r w:rsidRPr="006B52DD">
          <w:rPr>
            <w:b w:val="0"/>
            <w:color w:val="993300"/>
            <w:sz w:val="18"/>
            <w:szCs w:val="18"/>
            <w:lang w:eastAsia="de-DE"/>
            <w:rPrChange w:id="11320" w:author="PTrevelyan" w:date="2016-06-24T21:30:00Z">
              <w:rPr>
                <w:color w:val="993300"/>
                <w:sz w:val="24"/>
                <w:szCs w:val="24"/>
                <w:u w:val="single"/>
                <w:lang w:eastAsia="de-DE"/>
              </w:rPr>
            </w:rPrChange>
          </w:rPr>
          <w:t>"0"</w:t>
        </w:r>
        <w:r w:rsidRPr="006B52DD">
          <w:rPr>
            <w:b w:val="0"/>
            <w:color w:val="F5844C"/>
            <w:sz w:val="18"/>
            <w:szCs w:val="18"/>
            <w:lang w:eastAsia="de-DE"/>
            <w:rPrChange w:id="11321" w:author="PTrevelyan" w:date="2016-06-24T21:30:00Z">
              <w:rPr>
                <w:color w:val="F5844C"/>
                <w:sz w:val="24"/>
                <w:szCs w:val="24"/>
                <w:u w:val="single"/>
                <w:lang w:eastAsia="de-DE"/>
              </w:rPr>
            </w:rPrChange>
          </w:rPr>
          <w:t xml:space="preserve"> maxOccurs</w:t>
        </w:r>
        <w:r w:rsidRPr="006B52DD">
          <w:rPr>
            <w:b w:val="0"/>
            <w:color w:val="FF8040"/>
            <w:sz w:val="18"/>
            <w:szCs w:val="18"/>
            <w:lang w:eastAsia="de-DE"/>
            <w:rPrChange w:id="11322" w:author="PTrevelyan" w:date="2016-06-24T21:30:00Z">
              <w:rPr>
                <w:color w:val="FF8040"/>
                <w:sz w:val="24"/>
                <w:szCs w:val="24"/>
                <w:u w:val="single"/>
                <w:lang w:eastAsia="de-DE"/>
              </w:rPr>
            </w:rPrChange>
          </w:rPr>
          <w:t>=</w:t>
        </w:r>
        <w:r w:rsidRPr="006B52DD">
          <w:rPr>
            <w:b w:val="0"/>
            <w:color w:val="993300"/>
            <w:sz w:val="18"/>
            <w:szCs w:val="18"/>
            <w:lang w:eastAsia="de-DE"/>
            <w:rPrChange w:id="11323" w:author="PTrevelyan" w:date="2016-06-24T21:30:00Z">
              <w:rPr>
                <w:color w:val="993300"/>
                <w:sz w:val="24"/>
                <w:szCs w:val="24"/>
                <w:u w:val="single"/>
                <w:lang w:eastAsia="de-DE"/>
              </w:rPr>
            </w:rPrChange>
          </w:rPr>
          <w:t>"unbounded"</w:t>
        </w:r>
        <w:r w:rsidRPr="006B52DD">
          <w:rPr>
            <w:b w:val="0"/>
            <w:color w:val="000096"/>
            <w:sz w:val="18"/>
            <w:szCs w:val="18"/>
            <w:lang w:eastAsia="de-DE"/>
            <w:rPrChange w:id="11324" w:author="PTrevelyan" w:date="2016-06-24T21:30:00Z">
              <w:rPr>
                <w:color w:val="000096"/>
                <w:sz w:val="24"/>
                <w:szCs w:val="24"/>
                <w:u w:val="single"/>
                <w:lang w:eastAsia="de-DE"/>
              </w:rPr>
            </w:rPrChange>
          </w:rPr>
          <w:t>/&gt;</w:t>
        </w:r>
        <w:r w:rsidRPr="006B52DD">
          <w:rPr>
            <w:b w:val="0"/>
            <w:color w:val="000000"/>
            <w:sz w:val="18"/>
            <w:szCs w:val="18"/>
            <w:lang w:eastAsia="de-DE"/>
            <w:rPrChange w:id="11325"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326" w:author="PTrevelyan" w:date="2016-06-24T21:30:00Z">
              <w:rPr>
                <w:color w:val="000096"/>
                <w:sz w:val="24"/>
                <w:szCs w:val="24"/>
                <w:u w:val="single"/>
                <w:lang w:eastAsia="de-DE"/>
              </w:rPr>
            </w:rPrChange>
          </w:rPr>
          <w:t>&lt;/sequence&gt;</w:t>
        </w:r>
        <w:r w:rsidRPr="006B52DD">
          <w:rPr>
            <w:b w:val="0"/>
            <w:color w:val="000000"/>
            <w:sz w:val="18"/>
            <w:szCs w:val="18"/>
            <w:lang w:eastAsia="de-DE"/>
            <w:rPrChange w:id="11327"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328" w:author="PTrevelyan" w:date="2016-06-24T21:30:00Z">
              <w:rPr>
                <w:color w:val="000096"/>
                <w:sz w:val="24"/>
                <w:szCs w:val="24"/>
                <w:u w:val="single"/>
                <w:lang w:eastAsia="de-DE"/>
              </w:rPr>
            </w:rPrChange>
          </w:rPr>
          <w:t>&lt;/extension&gt;</w:t>
        </w:r>
        <w:r w:rsidRPr="006B52DD">
          <w:rPr>
            <w:b w:val="0"/>
            <w:color w:val="000000"/>
            <w:sz w:val="18"/>
            <w:szCs w:val="18"/>
            <w:lang w:eastAsia="de-DE"/>
            <w:rPrChange w:id="11329"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330" w:author="PTrevelyan" w:date="2016-06-24T21:30:00Z">
              <w:rPr>
                <w:color w:val="000096"/>
                <w:sz w:val="24"/>
                <w:szCs w:val="24"/>
                <w:u w:val="single"/>
                <w:lang w:eastAsia="de-DE"/>
              </w:rPr>
            </w:rPrChange>
          </w:rPr>
          <w:t>&lt;/complexContent&gt;</w:t>
        </w:r>
        <w:r w:rsidRPr="006B52DD">
          <w:rPr>
            <w:b w:val="0"/>
            <w:color w:val="000000"/>
            <w:sz w:val="18"/>
            <w:szCs w:val="18"/>
            <w:lang w:eastAsia="de-DE"/>
            <w:rPrChange w:id="11331" w:author="PTrevelyan" w:date="2016-06-24T21:30:00Z">
              <w:rPr>
                <w:color w:val="000000"/>
                <w:sz w:val="24"/>
                <w:szCs w:val="24"/>
                <w:u w:val="single"/>
                <w:lang w:eastAsia="de-DE"/>
              </w:rPr>
            </w:rPrChange>
          </w:rPr>
          <w:br/>
          <w:t xml:space="preserve">    </w:t>
        </w:r>
        <w:r w:rsidRPr="006B52DD">
          <w:rPr>
            <w:b w:val="0"/>
            <w:color w:val="000096"/>
            <w:sz w:val="18"/>
            <w:szCs w:val="18"/>
            <w:lang w:eastAsia="de-DE"/>
            <w:rPrChange w:id="11332" w:author="PTrevelyan" w:date="2016-06-24T21:30:00Z">
              <w:rPr>
                <w:color w:val="000096"/>
                <w:sz w:val="24"/>
                <w:szCs w:val="24"/>
                <w:u w:val="single"/>
                <w:lang w:eastAsia="de-DE"/>
              </w:rPr>
            </w:rPrChange>
          </w:rPr>
          <w:t>&lt;/complexType&gt;</w:t>
        </w:r>
        <w:r w:rsidRPr="006B52DD">
          <w:rPr>
            <w:b w:val="0"/>
            <w:color w:val="000000"/>
            <w:sz w:val="18"/>
            <w:szCs w:val="18"/>
            <w:lang w:eastAsia="de-DE"/>
            <w:rPrChange w:id="11333" w:author="PTrevelyan" w:date="2016-06-24T21:30:00Z">
              <w:rPr>
                <w:color w:val="000000"/>
                <w:sz w:val="24"/>
                <w:szCs w:val="24"/>
                <w:u w:val="single"/>
                <w:lang w:eastAsia="de-DE"/>
              </w:rPr>
            </w:rPrChange>
          </w:rPr>
          <w:br/>
        </w:r>
        <w:r w:rsidRPr="006B52DD">
          <w:rPr>
            <w:b w:val="0"/>
            <w:color w:val="000096"/>
            <w:sz w:val="18"/>
            <w:szCs w:val="18"/>
            <w:lang w:eastAsia="de-DE"/>
            <w:rPrChange w:id="11334" w:author="PTrevelyan" w:date="2016-06-24T21:30:00Z">
              <w:rPr>
                <w:color w:val="000096"/>
                <w:sz w:val="24"/>
                <w:szCs w:val="24"/>
                <w:u w:val="single"/>
                <w:lang w:eastAsia="de-DE"/>
              </w:rPr>
            </w:rPrChange>
          </w:rPr>
          <w:t>&lt;/schema&gt;</w:t>
        </w:r>
        <w:r w:rsidRPr="006B52DD">
          <w:rPr>
            <w:b w:val="0"/>
            <w:color w:val="000000"/>
            <w:sz w:val="18"/>
            <w:szCs w:val="18"/>
            <w:lang w:eastAsia="de-DE"/>
            <w:rPrChange w:id="11335" w:author="PTrevelyan" w:date="2016-06-24T21:30:00Z">
              <w:rPr>
                <w:color w:val="000000"/>
                <w:sz w:val="24"/>
                <w:szCs w:val="24"/>
                <w:u w:val="single"/>
                <w:lang w:eastAsia="de-DE"/>
              </w:rPr>
            </w:rPrChange>
          </w:rPr>
          <w:br/>
        </w:r>
      </w:ins>
    </w:p>
    <w:p w:rsidR="006B52DD" w:rsidRDefault="006B52DD" w:rsidP="006B52DD">
      <w:pPr>
        <w:pStyle w:val="Terms"/>
        <w:rPr>
          <w:ins w:id="11336" w:author="PTrevelyan" w:date="2016-06-24T21:31:00Z"/>
          <w:b w:val="0"/>
          <w:bCs w:val="0"/>
          <w:color w:val="8B26C9"/>
          <w:sz w:val="18"/>
          <w:szCs w:val="18"/>
          <w:lang w:eastAsia="de-DE"/>
        </w:rPr>
        <w:pPrChange w:id="11337" w:author="PTrevelyan" w:date="2016-06-24T21:28:00Z">
          <w:pPr>
            <w:pStyle w:val="TermNum"/>
          </w:pPr>
        </w:pPrChange>
      </w:pPr>
    </w:p>
    <w:p w:rsidR="006B52DD" w:rsidRPr="006B52DD" w:rsidRDefault="006B52DD" w:rsidP="006B52DD">
      <w:pPr>
        <w:pStyle w:val="Terms"/>
        <w:rPr>
          <w:ins w:id="11338" w:author="PTrevelyan" w:date="2016-06-24T21:31:00Z"/>
          <w:b w:val="0"/>
          <w:bCs w:val="0"/>
          <w:color w:val="8B26C9"/>
          <w:sz w:val="22"/>
          <w:szCs w:val="22"/>
          <w:lang w:eastAsia="de-DE"/>
          <w:rPrChange w:id="11339" w:author="PTrevelyan" w:date="2016-06-24T21:31:00Z">
            <w:rPr>
              <w:ins w:id="11340" w:author="PTrevelyan" w:date="2016-06-24T21:31:00Z"/>
              <w:b w:val="0"/>
              <w:bCs w:val="0"/>
              <w:color w:val="8B26C9"/>
              <w:sz w:val="18"/>
              <w:szCs w:val="18"/>
              <w:lang w:eastAsia="de-DE"/>
            </w:rPr>
          </w:rPrChange>
        </w:rPr>
        <w:pPrChange w:id="11341" w:author="PTrevelyan" w:date="2016-06-24T21:28:00Z">
          <w:pPr>
            <w:pStyle w:val="TermNum"/>
          </w:pPr>
        </w:pPrChange>
      </w:pPr>
      <w:ins w:id="11342" w:author="PTrevelyan" w:date="2016-06-24T21:31:00Z">
        <w:r w:rsidRPr="006B52DD">
          <w:rPr>
            <w:b w:val="0"/>
            <w:color w:val="000000"/>
            <w:sz w:val="22"/>
            <w:szCs w:val="22"/>
            <w:lang w:eastAsia="de-DE"/>
            <w:rPrChange w:id="11343" w:author="PTrevelyan" w:date="2016-06-24T21:31:00Z">
              <w:rPr>
                <w:color w:val="000000"/>
                <w:sz w:val="18"/>
                <w:szCs w:val="18"/>
                <w:u w:val="single"/>
                <w:lang w:eastAsia="de-DE"/>
              </w:rPr>
            </w:rPrChange>
          </w:rPr>
          <w:t>DescribeCoverageCollection.xsd</w:t>
        </w:r>
      </w:ins>
    </w:p>
    <w:p w:rsidR="006B52DD" w:rsidRDefault="006B52DD" w:rsidP="006B52DD">
      <w:pPr>
        <w:pStyle w:val="Terms"/>
        <w:rPr>
          <w:ins w:id="11344" w:author="PTrevelyan" w:date="2016-06-24T21:31:00Z"/>
          <w:b w:val="0"/>
          <w:bCs w:val="0"/>
          <w:color w:val="8B26C9"/>
          <w:sz w:val="18"/>
          <w:szCs w:val="18"/>
          <w:lang w:eastAsia="de-DE"/>
        </w:rPr>
        <w:pPrChange w:id="11345" w:author="PTrevelyan" w:date="2016-06-24T21:28:00Z">
          <w:pPr>
            <w:pStyle w:val="TermNum"/>
          </w:pPr>
        </w:pPrChange>
      </w:pPr>
    </w:p>
    <w:p w:rsidR="00376D42" w:rsidRPr="00E44195" w:rsidDel="00014132" w:rsidRDefault="006B52DD">
      <w:pPr>
        <w:pStyle w:val="TermNum"/>
        <w:rPr>
          <w:del w:id="11346" w:author="PTrevelyan" w:date="2016-06-21T12:01:00Z"/>
          <w:b w:val="0"/>
          <w:color w:val="F5844C"/>
          <w:sz w:val="18"/>
          <w:szCs w:val="18"/>
          <w:lang w:eastAsia="de-DE"/>
          <w:rPrChange w:id="11347" w:author="PTrevelyan" w:date="2016-06-24T21:30:00Z">
            <w:rPr>
              <w:del w:id="11348" w:author="PTrevelyan" w:date="2016-06-21T12:01:00Z"/>
              <w:color w:val="F5844C"/>
              <w:sz w:val="18"/>
              <w:szCs w:val="18"/>
              <w:lang w:eastAsia="de-DE"/>
            </w:rPr>
          </w:rPrChange>
        </w:rPr>
      </w:pPr>
      <w:del w:id="11349" w:author="PTrevelyan" w:date="2016-06-21T12:01:00Z">
        <w:r w:rsidRPr="006B52DD">
          <w:rPr>
            <w:color w:val="8B26C9"/>
            <w:sz w:val="18"/>
            <w:szCs w:val="18"/>
            <w:lang w:eastAsia="de-DE"/>
            <w:rPrChange w:id="11350" w:author="PTrevelyan" w:date="2016-06-24T21:30:00Z">
              <w:rPr>
                <w:color w:val="8B26C9"/>
                <w:sz w:val="18"/>
                <w:szCs w:val="18"/>
                <w:u w:val="single"/>
                <w:lang w:eastAsia="de-DE"/>
              </w:rPr>
            </w:rPrChange>
          </w:rPr>
          <w:delText>&lt;?xml version="1.0" encoding="UTF-8"?&gt;</w:delText>
        </w:r>
        <w:r w:rsidRPr="006B52DD">
          <w:rPr>
            <w:color w:val="000000"/>
            <w:sz w:val="18"/>
            <w:szCs w:val="18"/>
            <w:lang w:eastAsia="de-DE"/>
            <w:rPrChange w:id="11351" w:author="PTrevelyan" w:date="2016-06-24T21:30:00Z">
              <w:rPr>
                <w:color w:val="000000"/>
                <w:sz w:val="18"/>
                <w:szCs w:val="18"/>
                <w:u w:val="single"/>
                <w:lang w:eastAsia="de-DE"/>
              </w:rPr>
            </w:rPrChange>
          </w:rPr>
          <w:br/>
        </w:r>
        <w:r w:rsidRPr="006B52DD">
          <w:rPr>
            <w:color w:val="000096"/>
            <w:sz w:val="18"/>
            <w:szCs w:val="18"/>
            <w:lang w:eastAsia="de-DE"/>
            <w:rPrChange w:id="11352" w:author="PTrevelyan" w:date="2016-06-24T21:30:00Z">
              <w:rPr>
                <w:color w:val="000096"/>
                <w:sz w:val="18"/>
                <w:szCs w:val="18"/>
                <w:u w:val="single"/>
                <w:lang w:eastAsia="de-DE"/>
              </w:rPr>
            </w:rPrChange>
          </w:rPr>
          <w:delText>&lt;schema</w:delText>
        </w:r>
        <w:r w:rsidRPr="006B52DD">
          <w:rPr>
            <w:color w:val="F5844C"/>
            <w:sz w:val="18"/>
            <w:szCs w:val="18"/>
            <w:lang w:eastAsia="de-DE"/>
            <w:rPrChange w:id="11353" w:author="PTrevelyan" w:date="2016-06-24T21:30:00Z">
              <w:rPr>
                <w:color w:val="F5844C"/>
                <w:sz w:val="18"/>
                <w:szCs w:val="18"/>
                <w:u w:val="single"/>
                <w:lang w:eastAsia="de-DE"/>
              </w:rPr>
            </w:rPrChange>
          </w:rPr>
          <w:delText xml:space="preserve"> targetNamespace</w:delText>
        </w:r>
        <w:r w:rsidRPr="006B52DD">
          <w:rPr>
            <w:color w:val="FF8040"/>
            <w:sz w:val="18"/>
            <w:szCs w:val="18"/>
            <w:lang w:eastAsia="de-DE"/>
            <w:rPrChange w:id="11354" w:author="PTrevelyan" w:date="2016-06-24T21:30:00Z">
              <w:rPr>
                <w:color w:val="FF8040"/>
                <w:sz w:val="18"/>
                <w:szCs w:val="18"/>
                <w:u w:val="single"/>
                <w:lang w:eastAsia="de-DE"/>
              </w:rPr>
            </w:rPrChange>
          </w:rPr>
          <w:delText>=</w:delText>
        </w:r>
        <w:r w:rsidRPr="006B52DD">
          <w:rPr>
            <w:color w:val="993300"/>
            <w:sz w:val="18"/>
            <w:szCs w:val="18"/>
            <w:lang w:eastAsia="de-DE"/>
            <w:rPrChange w:id="11355" w:author="PTrevelyan" w:date="2016-06-24T21:30:00Z">
              <w:rPr>
                <w:color w:val="993300"/>
                <w:sz w:val="18"/>
                <w:szCs w:val="18"/>
                <w:u w:val="single"/>
                <w:lang w:eastAsia="de-DE"/>
              </w:rPr>
            </w:rPrChange>
          </w:rPr>
          <w:delText>"http://www.opengis.net/wcs/covcoll/1.0"</w:delText>
        </w:r>
        <w:r w:rsidRPr="006B52DD">
          <w:rPr>
            <w:color w:val="000000"/>
            <w:sz w:val="18"/>
            <w:szCs w:val="18"/>
            <w:lang w:eastAsia="de-DE"/>
            <w:rPrChange w:id="11356" w:author="PTrevelyan" w:date="2016-06-24T21:30:00Z">
              <w:rPr>
                <w:color w:val="000000"/>
                <w:sz w:val="18"/>
                <w:szCs w:val="18"/>
                <w:u w:val="single"/>
                <w:lang w:eastAsia="de-DE"/>
              </w:rPr>
            </w:rPrChange>
          </w:rPr>
          <w:br/>
        </w:r>
        <w:r w:rsidRPr="006B52DD">
          <w:rPr>
            <w:color w:val="F5844C"/>
            <w:sz w:val="18"/>
            <w:szCs w:val="18"/>
            <w:lang w:eastAsia="de-DE"/>
            <w:rPrChange w:id="11357" w:author="PTrevelyan" w:date="2016-06-24T21:30:00Z">
              <w:rPr>
                <w:color w:val="F5844C"/>
                <w:sz w:val="18"/>
                <w:szCs w:val="18"/>
                <w:u w:val="single"/>
                <w:lang w:eastAsia="de-DE"/>
              </w:rPr>
            </w:rPrChange>
          </w:rPr>
          <w:tab/>
        </w:r>
        <w:r w:rsidRPr="006B52DD">
          <w:rPr>
            <w:color w:val="0099CC"/>
            <w:sz w:val="18"/>
            <w:szCs w:val="18"/>
            <w:lang w:eastAsia="de-DE"/>
            <w:rPrChange w:id="11358" w:author="PTrevelyan" w:date="2016-06-24T21:30:00Z">
              <w:rPr>
                <w:color w:val="0099CC"/>
                <w:sz w:val="18"/>
                <w:szCs w:val="18"/>
                <w:u w:val="single"/>
                <w:lang w:eastAsia="de-DE"/>
              </w:rPr>
            </w:rPrChange>
          </w:rPr>
          <w:delText>xmlns:covcoll</w:delText>
        </w:r>
        <w:r w:rsidRPr="006B52DD">
          <w:rPr>
            <w:color w:val="FF8040"/>
            <w:sz w:val="18"/>
            <w:szCs w:val="18"/>
            <w:lang w:eastAsia="de-DE"/>
            <w:rPrChange w:id="11359" w:author="PTrevelyan" w:date="2016-06-24T21:30:00Z">
              <w:rPr>
                <w:color w:val="FF8040"/>
                <w:sz w:val="18"/>
                <w:szCs w:val="18"/>
                <w:u w:val="single"/>
                <w:lang w:eastAsia="de-DE"/>
              </w:rPr>
            </w:rPrChange>
          </w:rPr>
          <w:delText>=</w:delText>
        </w:r>
        <w:r w:rsidRPr="006B52DD">
          <w:rPr>
            <w:color w:val="993300"/>
            <w:sz w:val="18"/>
            <w:szCs w:val="18"/>
            <w:lang w:eastAsia="de-DE"/>
            <w:rPrChange w:id="11360" w:author="PTrevelyan" w:date="2016-06-24T21:30:00Z">
              <w:rPr>
                <w:color w:val="993300"/>
                <w:sz w:val="18"/>
                <w:szCs w:val="18"/>
                <w:u w:val="single"/>
                <w:lang w:eastAsia="de-DE"/>
              </w:rPr>
            </w:rPrChange>
          </w:rPr>
          <w:delText>"http://www.opengis.net/wcs/covcoll/1.0"</w:delText>
        </w:r>
        <w:r w:rsidRPr="006B52DD">
          <w:rPr>
            <w:color w:val="000000"/>
            <w:sz w:val="18"/>
            <w:szCs w:val="18"/>
            <w:lang w:eastAsia="de-DE"/>
            <w:rPrChange w:id="11361" w:author="PTrevelyan" w:date="2016-06-24T21:30:00Z">
              <w:rPr>
                <w:color w:val="000000"/>
                <w:sz w:val="18"/>
                <w:szCs w:val="18"/>
                <w:u w:val="single"/>
                <w:lang w:eastAsia="de-DE"/>
              </w:rPr>
            </w:rPrChange>
          </w:rPr>
          <w:br/>
        </w:r>
        <w:r w:rsidRPr="006B52DD">
          <w:rPr>
            <w:color w:val="F5844C"/>
            <w:sz w:val="18"/>
            <w:szCs w:val="18"/>
            <w:lang w:eastAsia="de-DE"/>
            <w:rPrChange w:id="11362" w:author="PTrevelyan" w:date="2016-06-24T21:30:00Z">
              <w:rPr>
                <w:color w:val="F5844C"/>
                <w:sz w:val="18"/>
                <w:szCs w:val="18"/>
                <w:u w:val="single"/>
                <w:lang w:eastAsia="de-DE"/>
              </w:rPr>
            </w:rPrChange>
          </w:rPr>
          <w:tab/>
        </w:r>
        <w:r w:rsidRPr="006B52DD">
          <w:rPr>
            <w:color w:val="0099CC"/>
            <w:sz w:val="18"/>
            <w:szCs w:val="18"/>
            <w:lang w:eastAsia="de-DE"/>
            <w:rPrChange w:id="11363" w:author="PTrevelyan" w:date="2016-06-24T21:30:00Z">
              <w:rPr>
                <w:color w:val="0099CC"/>
                <w:sz w:val="18"/>
                <w:szCs w:val="18"/>
                <w:u w:val="single"/>
                <w:lang w:eastAsia="de-DE"/>
              </w:rPr>
            </w:rPrChange>
          </w:rPr>
          <w:delText>xmlns:xs</w:delText>
        </w:r>
        <w:r w:rsidRPr="006B52DD">
          <w:rPr>
            <w:color w:val="FF8040"/>
            <w:sz w:val="18"/>
            <w:szCs w:val="18"/>
            <w:lang w:eastAsia="de-DE"/>
            <w:rPrChange w:id="11364" w:author="PTrevelyan" w:date="2016-06-24T21:30:00Z">
              <w:rPr>
                <w:color w:val="FF8040"/>
                <w:sz w:val="18"/>
                <w:szCs w:val="18"/>
                <w:u w:val="single"/>
                <w:lang w:eastAsia="de-DE"/>
              </w:rPr>
            </w:rPrChange>
          </w:rPr>
          <w:delText>=</w:delText>
        </w:r>
        <w:r w:rsidRPr="006B52DD">
          <w:rPr>
            <w:color w:val="993300"/>
            <w:sz w:val="18"/>
            <w:szCs w:val="18"/>
            <w:lang w:eastAsia="de-DE"/>
            <w:rPrChange w:id="11365" w:author="PTrevelyan" w:date="2016-06-24T21:30:00Z">
              <w:rPr>
                <w:color w:val="993300"/>
                <w:sz w:val="18"/>
                <w:szCs w:val="18"/>
                <w:u w:val="single"/>
                <w:lang w:eastAsia="de-DE"/>
              </w:rPr>
            </w:rPrChange>
          </w:rPr>
          <w:delText>"http://www.w3.org/2001/XMLSchema"</w:delText>
        </w:r>
        <w:r w:rsidRPr="006B52DD">
          <w:rPr>
            <w:color w:val="F5844C"/>
            <w:sz w:val="18"/>
            <w:szCs w:val="18"/>
            <w:lang w:eastAsia="de-DE"/>
            <w:rPrChange w:id="11366" w:author="PTrevelyan" w:date="2016-06-24T21:30:00Z">
              <w:rPr>
                <w:color w:val="F5844C"/>
                <w:sz w:val="18"/>
                <w:szCs w:val="18"/>
                <w:u w:val="single"/>
                <w:lang w:eastAsia="de-DE"/>
              </w:rPr>
            </w:rPrChange>
          </w:rPr>
          <w:delText xml:space="preserve"> </w:delText>
        </w:r>
        <w:r w:rsidRPr="006B52DD">
          <w:rPr>
            <w:color w:val="0099CC"/>
            <w:sz w:val="18"/>
            <w:szCs w:val="18"/>
            <w:lang w:eastAsia="de-DE"/>
            <w:rPrChange w:id="11367" w:author="PTrevelyan" w:date="2016-06-24T21:30:00Z">
              <w:rPr>
                <w:color w:val="0099CC"/>
                <w:sz w:val="18"/>
                <w:szCs w:val="18"/>
                <w:u w:val="single"/>
                <w:lang w:eastAsia="de-DE"/>
              </w:rPr>
            </w:rPrChange>
          </w:rPr>
          <w:delText>xmlns:wcs</w:delText>
        </w:r>
        <w:r w:rsidRPr="006B52DD">
          <w:rPr>
            <w:color w:val="FF8040"/>
            <w:sz w:val="18"/>
            <w:szCs w:val="18"/>
            <w:lang w:eastAsia="de-DE"/>
            <w:rPrChange w:id="11368" w:author="PTrevelyan" w:date="2016-06-24T21:30:00Z">
              <w:rPr>
                <w:color w:val="FF8040"/>
                <w:sz w:val="18"/>
                <w:szCs w:val="18"/>
                <w:u w:val="single"/>
                <w:lang w:eastAsia="de-DE"/>
              </w:rPr>
            </w:rPrChange>
          </w:rPr>
          <w:delText>=</w:delText>
        </w:r>
        <w:r w:rsidRPr="006B52DD">
          <w:rPr>
            <w:color w:val="993300"/>
            <w:sz w:val="18"/>
            <w:szCs w:val="18"/>
            <w:lang w:eastAsia="de-DE"/>
            <w:rPrChange w:id="11369" w:author="PTrevelyan" w:date="2016-06-24T21:30:00Z">
              <w:rPr>
                <w:color w:val="993300"/>
                <w:sz w:val="18"/>
                <w:szCs w:val="18"/>
                <w:u w:val="single"/>
                <w:lang w:eastAsia="de-DE"/>
              </w:rPr>
            </w:rPrChange>
          </w:rPr>
          <w:delText>"http://www.opengis.net/wcs/2.0"</w:delText>
        </w:r>
        <w:r w:rsidRPr="006B52DD">
          <w:rPr>
            <w:color w:val="000000"/>
            <w:sz w:val="18"/>
            <w:szCs w:val="18"/>
            <w:lang w:eastAsia="de-DE"/>
            <w:rPrChange w:id="11370" w:author="PTrevelyan" w:date="2016-06-24T21:30:00Z">
              <w:rPr>
                <w:color w:val="000000"/>
                <w:sz w:val="18"/>
                <w:szCs w:val="18"/>
                <w:u w:val="single"/>
                <w:lang w:eastAsia="de-DE"/>
              </w:rPr>
            </w:rPrChange>
          </w:rPr>
          <w:br/>
        </w:r>
        <w:r w:rsidRPr="006B52DD">
          <w:rPr>
            <w:color w:val="F5844C"/>
            <w:sz w:val="18"/>
            <w:szCs w:val="18"/>
            <w:lang w:eastAsia="de-DE"/>
            <w:rPrChange w:id="11371" w:author="PTrevelyan" w:date="2016-06-24T21:30:00Z">
              <w:rPr>
                <w:color w:val="F5844C"/>
                <w:sz w:val="18"/>
                <w:szCs w:val="18"/>
                <w:u w:val="single"/>
                <w:lang w:eastAsia="de-DE"/>
              </w:rPr>
            </w:rPrChange>
          </w:rPr>
          <w:tab/>
        </w:r>
        <w:r w:rsidRPr="006B52DD">
          <w:rPr>
            <w:color w:val="0099CC"/>
            <w:sz w:val="18"/>
            <w:szCs w:val="18"/>
            <w:lang w:eastAsia="de-DE"/>
            <w:rPrChange w:id="11372" w:author="PTrevelyan" w:date="2016-06-24T21:30:00Z">
              <w:rPr>
                <w:color w:val="0099CC"/>
                <w:sz w:val="18"/>
                <w:szCs w:val="18"/>
                <w:u w:val="single"/>
                <w:lang w:eastAsia="de-DE"/>
              </w:rPr>
            </w:rPrChange>
          </w:rPr>
          <w:delText>xmlns:gmlcov</w:delText>
        </w:r>
        <w:r w:rsidRPr="006B52DD">
          <w:rPr>
            <w:color w:val="FF8040"/>
            <w:sz w:val="18"/>
            <w:szCs w:val="18"/>
            <w:lang w:eastAsia="de-DE"/>
            <w:rPrChange w:id="11373" w:author="PTrevelyan" w:date="2016-06-24T21:30:00Z">
              <w:rPr>
                <w:color w:val="FF8040"/>
                <w:sz w:val="18"/>
                <w:szCs w:val="18"/>
                <w:u w:val="single"/>
                <w:lang w:eastAsia="de-DE"/>
              </w:rPr>
            </w:rPrChange>
          </w:rPr>
          <w:delText>=</w:delText>
        </w:r>
        <w:r w:rsidRPr="006B52DD">
          <w:rPr>
            <w:color w:val="993300"/>
            <w:sz w:val="18"/>
            <w:szCs w:val="18"/>
            <w:lang w:eastAsia="de-DE"/>
            <w:rPrChange w:id="11374" w:author="PTrevelyan" w:date="2016-06-24T21:30:00Z">
              <w:rPr>
                <w:color w:val="993300"/>
                <w:sz w:val="18"/>
                <w:szCs w:val="18"/>
                <w:u w:val="single"/>
                <w:lang w:eastAsia="de-DE"/>
              </w:rPr>
            </w:rPrChange>
          </w:rPr>
          <w:delText>"http://www.opengis.net/gmlcov/1.0"</w:delText>
        </w:r>
        <w:r w:rsidRPr="006B52DD">
          <w:rPr>
            <w:color w:val="F5844C"/>
            <w:sz w:val="18"/>
            <w:szCs w:val="18"/>
            <w:lang w:eastAsia="de-DE"/>
            <w:rPrChange w:id="11375" w:author="PTrevelyan" w:date="2016-06-24T21:30:00Z">
              <w:rPr>
                <w:color w:val="F5844C"/>
                <w:sz w:val="18"/>
                <w:szCs w:val="18"/>
                <w:u w:val="single"/>
                <w:lang w:eastAsia="de-DE"/>
              </w:rPr>
            </w:rPrChange>
          </w:rPr>
          <w:delText xml:space="preserve"> </w:delText>
        </w:r>
        <w:r w:rsidRPr="006B52DD">
          <w:rPr>
            <w:color w:val="0099CC"/>
            <w:sz w:val="18"/>
            <w:szCs w:val="18"/>
            <w:lang w:eastAsia="de-DE"/>
            <w:rPrChange w:id="11376" w:author="PTrevelyan" w:date="2016-06-24T21:30:00Z">
              <w:rPr>
                <w:color w:val="0099CC"/>
                <w:sz w:val="18"/>
                <w:szCs w:val="18"/>
                <w:u w:val="single"/>
                <w:lang w:eastAsia="de-DE"/>
              </w:rPr>
            </w:rPrChange>
          </w:rPr>
          <w:delText>xmlns:gml</w:delText>
        </w:r>
        <w:r w:rsidRPr="006B52DD">
          <w:rPr>
            <w:color w:val="FF8040"/>
            <w:sz w:val="18"/>
            <w:szCs w:val="18"/>
            <w:lang w:eastAsia="de-DE"/>
            <w:rPrChange w:id="11377" w:author="PTrevelyan" w:date="2016-06-24T21:30:00Z">
              <w:rPr>
                <w:color w:val="FF8040"/>
                <w:sz w:val="18"/>
                <w:szCs w:val="18"/>
                <w:u w:val="single"/>
                <w:lang w:eastAsia="de-DE"/>
              </w:rPr>
            </w:rPrChange>
          </w:rPr>
          <w:delText>=</w:delText>
        </w:r>
        <w:r w:rsidRPr="006B52DD">
          <w:rPr>
            <w:color w:val="993300"/>
            <w:sz w:val="18"/>
            <w:szCs w:val="18"/>
            <w:lang w:eastAsia="de-DE"/>
            <w:rPrChange w:id="11378" w:author="PTrevelyan" w:date="2016-06-24T21:30:00Z">
              <w:rPr>
                <w:color w:val="993300"/>
                <w:sz w:val="18"/>
                <w:szCs w:val="18"/>
                <w:u w:val="single"/>
                <w:lang w:eastAsia="de-DE"/>
              </w:rPr>
            </w:rPrChange>
          </w:rPr>
          <w:delText>"http://www.opengis.net/gml/3.2"</w:delText>
        </w:r>
        <w:r w:rsidRPr="006B52DD">
          <w:rPr>
            <w:color w:val="000000"/>
            <w:sz w:val="18"/>
            <w:szCs w:val="18"/>
            <w:lang w:eastAsia="de-DE"/>
            <w:rPrChange w:id="11379" w:author="PTrevelyan" w:date="2016-06-24T21:30:00Z">
              <w:rPr>
                <w:color w:val="000000"/>
                <w:sz w:val="18"/>
                <w:szCs w:val="18"/>
                <w:u w:val="single"/>
                <w:lang w:eastAsia="de-DE"/>
              </w:rPr>
            </w:rPrChange>
          </w:rPr>
          <w:br/>
        </w:r>
        <w:r w:rsidRPr="006B52DD">
          <w:rPr>
            <w:color w:val="F5844C"/>
            <w:sz w:val="18"/>
            <w:szCs w:val="18"/>
            <w:lang w:eastAsia="de-DE"/>
            <w:rPrChange w:id="11380" w:author="PTrevelyan" w:date="2016-06-24T21:30:00Z">
              <w:rPr>
                <w:color w:val="F5844C"/>
                <w:sz w:val="18"/>
                <w:szCs w:val="18"/>
                <w:u w:val="single"/>
                <w:lang w:eastAsia="de-DE"/>
              </w:rPr>
            </w:rPrChange>
          </w:rPr>
          <w:tab/>
        </w:r>
        <w:r w:rsidRPr="006B52DD">
          <w:rPr>
            <w:color w:val="0099CC"/>
            <w:sz w:val="18"/>
            <w:szCs w:val="18"/>
            <w:lang w:eastAsia="de-DE"/>
            <w:rPrChange w:id="11381" w:author="PTrevelyan" w:date="2016-06-24T21:30:00Z">
              <w:rPr>
                <w:color w:val="0099CC"/>
                <w:sz w:val="18"/>
                <w:szCs w:val="18"/>
                <w:u w:val="single"/>
                <w:lang w:eastAsia="de-DE"/>
              </w:rPr>
            </w:rPrChange>
          </w:rPr>
          <w:delText>xmlns:ows</w:delText>
        </w:r>
        <w:r w:rsidRPr="006B52DD">
          <w:rPr>
            <w:color w:val="FF8040"/>
            <w:sz w:val="18"/>
            <w:szCs w:val="18"/>
            <w:lang w:eastAsia="de-DE"/>
            <w:rPrChange w:id="11382" w:author="PTrevelyan" w:date="2016-06-24T21:30:00Z">
              <w:rPr>
                <w:color w:val="FF8040"/>
                <w:sz w:val="18"/>
                <w:szCs w:val="18"/>
                <w:u w:val="single"/>
                <w:lang w:eastAsia="de-DE"/>
              </w:rPr>
            </w:rPrChange>
          </w:rPr>
          <w:delText>=</w:delText>
        </w:r>
        <w:r w:rsidRPr="006B52DD">
          <w:rPr>
            <w:color w:val="993300"/>
            <w:sz w:val="18"/>
            <w:szCs w:val="18"/>
            <w:lang w:eastAsia="de-DE"/>
            <w:rPrChange w:id="11383" w:author="PTrevelyan" w:date="2016-06-24T21:30:00Z">
              <w:rPr>
                <w:color w:val="993300"/>
                <w:sz w:val="18"/>
                <w:szCs w:val="18"/>
                <w:u w:val="single"/>
                <w:lang w:eastAsia="de-DE"/>
              </w:rPr>
            </w:rPrChange>
          </w:rPr>
          <w:delText>"http://www.opengis.net/ows/2.0"</w:delText>
        </w:r>
        <w:r w:rsidRPr="006B52DD">
          <w:rPr>
            <w:color w:val="F5844C"/>
            <w:sz w:val="18"/>
            <w:szCs w:val="18"/>
            <w:lang w:eastAsia="de-DE"/>
            <w:rPrChange w:id="11384" w:author="PTrevelyan" w:date="2016-06-24T21:30:00Z">
              <w:rPr>
                <w:color w:val="F5844C"/>
                <w:sz w:val="18"/>
                <w:szCs w:val="18"/>
                <w:u w:val="single"/>
                <w:lang w:eastAsia="de-DE"/>
              </w:rPr>
            </w:rPrChange>
          </w:rPr>
          <w:delText xml:space="preserve"> xmlns</w:delText>
        </w:r>
        <w:r w:rsidRPr="006B52DD">
          <w:rPr>
            <w:color w:val="FF8040"/>
            <w:sz w:val="18"/>
            <w:szCs w:val="18"/>
            <w:lang w:eastAsia="de-DE"/>
            <w:rPrChange w:id="11385" w:author="PTrevelyan" w:date="2016-06-24T21:30:00Z">
              <w:rPr>
                <w:color w:val="FF8040"/>
                <w:sz w:val="18"/>
                <w:szCs w:val="18"/>
                <w:u w:val="single"/>
                <w:lang w:eastAsia="de-DE"/>
              </w:rPr>
            </w:rPrChange>
          </w:rPr>
          <w:delText>=</w:delText>
        </w:r>
        <w:r w:rsidRPr="006B52DD">
          <w:rPr>
            <w:color w:val="993300"/>
            <w:sz w:val="18"/>
            <w:szCs w:val="18"/>
            <w:lang w:eastAsia="de-DE"/>
            <w:rPrChange w:id="11386" w:author="PTrevelyan" w:date="2016-06-24T21:30:00Z">
              <w:rPr>
                <w:color w:val="993300"/>
                <w:sz w:val="18"/>
                <w:szCs w:val="18"/>
                <w:u w:val="single"/>
                <w:lang w:eastAsia="de-DE"/>
              </w:rPr>
            </w:rPrChange>
          </w:rPr>
          <w:delText>"http://www.w3.org/2001/XMLSchema"</w:delText>
        </w:r>
        <w:r w:rsidRPr="006B52DD">
          <w:rPr>
            <w:color w:val="000000"/>
            <w:sz w:val="18"/>
            <w:szCs w:val="18"/>
            <w:lang w:eastAsia="de-DE"/>
            <w:rPrChange w:id="11387" w:author="PTrevelyan" w:date="2016-06-24T21:30:00Z">
              <w:rPr>
                <w:color w:val="000000"/>
                <w:sz w:val="18"/>
                <w:szCs w:val="18"/>
                <w:u w:val="single"/>
                <w:lang w:eastAsia="de-DE"/>
              </w:rPr>
            </w:rPrChange>
          </w:rPr>
          <w:br/>
        </w:r>
        <w:r w:rsidRPr="006B52DD">
          <w:rPr>
            <w:color w:val="F5844C"/>
            <w:sz w:val="18"/>
            <w:szCs w:val="18"/>
            <w:lang w:eastAsia="de-DE"/>
            <w:rPrChange w:id="11388" w:author="PTrevelyan" w:date="2016-06-24T21:30:00Z">
              <w:rPr>
                <w:color w:val="F5844C"/>
                <w:sz w:val="18"/>
                <w:szCs w:val="18"/>
                <w:u w:val="single"/>
                <w:lang w:eastAsia="de-DE"/>
              </w:rPr>
            </w:rPrChange>
          </w:rPr>
          <w:tab/>
          <w:delText>elementFormDefault</w:delText>
        </w:r>
        <w:r w:rsidRPr="006B52DD">
          <w:rPr>
            <w:color w:val="FF8040"/>
            <w:sz w:val="18"/>
            <w:szCs w:val="18"/>
            <w:lang w:eastAsia="de-DE"/>
            <w:rPrChange w:id="11389" w:author="PTrevelyan" w:date="2016-06-24T21:30:00Z">
              <w:rPr>
                <w:color w:val="FF8040"/>
                <w:sz w:val="18"/>
                <w:szCs w:val="18"/>
                <w:u w:val="single"/>
                <w:lang w:eastAsia="de-DE"/>
              </w:rPr>
            </w:rPrChange>
          </w:rPr>
          <w:delText>=</w:delText>
        </w:r>
        <w:r w:rsidRPr="006B52DD">
          <w:rPr>
            <w:color w:val="993300"/>
            <w:sz w:val="18"/>
            <w:szCs w:val="18"/>
            <w:lang w:eastAsia="de-DE"/>
            <w:rPrChange w:id="11390" w:author="PTrevelyan" w:date="2016-06-24T21:30:00Z">
              <w:rPr>
                <w:color w:val="993300"/>
                <w:sz w:val="18"/>
                <w:szCs w:val="18"/>
                <w:u w:val="single"/>
                <w:lang w:eastAsia="de-DE"/>
              </w:rPr>
            </w:rPrChange>
          </w:rPr>
          <w:delText>"qualified"</w:delText>
        </w:r>
        <w:r w:rsidRPr="006B52DD">
          <w:rPr>
            <w:color w:val="F5844C"/>
            <w:sz w:val="18"/>
            <w:szCs w:val="18"/>
            <w:lang w:eastAsia="de-DE"/>
            <w:rPrChange w:id="11391" w:author="PTrevelyan" w:date="2016-06-24T21:30:00Z">
              <w:rPr>
                <w:color w:val="F5844C"/>
                <w:sz w:val="18"/>
                <w:szCs w:val="18"/>
                <w:u w:val="single"/>
                <w:lang w:eastAsia="de-DE"/>
              </w:rPr>
            </w:rPrChange>
          </w:rPr>
          <w:delText xml:space="preserve"> version</w:delText>
        </w:r>
        <w:r w:rsidRPr="006B52DD">
          <w:rPr>
            <w:color w:val="FF8040"/>
            <w:sz w:val="18"/>
            <w:szCs w:val="18"/>
            <w:lang w:eastAsia="de-DE"/>
            <w:rPrChange w:id="11392" w:author="PTrevelyan" w:date="2016-06-24T21:30:00Z">
              <w:rPr>
                <w:color w:val="FF8040"/>
                <w:sz w:val="18"/>
                <w:szCs w:val="18"/>
                <w:u w:val="single"/>
                <w:lang w:eastAsia="de-DE"/>
              </w:rPr>
            </w:rPrChange>
          </w:rPr>
          <w:delText>=</w:delText>
        </w:r>
        <w:r w:rsidRPr="006B52DD">
          <w:rPr>
            <w:color w:val="993300"/>
            <w:sz w:val="18"/>
            <w:szCs w:val="18"/>
            <w:lang w:eastAsia="de-DE"/>
            <w:rPrChange w:id="11393" w:author="PTrevelyan" w:date="2016-06-24T21:30:00Z">
              <w:rPr>
                <w:color w:val="993300"/>
                <w:sz w:val="18"/>
                <w:szCs w:val="18"/>
                <w:u w:val="single"/>
                <w:lang w:eastAsia="de-DE"/>
              </w:rPr>
            </w:rPrChange>
          </w:rPr>
          <w:delText>"1.0.0"</w:delText>
        </w:r>
        <w:r w:rsidRPr="006B52DD">
          <w:rPr>
            <w:color w:val="F5844C"/>
            <w:sz w:val="18"/>
            <w:szCs w:val="18"/>
            <w:lang w:eastAsia="de-DE"/>
            <w:rPrChange w:id="11394" w:author="PTrevelyan" w:date="2016-06-24T21:30:00Z">
              <w:rPr>
                <w:color w:val="F5844C"/>
                <w:sz w:val="18"/>
                <w:szCs w:val="18"/>
                <w:u w:val="single"/>
                <w:lang w:eastAsia="de-DE"/>
              </w:rPr>
            </w:rPrChange>
          </w:rPr>
          <w:delText xml:space="preserve"> xml:lang</w:delText>
        </w:r>
        <w:r w:rsidRPr="006B52DD">
          <w:rPr>
            <w:color w:val="FF8040"/>
            <w:sz w:val="18"/>
            <w:szCs w:val="18"/>
            <w:lang w:eastAsia="de-DE"/>
            <w:rPrChange w:id="11395" w:author="PTrevelyan" w:date="2016-06-24T21:30:00Z">
              <w:rPr>
                <w:color w:val="FF8040"/>
                <w:sz w:val="18"/>
                <w:szCs w:val="18"/>
                <w:u w:val="single"/>
                <w:lang w:eastAsia="de-DE"/>
              </w:rPr>
            </w:rPrChange>
          </w:rPr>
          <w:delText>=</w:delText>
        </w:r>
        <w:r w:rsidRPr="006B52DD">
          <w:rPr>
            <w:color w:val="993300"/>
            <w:sz w:val="18"/>
            <w:szCs w:val="18"/>
            <w:lang w:eastAsia="de-DE"/>
            <w:rPrChange w:id="11396" w:author="PTrevelyan" w:date="2016-06-24T21:30:00Z">
              <w:rPr>
                <w:color w:val="993300"/>
                <w:sz w:val="18"/>
                <w:szCs w:val="18"/>
                <w:u w:val="single"/>
                <w:lang w:eastAsia="de-DE"/>
              </w:rPr>
            </w:rPrChange>
          </w:rPr>
          <w:delText>"en"</w:delText>
        </w:r>
        <w:r w:rsidRPr="006B52DD">
          <w:rPr>
            <w:color w:val="000096"/>
            <w:sz w:val="18"/>
            <w:szCs w:val="18"/>
            <w:lang w:eastAsia="de-DE"/>
            <w:rPrChange w:id="11397" w:author="PTrevelyan" w:date="2016-06-24T21:30:00Z">
              <w:rPr>
                <w:color w:val="000096"/>
                <w:sz w:val="18"/>
                <w:szCs w:val="18"/>
                <w:u w:val="single"/>
                <w:lang w:eastAsia="de-DE"/>
              </w:rPr>
            </w:rPrChange>
          </w:rPr>
          <w:delText>&gt;</w:delText>
        </w:r>
        <w:r w:rsidRPr="006B52DD">
          <w:rPr>
            <w:color w:val="000000"/>
            <w:sz w:val="18"/>
            <w:szCs w:val="18"/>
            <w:lang w:eastAsia="de-DE"/>
            <w:rPrChange w:id="11398" w:author="PTrevelyan" w:date="2016-06-24T21:30:00Z">
              <w:rPr>
                <w:color w:val="000000"/>
                <w:sz w:val="18"/>
                <w:szCs w:val="18"/>
                <w:u w:val="single"/>
                <w:lang w:eastAsia="de-DE"/>
              </w:rPr>
            </w:rPrChange>
          </w:rPr>
          <w:br/>
        </w:r>
        <w:r w:rsidRPr="006B52DD">
          <w:rPr>
            <w:color w:val="000000"/>
            <w:sz w:val="18"/>
            <w:szCs w:val="18"/>
            <w:lang w:eastAsia="de-DE"/>
            <w:rPrChange w:id="11399" w:author="PTrevelyan" w:date="2016-06-24T21:30:00Z">
              <w:rPr>
                <w:color w:val="000000"/>
                <w:sz w:val="18"/>
                <w:szCs w:val="18"/>
                <w:u w:val="single"/>
                <w:lang w:eastAsia="de-DE"/>
              </w:rPr>
            </w:rPrChange>
          </w:rPr>
          <w:tab/>
        </w:r>
        <w:r w:rsidRPr="006B52DD">
          <w:rPr>
            <w:color w:val="000096"/>
            <w:sz w:val="18"/>
            <w:szCs w:val="18"/>
            <w:lang w:eastAsia="de-DE"/>
            <w:rPrChange w:id="11400" w:author="PTrevelyan" w:date="2016-06-24T21:30:00Z">
              <w:rPr>
                <w:color w:val="000096"/>
                <w:sz w:val="18"/>
                <w:szCs w:val="18"/>
                <w:u w:val="single"/>
                <w:lang w:eastAsia="de-DE"/>
              </w:rPr>
            </w:rPrChange>
          </w:rPr>
          <w:delText>&lt;annotation&gt;</w:delText>
        </w:r>
        <w:r w:rsidRPr="006B52DD">
          <w:rPr>
            <w:color w:val="000000"/>
            <w:sz w:val="18"/>
            <w:szCs w:val="18"/>
            <w:lang w:eastAsia="de-DE"/>
            <w:rPrChange w:id="11401" w:author="PTrevelyan" w:date="2016-06-24T21:30:00Z">
              <w:rPr>
                <w:color w:val="000000"/>
                <w:sz w:val="18"/>
                <w:szCs w:val="18"/>
                <w:u w:val="single"/>
                <w:lang w:eastAsia="de-DE"/>
              </w:rPr>
            </w:rPrChange>
          </w:rPr>
          <w:br/>
        </w:r>
        <w:r w:rsidRPr="006B52DD">
          <w:rPr>
            <w:color w:val="000000"/>
            <w:sz w:val="18"/>
            <w:szCs w:val="18"/>
            <w:lang w:eastAsia="de-DE"/>
            <w:rPrChange w:id="11402" w:author="PTrevelyan" w:date="2016-06-24T21:30:00Z">
              <w:rPr>
                <w:color w:val="000000"/>
                <w:sz w:val="18"/>
                <w:szCs w:val="18"/>
                <w:u w:val="single"/>
                <w:lang w:eastAsia="de-DE"/>
              </w:rPr>
            </w:rPrChange>
          </w:rPr>
          <w:tab/>
        </w:r>
        <w:r w:rsidRPr="006B52DD">
          <w:rPr>
            <w:color w:val="000000"/>
            <w:sz w:val="18"/>
            <w:szCs w:val="18"/>
            <w:lang w:eastAsia="de-DE"/>
            <w:rPrChange w:id="11403" w:author="PTrevelyan" w:date="2016-06-24T21:30:00Z">
              <w:rPr>
                <w:color w:val="000000"/>
                <w:sz w:val="18"/>
                <w:szCs w:val="18"/>
                <w:u w:val="single"/>
                <w:lang w:eastAsia="de-DE"/>
              </w:rPr>
            </w:rPrChange>
          </w:rPr>
          <w:tab/>
        </w:r>
        <w:r w:rsidRPr="006B52DD">
          <w:rPr>
            <w:color w:val="000096"/>
            <w:sz w:val="18"/>
            <w:szCs w:val="18"/>
            <w:lang w:eastAsia="de-DE"/>
            <w:rPrChange w:id="11404" w:author="PTrevelyan" w:date="2016-06-24T21:30:00Z">
              <w:rPr>
                <w:color w:val="000096"/>
                <w:sz w:val="18"/>
                <w:szCs w:val="18"/>
                <w:u w:val="single"/>
                <w:lang w:eastAsia="de-DE"/>
              </w:rPr>
            </w:rPrChange>
          </w:rPr>
          <w:delText>&lt;appinfo&gt;</w:delText>
        </w:r>
        <w:r w:rsidRPr="006B52DD">
          <w:rPr>
            <w:color w:val="000000"/>
            <w:sz w:val="18"/>
            <w:szCs w:val="18"/>
            <w:lang w:eastAsia="de-DE"/>
            <w:rPrChange w:id="11405" w:author="PTrevelyan" w:date="2016-06-24T21:30:00Z">
              <w:rPr>
                <w:color w:val="000000"/>
                <w:sz w:val="18"/>
                <w:szCs w:val="18"/>
                <w:u w:val="single"/>
                <w:lang w:eastAsia="de-DE"/>
              </w:rPr>
            </w:rPrChange>
          </w:rPr>
          <w:delText>DescribeCoverageCollection.xsd</w:delText>
        </w:r>
        <w:r w:rsidRPr="006B52DD">
          <w:rPr>
            <w:color w:val="000096"/>
            <w:sz w:val="18"/>
            <w:szCs w:val="18"/>
            <w:lang w:eastAsia="de-DE"/>
            <w:rPrChange w:id="11406" w:author="PTrevelyan" w:date="2016-06-24T21:30:00Z">
              <w:rPr>
                <w:color w:val="000096"/>
                <w:sz w:val="18"/>
                <w:szCs w:val="18"/>
                <w:u w:val="single"/>
                <w:lang w:eastAsia="de-DE"/>
              </w:rPr>
            </w:rPrChange>
          </w:rPr>
          <w:delText>&lt;/appinfo&gt;</w:delText>
        </w:r>
        <w:r w:rsidRPr="006B52DD">
          <w:rPr>
            <w:color w:val="000000"/>
            <w:sz w:val="18"/>
            <w:szCs w:val="18"/>
            <w:lang w:eastAsia="de-DE"/>
            <w:rPrChange w:id="11407" w:author="PTrevelyan" w:date="2016-06-24T21:30:00Z">
              <w:rPr>
                <w:color w:val="000000"/>
                <w:sz w:val="18"/>
                <w:szCs w:val="18"/>
                <w:u w:val="single"/>
                <w:lang w:eastAsia="de-DE"/>
              </w:rPr>
            </w:rPrChange>
          </w:rPr>
          <w:br/>
        </w:r>
        <w:r w:rsidRPr="006B52DD">
          <w:rPr>
            <w:color w:val="000000"/>
            <w:sz w:val="18"/>
            <w:szCs w:val="18"/>
            <w:lang w:eastAsia="de-DE"/>
            <w:rPrChange w:id="11408" w:author="PTrevelyan" w:date="2016-06-24T21:30:00Z">
              <w:rPr>
                <w:color w:val="000000"/>
                <w:sz w:val="18"/>
                <w:szCs w:val="18"/>
                <w:u w:val="single"/>
                <w:lang w:eastAsia="de-DE"/>
              </w:rPr>
            </w:rPrChange>
          </w:rPr>
          <w:tab/>
        </w:r>
        <w:r w:rsidRPr="006B52DD">
          <w:rPr>
            <w:color w:val="000000"/>
            <w:sz w:val="18"/>
            <w:szCs w:val="18"/>
            <w:lang w:eastAsia="de-DE"/>
            <w:rPrChange w:id="11409" w:author="PTrevelyan" w:date="2016-06-24T21:30:00Z">
              <w:rPr>
                <w:color w:val="000000"/>
                <w:sz w:val="18"/>
                <w:szCs w:val="18"/>
                <w:u w:val="single"/>
                <w:lang w:eastAsia="de-DE"/>
              </w:rPr>
            </w:rPrChange>
          </w:rPr>
          <w:tab/>
        </w:r>
        <w:r w:rsidRPr="006B52DD">
          <w:rPr>
            <w:color w:val="000096"/>
            <w:sz w:val="18"/>
            <w:szCs w:val="18"/>
            <w:lang w:eastAsia="de-DE"/>
            <w:rPrChange w:id="11410" w:author="PTrevelyan" w:date="2016-06-24T21:30:00Z">
              <w:rPr>
                <w:color w:val="000096"/>
                <w:sz w:val="18"/>
                <w:szCs w:val="18"/>
                <w:u w:val="single"/>
                <w:lang w:eastAsia="de-DE"/>
              </w:rPr>
            </w:rPrChange>
          </w:rPr>
          <w:delText>&lt;documentation&gt;</w:delText>
        </w:r>
        <w:r w:rsidRPr="006B52DD">
          <w:rPr>
            <w:color w:val="000000"/>
            <w:sz w:val="18"/>
            <w:szCs w:val="18"/>
            <w:lang w:eastAsia="de-DE"/>
            <w:rPrChange w:id="11411" w:author="PTrevelyan" w:date="2016-06-24T21:30:00Z">
              <w:rPr>
                <w:color w:val="000000"/>
                <w:sz w:val="18"/>
                <w:szCs w:val="18"/>
                <w:u w:val="single"/>
                <w:lang w:eastAsia="de-DE"/>
              </w:rPr>
            </w:rPrChange>
          </w:rPr>
          <w:delText xml:space="preserve">This XML Schema defines the DescribeCoverageCollection" operation request </w:delText>
        </w:r>
        <w:r w:rsidRPr="006B52DD">
          <w:rPr>
            <w:color w:val="000000"/>
            <w:sz w:val="18"/>
            <w:szCs w:val="18"/>
            <w:lang w:eastAsia="de-DE"/>
            <w:rPrChange w:id="11412" w:author="PTrevelyan" w:date="2016-06-24T21:30:00Z">
              <w:rPr>
                <w:color w:val="000000"/>
                <w:sz w:val="18"/>
                <w:szCs w:val="18"/>
                <w:u w:val="single"/>
                <w:lang w:eastAsia="de-DE"/>
              </w:rPr>
            </w:rPrChange>
          </w:rPr>
          <w:br/>
        </w:r>
        <w:r w:rsidRPr="006B52DD">
          <w:rPr>
            <w:color w:val="000000"/>
            <w:sz w:val="18"/>
            <w:szCs w:val="18"/>
            <w:lang w:eastAsia="de-DE"/>
            <w:rPrChange w:id="11413" w:author="PTrevelyan" w:date="2016-06-24T21:30:00Z">
              <w:rPr>
                <w:color w:val="000000"/>
                <w:sz w:val="18"/>
                <w:szCs w:val="18"/>
                <w:u w:val="single"/>
                <w:lang w:eastAsia="de-DE"/>
              </w:rPr>
            </w:rPrChange>
          </w:rPr>
          <w:tab/>
        </w:r>
        <w:r w:rsidRPr="006B52DD">
          <w:rPr>
            <w:color w:val="000000"/>
            <w:sz w:val="18"/>
            <w:szCs w:val="18"/>
            <w:lang w:eastAsia="de-DE"/>
            <w:rPrChange w:id="11414" w:author="PTrevelyan" w:date="2016-06-24T21:30:00Z">
              <w:rPr>
                <w:color w:val="000000"/>
                <w:sz w:val="18"/>
                <w:szCs w:val="18"/>
                <w:u w:val="single"/>
                <w:lang w:eastAsia="de-DE"/>
              </w:rPr>
            </w:rPrChange>
          </w:rPr>
          <w:tab/>
        </w:r>
        <w:r w:rsidRPr="006B52DD">
          <w:rPr>
            <w:color w:val="000000"/>
            <w:sz w:val="18"/>
            <w:szCs w:val="18"/>
            <w:lang w:eastAsia="de-DE"/>
            <w:rPrChange w:id="11415" w:author="PTrevelyan" w:date="2016-06-24T21:30:00Z">
              <w:rPr>
                <w:color w:val="000000"/>
                <w:sz w:val="18"/>
                <w:szCs w:val="18"/>
                <w:u w:val="single"/>
                <w:lang w:eastAsia="de-DE"/>
              </w:rPr>
            </w:rPrChange>
          </w:rPr>
          <w:tab/>
          <w:delText xml:space="preserve">&amp;  the response XML elements and types, used by the OGC Web Coverage Service (WCS)                </w:delText>
        </w:r>
        <w:r w:rsidRPr="006B52DD">
          <w:rPr>
            <w:color w:val="000000"/>
            <w:sz w:val="18"/>
            <w:szCs w:val="18"/>
            <w:lang w:eastAsia="de-DE"/>
            <w:rPrChange w:id="11416" w:author="PTrevelyan" w:date="2016-06-24T21:30:00Z">
              <w:rPr>
                <w:color w:val="000000"/>
                <w:sz w:val="18"/>
                <w:szCs w:val="18"/>
                <w:u w:val="single"/>
                <w:lang w:eastAsia="de-DE"/>
              </w:rPr>
            </w:rPrChange>
          </w:rPr>
          <w:tab/>
        </w:r>
        <w:r w:rsidRPr="006B52DD">
          <w:rPr>
            <w:color w:val="000000"/>
            <w:sz w:val="18"/>
            <w:szCs w:val="18"/>
            <w:lang w:eastAsia="de-DE"/>
            <w:rPrChange w:id="11417" w:author="PTrevelyan" w:date="2016-06-24T21:30:00Z">
              <w:rPr>
                <w:color w:val="000000"/>
                <w:sz w:val="18"/>
                <w:szCs w:val="18"/>
                <w:u w:val="single"/>
                <w:lang w:eastAsia="de-DE"/>
              </w:rPr>
            </w:rPrChange>
          </w:rPr>
          <w:tab/>
        </w:r>
        <w:r w:rsidRPr="006B52DD">
          <w:rPr>
            <w:color w:val="000000"/>
            <w:sz w:val="18"/>
            <w:szCs w:val="18"/>
            <w:lang w:eastAsia="de-DE"/>
            <w:rPrChange w:id="11418" w:author="PTrevelyan" w:date="2016-06-24T21:30:00Z">
              <w:rPr>
                <w:color w:val="000000"/>
                <w:sz w:val="18"/>
                <w:szCs w:val="18"/>
                <w:u w:val="single"/>
                <w:lang w:eastAsia="de-DE"/>
              </w:rPr>
            </w:rPrChange>
          </w:rPr>
          <w:tab/>
          <w:delText>Coverage Collection Interface standard. The OGC Coverage Collection interface definition</w:delText>
        </w:r>
        <w:r w:rsidRPr="006B52DD">
          <w:rPr>
            <w:color w:val="000000"/>
            <w:sz w:val="18"/>
            <w:szCs w:val="18"/>
            <w:lang w:eastAsia="de-DE"/>
            <w:rPrChange w:id="11419" w:author="PTrevelyan" w:date="2016-06-24T21:30:00Z">
              <w:rPr>
                <w:color w:val="000000"/>
                <w:sz w:val="18"/>
                <w:szCs w:val="18"/>
                <w:u w:val="single"/>
                <w:lang w:eastAsia="de-DE"/>
              </w:rPr>
            </w:rPrChange>
          </w:rPr>
          <w:br/>
        </w:r>
        <w:r w:rsidRPr="006B52DD">
          <w:rPr>
            <w:color w:val="000000"/>
            <w:sz w:val="18"/>
            <w:szCs w:val="18"/>
            <w:lang w:eastAsia="de-DE"/>
            <w:rPrChange w:id="11420" w:author="PTrevelyan" w:date="2016-06-24T21:30:00Z">
              <w:rPr>
                <w:color w:val="000000"/>
                <w:sz w:val="18"/>
                <w:szCs w:val="18"/>
                <w:u w:val="single"/>
                <w:lang w:eastAsia="de-DE"/>
              </w:rPr>
            </w:rPrChange>
          </w:rPr>
          <w:tab/>
        </w:r>
        <w:r w:rsidRPr="006B52DD">
          <w:rPr>
            <w:color w:val="000000"/>
            <w:sz w:val="18"/>
            <w:szCs w:val="18"/>
            <w:lang w:eastAsia="de-DE"/>
            <w:rPrChange w:id="11421" w:author="PTrevelyan" w:date="2016-06-24T21:30:00Z">
              <w:rPr>
                <w:color w:val="000000"/>
                <w:sz w:val="18"/>
                <w:szCs w:val="18"/>
                <w:u w:val="single"/>
                <w:lang w:eastAsia="de-DE"/>
              </w:rPr>
            </w:rPrChange>
          </w:rPr>
          <w:tab/>
        </w:r>
        <w:r w:rsidRPr="006B52DD">
          <w:rPr>
            <w:color w:val="000000"/>
            <w:sz w:val="18"/>
            <w:szCs w:val="18"/>
            <w:lang w:eastAsia="de-DE"/>
            <w:rPrChange w:id="11422" w:author="PTrevelyan" w:date="2016-06-24T21:30:00Z">
              <w:rPr>
                <w:color w:val="000000"/>
                <w:sz w:val="18"/>
                <w:szCs w:val="18"/>
                <w:u w:val="single"/>
                <w:lang w:eastAsia="de-DE"/>
              </w:rPr>
            </w:rPrChange>
          </w:rPr>
          <w:tab/>
          <w:delText>is an OGC standard Last updated: 2016-feb-04 Copyright (c) 2016 Open Geospatial</w:delText>
        </w:r>
        <w:r w:rsidRPr="006B52DD">
          <w:rPr>
            <w:color w:val="000000"/>
            <w:sz w:val="18"/>
            <w:szCs w:val="18"/>
            <w:lang w:eastAsia="de-DE"/>
            <w:rPrChange w:id="11423" w:author="PTrevelyan" w:date="2016-06-24T21:30:00Z">
              <w:rPr>
                <w:color w:val="000000"/>
                <w:sz w:val="18"/>
                <w:szCs w:val="18"/>
                <w:u w:val="single"/>
                <w:lang w:eastAsia="de-DE"/>
              </w:rPr>
            </w:rPrChange>
          </w:rPr>
          <w:br/>
        </w:r>
        <w:r w:rsidRPr="006B52DD">
          <w:rPr>
            <w:color w:val="000000"/>
            <w:sz w:val="18"/>
            <w:szCs w:val="18"/>
            <w:lang w:eastAsia="de-DE"/>
            <w:rPrChange w:id="11424" w:author="PTrevelyan" w:date="2016-06-24T21:30:00Z">
              <w:rPr>
                <w:color w:val="000000"/>
                <w:sz w:val="18"/>
                <w:szCs w:val="18"/>
                <w:u w:val="single"/>
                <w:lang w:eastAsia="de-DE"/>
              </w:rPr>
            </w:rPrChange>
          </w:rPr>
          <w:tab/>
        </w:r>
        <w:r w:rsidRPr="006B52DD">
          <w:rPr>
            <w:color w:val="000000"/>
            <w:sz w:val="18"/>
            <w:szCs w:val="18"/>
            <w:lang w:eastAsia="de-DE"/>
            <w:rPrChange w:id="11425" w:author="PTrevelyan" w:date="2016-06-24T21:30:00Z">
              <w:rPr>
                <w:color w:val="000000"/>
                <w:sz w:val="18"/>
                <w:szCs w:val="18"/>
                <w:u w:val="single"/>
                <w:lang w:eastAsia="de-DE"/>
              </w:rPr>
            </w:rPrChange>
          </w:rPr>
          <w:tab/>
        </w:r>
        <w:r w:rsidRPr="006B52DD">
          <w:rPr>
            <w:color w:val="000000"/>
            <w:sz w:val="18"/>
            <w:szCs w:val="18"/>
            <w:lang w:eastAsia="de-DE"/>
            <w:rPrChange w:id="11426" w:author="PTrevelyan" w:date="2016-06-24T21:30:00Z">
              <w:rPr>
                <w:color w:val="000000"/>
                <w:sz w:val="18"/>
                <w:szCs w:val="18"/>
                <w:u w:val="single"/>
                <w:lang w:eastAsia="de-DE"/>
              </w:rPr>
            </w:rPrChange>
          </w:rPr>
          <w:tab/>
          <w:delText>Consortium, Inc. All Rights Reserved. To obtain additional rights of use, visit</w:delText>
        </w:r>
        <w:r w:rsidRPr="006B52DD">
          <w:rPr>
            <w:color w:val="000000"/>
            <w:sz w:val="18"/>
            <w:szCs w:val="18"/>
            <w:lang w:eastAsia="de-DE"/>
            <w:rPrChange w:id="11427" w:author="PTrevelyan" w:date="2016-06-24T21:30:00Z">
              <w:rPr>
                <w:color w:val="000000"/>
                <w:sz w:val="18"/>
                <w:szCs w:val="18"/>
                <w:u w:val="single"/>
                <w:lang w:eastAsia="de-DE"/>
              </w:rPr>
            </w:rPrChange>
          </w:rPr>
          <w:br/>
        </w:r>
        <w:r w:rsidRPr="006B52DD">
          <w:rPr>
            <w:color w:val="000000"/>
            <w:sz w:val="18"/>
            <w:szCs w:val="18"/>
            <w:lang w:eastAsia="de-DE"/>
            <w:rPrChange w:id="11428" w:author="PTrevelyan" w:date="2016-06-24T21:30:00Z">
              <w:rPr>
                <w:color w:val="000000"/>
                <w:sz w:val="18"/>
                <w:szCs w:val="18"/>
                <w:u w:val="single"/>
                <w:lang w:eastAsia="de-DE"/>
              </w:rPr>
            </w:rPrChange>
          </w:rPr>
          <w:tab/>
        </w:r>
        <w:r w:rsidRPr="006B52DD">
          <w:rPr>
            <w:color w:val="000000"/>
            <w:sz w:val="18"/>
            <w:szCs w:val="18"/>
            <w:lang w:eastAsia="de-DE"/>
            <w:rPrChange w:id="11429" w:author="PTrevelyan" w:date="2016-06-24T21:30:00Z">
              <w:rPr>
                <w:color w:val="000000"/>
                <w:sz w:val="18"/>
                <w:szCs w:val="18"/>
                <w:u w:val="single"/>
                <w:lang w:eastAsia="de-DE"/>
              </w:rPr>
            </w:rPrChange>
          </w:rPr>
          <w:tab/>
        </w:r>
        <w:r w:rsidRPr="006B52DD">
          <w:rPr>
            <w:color w:val="000000"/>
            <w:sz w:val="18"/>
            <w:szCs w:val="18"/>
            <w:lang w:eastAsia="de-DE"/>
            <w:rPrChange w:id="11430" w:author="PTrevelyan" w:date="2016-06-24T21:30:00Z">
              <w:rPr>
                <w:color w:val="000000"/>
                <w:sz w:val="18"/>
                <w:szCs w:val="18"/>
                <w:u w:val="single"/>
                <w:lang w:eastAsia="de-DE"/>
              </w:rPr>
            </w:rPrChange>
          </w:rPr>
          <w:tab/>
          <w:delText xml:space="preserve">http://www.opengeospatial.org/legal/. </w:delText>
        </w:r>
        <w:r w:rsidRPr="006B52DD">
          <w:rPr>
            <w:color w:val="000096"/>
            <w:sz w:val="18"/>
            <w:szCs w:val="18"/>
            <w:lang w:eastAsia="de-DE"/>
            <w:rPrChange w:id="11431" w:author="PTrevelyan" w:date="2016-06-24T21:30:00Z">
              <w:rPr>
                <w:color w:val="000096"/>
                <w:sz w:val="18"/>
                <w:szCs w:val="18"/>
                <w:u w:val="single"/>
                <w:lang w:eastAsia="de-DE"/>
              </w:rPr>
            </w:rPrChange>
          </w:rPr>
          <w:delText>&lt;/documentation&gt;</w:delText>
        </w:r>
        <w:r w:rsidRPr="006B52DD">
          <w:rPr>
            <w:color w:val="000000"/>
            <w:sz w:val="18"/>
            <w:szCs w:val="18"/>
            <w:lang w:eastAsia="de-DE"/>
            <w:rPrChange w:id="11432" w:author="PTrevelyan" w:date="2016-06-24T21:30:00Z">
              <w:rPr>
                <w:color w:val="000000"/>
                <w:sz w:val="18"/>
                <w:szCs w:val="18"/>
                <w:u w:val="single"/>
                <w:lang w:eastAsia="de-DE"/>
              </w:rPr>
            </w:rPrChange>
          </w:rPr>
          <w:br/>
        </w:r>
        <w:r w:rsidRPr="006B52DD">
          <w:rPr>
            <w:color w:val="000000"/>
            <w:sz w:val="18"/>
            <w:szCs w:val="18"/>
            <w:lang w:eastAsia="de-DE"/>
            <w:rPrChange w:id="11433" w:author="PTrevelyan" w:date="2016-06-24T21:30:00Z">
              <w:rPr>
                <w:color w:val="000000"/>
                <w:sz w:val="18"/>
                <w:szCs w:val="18"/>
                <w:u w:val="single"/>
                <w:lang w:eastAsia="de-DE"/>
              </w:rPr>
            </w:rPrChange>
          </w:rPr>
          <w:tab/>
        </w:r>
        <w:r w:rsidRPr="006B52DD">
          <w:rPr>
            <w:color w:val="000096"/>
            <w:sz w:val="18"/>
            <w:szCs w:val="18"/>
            <w:lang w:eastAsia="de-DE"/>
            <w:rPrChange w:id="11434" w:author="PTrevelyan" w:date="2016-06-24T21:30:00Z">
              <w:rPr>
                <w:color w:val="000096"/>
                <w:sz w:val="18"/>
                <w:szCs w:val="18"/>
                <w:u w:val="single"/>
                <w:lang w:eastAsia="de-DE"/>
              </w:rPr>
            </w:rPrChange>
          </w:rPr>
          <w:delText>&lt;/annotation&gt;</w:delText>
        </w:r>
        <w:r w:rsidRPr="006B52DD">
          <w:rPr>
            <w:color w:val="000000"/>
            <w:sz w:val="18"/>
            <w:szCs w:val="18"/>
            <w:lang w:eastAsia="de-DE"/>
            <w:rPrChange w:id="11435" w:author="PTrevelyan" w:date="2016-06-24T21:30:00Z">
              <w:rPr>
                <w:color w:val="000000"/>
                <w:sz w:val="18"/>
                <w:szCs w:val="18"/>
                <w:u w:val="single"/>
                <w:lang w:eastAsia="de-DE"/>
              </w:rPr>
            </w:rPrChange>
          </w:rPr>
          <w:br/>
        </w:r>
        <w:r w:rsidRPr="006B52DD">
          <w:rPr>
            <w:color w:val="000000"/>
            <w:sz w:val="18"/>
            <w:szCs w:val="18"/>
            <w:lang w:eastAsia="de-DE"/>
            <w:rPrChange w:id="11436" w:author="PTrevelyan" w:date="2016-06-24T21:30:00Z">
              <w:rPr>
                <w:color w:val="000000"/>
                <w:sz w:val="18"/>
                <w:szCs w:val="18"/>
                <w:u w:val="single"/>
                <w:lang w:eastAsia="de-DE"/>
              </w:rPr>
            </w:rPrChange>
          </w:rPr>
          <w:lastRenderedPageBreak/>
          <w:tab/>
        </w:r>
        <w:r w:rsidRPr="006B52DD">
          <w:rPr>
            <w:color w:val="006400"/>
            <w:sz w:val="18"/>
            <w:szCs w:val="18"/>
            <w:lang w:eastAsia="de-DE"/>
            <w:rPrChange w:id="11437" w:author="PTrevelyan" w:date="2016-06-24T21:30:00Z">
              <w:rPr>
                <w:color w:val="006400"/>
                <w:sz w:val="18"/>
                <w:szCs w:val="18"/>
                <w:u w:val="single"/>
                <w:lang w:eastAsia="de-DE"/>
              </w:rPr>
            </w:rPrChange>
          </w:rPr>
          <w:delText>&lt;!-- =========================================================== --&gt;</w:delText>
        </w:r>
        <w:r w:rsidRPr="006B52DD">
          <w:rPr>
            <w:color w:val="000000"/>
            <w:sz w:val="18"/>
            <w:szCs w:val="18"/>
            <w:lang w:eastAsia="de-DE"/>
            <w:rPrChange w:id="11438" w:author="PTrevelyan" w:date="2016-06-24T21:30:00Z">
              <w:rPr>
                <w:color w:val="000000"/>
                <w:sz w:val="18"/>
                <w:szCs w:val="18"/>
                <w:u w:val="single"/>
                <w:lang w:eastAsia="de-DE"/>
              </w:rPr>
            </w:rPrChange>
          </w:rPr>
          <w:br/>
        </w:r>
        <w:r w:rsidRPr="006B52DD">
          <w:rPr>
            <w:color w:val="000000"/>
            <w:sz w:val="18"/>
            <w:szCs w:val="18"/>
            <w:lang w:eastAsia="de-DE"/>
            <w:rPrChange w:id="11439" w:author="PTrevelyan" w:date="2016-06-24T21:30:00Z">
              <w:rPr>
                <w:color w:val="000000"/>
                <w:sz w:val="18"/>
                <w:szCs w:val="18"/>
                <w:u w:val="single"/>
                <w:lang w:eastAsia="de-DE"/>
              </w:rPr>
            </w:rPrChange>
          </w:rPr>
          <w:tab/>
        </w:r>
        <w:r w:rsidRPr="006B52DD">
          <w:rPr>
            <w:color w:val="006400"/>
            <w:sz w:val="18"/>
            <w:szCs w:val="18"/>
            <w:lang w:eastAsia="de-DE"/>
            <w:rPrChange w:id="11440" w:author="PTrevelyan" w:date="2016-06-24T21:30:00Z">
              <w:rPr>
                <w:color w:val="006400"/>
                <w:sz w:val="18"/>
                <w:szCs w:val="18"/>
                <w:u w:val="single"/>
                <w:lang w:eastAsia="de-DE"/>
              </w:rPr>
            </w:rPrChange>
          </w:rPr>
          <w:delText>&lt;!-- includes and imports                                        --&gt;</w:delText>
        </w:r>
        <w:r w:rsidRPr="006B52DD">
          <w:rPr>
            <w:color w:val="000000"/>
            <w:sz w:val="18"/>
            <w:szCs w:val="18"/>
            <w:lang w:eastAsia="de-DE"/>
            <w:rPrChange w:id="11441" w:author="PTrevelyan" w:date="2016-06-24T21:30:00Z">
              <w:rPr>
                <w:color w:val="000000"/>
                <w:sz w:val="18"/>
                <w:szCs w:val="18"/>
                <w:u w:val="single"/>
                <w:lang w:eastAsia="de-DE"/>
              </w:rPr>
            </w:rPrChange>
          </w:rPr>
          <w:br/>
        </w:r>
        <w:r w:rsidRPr="006B52DD">
          <w:rPr>
            <w:color w:val="000000"/>
            <w:sz w:val="18"/>
            <w:szCs w:val="18"/>
            <w:lang w:eastAsia="de-DE"/>
            <w:rPrChange w:id="11442" w:author="PTrevelyan" w:date="2016-06-24T21:30:00Z">
              <w:rPr>
                <w:color w:val="000000"/>
                <w:sz w:val="18"/>
                <w:szCs w:val="18"/>
                <w:u w:val="single"/>
                <w:lang w:eastAsia="de-DE"/>
              </w:rPr>
            </w:rPrChange>
          </w:rPr>
          <w:tab/>
        </w:r>
        <w:r w:rsidRPr="006B52DD">
          <w:rPr>
            <w:color w:val="006400"/>
            <w:sz w:val="18"/>
            <w:szCs w:val="18"/>
            <w:lang w:eastAsia="de-DE"/>
            <w:rPrChange w:id="11443" w:author="PTrevelyan" w:date="2016-06-24T21:30:00Z">
              <w:rPr>
                <w:color w:val="006400"/>
                <w:sz w:val="18"/>
                <w:szCs w:val="18"/>
                <w:u w:val="single"/>
                <w:lang w:eastAsia="de-DE"/>
              </w:rPr>
            </w:rPrChange>
          </w:rPr>
          <w:delText>&lt;!-- =========================================================== --&gt;</w:delText>
        </w:r>
        <w:r w:rsidRPr="006B52DD">
          <w:rPr>
            <w:color w:val="000000"/>
            <w:sz w:val="18"/>
            <w:szCs w:val="18"/>
            <w:lang w:eastAsia="de-DE"/>
            <w:rPrChange w:id="11444" w:author="PTrevelyan" w:date="2016-06-24T21:30:00Z">
              <w:rPr>
                <w:color w:val="000000"/>
                <w:sz w:val="18"/>
                <w:szCs w:val="18"/>
                <w:u w:val="single"/>
                <w:lang w:eastAsia="de-DE"/>
              </w:rPr>
            </w:rPrChange>
          </w:rPr>
          <w:br/>
        </w:r>
        <w:r w:rsidRPr="006B52DD">
          <w:rPr>
            <w:color w:val="000000"/>
            <w:sz w:val="18"/>
            <w:szCs w:val="18"/>
            <w:lang w:eastAsia="de-DE"/>
            <w:rPrChange w:id="11445" w:author="PTrevelyan" w:date="2016-06-24T21:30:00Z">
              <w:rPr>
                <w:color w:val="000000"/>
                <w:sz w:val="18"/>
                <w:szCs w:val="18"/>
                <w:u w:val="single"/>
                <w:lang w:eastAsia="de-DE"/>
              </w:rPr>
            </w:rPrChange>
          </w:rPr>
          <w:tab/>
        </w:r>
        <w:r w:rsidRPr="006B52DD">
          <w:rPr>
            <w:color w:val="000096"/>
            <w:sz w:val="18"/>
            <w:szCs w:val="18"/>
            <w:lang w:eastAsia="de-DE"/>
            <w:rPrChange w:id="11446" w:author="PTrevelyan" w:date="2016-06-24T21:30:00Z">
              <w:rPr>
                <w:color w:val="000096"/>
                <w:sz w:val="18"/>
                <w:szCs w:val="18"/>
                <w:u w:val="single"/>
                <w:lang w:eastAsia="de-DE"/>
              </w:rPr>
            </w:rPrChange>
          </w:rPr>
          <w:delText>&lt;import</w:delText>
        </w:r>
        <w:r w:rsidRPr="006B52DD">
          <w:rPr>
            <w:color w:val="F5844C"/>
            <w:sz w:val="18"/>
            <w:szCs w:val="18"/>
            <w:lang w:eastAsia="de-DE"/>
            <w:rPrChange w:id="11447" w:author="PTrevelyan" w:date="2016-06-24T21:30:00Z">
              <w:rPr>
                <w:color w:val="F5844C"/>
                <w:sz w:val="18"/>
                <w:szCs w:val="18"/>
                <w:u w:val="single"/>
                <w:lang w:eastAsia="de-DE"/>
              </w:rPr>
            </w:rPrChange>
          </w:rPr>
          <w:delText xml:space="preserve"> namespace</w:delText>
        </w:r>
        <w:r w:rsidRPr="006B52DD">
          <w:rPr>
            <w:color w:val="FF8040"/>
            <w:sz w:val="18"/>
            <w:szCs w:val="18"/>
            <w:lang w:eastAsia="de-DE"/>
            <w:rPrChange w:id="11448" w:author="PTrevelyan" w:date="2016-06-24T21:30:00Z">
              <w:rPr>
                <w:color w:val="FF8040"/>
                <w:sz w:val="18"/>
                <w:szCs w:val="18"/>
                <w:u w:val="single"/>
                <w:lang w:eastAsia="de-DE"/>
              </w:rPr>
            </w:rPrChange>
          </w:rPr>
          <w:delText>=</w:delText>
        </w:r>
        <w:r w:rsidRPr="006B52DD">
          <w:rPr>
            <w:color w:val="993300"/>
            <w:sz w:val="18"/>
            <w:szCs w:val="18"/>
            <w:lang w:eastAsia="de-DE"/>
            <w:rPrChange w:id="11449" w:author="PTrevelyan" w:date="2016-06-24T21:30:00Z">
              <w:rPr>
                <w:color w:val="993300"/>
                <w:sz w:val="18"/>
                <w:szCs w:val="18"/>
                <w:u w:val="single"/>
                <w:lang w:eastAsia="de-DE"/>
              </w:rPr>
            </w:rPrChange>
          </w:rPr>
          <w:delText>"http://www.opengis.net/wcs/2.0"</w:delText>
        </w:r>
        <w:r w:rsidRPr="006B52DD">
          <w:rPr>
            <w:color w:val="000000"/>
            <w:sz w:val="18"/>
            <w:szCs w:val="18"/>
            <w:lang w:eastAsia="de-DE"/>
            <w:rPrChange w:id="11450" w:author="PTrevelyan" w:date="2016-06-24T21:30:00Z">
              <w:rPr>
                <w:color w:val="000000"/>
                <w:sz w:val="18"/>
                <w:szCs w:val="18"/>
                <w:u w:val="single"/>
                <w:lang w:eastAsia="de-DE"/>
              </w:rPr>
            </w:rPrChange>
          </w:rPr>
          <w:br/>
        </w:r>
        <w:r w:rsidRPr="006B52DD">
          <w:rPr>
            <w:color w:val="F5844C"/>
            <w:sz w:val="18"/>
            <w:szCs w:val="18"/>
            <w:lang w:eastAsia="de-DE"/>
            <w:rPrChange w:id="11451" w:author="PTrevelyan" w:date="2016-06-24T21:30:00Z">
              <w:rPr>
                <w:color w:val="F5844C"/>
                <w:sz w:val="18"/>
                <w:szCs w:val="18"/>
                <w:u w:val="single"/>
                <w:lang w:eastAsia="de-DE"/>
              </w:rPr>
            </w:rPrChange>
          </w:rPr>
          <w:tab/>
        </w:r>
        <w:r w:rsidRPr="006B52DD">
          <w:rPr>
            <w:color w:val="F5844C"/>
            <w:sz w:val="18"/>
            <w:szCs w:val="18"/>
            <w:lang w:eastAsia="de-DE"/>
            <w:rPrChange w:id="11452" w:author="PTrevelyan" w:date="2016-06-24T21:30:00Z">
              <w:rPr>
                <w:color w:val="F5844C"/>
                <w:sz w:val="18"/>
                <w:szCs w:val="18"/>
                <w:u w:val="single"/>
                <w:lang w:eastAsia="de-DE"/>
              </w:rPr>
            </w:rPrChange>
          </w:rPr>
          <w:tab/>
          <w:delText>schemaLocation</w:delText>
        </w:r>
        <w:r w:rsidRPr="006B52DD">
          <w:rPr>
            <w:color w:val="FF8040"/>
            <w:sz w:val="18"/>
            <w:szCs w:val="18"/>
            <w:lang w:eastAsia="de-DE"/>
            <w:rPrChange w:id="11453" w:author="PTrevelyan" w:date="2016-06-24T21:30:00Z">
              <w:rPr>
                <w:color w:val="FF8040"/>
                <w:sz w:val="18"/>
                <w:szCs w:val="18"/>
                <w:u w:val="single"/>
                <w:lang w:eastAsia="de-DE"/>
              </w:rPr>
            </w:rPrChange>
          </w:rPr>
          <w:delText>=</w:delText>
        </w:r>
        <w:r w:rsidRPr="006B52DD">
          <w:rPr>
            <w:color w:val="993300"/>
            <w:sz w:val="18"/>
            <w:szCs w:val="18"/>
            <w:lang w:eastAsia="de-DE"/>
            <w:rPrChange w:id="11454" w:author="PTrevelyan" w:date="2016-06-24T21:30:00Z">
              <w:rPr>
                <w:color w:val="993300"/>
                <w:sz w:val="18"/>
                <w:szCs w:val="18"/>
                <w:u w:val="single"/>
                <w:lang w:eastAsia="de-DE"/>
              </w:rPr>
            </w:rPrChange>
          </w:rPr>
          <w:delText>"http://schemas.opengis.net/wcs/2.0/wcsDescribeCoverage.xsd"</w:delText>
        </w:r>
        <w:r w:rsidRPr="006B52DD">
          <w:rPr>
            <w:color w:val="000096"/>
            <w:sz w:val="18"/>
            <w:szCs w:val="18"/>
            <w:lang w:eastAsia="de-DE"/>
            <w:rPrChange w:id="11455" w:author="PTrevelyan" w:date="2016-06-24T21:30:00Z">
              <w:rPr>
                <w:color w:val="000096"/>
                <w:sz w:val="18"/>
                <w:szCs w:val="18"/>
                <w:u w:val="single"/>
                <w:lang w:eastAsia="de-DE"/>
              </w:rPr>
            </w:rPrChange>
          </w:rPr>
          <w:delText>/&gt;</w:delText>
        </w:r>
        <w:r w:rsidRPr="006B52DD">
          <w:rPr>
            <w:color w:val="000000"/>
            <w:sz w:val="18"/>
            <w:szCs w:val="18"/>
            <w:lang w:eastAsia="de-DE"/>
            <w:rPrChange w:id="11456" w:author="PTrevelyan" w:date="2016-06-24T21:30:00Z">
              <w:rPr>
                <w:color w:val="000000"/>
                <w:sz w:val="18"/>
                <w:szCs w:val="18"/>
                <w:u w:val="single"/>
                <w:lang w:eastAsia="de-DE"/>
              </w:rPr>
            </w:rPrChange>
          </w:rPr>
          <w:br/>
        </w:r>
        <w:r w:rsidRPr="006B52DD">
          <w:rPr>
            <w:color w:val="000000"/>
            <w:sz w:val="18"/>
            <w:szCs w:val="18"/>
            <w:lang w:eastAsia="de-DE"/>
            <w:rPrChange w:id="11457" w:author="PTrevelyan" w:date="2016-06-24T21:30:00Z">
              <w:rPr>
                <w:color w:val="000000"/>
                <w:sz w:val="18"/>
                <w:szCs w:val="18"/>
                <w:u w:val="single"/>
                <w:lang w:eastAsia="de-DE"/>
              </w:rPr>
            </w:rPrChange>
          </w:rPr>
          <w:tab/>
        </w:r>
        <w:r w:rsidRPr="006B52DD">
          <w:rPr>
            <w:color w:val="000096"/>
            <w:sz w:val="18"/>
            <w:szCs w:val="18"/>
            <w:lang w:eastAsia="de-DE"/>
            <w:rPrChange w:id="11458" w:author="PTrevelyan" w:date="2016-06-24T21:30:00Z">
              <w:rPr>
                <w:color w:val="000096"/>
                <w:sz w:val="18"/>
                <w:szCs w:val="18"/>
                <w:u w:val="single"/>
                <w:lang w:eastAsia="de-DE"/>
              </w:rPr>
            </w:rPrChange>
          </w:rPr>
          <w:delText>&lt;import</w:delText>
        </w:r>
        <w:r w:rsidRPr="006B52DD">
          <w:rPr>
            <w:color w:val="F5844C"/>
            <w:sz w:val="18"/>
            <w:szCs w:val="18"/>
            <w:lang w:eastAsia="de-DE"/>
            <w:rPrChange w:id="11459" w:author="PTrevelyan" w:date="2016-06-24T21:30:00Z">
              <w:rPr>
                <w:color w:val="F5844C"/>
                <w:sz w:val="18"/>
                <w:szCs w:val="18"/>
                <w:u w:val="single"/>
                <w:lang w:eastAsia="de-DE"/>
              </w:rPr>
            </w:rPrChange>
          </w:rPr>
          <w:delText xml:space="preserve"> namespace</w:delText>
        </w:r>
        <w:r w:rsidRPr="006B52DD">
          <w:rPr>
            <w:color w:val="FF8040"/>
            <w:sz w:val="18"/>
            <w:szCs w:val="18"/>
            <w:lang w:eastAsia="de-DE"/>
            <w:rPrChange w:id="11460" w:author="PTrevelyan" w:date="2016-06-24T21:30:00Z">
              <w:rPr>
                <w:color w:val="FF8040"/>
                <w:sz w:val="18"/>
                <w:szCs w:val="18"/>
                <w:u w:val="single"/>
                <w:lang w:eastAsia="de-DE"/>
              </w:rPr>
            </w:rPrChange>
          </w:rPr>
          <w:delText>=</w:delText>
        </w:r>
        <w:r w:rsidRPr="006B52DD">
          <w:rPr>
            <w:color w:val="993300"/>
            <w:sz w:val="18"/>
            <w:szCs w:val="18"/>
            <w:lang w:eastAsia="de-DE"/>
            <w:rPrChange w:id="11461" w:author="PTrevelyan" w:date="2016-06-24T21:30:00Z">
              <w:rPr>
                <w:color w:val="993300"/>
                <w:sz w:val="18"/>
                <w:szCs w:val="18"/>
                <w:u w:val="single"/>
                <w:lang w:eastAsia="de-DE"/>
              </w:rPr>
            </w:rPrChange>
          </w:rPr>
          <w:delText>"http://www.opengis.net/wcs/2.0"</w:delText>
        </w:r>
        <w:r w:rsidRPr="006B52DD">
          <w:rPr>
            <w:color w:val="000000"/>
            <w:sz w:val="18"/>
            <w:szCs w:val="18"/>
            <w:lang w:eastAsia="de-DE"/>
            <w:rPrChange w:id="11462" w:author="PTrevelyan" w:date="2016-06-24T21:30:00Z">
              <w:rPr>
                <w:color w:val="000000"/>
                <w:sz w:val="18"/>
                <w:szCs w:val="18"/>
                <w:u w:val="single"/>
                <w:lang w:eastAsia="de-DE"/>
              </w:rPr>
            </w:rPrChange>
          </w:rPr>
          <w:br/>
        </w:r>
        <w:r w:rsidRPr="006B52DD">
          <w:rPr>
            <w:color w:val="F5844C"/>
            <w:sz w:val="18"/>
            <w:szCs w:val="18"/>
            <w:lang w:eastAsia="de-DE"/>
            <w:rPrChange w:id="11463" w:author="PTrevelyan" w:date="2016-06-24T21:30:00Z">
              <w:rPr>
                <w:color w:val="F5844C"/>
                <w:sz w:val="18"/>
                <w:szCs w:val="18"/>
                <w:u w:val="single"/>
                <w:lang w:eastAsia="de-DE"/>
              </w:rPr>
            </w:rPrChange>
          </w:rPr>
          <w:tab/>
        </w:r>
        <w:r w:rsidRPr="006B52DD">
          <w:rPr>
            <w:color w:val="F5844C"/>
            <w:sz w:val="18"/>
            <w:szCs w:val="18"/>
            <w:lang w:eastAsia="de-DE"/>
            <w:rPrChange w:id="11464" w:author="PTrevelyan" w:date="2016-06-24T21:30:00Z">
              <w:rPr>
                <w:color w:val="F5844C"/>
                <w:sz w:val="18"/>
                <w:szCs w:val="18"/>
                <w:u w:val="single"/>
                <w:lang w:eastAsia="de-DE"/>
              </w:rPr>
            </w:rPrChange>
          </w:rPr>
          <w:tab/>
          <w:delText>schemaLocation</w:delText>
        </w:r>
        <w:r w:rsidRPr="006B52DD">
          <w:rPr>
            <w:color w:val="FF8040"/>
            <w:sz w:val="18"/>
            <w:szCs w:val="18"/>
            <w:lang w:eastAsia="de-DE"/>
            <w:rPrChange w:id="11465" w:author="PTrevelyan" w:date="2016-06-24T21:30:00Z">
              <w:rPr>
                <w:color w:val="FF8040"/>
                <w:sz w:val="18"/>
                <w:szCs w:val="18"/>
                <w:u w:val="single"/>
                <w:lang w:eastAsia="de-DE"/>
              </w:rPr>
            </w:rPrChange>
          </w:rPr>
          <w:delText>=</w:delText>
        </w:r>
        <w:r w:rsidRPr="006B52DD">
          <w:rPr>
            <w:color w:val="993300"/>
            <w:sz w:val="18"/>
            <w:szCs w:val="18"/>
            <w:lang w:eastAsia="de-DE"/>
            <w:rPrChange w:id="11466" w:author="PTrevelyan" w:date="2016-06-24T21:30:00Z">
              <w:rPr>
                <w:color w:val="993300"/>
                <w:sz w:val="18"/>
                <w:szCs w:val="18"/>
                <w:u w:val="single"/>
                <w:lang w:eastAsia="de-DE"/>
              </w:rPr>
            </w:rPrChange>
          </w:rPr>
          <w:delText>"http://schemas.opengis.net/wcs/2.0/wcsCommon.xsd"</w:delText>
        </w:r>
        <w:r w:rsidRPr="006B52DD">
          <w:rPr>
            <w:color w:val="000096"/>
            <w:sz w:val="18"/>
            <w:szCs w:val="18"/>
            <w:lang w:eastAsia="de-DE"/>
            <w:rPrChange w:id="11467" w:author="PTrevelyan" w:date="2016-06-24T21:30:00Z">
              <w:rPr>
                <w:color w:val="000096"/>
                <w:sz w:val="18"/>
                <w:szCs w:val="18"/>
                <w:u w:val="single"/>
                <w:lang w:eastAsia="de-DE"/>
              </w:rPr>
            </w:rPrChange>
          </w:rPr>
          <w:delText>/&gt;</w:delText>
        </w:r>
        <w:r w:rsidRPr="006B52DD">
          <w:rPr>
            <w:color w:val="000000"/>
            <w:sz w:val="18"/>
            <w:szCs w:val="18"/>
            <w:lang w:eastAsia="de-DE"/>
            <w:rPrChange w:id="11468" w:author="PTrevelyan" w:date="2016-06-24T21:30:00Z">
              <w:rPr>
                <w:color w:val="000000"/>
                <w:sz w:val="18"/>
                <w:szCs w:val="18"/>
                <w:u w:val="single"/>
                <w:lang w:eastAsia="de-DE"/>
              </w:rPr>
            </w:rPrChange>
          </w:rPr>
          <w:br/>
        </w:r>
        <w:r w:rsidRPr="006B52DD">
          <w:rPr>
            <w:color w:val="000000"/>
            <w:sz w:val="18"/>
            <w:szCs w:val="18"/>
            <w:lang w:eastAsia="de-DE"/>
            <w:rPrChange w:id="11469" w:author="PTrevelyan" w:date="2016-06-24T21:30:00Z">
              <w:rPr>
                <w:color w:val="000000"/>
                <w:sz w:val="18"/>
                <w:szCs w:val="18"/>
                <w:u w:val="single"/>
                <w:lang w:eastAsia="de-DE"/>
              </w:rPr>
            </w:rPrChange>
          </w:rPr>
          <w:tab/>
        </w:r>
        <w:r w:rsidRPr="006B52DD">
          <w:rPr>
            <w:color w:val="000096"/>
            <w:sz w:val="18"/>
            <w:szCs w:val="18"/>
            <w:lang w:eastAsia="de-DE"/>
            <w:rPrChange w:id="11470" w:author="PTrevelyan" w:date="2016-06-24T21:30:00Z">
              <w:rPr>
                <w:color w:val="000096"/>
                <w:sz w:val="18"/>
                <w:szCs w:val="18"/>
                <w:u w:val="single"/>
                <w:lang w:eastAsia="de-DE"/>
              </w:rPr>
            </w:rPrChange>
          </w:rPr>
          <w:delText>&lt;import</w:delText>
        </w:r>
        <w:r w:rsidRPr="006B52DD">
          <w:rPr>
            <w:color w:val="F5844C"/>
            <w:sz w:val="18"/>
            <w:szCs w:val="18"/>
            <w:lang w:eastAsia="de-DE"/>
            <w:rPrChange w:id="11471" w:author="PTrevelyan" w:date="2016-06-24T21:30:00Z">
              <w:rPr>
                <w:color w:val="F5844C"/>
                <w:sz w:val="18"/>
                <w:szCs w:val="18"/>
                <w:u w:val="single"/>
                <w:lang w:eastAsia="de-DE"/>
              </w:rPr>
            </w:rPrChange>
          </w:rPr>
          <w:delText xml:space="preserve"> namespace</w:delText>
        </w:r>
        <w:r w:rsidRPr="006B52DD">
          <w:rPr>
            <w:color w:val="FF8040"/>
            <w:sz w:val="18"/>
            <w:szCs w:val="18"/>
            <w:lang w:eastAsia="de-DE"/>
            <w:rPrChange w:id="11472" w:author="PTrevelyan" w:date="2016-06-24T21:30:00Z">
              <w:rPr>
                <w:color w:val="FF8040"/>
                <w:sz w:val="18"/>
                <w:szCs w:val="18"/>
                <w:u w:val="single"/>
                <w:lang w:eastAsia="de-DE"/>
              </w:rPr>
            </w:rPrChange>
          </w:rPr>
          <w:delText>=</w:delText>
        </w:r>
        <w:r w:rsidRPr="006B52DD">
          <w:rPr>
            <w:color w:val="993300"/>
            <w:sz w:val="18"/>
            <w:szCs w:val="18"/>
            <w:lang w:eastAsia="de-DE"/>
            <w:rPrChange w:id="11473" w:author="PTrevelyan" w:date="2016-06-24T21:30:00Z">
              <w:rPr>
                <w:color w:val="993300"/>
                <w:sz w:val="18"/>
                <w:szCs w:val="18"/>
                <w:u w:val="single"/>
                <w:lang w:eastAsia="de-DE"/>
              </w:rPr>
            </w:rPrChange>
          </w:rPr>
          <w:delText>"http://www.opengis.net/gmlcov/1.0"</w:delText>
        </w:r>
        <w:r w:rsidRPr="006B52DD">
          <w:rPr>
            <w:color w:val="000000"/>
            <w:sz w:val="18"/>
            <w:szCs w:val="18"/>
            <w:lang w:eastAsia="de-DE"/>
            <w:rPrChange w:id="11474" w:author="PTrevelyan" w:date="2016-06-24T21:30:00Z">
              <w:rPr>
                <w:color w:val="000000"/>
                <w:sz w:val="18"/>
                <w:szCs w:val="18"/>
                <w:u w:val="single"/>
                <w:lang w:eastAsia="de-DE"/>
              </w:rPr>
            </w:rPrChange>
          </w:rPr>
          <w:br/>
        </w:r>
        <w:r w:rsidRPr="006B52DD">
          <w:rPr>
            <w:color w:val="F5844C"/>
            <w:sz w:val="18"/>
            <w:szCs w:val="18"/>
            <w:lang w:eastAsia="de-DE"/>
            <w:rPrChange w:id="11475" w:author="PTrevelyan" w:date="2016-06-24T21:30:00Z">
              <w:rPr>
                <w:color w:val="F5844C"/>
                <w:sz w:val="18"/>
                <w:szCs w:val="18"/>
                <w:u w:val="single"/>
                <w:lang w:eastAsia="de-DE"/>
              </w:rPr>
            </w:rPrChange>
          </w:rPr>
          <w:tab/>
        </w:r>
        <w:r w:rsidRPr="006B52DD">
          <w:rPr>
            <w:color w:val="F5844C"/>
            <w:sz w:val="18"/>
            <w:szCs w:val="18"/>
            <w:lang w:eastAsia="de-DE"/>
            <w:rPrChange w:id="11476" w:author="PTrevelyan" w:date="2016-06-24T21:30:00Z">
              <w:rPr>
                <w:color w:val="F5844C"/>
                <w:sz w:val="18"/>
                <w:szCs w:val="18"/>
                <w:u w:val="single"/>
                <w:lang w:eastAsia="de-DE"/>
              </w:rPr>
            </w:rPrChange>
          </w:rPr>
          <w:tab/>
          <w:delText>schemaLocation</w:delText>
        </w:r>
        <w:r w:rsidRPr="006B52DD">
          <w:rPr>
            <w:color w:val="FF8040"/>
            <w:sz w:val="18"/>
            <w:szCs w:val="18"/>
            <w:lang w:eastAsia="de-DE"/>
            <w:rPrChange w:id="11477" w:author="PTrevelyan" w:date="2016-06-24T21:30:00Z">
              <w:rPr>
                <w:color w:val="FF8040"/>
                <w:sz w:val="18"/>
                <w:szCs w:val="18"/>
                <w:u w:val="single"/>
                <w:lang w:eastAsia="de-DE"/>
              </w:rPr>
            </w:rPrChange>
          </w:rPr>
          <w:delText>=</w:delText>
        </w:r>
        <w:r w:rsidRPr="006B52DD">
          <w:rPr>
            <w:color w:val="993300"/>
            <w:sz w:val="18"/>
            <w:szCs w:val="18"/>
            <w:lang w:eastAsia="de-DE"/>
            <w:rPrChange w:id="11478" w:author="PTrevelyan" w:date="2016-06-24T21:30:00Z">
              <w:rPr>
                <w:color w:val="993300"/>
                <w:sz w:val="18"/>
                <w:szCs w:val="18"/>
                <w:u w:val="single"/>
                <w:lang w:eastAsia="de-DE"/>
              </w:rPr>
            </w:rPrChange>
          </w:rPr>
          <w:delText>"http://schemas.opengis.net/gmlcov/1.0/gmlcovAll.xsd"</w:delText>
        </w:r>
        <w:r w:rsidRPr="006B52DD">
          <w:rPr>
            <w:color w:val="000096"/>
            <w:sz w:val="18"/>
            <w:szCs w:val="18"/>
            <w:lang w:eastAsia="de-DE"/>
            <w:rPrChange w:id="11479" w:author="PTrevelyan" w:date="2016-06-24T21:30:00Z">
              <w:rPr>
                <w:color w:val="000096"/>
                <w:sz w:val="18"/>
                <w:szCs w:val="18"/>
                <w:u w:val="single"/>
                <w:lang w:eastAsia="de-DE"/>
              </w:rPr>
            </w:rPrChange>
          </w:rPr>
          <w:delText>/&gt;</w:delText>
        </w:r>
        <w:r w:rsidRPr="006B52DD">
          <w:rPr>
            <w:color w:val="000000"/>
            <w:sz w:val="18"/>
            <w:szCs w:val="18"/>
            <w:lang w:eastAsia="de-DE"/>
            <w:rPrChange w:id="11480" w:author="PTrevelyan" w:date="2016-06-24T21:30:00Z">
              <w:rPr>
                <w:color w:val="000000"/>
                <w:sz w:val="18"/>
                <w:szCs w:val="18"/>
                <w:u w:val="single"/>
                <w:lang w:eastAsia="de-DE"/>
              </w:rPr>
            </w:rPrChange>
          </w:rPr>
          <w:br/>
        </w:r>
        <w:r w:rsidRPr="006B52DD">
          <w:rPr>
            <w:color w:val="000000"/>
            <w:sz w:val="18"/>
            <w:szCs w:val="18"/>
            <w:lang w:eastAsia="de-DE"/>
            <w:rPrChange w:id="11481" w:author="PTrevelyan" w:date="2016-06-24T21:30:00Z">
              <w:rPr>
                <w:color w:val="000000"/>
                <w:sz w:val="18"/>
                <w:szCs w:val="18"/>
                <w:u w:val="single"/>
                <w:lang w:eastAsia="de-DE"/>
              </w:rPr>
            </w:rPrChange>
          </w:rPr>
          <w:tab/>
        </w:r>
        <w:r w:rsidRPr="006B52DD">
          <w:rPr>
            <w:color w:val="000096"/>
            <w:sz w:val="18"/>
            <w:szCs w:val="18"/>
            <w:lang w:eastAsia="de-DE"/>
            <w:rPrChange w:id="11482" w:author="PTrevelyan" w:date="2016-06-24T21:30:00Z">
              <w:rPr>
                <w:color w:val="000096"/>
                <w:sz w:val="18"/>
                <w:szCs w:val="18"/>
                <w:u w:val="single"/>
                <w:lang w:eastAsia="de-DE"/>
              </w:rPr>
            </w:rPrChange>
          </w:rPr>
          <w:delText>&lt;import</w:delText>
        </w:r>
        <w:r w:rsidRPr="006B52DD">
          <w:rPr>
            <w:color w:val="F5844C"/>
            <w:sz w:val="18"/>
            <w:szCs w:val="18"/>
            <w:lang w:eastAsia="de-DE"/>
            <w:rPrChange w:id="11483" w:author="PTrevelyan" w:date="2016-06-24T21:30:00Z">
              <w:rPr>
                <w:color w:val="F5844C"/>
                <w:sz w:val="18"/>
                <w:szCs w:val="18"/>
                <w:u w:val="single"/>
                <w:lang w:eastAsia="de-DE"/>
              </w:rPr>
            </w:rPrChange>
          </w:rPr>
          <w:delText xml:space="preserve"> namespace</w:delText>
        </w:r>
        <w:r w:rsidRPr="006B52DD">
          <w:rPr>
            <w:color w:val="FF8040"/>
            <w:sz w:val="18"/>
            <w:szCs w:val="18"/>
            <w:lang w:eastAsia="de-DE"/>
            <w:rPrChange w:id="11484" w:author="PTrevelyan" w:date="2016-06-24T21:30:00Z">
              <w:rPr>
                <w:color w:val="FF8040"/>
                <w:sz w:val="18"/>
                <w:szCs w:val="18"/>
                <w:u w:val="single"/>
                <w:lang w:eastAsia="de-DE"/>
              </w:rPr>
            </w:rPrChange>
          </w:rPr>
          <w:delText>=</w:delText>
        </w:r>
        <w:r w:rsidRPr="006B52DD">
          <w:rPr>
            <w:color w:val="993300"/>
            <w:sz w:val="18"/>
            <w:szCs w:val="18"/>
            <w:lang w:eastAsia="de-DE"/>
            <w:rPrChange w:id="11485" w:author="PTrevelyan" w:date="2016-06-24T21:30:00Z">
              <w:rPr>
                <w:color w:val="993300"/>
                <w:sz w:val="18"/>
                <w:szCs w:val="18"/>
                <w:u w:val="single"/>
                <w:lang w:eastAsia="de-DE"/>
              </w:rPr>
            </w:rPrChange>
          </w:rPr>
          <w:delText>"http://www.opengis.net/gml/3.2"</w:delText>
        </w:r>
        <w:r w:rsidRPr="006B52DD">
          <w:rPr>
            <w:color w:val="000000"/>
            <w:sz w:val="18"/>
            <w:szCs w:val="18"/>
            <w:lang w:eastAsia="de-DE"/>
            <w:rPrChange w:id="11486" w:author="PTrevelyan" w:date="2016-06-24T21:30:00Z">
              <w:rPr>
                <w:color w:val="000000"/>
                <w:sz w:val="18"/>
                <w:szCs w:val="18"/>
                <w:u w:val="single"/>
                <w:lang w:eastAsia="de-DE"/>
              </w:rPr>
            </w:rPrChange>
          </w:rPr>
          <w:br/>
        </w:r>
        <w:r w:rsidRPr="006B52DD">
          <w:rPr>
            <w:color w:val="F5844C"/>
            <w:sz w:val="18"/>
            <w:szCs w:val="18"/>
            <w:lang w:eastAsia="de-DE"/>
            <w:rPrChange w:id="11487" w:author="PTrevelyan" w:date="2016-06-24T21:30:00Z">
              <w:rPr>
                <w:color w:val="F5844C"/>
                <w:sz w:val="18"/>
                <w:szCs w:val="18"/>
                <w:u w:val="single"/>
                <w:lang w:eastAsia="de-DE"/>
              </w:rPr>
            </w:rPrChange>
          </w:rPr>
          <w:tab/>
        </w:r>
        <w:r w:rsidRPr="006B52DD">
          <w:rPr>
            <w:color w:val="F5844C"/>
            <w:sz w:val="18"/>
            <w:szCs w:val="18"/>
            <w:lang w:eastAsia="de-DE"/>
            <w:rPrChange w:id="11488" w:author="PTrevelyan" w:date="2016-06-24T21:30:00Z">
              <w:rPr>
                <w:color w:val="F5844C"/>
                <w:sz w:val="18"/>
                <w:szCs w:val="18"/>
                <w:u w:val="single"/>
                <w:lang w:eastAsia="de-DE"/>
              </w:rPr>
            </w:rPrChange>
          </w:rPr>
          <w:tab/>
          <w:delText>schemaLocation</w:delText>
        </w:r>
        <w:r w:rsidRPr="006B52DD">
          <w:rPr>
            <w:color w:val="FF8040"/>
            <w:sz w:val="18"/>
            <w:szCs w:val="18"/>
            <w:lang w:eastAsia="de-DE"/>
            <w:rPrChange w:id="11489" w:author="PTrevelyan" w:date="2016-06-24T21:30:00Z">
              <w:rPr>
                <w:color w:val="FF8040"/>
                <w:sz w:val="18"/>
                <w:szCs w:val="18"/>
                <w:u w:val="single"/>
                <w:lang w:eastAsia="de-DE"/>
              </w:rPr>
            </w:rPrChange>
          </w:rPr>
          <w:delText>=</w:delText>
        </w:r>
        <w:r w:rsidRPr="006B52DD">
          <w:rPr>
            <w:color w:val="993300"/>
            <w:sz w:val="18"/>
            <w:szCs w:val="18"/>
            <w:lang w:eastAsia="de-DE"/>
            <w:rPrChange w:id="11490" w:author="PTrevelyan" w:date="2016-06-24T21:30:00Z">
              <w:rPr>
                <w:color w:val="993300"/>
                <w:sz w:val="18"/>
                <w:szCs w:val="18"/>
                <w:u w:val="single"/>
                <w:lang w:eastAsia="de-DE"/>
              </w:rPr>
            </w:rPrChange>
          </w:rPr>
          <w:delText>"http://schemas.opengis.net/gml/3.2.1/gml.xsd"</w:delText>
        </w:r>
        <w:r w:rsidRPr="006B52DD">
          <w:rPr>
            <w:color w:val="000096"/>
            <w:sz w:val="18"/>
            <w:szCs w:val="18"/>
            <w:lang w:eastAsia="de-DE"/>
            <w:rPrChange w:id="11491" w:author="PTrevelyan" w:date="2016-06-24T21:30:00Z">
              <w:rPr>
                <w:color w:val="000096"/>
                <w:sz w:val="18"/>
                <w:szCs w:val="18"/>
                <w:u w:val="single"/>
                <w:lang w:eastAsia="de-DE"/>
              </w:rPr>
            </w:rPrChange>
          </w:rPr>
          <w:delText>/&gt;</w:delText>
        </w:r>
        <w:r w:rsidRPr="006B52DD">
          <w:rPr>
            <w:color w:val="000000"/>
            <w:sz w:val="18"/>
            <w:szCs w:val="18"/>
            <w:lang w:eastAsia="de-DE"/>
            <w:rPrChange w:id="11492" w:author="PTrevelyan" w:date="2016-06-24T21:30:00Z">
              <w:rPr>
                <w:color w:val="000000"/>
                <w:sz w:val="18"/>
                <w:szCs w:val="18"/>
                <w:u w:val="single"/>
                <w:lang w:eastAsia="de-DE"/>
              </w:rPr>
            </w:rPrChange>
          </w:rPr>
          <w:br/>
        </w:r>
        <w:r w:rsidRPr="006B52DD">
          <w:rPr>
            <w:color w:val="000000"/>
            <w:sz w:val="18"/>
            <w:szCs w:val="18"/>
            <w:lang w:eastAsia="de-DE"/>
            <w:rPrChange w:id="11493" w:author="PTrevelyan" w:date="2016-06-24T21:30:00Z">
              <w:rPr>
                <w:color w:val="000000"/>
                <w:sz w:val="18"/>
                <w:szCs w:val="18"/>
                <w:u w:val="single"/>
                <w:lang w:eastAsia="de-DE"/>
              </w:rPr>
            </w:rPrChange>
          </w:rPr>
          <w:tab/>
        </w:r>
        <w:r w:rsidRPr="006B52DD">
          <w:rPr>
            <w:color w:val="000096"/>
            <w:sz w:val="18"/>
            <w:szCs w:val="18"/>
            <w:lang w:eastAsia="de-DE"/>
            <w:rPrChange w:id="11494" w:author="PTrevelyan" w:date="2016-06-24T21:30:00Z">
              <w:rPr>
                <w:color w:val="000096"/>
                <w:sz w:val="18"/>
                <w:szCs w:val="18"/>
                <w:u w:val="single"/>
                <w:lang w:eastAsia="de-DE"/>
              </w:rPr>
            </w:rPrChange>
          </w:rPr>
          <w:delText>&lt;import</w:delText>
        </w:r>
        <w:r w:rsidRPr="006B52DD">
          <w:rPr>
            <w:color w:val="F5844C"/>
            <w:sz w:val="18"/>
            <w:szCs w:val="18"/>
            <w:lang w:eastAsia="de-DE"/>
            <w:rPrChange w:id="11495" w:author="PTrevelyan" w:date="2016-06-24T21:30:00Z">
              <w:rPr>
                <w:color w:val="F5844C"/>
                <w:sz w:val="18"/>
                <w:szCs w:val="18"/>
                <w:u w:val="single"/>
                <w:lang w:eastAsia="de-DE"/>
              </w:rPr>
            </w:rPrChange>
          </w:rPr>
          <w:delText xml:space="preserve"> namespace</w:delText>
        </w:r>
        <w:r w:rsidRPr="006B52DD">
          <w:rPr>
            <w:color w:val="FF8040"/>
            <w:sz w:val="18"/>
            <w:szCs w:val="18"/>
            <w:lang w:eastAsia="de-DE"/>
            <w:rPrChange w:id="11496" w:author="PTrevelyan" w:date="2016-06-24T21:30:00Z">
              <w:rPr>
                <w:color w:val="FF8040"/>
                <w:sz w:val="18"/>
                <w:szCs w:val="18"/>
                <w:u w:val="single"/>
                <w:lang w:eastAsia="de-DE"/>
              </w:rPr>
            </w:rPrChange>
          </w:rPr>
          <w:delText>=</w:delText>
        </w:r>
        <w:r w:rsidRPr="006B52DD">
          <w:rPr>
            <w:color w:val="993300"/>
            <w:sz w:val="18"/>
            <w:szCs w:val="18"/>
            <w:lang w:eastAsia="de-DE"/>
            <w:rPrChange w:id="11497" w:author="PTrevelyan" w:date="2016-06-24T21:30:00Z">
              <w:rPr>
                <w:color w:val="993300"/>
                <w:sz w:val="18"/>
                <w:szCs w:val="18"/>
                <w:u w:val="single"/>
                <w:lang w:eastAsia="de-DE"/>
              </w:rPr>
            </w:rPrChange>
          </w:rPr>
          <w:delText>"http://www.opengis.net/ows/2.0"</w:delText>
        </w:r>
        <w:r w:rsidRPr="006B52DD">
          <w:rPr>
            <w:color w:val="000000"/>
            <w:sz w:val="18"/>
            <w:szCs w:val="18"/>
            <w:lang w:eastAsia="de-DE"/>
            <w:rPrChange w:id="11498" w:author="PTrevelyan" w:date="2016-06-24T21:30:00Z">
              <w:rPr>
                <w:color w:val="000000"/>
                <w:sz w:val="18"/>
                <w:szCs w:val="18"/>
                <w:u w:val="single"/>
                <w:lang w:eastAsia="de-DE"/>
              </w:rPr>
            </w:rPrChange>
          </w:rPr>
          <w:br/>
        </w:r>
        <w:r w:rsidRPr="006B52DD">
          <w:rPr>
            <w:color w:val="F5844C"/>
            <w:sz w:val="18"/>
            <w:szCs w:val="18"/>
            <w:lang w:eastAsia="de-DE"/>
            <w:rPrChange w:id="11499" w:author="PTrevelyan" w:date="2016-06-24T21:30:00Z">
              <w:rPr>
                <w:color w:val="F5844C"/>
                <w:sz w:val="18"/>
                <w:szCs w:val="18"/>
                <w:u w:val="single"/>
                <w:lang w:eastAsia="de-DE"/>
              </w:rPr>
            </w:rPrChange>
          </w:rPr>
          <w:tab/>
        </w:r>
        <w:r w:rsidRPr="006B52DD">
          <w:rPr>
            <w:color w:val="F5844C"/>
            <w:sz w:val="18"/>
            <w:szCs w:val="18"/>
            <w:lang w:eastAsia="de-DE"/>
            <w:rPrChange w:id="11500" w:author="PTrevelyan" w:date="2016-06-24T21:30:00Z">
              <w:rPr>
                <w:color w:val="F5844C"/>
                <w:sz w:val="18"/>
                <w:szCs w:val="18"/>
                <w:u w:val="single"/>
                <w:lang w:eastAsia="de-DE"/>
              </w:rPr>
            </w:rPrChange>
          </w:rPr>
          <w:tab/>
          <w:delText>schemaLocation</w:delText>
        </w:r>
        <w:r w:rsidRPr="006B52DD">
          <w:rPr>
            <w:color w:val="FF8040"/>
            <w:sz w:val="18"/>
            <w:szCs w:val="18"/>
            <w:lang w:eastAsia="de-DE"/>
            <w:rPrChange w:id="11501" w:author="PTrevelyan" w:date="2016-06-24T21:30:00Z">
              <w:rPr>
                <w:color w:val="FF8040"/>
                <w:sz w:val="18"/>
                <w:szCs w:val="18"/>
                <w:u w:val="single"/>
                <w:lang w:eastAsia="de-DE"/>
              </w:rPr>
            </w:rPrChange>
          </w:rPr>
          <w:delText>=</w:delText>
        </w:r>
        <w:r w:rsidRPr="006B52DD">
          <w:rPr>
            <w:color w:val="993300"/>
            <w:sz w:val="18"/>
            <w:szCs w:val="18"/>
            <w:lang w:eastAsia="de-DE"/>
            <w:rPrChange w:id="11502" w:author="PTrevelyan" w:date="2016-06-24T21:30:00Z">
              <w:rPr>
                <w:color w:val="993300"/>
                <w:sz w:val="18"/>
                <w:szCs w:val="18"/>
                <w:u w:val="single"/>
                <w:lang w:eastAsia="de-DE"/>
              </w:rPr>
            </w:rPrChange>
          </w:rPr>
          <w:delText>"http://schemas.opengis.net/ows/2.0/owsAll.xsd"</w:delText>
        </w:r>
        <w:r w:rsidRPr="006B52DD">
          <w:rPr>
            <w:color w:val="000096"/>
            <w:sz w:val="18"/>
            <w:szCs w:val="18"/>
            <w:lang w:eastAsia="de-DE"/>
            <w:rPrChange w:id="11503" w:author="PTrevelyan" w:date="2016-06-24T21:30:00Z">
              <w:rPr>
                <w:color w:val="000096"/>
                <w:sz w:val="18"/>
                <w:szCs w:val="18"/>
                <w:u w:val="single"/>
                <w:lang w:eastAsia="de-DE"/>
              </w:rPr>
            </w:rPrChange>
          </w:rPr>
          <w:delText>/&gt;</w:delText>
        </w:r>
        <w:r w:rsidRPr="006B52DD">
          <w:rPr>
            <w:color w:val="000000"/>
            <w:sz w:val="18"/>
            <w:szCs w:val="18"/>
            <w:lang w:eastAsia="de-DE"/>
            <w:rPrChange w:id="11504" w:author="PTrevelyan" w:date="2016-06-24T21:30:00Z">
              <w:rPr>
                <w:color w:val="000000"/>
                <w:sz w:val="18"/>
                <w:szCs w:val="18"/>
                <w:u w:val="single"/>
                <w:lang w:eastAsia="de-DE"/>
              </w:rPr>
            </w:rPrChange>
          </w:rPr>
          <w:br/>
        </w:r>
        <w:r w:rsidRPr="006B52DD">
          <w:rPr>
            <w:color w:val="000000"/>
            <w:sz w:val="18"/>
            <w:szCs w:val="18"/>
            <w:lang w:eastAsia="de-DE"/>
            <w:rPrChange w:id="11505" w:author="PTrevelyan" w:date="2016-06-24T21:30:00Z">
              <w:rPr>
                <w:color w:val="000000"/>
                <w:sz w:val="18"/>
                <w:szCs w:val="18"/>
                <w:u w:val="single"/>
                <w:lang w:eastAsia="de-DE"/>
              </w:rPr>
            </w:rPrChange>
          </w:rPr>
          <w:br/>
        </w:r>
        <w:r w:rsidRPr="006B52DD">
          <w:rPr>
            <w:color w:val="000000"/>
            <w:sz w:val="18"/>
            <w:szCs w:val="18"/>
            <w:lang w:eastAsia="de-DE"/>
            <w:rPrChange w:id="11506" w:author="PTrevelyan" w:date="2016-06-24T21:30:00Z">
              <w:rPr>
                <w:color w:val="000000"/>
                <w:sz w:val="18"/>
                <w:szCs w:val="18"/>
                <w:u w:val="single"/>
                <w:lang w:eastAsia="de-DE"/>
              </w:rPr>
            </w:rPrChange>
          </w:rPr>
          <w:tab/>
        </w:r>
        <w:r w:rsidRPr="006B52DD">
          <w:rPr>
            <w:color w:val="000096"/>
            <w:sz w:val="18"/>
            <w:szCs w:val="18"/>
            <w:lang w:eastAsia="de-DE"/>
            <w:rPrChange w:id="11507" w:author="PTrevelyan" w:date="2016-06-24T21:30:00Z">
              <w:rPr>
                <w:color w:val="000096"/>
                <w:sz w:val="18"/>
                <w:szCs w:val="18"/>
                <w:u w:val="single"/>
                <w:lang w:eastAsia="de-DE"/>
              </w:rPr>
            </w:rPrChange>
          </w:rPr>
          <w:delText>&lt;element</w:delText>
        </w:r>
        <w:r w:rsidRPr="006B52DD">
          <w:rPr>
            <w:color w:val="F5844C"/>
            <w:sz w:val="18"/>
            <w:szCs w:val="18"/>
            <w:lang w:eastAsia="de-DE"/>
            <w:rPrChange w:id="11508"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1509" w:author="PTrevelyan" w:date="2016-06-24T21:30:00Z">
              <w:rPr>
                <w:color w:val="FF8040"/>
                <w:sz w:val="18"/>
                <w:szCs w:val="18"/>
                <w:u w:val="single"/>
                <w:lang w:eastAsia="de-DE"/>
              </w:rPr>
            </w:rPrChange>
          </w:rPr>
          <w:delText>=</w:delText>
        </w:r>
        <w:r w:rsidRPr="006B52DD">
          <w:rPr>
            <w:color w:val="993300"/>
            <w:sz w:val="18"/>
            <w:szCs w:val="18"/>
            <w:lang w:eastAsia="de-DE"/>
            <w:rPrChange w:id="11510" w:author="PTrevelyan" w:date="2016-06-24T21:30:00Z">
              <w:rPr>
                <w:color w:val="993300"/>
                <w:sz w:val="18"/>
                <w:szCs w:val="18"/>
                <w:u w:val="single"/>
                <w:lang w:eastAsia="de-DE"/>
              </w:rPr>
            </w:rPrChange>
          </w:rPr>
          <w:delText>"DescribeCoverageCollection"</w:delText>
        </w:r>
        <w:r w:rsidRPr="006B52DD">
          <w:rPr>
            <w:color w:val="F5844C"/>
            <w:sz w:val="18"/>
            <w:szCs w:val="18"/>
            <w:lang w:eastAsia="de-DE"/>
            <w:rPrChange w:id="11511" w:author="PTrevelyan" w:date="2016-06-24T21:30:00Z">
              <w:rPr>
                <w:color w:val="F5844C"/>
                <w:sz w:val="18"/>
                <w:szCs w:val="18"/>
                <w:u w:val="single"/>
                <w:lang w:eastAsia="de-DE"/>
              </w:rPr>
            </w:rPrChange>
          </w:rPr>
          <w:delText xml:space="preserve"> type</w:delText>
        </w:r>
        <w:r w:rsidRPr="006B52DD">
          <w:rPr>
            <w:color w:val="FF8040"/>
            <w:sz w:val="18"/>
            <w:szCs w:val="18"/>
            <w:lang w:eastAsia="de-DE"/>
            <w:rPrChange w:id="11512" w:author="PTrevelyan" w:date="2016-06-24T21:30:00Z">
              <w:rPr>
                <w:color w:val="FF8040"/>
                <w:sz w:val="18"/>
                <w:szCs w:val="18"/>
                <w:u w:val="single"/>
                <w:lang w:eastAsia="de-DE"/>
              </w:rPr>
            </w:rPrChange>
          </w:rPr>
          <w:delText>=</w:delText>
        </w:r>
        <w:r w:rsidRPr="006B52DD">
          <w:rPr>
            <w:color w:val="993300"/>
            <w:sz w:val="18"/>
            <w:szCs w:val="18"/>
            <w:lang w:eastAsia="de-DE"/>
            <w:rPrChange w:id="11513" w:author="PTrevelyan" w:date="2016-06-24T21:30:00Z">
              <w:rPr>
                <w:color w:val="993300"/>
                <w:sz w:val="18"/>
                <w:szCs w:val="18"/>
                <w:u w:val="single"/>
                <w:lang w:eastAsia="de-DE"/>
              </w:rPr>
            </w:rPrChange>
          </w:rPr>
          <w:delText>"covcoll:DescribeCoverageCollectionType"</w:delText>
        </w:r>
        <w:r w:rsidRPr="006B52DD">
          <w:rPr>
            <w:color w:val="000096"/>
            <w:sz w:val="18"/>
            <w:szCs w:val="18"/>
            <w:lang w:eastAsia="de-DE"/>
            <w:rPrChange w:id="11514" w:author="PTrevelyan" w:date="2016-06-24T21:30:00Z">
              <w:rPr>
                <w:color w:val="000096"/>
                <w:sz w:val="18"/>
                <w:szCs w:val="18"/>
                <w:u w:val="single"/>
                <w:lang w:eastAsia="de-DE"/>
              </w:rPr>
            </w:rPrChange>
          </w:rPr>
          <w:delText>&gt;</w:delText>
        </w:r>
        <w:r w:rsidRPr="006B52DD">
          <w:rPr>
            <w:color w:val="000000"/>
            <w:sz w:val="18"/>
            <w:szCs w:val="18"/>
            <w:lang w:eastAsia="de-DE"/>
            <w:rPrChange w:id="11515" w:author="PTrevelyan" w:date="2016-06-24T21:30:00Z">
              <w:rPr>
                <w:color w:val="000000"/>
                <w:sz w:val="18"/>
                <w:szCs w:val="18"/>
                <w:u w:val="single"/>
                <w:lang w:eastAsia="de-DE"/>
              </w:rPr>
            </w:rPrChange>
          </w:rPr>
          <w:br/>
        </w:r>
        <w:r w:rsidRPr="006B52DD">
          <w:rPr>
            <w:color w:val="000000"/>
            <w:sz w:val="18"/>
            <w:szCs w:val="18"/>
            <w:lang w:eastAsia="de-DE"/>
            <w:rPrChange w:id="11516" w:author="PTrevelyan" w:date="2016-06-24T21:30:00Z">
              <w:rPr>
                <w:color w:val="000000"/>
                <w:sz w:val="18"/>
                <w:szCs w:val="18"/>
                <w:u w:val="single"/>
                <w:lang w:eastAsia="de-DE"/>
              </w:rPr>
            </w:rPrChange>
          </w:rPr>
          <w:tab/>
        </w:r>
        <w:r w:rsidRPr="006B52DD">
          <w:rPr>
            <w:color w:val="000000"/>
            <w:sz w:val="18"/>
            <w:szCs w:val="18"/>
            <w:lang w:eastAsia="de-DE"/>
            <w:rPrChange w:id="11517" w:author="PTrevelyan" w:date="2016-06-24T21:30:00Z">
              <w:rPr>
                <w:color w:val="000000"/>
                <w:sz w:val="18"/>
                <w:szCs w:val="18"/>
                <w:u w:val="single"/>
                <w:lang w:eastAsia="de-DE"/>
              </w:rPr>
            </w:rPrChange>
          </w:rPr>
          <w:tab/>
        </w:r>
        <w:r w:rsidRPr="006B52DD">
          <w:rPr>
            <w:color w:val="000096"/>
            <w:sz w:val="18"/>
            <w:szCs w:val="18"/>
            <w:lang w:eastAsia="de-DE"/>
            <w:rPrChange w:id="11518" w:author="PTrevelyan" w:date="2016-06-24T21:30:00Z">
              <w:rPr>
                <w:color w:val="000096"/>
                <w:sz w:val="18"/>
                <w:szCs w:val="18"/>
                <w:u w:val="single"/>
                <w:lang w:eastAsia="de-DE"/>
              </w:rPr>
            </w:rPrChange>
          </w:rPr>
          <w:delText>&lt;annotation&gt;</w:delText>
        </w:r>
        <w:r w:rsidRPr="006B52DD">
          <w:rPr>
            <w:color w:val="000000"/>
            <w:sz w:val="18"/>
            <w:szCs w:val="18"/>
            <w:lang w:eastAsia="de-DE"/>
            <w:rPrChange w:id="11519" w:author="PTrevelyan" w:date="2016-06-24T21:30:00Z">
              <w:rPr>
                <w:color w:val="000000"/>
                <w:sz w:val="18"/>
                <w:szCs w:val="18"/>
                <w:u w:val="single"/>
                <w:lang w:eastAsia="de-DE"/>
              </w:rPr>
            </w:rPrChange>
          </w:rPr>
          <w:br/>
        </w:r>
        <w:r w:rsidRPr="006B52DD">
          <w:rPr>
            <w:color w:val="000000"/>
            <w:sz w:val="18"/>
            <w:szCs w:val="18"/>
            <w:lang w:eastAsia="de-DE"/>
            <w:rPrChange w:id="11520" w:author="PTrevelyan" w:date="2016-06-24T21:30:00Z">
              <w:rPr>
                <w:color w:val="000000"/>
                <w:sz w:val="18"/>
                <w:szCs w:val="18"/>
                <w:u w:val="single"/>
                <w:lang w:eastAsia="de-DE"/>
              </w:rPr>
            </w:rPrChange>
          </w:rPr>
          <w:tab/>
        </w:r>
        <w:r w:rsidRPr="006B52DD">
          <w:rPr>
            <w:color w:val="000000"/>
            <w:sz w:val="18"/>
            <w:szCs w:val="18"/>
            <w:lang w:eastAsia="de-DE"/>
            <w:rPrChange w:id="11521" w:author="PTrevelyan" w:date="2016-06-24T21:30:00Z">
              <w:rPr>
                <w:color w:val="000000"/>
                <w:sz w:val="18"/>
                <w:szCs w:val="18"/>
                <w:u w:val="single"/>
                <w:lang w:eastAsia="de-DE"/>
              </w:rPr>
            </w:rPrChange>
          </w:rPr>
          <w:tab/>
        </w:r>
        <w:r w:rsidRPr="006B52DD">
          <w:rPr>
            <w:color w:val="000000"/>
            <w:sz w:val="18"/>
            <w:szCs w:val="18"/>
            <w:lang w:eastAsia="de-DE"/>
            <w:rPrChange w:id="11522" w:author="PTrevelyan" w:date="2016-06-24T21:30:00Z">
              <w:rPr>
                <w:color w:val="000000"/>
                <w:sz w:val="18"/>
                <w:szCs w:val="18"/>
                <w:u w:val="single"/>
                <w:lang w:eastAsia="de-DE"/>
              </w:rPr>
            </w:rPrChange>
          </w:rPr>
          <w:tab/>
        </w:r>
        <w:r w:rsidRPr="006B52DD">
          <w:rPr>
            <w:color w:val="000096"/>
            <w:sz w:val="18"/>
            <w:szCs w:val="18"/>
            <w:lang w:eastAsia="de-DE"/>
            <w:rPrChange w:id="11523" w:author="PTrevelyan" w:date="2016-06-24T21:30:00Z">
              <w:rPr>
                <w:color w:val="000096"/>
                <w:sz w:val="18"/>
                <w:szCs w:val="18"/>
                <w:u w:val="single"/>
                <w:lang w:eastAsia="de-DE"/>
              </w:rPr>
            </w:rPrChange>
          </w:rPr>
          <w:delText>&lt;documentation&gt;</w:delText>
        </w:r>
        <w:r w:rsidRPr="006B52DD">
          <w:rPr>
            <w:color w:val="000000"/>
            <w:sz w:val="18"/>
            <w:szCs w:val="18"/>
            <w:lang w:eastAsia="de-DE"/>
            <w:rPrChange w:id="11524" w:author="PTrevelyan" w:date="2016-06-24T21:30:00Z">
              <w:rPr>
                <w:color w:val="000000"/>
                <w:sz w:val="18"/>
                <w:szCs w:val="18"/>
                <w:u w:val="single"/>
                <w:lang w:eastAsia="de-DE"/>
              </w:rPr>
            </w:rPrChange>
          </w:rPr>
          <w:delText>Request to a WCS to perform the DescribeCoveragesCollection operation</w:delText>
        </w:r>
        <w:r w:rsidRPr="006B52DD">
          <w:rPr>
            <w:color w:val="000000"/>
            <w:sz w:val="18"/>
            <w:szCs w:val="18"/>
            <w:lang w:eastAsia="de-DE"/>
            <w:rPrChange w:id="11525" w:author="PTrevelyan" w:date="2016-06-24T21:30:00Z">
              <w:rPr>
                <w:color w:val="000000"/>
                <w:sz w:val="18"/>
                <w:szCs w:val="18"/>
                <w:u w:val="single"/>
                <w:lang w:eastAsia="de-DE"/>
              </w:rPr>
            </w:rPrChange>
          </w:rPr>
          <w:tab/>
        </w:r>
        <w:r w:rsidRPr="006B52DD">
          <w:rPr>
            <w:color w:val="000000"/>
            <w:sz w:val="18"/>
            <w:szCs w:val="18"/>
            <w:lang w:eastAsia="de-DE"/>
            <w:rPrChange w:id="11526" w:author="PTrevelyan" w:date="2016-06-24T21:30:00Z">
              <w:rPr>
                <w:color w:val="000000"/>
                <w:sz w:val="18"/>
                <w:szCs w:val="18"/>
                <w:u w:val="single"/>
                <w:lang w:eastAsia="de-DE"/>
              </w:rPr>
            </w:rPrChange>
          </w:rPr>
          <w:tab/>
        </w:r>
        <w:r w:rsidRPr="006B52DD">
          <w:rPr>
            <w:color w:val="000000"/>
            <w:sz w:val="18"/>
            <w:szCs w:val="18"/>
            <w:lang w:eastAsia="de-DE"/>
            <w:rPrChange w:id="11527" w:author="PTrevelyan" w:date="2016-06-24T21:30:00Z">
              <w:rPr>
                <w:color w:val="000000"/>
                <w:sz w:val="18"/>
                <w:szCs w:val="18"/>
                <w:u w:val="single"/>
                <w:lang w:eastAsia="de-DE"/>
              </w:rPr>
            </w:rPrChange>
          </w:rPr>
          <w:tab/>
        </w:r>
        <w:r w:rsidRPr="006B52DD">
          <w:rPr>
            <w:color w:val="000000"/>
            <w:sz w:val="18"/>
            <w:szCs w:val="18"/>
            <w:lang w:eastAsia="de-DE"/>
            <w:rPrChange w:id="11528" w:author="PTrevelyan" w:date="2016-06-24T21:30:00Z">
              <w:rPr>
                <w:color w:val="000000"/>
                <w:sz w:val="18"/>
                <w:szCs w:val="18"/>
                <w:u w:val="single"/>
                <w:lang w:eastAsia="de-DE"/>
              </w:rPr>
            </w:rPrChange>
          </w:rPr>
          <w:tab/>
          <w:delText>This operation allows a client to retrieve descriptions of one or more</w:delText>
        </w:r>
        <w:r w:rsidRPr="006B52DD">
          <w:rPr>
            <w:color w:val="000000"/>
            <w:sz w:val="18"/>
            <w:szCs w:val="18"/>
            <w:lang w:eastAsia="de-DE"/>
            <w:rPrChange w:id="11529" w:author="PTrevelyan" w:date="2016-06-24T21:30:00Z">
              <w:rPr>
                <w:color w:val="000000"/>
                <w:sz w:val="18"/>
                <w:szCs w:val="18"/>
                <w:u w:val="single"/>
                <w:lang w:eastAsia="de-DE"/>
              </w:rPr>
            </w:rPrChange>
          </w:rPr>
          <w:br/>
        </w:r>
        <w:r w:rsidRPr="006B52DD">
          <w:rPr>
            <w:color w:val="000000"/>
            <w:sz w:val="18"/>
            <w:szCs w:val="18"/>
            <w:lang w:eastAsia="de-DE"/>
            <w:rPrChange w:id="11530" w:author="PTrevelyan" w:date="2016-06-24T21:30:00Z">
              <w:rPr>
                <w:color w:val="000000"/>
                <w:sz w:val="18"/>
                <w:szCs w:val="18"/>
                <w:u w:val="single"/>
                <w:lang w:eastAsia="de-DE"/>
              </w:rPr>
            </w:rPrChange>
          </w:rPr>
          <w:tab/>
        </w:r>
        <w:r w:rsidRPr="006B52DD">
          <w:rPr>
            <w:color w:val="000000"/>
            <w:sz w:val="18"/>
            <w:szCs w:val="18"/>
            <w:lang w:eastAsia="de-DE"/>
            <w:rPrChange w:id="11531" w:author="PTrevelyan" w:date="2016-06-24T21:30:00Z">
              <w:rPr>
                <w:color w:val="000000"/>
                <w:sz w:val="18"/>
                <w:szCs w:val="18"/>
                <w:u w:val="single"/>
                <w:lang w:eastAsia="de-DE"/>
              </w:rPr>
            </w:rPrChange>
          </w:rPr>
          <w:tab/>
        </w:r>
        <w:r w:rsidRPr="006B52DD">
          <w:rPr>
            <w:color w:val="000000"/>
            <w:sz w:val="18"/>
            <w:szCs w:val="18"/>
            <w:lang w:eastAsia="de-DE"/>
            <w:rPrChange w:id="11532" w:author="PTrevelyan" w:date="2016-06-24T21:30:00Z">
              <w:rPr>
                <w:color w:val="000000"/>
                <w:sz w:val="18"/>
                <w:szCs w:val="18"/>
                <w:u w:val="single"/>
                <w:lang w:eastAsia="de-DE"/>
              </w:rPr>
            </w:rPrChange>
          </w:rPr>
          <w:tab/>
        </w:r>
        <w:r w:rsidRPr="006B52DD">
          <w:rPr>
            <w:color w:val="000000"/>
            <w:sz w:val="18"/>
            <w:szCs w:val="18"/>
            <w:lang w:eastAsia="de-DE"/>
            <w:rPrChange w:id="11533" w:author="PTrevelyan" w:date="2016-06-24T21:30:00Z">
              <w:rPr>
                <w:color w:val="000000"/>
                <w:sz w:val="18"/>
                <w:szCs w:val="18"/>
                <w:u w:val="single"/>
                <w:lang w:eastAsia="de-DE"/>
              </w:rPr>
            </w:rPrChange>
          </w:rPr>
          <w:tab/>
          <w:delText>CoverageCollections. In this XML encoding, no "request" parameter is included,                                     ,                            since the element name specifies the specific operation.</w:delText>
        </w:r>
        <w:r w:rsidRPr="006B52DD">
          <w:rPr>
            <w:color w:val="000096"/>
            <w:sz w:val="18"/>
            <w:szCs w:val="18"/>
            <w:lang w:eastAsia="de-DE"/>
            <w:rPrChange w:id="11534" w:author="PTrevelyan" w:date="2016-06-24T21:30:00Z">
              <w:rPr>
                <w:color w:val="000096"/>
                <w:sz w:val="18"/>
                <w:szCs w:val="18"/>
                <w:u w:val="single"/>
                <w:lang w:eastAsia="de-DE"/>
              </w:rPr>
            </w:rPrChange>
          </w:rPr>
          <w:delText xml:space="preserve"> </w:delText>
        </w:r>
      </w:del>
    </w:p>
    <w:p w:rsidR="00E84003" w:rsidRPr="00E44195" w:rsidDel="00014132" w:rsidRDefault="006B52DD" w:rsidP="00BA154D">
      <w:pPr>
        <w:pStyle w:val="TermNum"/>
        <w:rPr>
          <w:del w:id="11535" w:author="PTrevelyan" w:date="2016-06-21T12:01:00Z"/>
          <w:b w:val="0"/>
          <w:color w:val="000096"/>
          <w:sz w:val="18"/>
          <w:szCs w:val="18"/>
          <w:lang w:eastAsia="de-DE"/>
          <w:rPrChange w:id="11536" w:author="PTrevelyan" w:date="2016-06-24T21:30:00Z">
            <w:rPr>
              <w:del w:id="11537" w:author="PTrevelyan" w:date="2016-06-21T12:01:00Z"/>
              <w:color w:val="000096"/>
              <w:sz w:val="18"/>
              <w:szCs w:val="18"/>
              <w:lang w:eastAsia="de-DE"/>
            </w:rPr>
          </w:rPrChange>
        </w:rPr>
      </w:pPr>
      <w:del w:id="11538" w:author="PTrevelyan" w:date="2016-06-21T12:01:00Z">
        <w:r w:rsidRPr="006B52DD">
          <w:rPr>
            <w:color w:val="000096"/>
            <w:sz w:val="18"/>
            <w:szCs w:val="18"/>
            <w:lang w:eastAsia="de-DE"/>
            <w:rPrChange w:id="11539" w:author="PTrevelyan" w:date="2016-06-24T21:30:00Z">
              <w:rPr>
                <w:color w:val="000096"/>
                <w:sz w:val="18"/>
                <w:szCs w:val="18"/>
                <w:u w:val="single"/>
                <w:lang w:eastAsia="de-DE"/>
              </w:rPr>
            </w:rPrChange>
          </w:rPr>
          <w:delText xml:space="preserve">                                   &lt;/documentation&gt;</w:delText>
        </w:r>
      </w:del>
    </w:p>
    <w:p w:rsidR="00E84003" w:rsidRPr="00E44195" w:rsidDel="00014132" w:rsidRDefault="006B52DD" w:rsidP="00BA154D">
      <w:pPr>
        <w:pStyle w:val="TermNum"/>
        <w:rPr>
          <w:del w:id="11540" w:author="PTrevelyan" w:date="2016-06-21T12:01:00Z"/>
          <w:b w:val="0"/>
          <w:color w:val="000000"/>
          <w:sz w:val="18"/>
          <w:szCs w:val="18"/>
          <w:lang w:eastAsia="de-DE"/>
          <w:rPrChange w:id="11541" w:author="PTrevelyan" w:date="2016-06-24T21:30:00Z">
            <w:rPr>
              <w:del w:id="11542" w:author="PTrevelyan" w:date="2016-06-21T12:01:00Z"/>
              <w:color w:val="000000"/>
              <w:sz w:val="18"/>
              <w:szCs w:val="18"/>
              <w:lang w:eastAsia="de-DE"/>
            </w:rPr>
          </w:rPrChange>
        </w:rPr>
      </w:pPr>
      <w:del w:id="11543" w:author="PTrevelyan" w:date="2016-06-21T12:01:00Z">
        <w:r w:rsidRPr="006B52DD">
          <w:rPr>
            <w:color w:val="000096"/>
            <w:sz w:val="18"/>
            <w:szCs w:val="18"/>
            <w:lang w:eastAsia="de-DE"/>
            <w:rPrChange w:id="11544" w:author="PTrevelyan" w:date="2016-06-24T21:30:00Z">
              <w:rPr>
                <w:color w:val="000096"/>
                <w:sz w:val="18"/>
                <w:szCs w:val="18"/>
                <w:u w:val="single"/>
                <w:lang w:eastAsia="de-DE"/>
              </w:rPr>
            </w:rPrChange>
          </w:rPr>
          <w:delText xml:space="preserve">                           &lt;/annotation&gt;</w:delText>
        </w:r>
        <w:r w:rsidRPr="006B52DD">
          <w:rPr>
            <w:color w:val="000000"/>
            <w:sz w:val="18"/>
            <w:szCs w:val="18"/>
            <w:lang w:eastAsia="de-DE"/>
            <w:rPrChange w:id="11545" w:author="PTrevelyan" w:date="2016-06-24T21:30:00Z">
              <w:rPr>
                <w:color w:val="000000"/>
                <w:sz w:val="18"/>
                <w:szCs w:val="18"/>
                <w:u w:val="single"/>
                <w:lang w:eastAsia="de-DE"/>
              </w:rPr>
            </w:rPrChange>
          </w:rPr>
          <w:tab/>
        </w:r>
        <w:r w:rsidRPr="006B52DD">
          <w:rPr>
            <w:color w:val="000000"/>
            <w:sz w:val="18"/>
            <w:szCs w:val="18"/>
            <w:lang w:eastAsia="de-DE"/>
            <w:rPrChange w:id="11546" w:author="PTrevelyan" w:date="2016-06-24T21:30:00Z">
              <w:rPr>
                <w:color w:val="000000"/>
                <w:sz w:val="18"/>
                <w:szCs w:val="18"/>
                <w:u w:val="single"/>
                <w:lang w:eastAsia="de-DE"/>
              </w:rPr>
            </w:rPrChange>
          </w:rPr>
          <w:tab/>
        </w:r>
      </w:del>
    </w:p>
    <w:p w:rsidR="00ED5FF0" w:rsidRPr="00E44195" w:rsidDel="00014132" w:rsidRDefault="006B52DD" w:rsidP="00BA154D">
      <w:pPr>
        <w:pStyle w:val="TermNum"/>
        <w:rPr>
          <w:del w:id="11547" w:author="PTrevelyan" w:date="2016-06-21T12:01:00Z"/>
          <w:b w:val="0"/>
          <w:color w:val="F5844C"/>
          <w:sz w:val="18"/>
          <w:szCs w:val="18"/>
          <w:lang w:eastAsia="de-DE"/>
          <w:rPrChange w:id="11548" w:author="PTrevelyan" w:date="2016-06-24T21:30:00Z">
            <w:rPr>
              <w:del w:id="11549" w:author="PTrevelyan" w:date="2016-06-21T12:01:00Z"/>
              <w:color w:val="F5844C"/>
              <w:sz w:val="18"/>
              <w:szCs w:val="18"/>
              <w:lang w:eastAsia="de-DE"/>
            </w:rPr>
          </w:rPrChange>
        </w:rPr>
      </w:pPr>
      <w:del w:id="11550" w:author="PTrevelyan" w:date="2016-06-21T12:01:00Z">
        <w:r w:rsidRPr="006B52DD">
          <w:rPr>
            <w:color w:val="000000"/>
            <w:sz w:val="18"/>
            <w:szCs w:val="18"/>
            <w:lang w:eastAsia="de-DE"/>
            <w:rPrChange w:id="11551" w:author="PTrevelyan" w:date="2016-06-24T21:30:00Z">
              <w:rPr>
                <w:color w:val="000000"/>
                <w:sz w:val="18"/>
                <w:szCs w:val="18"/>
                <w:u w:val="single"/>
                <w:lang w:eastAsia="de-DE"/>
              </w:rPr>
            </w:rPrChange>
          </w:rPr>
          <w:delText xml:space="preserve">                  </w:delText>
        </w:r>
        <w:r w:rsidRPr="006B52DD">
          <w:rPr>
            <w:color w:val="000096"/>
            <w:sz w:val="18"/>
            <w:szCs w:val="18"/>
            <w:lang w:eastAsia="de-DE"/>
            <w:rPrChange w:id="11552" w:author="PTrevelyan" w:date="2016-06-24T21:30:00Z">
              <w:rPr>
                <w:color w:val="000096"/>
                <w:sz w:val="18"/>
                <w:szCs w:val="18"/>
                <w:u w:val="single"/>
                <w:lang w:eastAsia="de-DE"/>
              </w:rPr>
            </w:rPrChange>
          </w:rPr>
          <w:delText>&lt;/element&gt;</w:delText>
        </w:r>
        <w:r w:rsidRPr="006B52DD">
          <w:rPr>
            <w:color w:val="000000"/>
            <w:sz w:val="18"/>
            <w:szCs w:val="18"/>
            <w:lang w:eastAsia="de-DE"/>
            <w:rPrChange w:id="11553" w:author="PTrevelyan" w:date="2016-06-24T21:30:00Z">
              <w:rPr>
                <w:color w:val="000000"/>
                <w:sz w:val="18"/>
                <w:szCs w:val="18"/>
                <w:u w:val="single"/>
                <w:lang w:eastAsia="de-DE"/>
              </w:rPr>
            </w:rPrChange>
          </w:rPr>
          <w:br/>
        </w:r>
        <w:r w:rsidRPr="006B52DD">
          <w:rPr>
            <w:color w:val="000000"/>
            <w:sz w:val="18"/>
            <w:szCs w:val="18"/>
            <w:lang w:eastAsia="de-DE"/>
            <w:rPrChange w:id="11554" w:author="PTrevelyan" w:date="2016-06-24T21:30:00Z">
              <w:rPr>
                <w:color w:val="000000"/>
                <w:sz w:val="18"/>
                <w:szCs w:val="18"/>
                <w:u w:val="single"/>
                <w:lang w:eastAsia="de-DE"/>
              </w:rPr>
            </w:rPrChange>
          </w:rPr>
          <w:tab/>
        </w:r>
        <w:r w:rsidRPr="006B52DD">
          <w:rPr>
            <w:color w:val="000096"/>
            <w:sz w:val="18"/>
            <w:szCs w:val="18"/>
            <w:lang w:eastAsia="de-DE"/>
            <w:rPrChange w:id="11555" w:author="PTrevelyan" w:date="2016-06-24T21:30:00Z">
              <w:rPr>
                <w:color w:val="000096"/>
                <w:sz w:val="18"/>
                <w:szCs w:val="18"/>
                <w:u w:val="single"/>
                <w:lang w:eastAsia="de-DE"/>
              </w:rPr>
            </w:rPrChange>
          </w:rPr>
          <w:delText>&lt;complexType</w:delText>
        </w:r>
        <w:r w:rsidRPr="006B52DD">
          <w:rPr>
            <w:color w:val="F5844C"/>
            <w:sz w:val="18"/>
            <w:szCs w:val="18"/>
            <w:lang w:eastAsia="de-DE"/>
            <w:rPrChange w:id="11556"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1557" w:author="PTrevelyan" w:date="2016-06-24T21:30:00Z">
              <w:rPr>
                <w:color w:val="FF8040"/>
                <w:sz w:val="18"/>
                <w:szCs w:val="18"/>
                <w:u w:val="single"/>
                <w:lang w:eastAsia="de-DE"/>
              </w:rPr>
            </w:rPrChange>
          </w:rPr>
          <w:delText>=</w:delText>
        </w:r>
        <w:r w:rsidRPr="006B52DD">
          <w:rPr>
            <w:color w:val="993300"/>
            <w:sz w:val="18"/>
            <w:szCs w:val="18"/>
            <w:lang w:eastAsia="de-DE"/>
            <w:rPrChange w:id="11558" w:author="PTrevelyan" w:date="2016-06-24T21:30:00Z">
              <w:rPr>
                <w:color w:val="993300"/>
                <w:sz w:val="18"/>
                <w:szCs w:val="18"/>
                <w:u w:val="single"/>
                <w:lang w:eastAsia="de-DE"/>
              </w:rPr>
            </w:rPrChange>
          </w:rPr>
          <w:delText>"DescribeCoverageCollectionType"</w:delText>
        </w:r>
        <w:r w:rsidRPr="006B52DD">
          <w:rPr>
            <w:color w:val="000096"/>
            <w:sz w:val="18"/>
            <w:szCs w:val="18"/>
            <w:lang w:eastAsia="de-DE"/>
            <w:rPrChange w:id="11559" w:author="PTrevelyan" w:date="2016-06-24T21:30:00Z">
              <w:rPr>
                <w:color w:val="000096"/>
                <w:sz w:val="18"/>
                <w:szCs w:val="18"/>
                <w:u w:val="single"/>
                <w:lang w:eastAsia="de-DE"/>
              </w:rPr>
            </w:rPrChange>
          </w:rPr>
          <w:delText>&gt;</w:delText>
        </w:r>
        <w:r w:rsidRPr="006B52DD">
          <w:rPr>
            <w:color w:val="000000"/>
            <w:sz w:val="18"/>
            <w:szCs w:val="18"/>
            <w:lang w:eastAsia="de-DE"/>
            <w:rPrChange w:id="11560" w:author="PTrevelyan" w:date="2016-06-24T21:30:00Z">
              <w:rPr>
                <w:color w:val="000000"/>
                <w:sz w:val="18"/>
                <w:szCs w:val="18"/>
                <w:u w:val="single"/>
                <w:lang w:eastAsia="de-DE"/>
              </w:rPr>
            </w:rPrChange>
          </w:rPr>
          <w:br/>
        </w:r>
        <w:r w:rsidRPr="006B52DD">
          <w:rPr>
            <w:color w:val="000000"/>
            <w:sz w:val="18"/>
            <w:szCs w:val="18"/>
            <w:lang w:eastAsia="de-DE"/>
            <w:rPrChange w:id="11561" w:author="PTrevelyan" w:date="2016-06-24T21:30:00Z">
              <w:rPr>
                <w:color w:val="000000"/>
                <w:sz w:val="18"/>
                <w:szCs w:val="18"/>
                <w:u w:val="single"/>
                <w:lang w:eastAsia="de-DE"/>
              </w:rPr>
            </w:rPrChange>
          </w:rPr>
          <w:tab/>
        </w:r>
        <w:r w:rsidRPr="006B52DD">
          <w:rPr>
            <w:color w:val="000000"/>
            <w:sz w:val="18"/>
            <w:szCs w:val="18"/>
            <w:lang w:eastAsia="de-DE"/>
            <w:rPrChange w:id="11562" w:author="PTrevelyan" w:date="2016-06-24T21:30:00Z">
              <w:rPr>
                <w:color w:val="000000"/>
                <w:sz w:val="18"/>
                <w:szCs w:val="18"/>
                <w:u w:val="single"/>
                <w:lang w:eastAsia="de-DE"/>
              </w:rPr>
            </w:rPrChange>
          </w:rPr>
          <w:tab/>
        </w:r>
        <w:r w:rsidRPr="006B52DD">
          <w:rPr>
            <w:color w:val="000096"/>
            <w:sz w:val="18"/>
            <w:szCs w:val="18"/>
            <w:lang w:eastAsia="de-DE"/>
            <w:rPrChange w:id="11563" w:author="PTrevelyan" w:date="2016-06-24T21:30:00Z">
              <w:rPr>
                <w:color w:val="000096"/>
                <w:sz w:val="18"/>
                <w:szCs w:val="18"/>
                <w:u w:val="single"/>
                <w:lang w:eastAsia="de-DE"/>
              </w:rPr>
            </w:rPrChange>
          </w:rPr>
          <w:delText>&lt;complexContent&gt;</w:delText>
        </w:r>
        <w:r w:rsidRPr="006B52DD">
          <w:rPr>
            <w:color w:val="000000"/>
            <w:sz w:val="18"/>
            <w:szCs w:val="18"/>
            <w:lang w:eastAsia="de-DE"/>
            <w:rPrChange w:id="11564" w:author="PTrevelyan" w:date="2016-06-24T21:30:00Z">
              <w:rPr>
                <w:color w:val="000000"/>
                <w:sz w:val="18"/>
                <w:szCs w:val="18"/>
                <w:u w:val="single"/>
                <w:lang w:eastAsia="de-DE"/>
              </w:rPr>
            </w:rPrChange>
          </w:rPr>
          <w:br/>
        </w:r>
        <w:r w:rsidRPr="006B52DD">
          <w:rPr>
            <w:color w:val="000000"/>
            <w:sz w:val="18"/>
            <w:szCs w:val="18"/>
            <w:lang w:eastAsia="de-DE"/>
            <w:rPrChange w:id="11565" w:author="PTrevelyan" w:date="2016-06-24T21:30:00Z">
              <w:rPr>
                <w:color w:val="000000"/>
                <w:sz w:val="18"/>
                <w:szCs w:val="18"/>
                <w:u w:val="single"/>
                <w:lang w:eastAsia="de-DE"/>
              </w:rPr>
            </w:rPrChange>
          </w:rPr>
          <w:tab/>
        </w:r>
        <w:r w:rsidRPr="006B52DD">
          <w:rPr>
            <w:color w:val="000000"/>
            <w:sz w:val="18"/>
            <w:szCs w:val="18"/>
            <w:lang w:eastAsia="de-DE"/>
            <w:rPrChange w:id="11566" w:author="PTrevelyan" w:date="2016-06-24T21:30:00Z">
              <w:rPr>
                <w:color w:val="000000"/>
                <w:sz w:val="18"/>
                <w:szCs w:val="18"/>
                <w:u w:val="single"/>
                <w:lang w:eastAsia="de-DE"/>
              </w:rPr>
            </w:rPrChange>
          </w:rPr>
          <w:tab/>
        </w:r>
        <w:r w:rsidRPr="006B52DD">
          <w:rPr>
            <w:color w:val="000000"/>
            <w:sz w:val="18"/>
            <w:szCs w:val="18"/>
            <w:lang w:eastAsia="de-DE"/>
            <w:rPrChange w:id="11567" w:author="PTrevelyan" w:date="2016-06-24T21:30:00Z">
              <w:rPr>
                <w:color w:val="000000"/>
                <w:sz w:val="18"/>
                <w:szCs w:val="18"/>
                <w:u w:val="single"/>
                <w:lang w:eastAsia="de-DE"/>
              </w:rPr>
            </w:rPrChange>
          </w:rPr>
          <w:tab/>
        </w:r>
        <w:r w:rsidRPr="006B52DD">
          <w:rPr>
            <w:color w:val="000096"/>
            <w:sz w:val="18"/>
            <w:szCs w:val="18"/>
            <w:lang w:eastAsia="de-DE"/>
            <w:rPrChange w:id="11568" w:author="PTrevelyan" w:date="2016-06-24T21:30:00Z">
              <w:rPr>
                <w:color w:val="000096"/>
                <w:sz w:val="18"/>
                <w:szCs w:val="18"/>
                <w:u w:val="single"/>
                <w:lang w:eastAsia="de-DE"/>
              </w:rPr>
            </w:rPrChange>
          </w:rPr>
          <w:delText>&lt;extension</w:delText>
        </w:r>
        <w:r w:rsidRPr="006B52DD">
          <w:rPr>
            <w:color w:val="F5844C"/>
            <w:sz w:val="18"/>
            <w:szCs w:val="18"/>
            <w:lang w:eastAsia="de-DE"/>
            <w:rPrChange w:id="11569" w:author="PTrevelyan" w:date="2016-06-24T21:30:00Z">
              <w:rPr>
                <w:color w:val="F5844C"/>
                <w:sz w:val="18"/>
                <w:szCs w:val="18"/>
                <w:u w:val="single"/>
                <w:lang w:eastAsia="de-DE"/>
              </w:rPr>
            </w:rPrChange>
          </w:rPr>
          <w:delText xml:space="preserve"> base</w:delText>
        </w:r>
        <w:r w:rsidRPr="006B52DD">
          <w:rPr>
            <w:color w:val="FF8040"/>
            <w:sz w:val="18"/>
            <w:szCs w:val="18"/>
            <w:lang w:eastAsia="de-DE"/>
            <w:rPrChange w:id="11570" w:author="PTrevelyan" w:date="2016-06-24T21:30:00Z">
              <w:rPr>
                <w:color w:val="FF8040"/>
                <w:sz w:val="18"/>
                <w:szCs w:val="18"/>
                <w:u w:val="single"/>
                <w:lang w:eastAsia="de-DE"/>
              </w:rPr>
            </w:rPrChange>
          </w:rPr>
          <w:delText>=</w:delText>
        </w:r>
        <w:r w:rsidRPr="006B52DD">
          <w:rPr>
            <w:color w:val="993300"/>
            <w:sz w:val="18"/>
            <w:szCs w:val="18"/>
            <w:lang w:eastAsia="de-DE"/>
            <w:rPrChange w:id="11571" w:author="PTrevelyan" w:date="2016-06-24T21:30:00Z">
              <w:rPr>
                <w:color w:val="993300"/>
                <w:sz w:val="18"/>
                <w:szCs w:val="18"/>
                <w:u w:val="single"/>
                <w:lang w:eastAsia="de-DE"/>
              </w:rPr>
            </w:rPrChange>
          </w:rPr>
          <w:delText>"wcs:RequestBaseType"</w:delText>
        </w:r>
        <w:r w:rsidRPr="006B52DD">
          <w:rPr>
            <w:color w:val="000096"/>
            <w:sz w:val="18"/>
            <w:szCs w:val="18"/>
            <w:lang w:eastAsia="de-DE"/>
            <w:rPrChange w:id="11572" w:author="PTrevelyan" w:date="2016-06-24T21:30:00Z">
              <w:rPr>
                <w:color w:val="000096"/>
                <w:sz w:val="18"/>
                <w:szCs w:val="18"/>
                <w:u w:val="single"/>
                <w:lang w:eastAsia="de-DE"/>
              </w:rPr>
            </w:rPrChange>
          </w:rPr>
          <w:delText>&gt;</w:delText>
        </w:r>
        <w:r w:rsidRPr="006B52DD">
          <w:rPr>
            <w:color w:val="000000"/>
            <w:sz w:val="18"/>
            <w:szCs w:val="18"/>
            <w:lang w:eastAsia="de-DE"/>
            <w:rPrChange w:id="11573" w:author="PTrevelyan" w:date="2016-06-24T21:30:00Z">
              <w:rPr>
                <w:color w:val="000000"/>
                <w:sz w:val="18"/>
                <w:szCs w:val="18"/>
                <w:u w:val="single"/>
                <w:lang w:eastAsia="de-DE"/>
              </w:rPr>
            </w:rPrChange>
          </w:rPr>
          <w:br/>
        </w:r>
        <w:r w:rsidRPr="006B52DD">
          <w:rPr>
            <w:color w:val="000000"/>
            <w:sz w:val="18"/>
            <w:szCs w:val="18"/>
            <w:lang w:eastAsia="de-DE"/>
            <w:rPrChange w:id="11574" w:author="PTrevelyan" w:date="2016-06-24T21:30:00Z">
              <w:rPr>
                <w:color w:val="000000"/>
                <w:sz w:val="18"/>
                <w:szCs w:val="18"/>
                <w:u w:val="single"/>
                <w:lang w:eastAsia="de-DE"/>
              </w:rPr>
            </w:rPrChange>
          </w:rPr>
          <w:tab/>
        </w:r>
        <w:r w:rsidRPr="006B52DD">
          <w:rPr>
            <w:color w:val="000000"/>
            <w:sz w:val="18"/>
            <w:szCs w:val="18"/>
            <w:lang w:eastAsia="de-DE"/>
            <w:rPrChange w:id="11575" w:author="PTrevelyan" w:date="2016-06-24T21:30:00Z">
              <w:rPr>
                <w:color w:val="000000"/>
                <w:sz w:val="18"/>
                <w:szCs w:val="18"/>
                <w:u w:val="single"/>
                <w:lang w:eastAsia="de-DE"/>
              </w:rPr>
            </w:rPrChange>
          </w:rPr>
          <w:tab/>
        </w:r>
        <w:r w:rsidRPr="006B52DD">
          <w:rPr>
            <w:color w:val="000000"/>
            <w:sz w:val="18"/>
            <w:szCs w:val="18"/>
            <w:lang w:eastAsia="de-DE"/>
            <w:rPrChange w:id="11576" w:author="PTrevelyan" w:date="2016-06-24T21:30:00Z">
              <w:rPr>
                <w:color w:val="000000"/>
                <w:sz w:val="18"/>
                <w:szCs w:val="18"/>
                <w:u w:val="single"/>
                <w:lang w:eastAsia="de-DE"/>
              </w:rPr>
            </w:rPrChange>
          </w:rPr>
          <w:tab/>
        </w:r>
        <w:r w:rsidRPr="006B52DD">
          <w:rPr>
            <w:color w:val="000000"/>
            <w:sz w:val="18"/>
            <w:szCs w:val="18"/>
            <w:lang w:eastAsia="de-DE"/>
            <w:rPrChange w:id="11577" w:author="PTrevelyan" w:date="2016-06-24T21:30:00Z">
              <w:rPr>
                <w:color w:val="000000"/>
                <w:sz w:val="18"/>
                <w:szCs w:val="18"/>
                <w:u w:val="single"/>
                <w:lang w:eastAsia="de-DE"/>
              </w:rPr>
            </w:rPrChange>
          </w:rPr>
          <w:tab/>
        </w:r>
        <w:r w:rsidRPr="006B52DD">
          <w:rPr>
            <w:color w:val="000096"/>
            <w:sz w:val="18"/>
            <w:szCs w:val="18"/>
            <w:lang w:eastAsia="de-DE"/>
            <w:rPrChange w:id="11578" w:author="PTrevelyan" w:date="2016-06-24T21:30:00Z">
              <w:rPr>
                <w:color w:val="000096"/>
                <w:sz w:val="18"/>
                <w:szCs w:val="18"/>
                <w:u w:val="single"/>
                <w:lang w:eastAsia="de-DE"/>
              </w:rPr>
            </w:rPrChange>
          </w:rPr>
          <w:delText>&lt;sequence&gt;</w:delText>
        </w:r>
        <w:r w:rsidRPr="006B52DD">
          <w:rPr>
            <w:color w:val="000000"/>
            <w:sz w:val="18"/>
            <w:szCs w:val="18"/>
            <w:lang w:eastAsia="de-DE"/>
            <w:rPrChange w:id="11579" w:author="PTrevelyan" w:date="2016-06-24T21:30:00Z">
              <w:rPr>
                <w:color w:val="000000"/>
                <w:sz w:val="18"/>
                <w:szCs w:val="18"/>
                <w:u w:val="single"/>
                <w:lang w:eastAsia="de-DE"/>
              </w:rPr>
            </w:rPrChange>
          </w:rPr>
          <w:br/>
        </w:r>
        <w:r w:rsidRPr="006B52DD">
          <w:rPr>
            <w:color w:val="000000"/>
            <w:sz w:val="18"/>
            <w:szCs w:val="18"/>
            <w:lang w:eastAsia="de-DE"/>
            <w:rPrChange w:id="11580" w:author="PTrevelyan" w:date="2016-06-24T21:30:00Z">
              <w:rPr>
                <w:color w:val="000000"/>
                <w:sz w:val="18"/>
                <w:szCs w:val="18"/>
                <w:u w:val="single"/>
                <w:lang w:eastAsia="de-DE"/>
              </w:rPr>
            </w:rPrChange>
          </w:rPr>
          <w:tab/>
        </w:r>
        <w:r w:rsidRPr="006B52DD">
          <w:rPr>
            <w:color w:val="000000"/>
            <w:sz w:val="18"/>
            <w:szCs w:val="18"/>
            <w:lang w:eastAsia="de-DE"/>
            <w:rPrChange w:id="11581" w:author="PTrevelyan" w:date="2016-06-24T21:30:00Z">
              <w:rPr>
                <w:color w:val="000000"/>
                <w:sz w:val="18"/>
                <w:szCs w:val="18"/>
                <w:u w:val="single"/>
                <w:lang w:eastAsia="de-DE"/>
              </w:rPr>
            </w:rPrChange>
          </w:rPr>
          <w:tab/>
        </w:r>
        <w:r w:rsidRPr="006B52DD">
          <w:rPr>
            <w:color w:val="000000"/>
            <w:sz w:val="18"/>
            <w:szCs w:val="18"/>
            <w:lang w:eastAsia="de-DE"/>
            <w:rPrChange w:id="11582" w:author="PTrevelyan" w:date="2016-06-24T21:30:00Z">
              <w:rPr>
                <w:color w:val="000000"/>
                <w:sz w:val="18"/>
                <w:szCs w:val="18"/>
                <w:u w:val="single"/>
                <w:lang w:eastAsia="de-DE"/>
              </w:rPr>
            </w:rPrChange>
          </w:rPr>
          <w:tab/>
        </w:r>
        <w:r w:rsidRPr="006B52DD">
          <w:rPr>
            <w:color w:val="000000"/>
            <w:sz w:val="18"/>
            <w:szCs w:val="18"/>
            <w:lang w:eastAsia="de-DE"/>
            <w:rPrChange w:id="11583" w:author="PTrevelyan" w:date="2016-06-24T21:30:00Z">
              <w:rPr>
                <w:color w:val="000000"/>
                <w:sz w:val="18"/>
                <w:szCs w:val="18"/>
                <w:u w:val="single"/>
                <w:lang w:eastAsia="de-DE"/>
              </w:rPr>
            </w:rPrChange>
          </w:rPr>
          <w:tab/>
        </w:r>
        <w:r w:rsidRPr="006B52DD">
          <w:rPr>
            <w:color w:val="000000"/>
            <w:sz w:val="18"/>
            <w:szCs w:val="18"/>
            <w:lang w:eastAsia="de-DE"/>
            <w:rPrChange w:id="11584" w:author="PTrevelyan" w:date="2016-06-24T21:30:00Z">
              <w:rPr>
                <w:color w:val="000000"/>
                <w:sz w:val="18"/>
                <w:szCs w:val="18"/>
                <w:u w:val="single"/>
                <w:lang w:eastAsia="de-DE"/>
              </w:rPr>
            </w:rPrChange>
          </w:rPr>
          <w:tab/>
        </w:r>
        <w:r w:rsidRPr="006B52DD">
          <w:rPr>
            <w:color w:val="000096"/>
            <w:sz w:val="18"/>
            <w:szCs w:val="18"/>
            <w:lang w:eastAsia="de-DE"/>
            <w:rPrChange w:id="11585" w:author="PTrevelyan" w:date="2016-06-24T21:30:00Z">
              <w:rPr>
                <w:color w:val="000096"/>
                <w:sz w:val="18"/>
                <w:szCs w:val="18"/>
                <w:u w:val="single"/>
                <w:lang w:eastAsia="de-DE"/>
              </w:rPr>
            </w:rPrChange>
          </w:rPr>
          <w:delText>&lt;element</w:delText>
        </w:r>
        <w:r w:rsidRPr="006B52DD">
          <w:rPr>
            <w:color w:val="F5844C"/>
            <w:sz w:val="18"/>
            <w:szCs w:val="18"/>
            <w:lang w:eastAsia="de-DE"/>
            <w:rPrChange w:id="11586"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587" w:author="PTrevelyan" w:date="2016-06-24T21:30:00Z">
              <w:rPr>
                <w:color w:val="FF8040"/>
                <w:sz w:val="18"/>
                <w:szCs w:val="18"/>
                <w:u w:val="single"/>
                <w:lang w:eastAsia="de-DE"/>
              </w:rPr>
            </w:rPrChange>
          </w:rPr>
          <w:delText>=</w:delText>
        </w:r>
        <w:r w:rsidRPr="006B52DD">
          <w:rPr>
            <w:color w:val="993300"/>
            <w:sz w:val="18"/>
            <w:szCs w:val="18"/>
            <w:lang w:eastAsia="de-DE"/>
            <w:rPrChange w:id="11588" w:author="PTrevelyan" w:date="2016-06-24T21:30:00Z">
              <w:rPr>
                <w:color w:val="993300"/>
                <w:sz w:val="18"/>
                <w:szCs w:val="18"/>
                <w:u w:val="single"/>
                <w:lang w:eastAsia="de-DE"/>
              </w:rPr>
            </w:rPrChange>
          </w:rPr>
          <w:delText>"covcoll:coverageCollectionId"</w:delText>
        </w:r>
        <w:r w:rsidRPr="006B52DD">
          <w:rPr>
            <w:color w:val="F5844C"/>
            <w:sz w:val="18"/>
            <w:szCs w:val="18"/>
            <w:lang w:eastAsia="de-DE"/>
            <w:rPrChange w:id="11589"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590" w:author="PTrevelyan" w:date="2016-06-24T21:30:00Z">
              <w:rPr>
                <w:color w:val="FF8040"/>
                <w:sz w:val="18"/>
                <w:szCs w:val="18"/>
                <w:u w:val="single"/>
                <w:lang w:eastAsia="de-DE"/>
              </w:rPr>
            </w:rPrChange>
          </w:rPr>
          <w:delText>=</w:delText>
        </w:r>
        <w:r w:rsidRPr="006B52DD">
          <w:rPr>
            <w:color w:val="993300"/>
            <w:sz w:val="18"/>
            <w:szCs w:val="18"/>
            <w:lang w:eastAsia="de-DE"/>
            <w:rPrChange w:id="11591" w:author="PTrevelyan" w:date="2016-06-24T21:30:00Z">
              <w:rPr>
                <w:color w:val="993300"/>
                <w:sz w:val="18"/>
                <w:szCs w:val="18"/>
                <w:u w:val="single"/>
                <w:lang w:eastAsia="de-DE"/>
              </w:rPr>
            </w:rPrChange>
          </w:rPr>
          <w:delText>"unbounded"</w:delText>
        </w:r>
        <w:r w:rsidRPr="006B52DD">
          <w:rPr>
            <w:color w:val="000096"/>
            <w:sz w:val="18"/>
            <w:szCs w:val="18"/>
            <w:lang w:eastAsia="de-DE"/>
            <w:rPrChange w:id="11592" w:author="PTrevelyan" w:date="2016-06-24T21:30:00Z">
              <w:rPr>
                <w:color w:val="000096"/>
                <w:sz w:val="18"/>
                <w:szCs w:val="18"/>
                <w:u w:val="single"/>
                <w:lang w:eastAsia="de-DE"/>
              </w:rPr>
            </w:rPrChange>
          </w:rPr>
          <w:delText>&gt;</w:delText>
        </w:r>
        <w:r w:rsidRPr="006B52DD">
          <w:rPr>
            <w:color w:val="000000"/>
            <w:sz w:val="18"/>
            <w:szCs w:val="18"/>
            <w:lang w:eastAsia="de-DE"/>
            <w:rPrChange w:id="11593" w:author="PTrevelyan" w:date="2016-06-24T21:30:00Z">
              <w:rPr>
                <w:color w:val="000000"/>
                <w:sz w:val="18"/>
                <w:szCs w:val="18"/>
                <w:u w:val="single"/>
                <w:lang w:eastAsia="de-DE"/>
              </w:rPr>
            </w:rPrChange>
          </w:rPr>
          <w:br/>
        </w:r>
        <w:r w:rsidRPr="006B52DD">
          <w:rPr>
            <w:color w:val="000000"/>
            <w:sz w:val="18"/>
            <w:szCs w:val="18"/>
            <w:lang w:eastAsia="de-DE"/>
            <w:rPrChange w:id="11594" w:author="PTrevelyan" w:date="2016-06-24T21:30:00Z">
              <w:rPr>
                <w:color w:val="000000"/>
                <w:sz w:val="18"/>
                <w:szCs w:val="18"/>
                <w:u w:val="single"/>
                <w:lang w:eastAsia="de-DE"/>
              </w:rPr>
            </w:rPrChange>
          </w:rPr>
          <w:tab/>
        </w:r>
        <w:r w:rsidRPr="006B52DD">
          <w:rPr>
            <w:color w:val="000000"/>
            <w:sz w:val="18"/>
            <w:szCs w:val="18"/>
            <w:lang w:eastAsia="de-DE"/>
            <w:rPrChange w:id="11595" w:author="PTrevelyan" w:date="2016-06-24T21:30:00Z">
              <w:rPr>
                <w:color w:val="000000"/>
                <w:sz w:val="18"/>
                <w:szCs w:val="18"/>
                <w:u w:val="single"/>
                <w:lang w:eastAsia="de-DE"/>
              </w:rPr>
            </w:rPrChange>
          </w:rPr>
          <w:tab/>
        </w:r>
        <w:r w:rsidRPr="006B52DD">
          <w:rPr>
            <w:color w:val="000000"/>
            <w:sz w:val="18"/>
            <w:szCs w:val="18"/>
            <w:lang w:eastAsia="de-DE"/>
            <w:rPrChange w:id="11596" w:author="PTrevelyan" w:date="2016-06-24T21:30:00Z">
              <w:rPr>
                <w:color w:val="000000"/>
                <w:sz w:val="18"/>
                <w:szCs w:val="18"/>
                <w:u w:val="single"/>
                <w:lang w:eastAsia="de-DE"/>
              </w:rPr>
            </w:rPrChange>
          </w:rPr>
          <w:tab/>
        </w:r>
        <w:r w:rsidRPr="006B52DD">
          <w:rPr>
            <w:color w:val="000000"/>
            <w:sz w:val="18"/>
            <w:szCs w:val="18"/>
            <w:lang w:eastAsia="de-DE"/>
            <w:rPrChange w:id="11597" w:author="PTrevelyan" w:date="2016-06-24T21:30:00Z">
              <w:rPr>
                <w:color w:val="000000"/>
                <w:sz w:val="18"/>
                <w:szCs w:val="18"/>
                <w:u w:val="single"/>
                <w:lang w:eastAsia="de-DE"/>
              </w:rPr>
            </w:rPrChange>
          </w:rPr>
          <w:tab/>
        </w:r>
        <w:r w:rsidRPr="006B52DD">
          <w:rPr>
            <w:color w:val="000000"/>
            <w:sz w:val="18"/>
            <w:szCs w:val="18"/>
            <w:lang w:eastAsia="de-DE"/>
            <w:rPrChange w:id="11598" w:author="PTrevelyan" w:date="2016-06-24T21:30:00Z">
              <w:rPr>
                <w:color w:val="000000"/>
                <w:sz w:val="18"/>
                <w:szCs w:val="18"/>
                <w:u w:val="single"/>
                <w:lang w:eastAsia="de-DE"/>
              </w:rPr>
            </w:rPrChange>
          </w:rPr>
          <w:tab/>
        </w:r>
        <w:r w:rsidRPr="006B52DD">
          <w:rPr>
            <w:color w:val="000000"/>
            <w:sz w:val="18"/>
            <w:szCs w:val="18"/>
            <w:lang w:eastAsia="de-DE"/>
            <w:rPrChange w:id="11599" w:author="PTrevelyan" w:date="2016-06-24T21:30:00Z">
              <w:rPr>
                <w:color w:val="000000"/>
                <w:sz w:val="18"/>
                <w:szCs w:val="18"/>
                <w:u w:val="single"/>
                <w:lang w:eastAsia="de-DE"/>
              </w:rPr>
            </w:rPrChange>
          </w:rPr>
          <w:tab/>
        </w:r>
        <w:r w:rsidRPr="006B52DD">
          <w:rPr>
            <w:color w:val="000096"/>
            <w:sz w:val="18"/>
            <w:szCs w:val="18"/>
            <w:lang w:eastAsia="de-DE"/>
            <w:rPrChange w:id="11600" w:author="PTrevelyan" w:date="2016-06-24T21:30:00Z">
              <w:rPr>
                <w:color w:val="000096"/>
                <w:sz w:val="18"/>
                <w:szCs w:val="18"/>
                <w:u w:val="single"/>
                <w:lang w:eastAsia="de-DE"/>
              </w:rPr>
            </w:rPrChange>
          </w:rPr>
          <w:delText>&lt;annotation&gt;</w:delText>
        </w:r>
        <w:r w:rsidRPr="006B52DD">
          <w:rPr>
            <w:color w:val="000000"/>
            <w:sz w:val="18"/>
            <w:szCs w:val="18"/>
            <w:lang w:eastAsia="de-DE"/>
            <w:rPrChange w:id="11601" w:author="PTrevelyan" w:date="2016-06-24T21:30:00Z">
              <w:rPr>
                <w:color w:val="000000"/>
                <w:sz w:val="18"/>
                <w:szCs w:val="18"/>
                <w:u w:val="single"/>
                <w:lang w:eastAsia="de-DE"/>
              </w:rPr>
            </w:rPrChange>
          </w:rPr>
          <w:br/>
        </w:r>
        <w:r w:rsidRPr="006B52DD">
          <w:rPr>
            <w:color w:val="000000"/>
            <w:sz w:val="18"/>
            <w:szCs w:val="18"/>
            <w:lang w:eastAsia="de-DE"/>
            <w:rPrChange w:id="11602" w:author="PTrevelyan" w:date="2016-06-24T21:30:00Z">
              <w:rPr>
                <w:color w:val="000000"/>
                <w:sz w:val="18"/>
                <w:szCs w:val="18"/>
                <w:u w:val="single"/>
                <w:lang w:eastAsia="de-DE"/>
              </w:rPr>
            </w:rPrChange>
          </w:rPr>
          <w:tab/>
        </w:r>
        <w:r w:rsidRPr="006B52DD">
          <w:rPr>
            <w:color w:val="000000"/>
            <w:sz w:val="18"/>
            <w:szCs w:val="18"/>
            <w:lang w:eastAsia="de-DE"/>
            <w:rPrChange w:id="11603" w:author="PTrevelyan" w:date="2016-06-24T21:30:00Z">
              <w:rPr>
                <w:color w:val="000000"/>
                <w:sz w:val="18"/>
                <w:szCs w:val="18"/>
                <w:u w:val="single"/>
                <w:lang w:eastAsia="de-DE"/>
              </w:rPr>
            </w:rPrChange>
          </w:rPr>
          <w:tab/>
        </w:r>
        <w:r w:rsidRPr="006B52DD">
          <w:rPr>
            <w:color w:val="000000"/>
            <w:sz w:val="18"/>
            <w:szCs w:val="18"/>
            <w:lang w:eastAsia="de-DE"/>
            <w:rPrChange w:id="11604" w:author="PTrevelyan" w:date="2016-06-24T21:30:00Z">
              <w:rPr>
                <w:color w:val="000000"/>
                <w:sz w:val="18"/>
                <w:szCs w:val="18"/>
                <w:u w:val="single"/>
                <w:lang w:eastAsia="de-DE"/>
              </w:rPr>
            </w:rPrChange>
          </w:rPr>
          <w:tab/>
        </w:r>
        <w:r w:rsidRPr="006B52DD">
          <w:rPr>
            <w:color w:val="000000"/>
            <w:sz w:val="18"/>
            <w:szCs w:val="18"/>
            <w:lang w:eastAsia="de-DE"/>
            <w:rPrChange w:id="11605" w:author="PTrevelyan" w:date="2016-06-24T21:30:00Z">
              <w:rPr>
                <w:color w:val="000000"/>
                <w:sz w:val="18"/>
                <w:szCs w:val="18"/>
                <w:u w:val="single"/>
                <w:lang w:eastAsia="de-DE"/>
              </w:rPr>
            </w:rPrChange>
          </w:rPr>
          <w:tab/>
        </w:r>
        <w:r w:rsidRPr="006B52DD">
          <w:rPr>
            <w:color w:val="000000"/>
            <w:sz w:val="18"/>
            <w:szCs w:val="18"/>
            <w:lang w:eastAsia="de-DE"/>
            <w:rPrChange w:id="11606" w:author="PTrevelyan" w:date="2016-06-24T21:30:00Z">
              <w:rPr>
                <w:color w:val="000000"/>
                <w:sz w:val="18"/>
                <w:szCs w:val="18"/>
                <w:u w:val="single"/>
                <w:lang w:eastAsia="de-DE"/>
              </w:rPr>
            </w:rPrChange>
          </w:rPr>
          <w:tab/>
        </w:r>
        <w:r w:rsidRPr="006B52DD">
          <w:rPr>
            <w:color w:val="000000"/>
            <w:sz w:val="18"/>
            <w:szCs w:val="18"/>
            <w:lang w:eastAsia="de-DE"/>
            <w:rPrChange w:id="11607" w:author="PTrevelyan" w:date="2016-06-24T21:30:00Z">
              <w:rPr>
                <w:color w:val="000000"/>
                <w:sz w:val="18"/>
                <w:szCs w:val="18"/>
                <w:u w:val="single"/>
                <w:lang w:eastAsia="de-DE"/>
              </w:rPr>
            </w:rPrChange>
          </w:rPr>
          <w:tab/>
        </w:r>
        <w:r w:rsidRPr="006B52DD">
          <w:rPr>
            <w:color w:val="000000"/>
            <w:sz w:val="18"/>
            <w:szCs w:val="18"/>
            <w:lang w:eastAsia="de-DE"/>
            <w:rPrChange w:id="11608" w:author="PTrevelyan" w:date="2016-06-24T21:30:00Z">
              <w:rPr>
                <w:color w:val="000000"/>
                <w:sz w:val="18"/>
                <w:szCs w:val="18"/>
                <w:u w:val="single"/>
                <w:lang w:eastAsia="de-DE"/>
              </w:rPr>
            </w:rPrChange>
          </w:rPr>
          <w:tab/>
        </w:r>
        <w:r w:rsidRPr="006B52DD">
          <w:rPr>
            <w:color w:val="000096"/>
            <w:sz w:val="18"/>
            <w:szCs w:val="18"/>
            <w:lang w:eastAsia="de-DE"/>
            <w:rPrChange w:id="11609" w:author="PTrevelyan" w:date="2016-06-24T21:30:00Z">
              <w:rPr>
                <w:color w:val="000096"/>
                <w:sz w:val="18"/>
                <w:szCs w:val="18"/>
                <w:u w:val="single"/>
                <w:lang w:eastAsia="de-DE"/>
              </w:rPr>
            </w:rPrChange>
          </w:rPr>
          <w:delText>&lt;documentation&gt;</w:delText>
        </w:r>
        <w:r w:rsidRPr="006B52DD">
          <w:rPr>
            <w:color w:val="000000"/>
            <w:sz w:val="18"/>
            <w:szCs w:val="18"/>
            <w:lang w:eastAsia="de-DE"/>
            <w:rPrChange w:id="11610" w:author="PTrevelyan" w:date="2016-06-24T21:30:00Z">
              <w:rPr>
                <w:color w:val="000000"/>
                <w:sz w:val="18"/>
                <w:szCs w:val="18"/>
                <w:u w:val="single"/>
                <w:lang w:eastAsia="de-DE"/>
              </w:rPr>
            </w:rPrChange>
          </w:rPr>
          <w:delText>Unordered list of identifiers of desired</w:delText>
        </w:r>
        <w:r w:rsidRPr="006B52DD">
          <w:rPr>
            <w:color w:val="000000"/>
            <w:sz w:val="18"/>
            <w:szCs w:val="18"/>
            <w:lang w:eastAsia="de-DE"/>
            <w:rPrChange w:id="11611" w:author="PTrevelyan" w:date="2016-06-24T21:30:00Z">
              <w:rPr>
                <w:color w:val="000000"/>
                <w:sz w:val="18"/>
                <w:szCs w:val="18"/>
                <w:u w:val="single"/>
                <w:lang w:eastAsia="de-DE"/>
              </w:rPr>
            </w:rPrChange>
          </w:rPr>
          <w:br/>
        </w:r>
        <w:r w:rsidRPr="006B52DD">
          <w:rPr>
            <w:color w:val="000000"/>
            <w:sz w:val="18"/>
            <w:szCs w:val="18"/>
            <w:lang w:eastAsia="de-DE"/>
            <w:rPrChange w:id="11612" w:author="PTrevelyan" w:date="2016-06-24T21:30:00Z">
              <w:rPr>
                <w:color w:val="000000"/>
                <w:sz w:val="18"/>
                <w:szCs w:val="18"/>
                <w:u w:val="single"/>
                <w:lang w:eastAsia="de-DE"/>
              </w:rPr>
            </w:rPrChange>
          </w:rPr>
          <w:tab/>
        </w:r>
        <w:r w:rsidRPr="006B52DD">
          <w:rPr>
            <w:color w:val="000000"/>
            <w:sz w:val="18"/>
            <w:szCs w:val="18"/>
            <w:lang w:eastAsia="de-DE"/>
            <w:rPrChange w:id="11613" w:author="PTrevelyan" w:date="2016-06-24T21:30:00Z">
              <w:rPr>
                <w:color w:val="000000"/>
                <w:sz w:val="18"/>
                <w:szCs w:val="18"/>
                <w:u w:val="single"/>
                <w:lang w:eastAsia="de-DE"/>
              </w:rPr>
            </w:rPrChange>
          </w:rPr>
          <w:tab/>
        </w:r>
        <w:r w:rsidRPr="006B52DD">
          <w:rPr>
            <w:color w:val="000000"/>
            <w:sz w:val="18"/>
            <w:szCs w:val="18"/>
            <w:lang w:eastAsia="de-DE"/>
            <w:rPrChange w:id="11614" w:author="PTrevelyan" w:date="2016-06-24T21:30:00Z">
              <w:rPr>
                <w:color w:val="000000"/>
                <w:sz w:val="18"/>
                <w:szCs w:val="18"/>
                <w:u w:val="single"/>
                <w:lang w:eastAsia="de-DE"/>
              </w:rPr>
            </w:rPrChange>
          </w:rPr>
          <w:tab/>
        </w:r>
        <w:r w:rsidRPr="006B52DD">
          <w:rPr>
            <w:color w:val="000000"/>
            <w:sz w:val="18"/>
            <w:szCs w:val="18"/>
            <w:lang w:eastAsia="de-DE"/>
            <w:rPrChange w:id="11615" w:author="PTrevelyan" w:date="2016-06-24T21:30:00Z">
              <w:rPr>
                <w:color w:val="000000"/>
                <w:sz w:val="18"/>
                <w:szCs w:val="18"/>
                <w:u w:val="single"/>
                <w:lang w:eastAsia="de-DE"/>
              </w:rPr>
            </w:rPrChange>
          </w:rPr>
          <w:tab/>
        </w:r>
        <w:r w:rsidRPr="006B52DD">
          <w:rPr>
            <w:color w:val="000000"/>
            <w:sz w:val="18"/>
            <w:szCs w:val="18"/>
            <w:lang w:eastAsia="de-DE"/>
            <w:rPrChange w:id="11616" w:author="PTrevelyan" w:date="2016-06-24T21:30:00Z">
              <w:rPr>
                <w:color w:val="000000"/>
                <w:sz w:val="18"/>
                <w:szCs w:val="18"/>
                <w:u w:val="single"/>
                <w:lang w:eastAsia="de-DE"/>
              </w:rPr>
            </w:rPrChange>
          </w:rPr>
          <w:tab/>
        </w:r>
        <w:r w:rsidRPr="006B52DD">
          <w:rPr>
            <w:color w:val="000000"/>
            <w:sz w:val="18"/>
            <w:szCs w:val="18"/>
            <w:lang w:eastAsia="de-DE"/>
            <w:rPrChange w:id="11617" w:author="PTrevelyan" w:date="2016-06-24T21:30:00Z">
              <w:rPr>
                <w:color w:val="000000"/>
                <w:sz w:val="18"/>
                <w:szCs w:val="18"/>
                <w:u w:val="single"/>
                <w:lang w:eastAsia="de-DE"/>
              </w:rPr>
            </w:rPrChange>
          </w:rPr>
          <w:tab/>
        </w:r>
        <w:r w:rsidRPr="006B52DD">
          <w:rPr>
            <w:color w:val="000000"/>
            <w:sz w:val="18"/>
            <w:szCs w:val="18"/>
            <w:lang w:eastAsia="de-DE"/>
            <w:rPrChange w:id="11618" w:author="PTrevelyan" w:date="2016-06-24T21:30:00Z">
              <w:rPr>
                <w:color w:val="000000"/>
                <w:sz w:val="18"/>
                <w:szCs w:val="18"/>
                <w:u w:val="single"/>
                <w:lang w:eastAsia="de-DE"/>
              </w:rPr>
            </w:rPrChange>
          </w:rPr>
          <w:tab/>
        </w:r>
        <w:r w:rsidRPr="006B52DD">
          <w:rPr>
            <w:color w:val="000000"/>
            <w:sz w:val="18"/>
            <w:szCs w:val="18"/>
            <w:lang w:eastAsia="de-DE"/>
            <w:rPrChange w:id="11619" w:author="PTrevelyan" w:date="2016-06-24T21:30:00Z">
              <w:rPr>
                <w:color w:val="000000"/>
                <w:sz w:val="18"/>
                <w:szCs w:val="18"/>
                <w:u w:val="single"/>
                <w:lang w:eastAsia="de-DE"/>
              </w:rPr>
            </w:rPrChange>
          </w:rPr>
          <w:tab/>
          <w:delText>CoverageCollections. A client can obtain identifiers by a prior</w:delText>
        </w:r>
        <w:r w:rsidRPr="006B52DD">
          <w:rPr>
            <w:color w:val="000000"/>
            <w:sz w:val="18"/>
            <w:szCs w:val="18"/>
            <w:lang w:eastAsia="de-DE"/>
            <w:rPrChange w:id="11620" w:author="PTrevelyan" w:date="2016-06-24T21:30:00Z">
              <w:rPr>
                <w:color w:val="000000"/>
                <w:sz w:val="18"/>
                <w:szCs w:val="18"/>
                <w:u w:val="single"/>
                <w:lang w:eastAsia="de-DE"/>
              </w:rPr>
            </w:rPrChange>
          </w:rPr>
          <w:br/>
        </w:r>
        <w:r w:rsidRPr="006B52DD">
          <w:rPr>
            <w:color w:val="000000"/>
            <w:sz w:val="18"/>
            <w:szCs w:val="18"/>
            <w:lang w:eastAsia="de-DE"/>
            <w:rPrChange w:id="11621" w:author="PTrevelyan" w:date="2016-06-24T21:30:00Z">
              <w:rPr>
                <w:color w:val="000000"/>
                <w:sz w:val="18"/>
                <w:szCs w:val="18"/>
                <w:u w:val="single"/>
                <w:lang w:eastAsia="de-DE"/>
              </w:rPr>
            </w:rPrChange>
          </w:rPr>
          <w:tab/>
        </w:r>
        <w:r w:rsidRPr="006B52DD">
          <w:rPr>
            <w:color w:val="000000"/>
            <w:sz w:val="18"/>
            <w:szCs w:val="18"/>
            <w:lang w:eastAsia="de-DE"/>
            <w:rPrChange w:id="11622" w:author="PTrevelyan" w:date="2016-06-24T21:30:00Z">
              <w:rPr>
                <w:color w:val="000000"/>
                <w:sz w:val="18"/>
                <w:szCs w:val="18"/>
                <w:u w:val="single"/>
                <w:lang w:eastAsia="de-DE"/>
              </w:rPr>
            </w:rPrChange>
          </w:rPr>
          <w:tab/>
        </w:r>
        <w:r w:rsidRPr="006B52DD">
          <w:rPr>
            <w:color w:val="000000"/>
            <w:sz w:val="18"/>
            <w:szCs w:val="18"/>
            <w:lang w:eastAsia="de-DE"/>
            <w:rPrChange w:id="11623" w:author="PTrevelyan" w:date="2016-06-24T21:30:00Z">
              <w:rPr>
                <w:color w:val="000000"/>
                <w:sz w:val="18"/>
                <w:szCs w:val="18"/>
                <w:u w:val="single"/>
                <w:lang w:eastAsia="de-DE"/>
              </w:rPr>
            </w:rPrChange>
          </w:rPr>
          <w:tab/>
        </w:r>
        <w:r w:rsidRPr="006B52DD">
          <w:rPr>
            <w:color w:val="000000"/>
            <w:sz w:val="18"/>
            <w:szCs w:val="18"/>
            <w:lang w:eastAsia="de-DE"/>
            <w:rPrChange w:id="11624" w:author="PTrevelyan" w:date="2016-06-24T21:30:00Z">
              <w:rPr>
                <w:color w:val="000000"/>
                <w:sz w:val="18"/>
                <w:szCs w:val="18"/>
                <w:u w:val="single"/>
                <w:lang w:eastAsia="de-DE"/>
              </w:rPr>
            </w:rPrChange>
          </w:rPr>
          <w:tab/>
        </w:r>
        <w:r w:rsidRPr="006B52DD">
          <w:rPr>
            <w:color w:val="000000"/>
            <w:sz w:val="18"/>
            <w:szCs w:val="18"/>
            <w:lang w:eastAsia="de-DE"/>
            <w:rPrChange w:id="11625" w:author="PTrevelyan" w:date="2016-06-24T21:30:00Z">
              <w:rPr>
                <w:color w:val="000000"/>
                <w:sz w:val="18"/>
                <w:szCs w:val="18"/>
                <w:u w:val="single"/>
                <w:lang w:eastAsia="de-DE"/>
              </w:rPr>
            </w:rPrChange>
          </w:rPr>
          <w:tab/>
        </w:r>
        <w:r w:rsidRPr="006B52DD">
          <w:rPr>
            <w:color w:val="000000"/>
            <w:sz w:val="18"/>
            <w:szCs w:val="18"/>
            <w:lang w:eastAsia="de-DE"/>
            <w:rPrChange w:id="11626" w:author="PTrevelyan" w:date="2016-06-24T21:30:00Z">
              <w:rPr>
                <w:color w:val="000000"/>
                <w:sz w:val="18"/>
                <w:szCs w:val="18"/>
                <w:u w:val="single"/>
                <w:lang w:eastAsia="de-DE"/>
              </w:rPr>
            </w:rPrChange>
          </w:rPr>
          <w:tab/>
        </w:r>
        <w:r w:rsidRPr="006B52DD">
          <w:rPr>
            <w:color w:val="000000"/>
            <w:sz w:val="18"/>
            <w:szCs w:val="18"/>
            <w:lang w:eastAsia="de-DE"/>
            <w:rPrChange w:id="11627" w:author="PTrevelyan" w:date="2016-06-24T21:30:00Z">
              <w:rPr>
                <w:color w:val="000000"/>
                <w:sz w:val="18"/>
                <w:szCs w:val="18"/>
                <w:u w:val="single"/>
                <w:lang w:eastAsia="de-DE"/>
              </w:rPr>
            </w:rPrChange>
          </w:rPr>
          <w:tab/>
        </w:r>
        <w:r w:rsidRPr="006B52DD">
          <w:rPr>
            <w:color w:val="000000"/>
            <w:sz w:val="18"/>
            <w:szCs w:val="18"/>
            <w:lang w:eastAsia="de-DE"/>
            <w:rPrChange w:id="11628" w:author="PTrevelyan" w:date="2016-06-24T21:30:00Z">
              <w:rPr>
                <w:color w:val="000000"/>
                <w:sz w:val="18"/>
                <w:szCs w:val="18"/>
                <w:u w:val="single"/>
                <w:lang w:eastAsia="de-DE"/>
              </w:rPr>
            </w:rPrChange>
          </w:rPr>
          <w:tab/>
          <w:delText>GetCapabilities request, or from a third-party source.</w:delText>
        </w:r>
        <w:r w:rsidRPr="006B52DD">
          <w:rPr>
            <w:color w:val="000000"/>
            <w:sz w:val="18"/>
            <w:szCs w:val="18"/>
            <w:lang w:eastAsia="de-DE"/>
            <w:rPrChange w:id="11629" w:author="PTrevelyan" w:date="2016-06-24T21:30:00Z">
              <w:rPr>
                <w:color w:val="000000"/>
                <w:sz w:val="18"/>
                <w:szCs w:val="18"/>
                <w:u w:val="single"/>
                <w:lang w:eastAsia="de-DE"/>
              </w:rPr>
            </w:rPrChange>
          </w:rPr>
          <w:br/>
        </w:r>
        <w:r w:rsidRPr="006B52DD">
          <w:rPr>
            <w:color w:val="000000"/>
            <w:sz w:val="18"/>
            <w:szCs w:val="18"/>
            <w:lang w:eastAsia="de-DE"/>
            <w:rPrChange w:id="11630" w:author="PTrevelyan" w:date="2016-06-24T21:30:00Z">
              <w:rPr>
                <w:color w:val="000000"/>
                <w:sz w:val="18"/>
                <w:szCs w:val="18"/>
                <w:u w:val="single"/>
                <w:lang w:eastAsia="de-DE"/>
              </w:rPr>
            </w:rPrChange>
          </w:rPr>
          <w:tab/>
        </w:r>
        <w:r w:rsidRPr="006B52DD">
          <w:rPr>
            <w:color w:val="000000"/>
            <w:sz w:val="18"/>
            <w:szCs w:val="18"/>
            <w:lang w:eastAsia="de-DE"/>
            <w:rPrChange w:id="11631" w:author="PTrevelyan" w:date="2016-06-24T21:30:00Z">
              <w:rPr>
                <w:color w:val="000000"/>
                <w:sz w:val="18"/>
                <w:szCs w:val="18"/>
                <w:u w:val="single"/>
                <w:lang w:eastAsia="de-DE"/>
              </w:rPr>
            </w:rPrChange>
          </w:rPr>
          <w:tab/>
        </w:r>
        <w:r w:rsidRPr="006B52DD">
          <w:rPr>
            <w:color w:val="000000"/>
            <w:sz w:val="18"/>
            <w:szCs w:val="18"/>
            <w:lang w:eastAsia="de-DE"/>
            <w:rPrChange w:id="11632" w:author="PTrevelyan" w:date="2016-06-24T21:30:00Z">
              <w:rPr>
                <w:color w:val="000000"/>
                <w:sz w:val="18"/>
                <w:szCs w:val="18"/>
                <w:u w:val="single"/>
                <w:lang w:eastAsia="de-DE"/>
              </w:rPr>
            </w:rPrChange>
          </w:rPr>
          <w:tab/>
        </w:r>
        <w:r w:rsidRPr="006B52DD">
          <w:rPr>
            <w:color w:val="000000"/>
            <w:sz w:val="18"/>
            <w:szCs w:val="18"/>
            <w:lang w:eastAsia="de-DE"/>
            <w:rPrChange w:id="11633" w:author="PTrevelyan" w:date="2016-06-24T21:30:00Z">
              <w:rPr>
                <w:color w:val="000000"/>
                <w:sz w:val="18"/>
                <w:szCs w:val="18"/>
                <w:u w:val="single"/>
                <w:lang w:eastAsia="de-DE"/>
              </w:rPr>
            </w:rPrChange>
          </w:rPr>
          <w:tab/>
        </w:r>
        <w:r w:rsidRPr="006B52DD">
          <w:rPr>
            <w:color w:val="000000"/>
            <w:sz w:val="18"/>
            <w:szCs w:val="18"/>
            <w:lang w:eastAsia="de-DE"/>
            <w:rPrChange w:id="11634" w:author="PTrevelyan" w:date="2016-06-24T21:30:00Z">
              <w:rPr>
                <w:color w:val="000000"/>
                <w:sz w:val="18"/>
                <w:szCs w:val="18"/>
                <w:u w:val="single"/>
                <w:lang w:eastAsia="de-DE"/>
              </w:rPr>
            </w:rPrChange>
          </w:rPr>
          <w:tab/>
        </w:r>
        <w:r w:rsidRPr="006B52DD">
          <w:rPr>
            <w:color w:val="000000"/>
            <w:sz w:val="18"/>
            <w:szCs w:val="18"/>
            <w:lang w:eastAsia="de-DE"/>
            <w:rPrChange w:id="11635" w:author="PTrevelyan" w:date="2016-06-24T21:30:00Z">
              <w:rPr>
                <w:color w:val="000000"/>
                <w:sz w:val="18"/>
                <w:szCs w:val="18"/>
                <w:u w:val="single"/>
                <w:lang w:eastAsia="de-DE"/>
              </w:rPr>
            </w:rPrChange>
          </w:rPr>
          <w:tab/>
        </w:r>
        <w:r w:rsidRPr="006B52DD">
          <w:rPr>
            <w:color w:val="000000"/>
            <w:sz w:val="18"/>
            <w:szCs w:val="18"/>
            <w:lang w:eastAsia="de-DE"/>
            <w:rPrChange w:id="11636" w:author="PTrevelyan" w:date="2016-06-24T21:30:00Z">
              <w:rPr>
                <w:color w:val="000000"/>
                <w:sz w:val="18"/>
                <w:szCs w:val="18"/>
                <w:u w:val="single"/>
                <w:lang w:eastAsia="de-DE"/>
              </w:rPr>
            </w:rPrChange>
          </w:rPr>
          <w:tab/>
        </w:r>
        <w:r w:rsidRPr="006B52DD">
          <w:rPr>
            <w:color w:val="000096"/>
            <w:sz w:val="18"/>
            <w:szCs w:val="18"/>
            <w:lang w:eastAsia="de-DE"/>
            <w:rPrChange w:id="11637" w:author="PTrevelyan" w:date="2016-06-24T21:30:00Z">
              <w:rPr>
                <w:color w:val="000096"/>
                <w:sz w:val="18"/>
                <w:szCs w:val="18"/>
                <w:u w:val="single"/>
                <w:lang w:eastAsia="de-DE"/>
              </w:rPr>
            </w:rPrChange>
          </w:rPr>
          <w:delText>&lt;/documentation&gt;</w:delText>
        </w:r>
        <w:r w:rsidRPr="006B52DD">
          <w:rPr>
            <w:color w:val="000000"/>
            <w:sz w:val="18"/>
            <w:szCs w:val="18"/>
            <w:lang w:eastAsia="de-DE"/>
            <w:rPrChange w:id="11638" w:author="PTrevelyan" w:date="2016-06-24T21:30:00Z">
              <w:rPr>
                <w:color w:val="000000"/>
                <w:sz w:val="18"/>
                <w:szCs w:val="18"/>
                <w:u w:val="single"/>
                <w:lang w:eastAsia="de-DE"/>
              </w:rPr>
            </w:rPrChange>
          </w:rPr>
          <w:br/>
        </w:r>
        <w:r w:rsidRPr="006B52DD">
          <w:rPr>
            <w:color w:val="000000"/>
            <w:sz w:val="18"/>
            <w:szCs w:val="18"/>
            <w:lang w:eastAsia="de-DE"/>
            <w:rPrChange w:id="11639" w:author="PTrevelyan" w:date="2016-06-24T21:30:00Z">
              <w:rPr>
                <w:color w:val="000000"/>
                <w:sz w:val="18"/>
                <w:szCs w:val="18"/>
                <w:u w:val="single"/>
                <w:lang w:eastAsia="de-DE"/>
              </w:rPr>
            </w:rPrChange>
          </w:rPr>
          <w:tab/>
        </w:r>
        <w:r w:rsidRPr="006B52DD">
          <w:rPr>
            <w:color w:val="000000"/>
            <w:sz w:val="18"/>
            <w:szCs w:val="18"/>
            <w:lang w:eastAsia="de-DE"/>
            <w:rPrChange w:id="11640" w:author="PTrevelyan" w:date="2016-06-24T21:30:00Z">
              <w:rPr>
                <w:color w:val="000000"/>
                <w:sz w:val="18"/>
                <w:szCs w:val="18"/>
                <w:u w:val="single"/>
                <w:lang w:eastAsia="de-DE"/>
              </w:rPr>
            </w:rPrChange>
          </w:rPr>
          <w:tab/>
        </w:r>
        <w:r w:rsidRPr="006B52DD">
          <w:rPr>
            <w:color w:val="000000"/>
            <w:sz w:val="18"/>
            <w:szCs w:val="18"/>
            <w:lang w:eastAsia="de-DE"/>
            <w:rPrChange w:id="11641" w:author="PTrevelyan" w:date="2016-06-24T21:30:00Z">
              <w:rPr>
                <w:color w:val="000000"/>
                <w:sz w:val="18"/>
                <w:szCs w:val="18"/>
                <w:u w:val="single"/>
                <w:lang w:eastAsia="de-DE"/>
              </w:rPr>
            </w:rPrChange>
          </w:rPr>
          <w:tab/>
        </w:r>
        <w:r w:rsidRPr="006B52DD">
          <w:rPr>
            <w:color w:val="000000"/>
            <w:sz w:val="18"/>
            <w:szCs w:val="18"/>
            <w:lang w:eastAsia="de-DE"/>
            <w:rPrChange w:id="11642" w:author="PTrevelyan" w:date="2016-06-24T21:30:00Z">
              <w:rPr>
                <w:color w:val="000000"/>
                <w:sz w:val="18"/>
                <w:szCs w:val="18"/>
                <w:u w:val="single"/>
                <w:lang w:eastAsia="de-DE"/>
              </w:rPr>
            </w:rPrChange>
          </w:rPr>
          <w:tab/>
        </w:r>
        <w:r w:rsidRPr="006B52DD">
          <w:rPr>
            <w:color w:val="000000"/>
            <w:sz w:val="18"/>
            <w:szCs w:val="18"/>
            <w:lang w:eastAsia="de-DE"/>
            <w:rPrChange w:id="11643" w:author="PTrevelyan" w:date="2016-06-24T21:30:00Z">
              <w:rPr>
                <w:color w:val="000000"/>
                <w:sz w:val="18"/>
                <w:szCs w:val="18"/>
                <w:u w:val="single"/>
                <w:lang w:eastAsia="de-DE"/>
              </w:rPr>
            </w:rPrChange>
          </w:rPr>
          <w:tab/>
        </w:r>
        <w:r w:rsidRPr="006B52DD">
          <w:rPr>
            <w:color w:val="000000"/>
            <w:sz w:val="18"/>
            <w:szCs w:val="18"/>
            <w:lang w:eastAsia="de-DE"/>
            <w:rPrChange w:id="11644" w:author="PTrevelyan" w:date="2016-06-24T21:30:00Z">
              <w:rPr>
                <w:color w:val="000000"/>
                <w:sz w:val="18"/>
                <w:szCs w:val="18"/>
                <w:u w:val="single"/>
                <w:lang w:eastAsia="de-DE"/>
              </w:rPr>
            </w:rPrChange>
          </w:rPr>
          <w:tab/>
        </w:r>
        <w:r w:rsidRPr="006B52DD">
          <w:rPr>
            <w:color w:val="000096"/>
            <w:sz w:val="18"/>
            <w:szCs w:val="18"/>
            <w:lang w:eastAsia="de-DE"/>
            <w:rPrChange w:id="11645" w:author="PTrevelyan" w:date="2016-06-24T21:30:00Z">
              <w:rPr>
                <w:color w:val="000096"/>
                <w:sz w:val="18"/>
                <w:szCs w:val="18"/>
                <w:u w:val="single"/>
                <w:lang w:eastAsia="de-DE"/>
              </w:rPr>
            </w:rPrChange>
          </w:rPr>
          <w:delText>&lt;/annotation&gt;</w:delText>
        </w:r>
        <w:r w:rsidRPr="006B52DD">
          <w:rPr>
            <w:color w:val="000000"/>
            <w:sz w:val="18"/>
            <w:szCs w:val="18"/>
            <w:lang w:eastAsia="de-DE"/>
            <w:rPrChange w:id="11646" w:author="PTrevelyan" w:date="2016-06-24T21:30:00Z">
              <w:rPr>
                <w:color w:val="000000"/>
                <w:sz w:val="18"/>
                <w:szCs w:val="18"/>
                <w:u w:val="single"/>
                <w:lang w:eastAsia="de-DE"/>
              </w:rPr>
            </w:rPrChange>
          </w:rPr>
          <w:br/>
        </w:r>
        <w:r w:rsidRPr="006B52DD">
          <w:rPr>
            <w:color w:val="000000"/>
            <w:sz w:val="18"/>
            <w:szCs w:val="18"/>
            <w:lang w:eastAsia="de-DE"/>
            <w:rPrChange w:id="11647" w:author="PTrevelyan" w:date="2016-06-24T21:30:00Z">
              <w:rPr>
                <w:color w:val="000000"/>
                <w:sz w:val="18"/>
                <w:szCs w:val="18"/>
                <w:u w:val="single"/>
                <w:lang w:eastAsia="de-DE"/>
              </w:rPr>
            </w:rPrChange>
          </w:rPr>
          <w:tab/>
        </w:r>
        <w:r w:rsidRPr="006B52DD">
          <w:rPr>
            <w:color w:val="000000"/>
            <w:sz w:val="18"/>
            <w:szCs w:val="18"/>
            <w:lang w:eastAsia="de-DE"/>
            <w:rPrChange w:id="11648" w:author="PTrevelyan" w:date="2016-06-24T21:30:00Z">
              <w:rPr>
                <w:color w:val="000000"/>
                <w:sz w:val="18"/>
                <w:szCs w:val="18"/>
                <w:u w:val="single"/>
                <w:lang w:eastAsia="de-DE"/>
              </w:rPr>
            </w:rPrChange>
          </w:rPr>
          <w:tab/>
        </w:r>
        <w:r w:rsidRPr="006B52DD">
          <w:rPr>
            <w:color w:val="000000"/>
            <w:sz w:val="18"/>
            <w:szCs w:val="18"/>
            <w:lang w:eastAsia="de-DE"/>
            <w:rPrChange w:id="11649" w:author="PTrevelyan" w:date="2016-06-24T21:30:00Z">
              <w:rPr>
                <w:color w:val="000000"/>
                <w:sz w:val="18"/>
                <w:szCs w:val="18"/>
                <w:u w:val="single"/>
                <w:lang w:eastAsia="de-DE"/>
              </w:rPr>
            </w:rPrChange>
          </w:rPr>
          <w:tab/>
        </w:r>
        <w:r w:rsidRPr="006B52DD">
          <w:rPr>
            <w:color w:val="000000"/>
            <w:sz w:val="18"/>
            <w:szCs w:val="18"/>
            <w:lang w:eastAsia="de-DE"/>
            <w:rPrChange w:id="11650" w:author="PTrevelyan" w:date="2016-06-24T21:30:00Z">
              <w:rPr>
                <w:color w:val="000000"/>
                <w:sz w:val="18"/>
                <w:szCs w:val="18"/>
                <w:u w:val="single"/>
                <w:lang w:eastAsia="de-DE"/>
              </w:rPr>
            </w:rPrChange>
          </w:rPr>
          <w:tab/>
        </w:r>
        <w:r w:rsidRPr="006B52DD">
          <w:rPr>
            <w:color w:val="000000"/>
            <w:sz w:val="18"/>
            <w:szCs w:val="18"/>
            <w:lang w:eastAsia="de-DE"/>
            <w:rPrChange w:id="11651" w:author="PTrevelyan" w:date="2016-06-24T21:30:00Z">
              <w:rPr>
                <w:color w:val="000000"/>
                <w:sz w:val="18"/>
                <w:szCs w:val="18"/>
                <w:u w:val="single"/>
                <w:lang w:eastAsia="de-DE"/>
              </w:rPr>
            </w:rPrChange>
          </w:rPr>
          <w:tab/>
        </w:r>
        <w:r w:rsidRPr="006B52DD">
          <w:rPr>
            <w:color w:val="000096"/>
            <w:sz w:val="18"/>
            <w:szCs w:val="18"/>
            <w:lang w:eastAsia="de-DE"/>
            <w:rPrChange w:id="11652" w:author="PTrevelyan" w:date="2016-06-24T21:30:00Z">
              <w:rPr>
                <w:color w:val="000096"/>
                <w:sz w:val="18"/>
                <w:szCs w:val="18"/>
                <w:u w:val="single"/>
                <w:lang w:eastAsia="de-DE"/>
              </w:rPr>
            </w:rPrChange>
          </w:rPr>
          <w:delText>&lt;/element&gt;</w:delText>
        </w:r>
        <w:r w:rsidRPr="006B52DD">
          <w:rPr>
            <w:color w:val="000000"/>
            <w:sz w:val="18"/>
            <w:szCs w:val="18"/>
            <w:lang w:eastAsia="de-DE"/>
            <w:rPrChange w:id="11653" w:author="PTrevelyan" w:date="2016-06-24T21:30:00Z">
              <w:rPr>
                <w:color w:val="000000"/>
                <w:sz w:val="18"/>
                <w:szCs w:val="18"/>
                <w:u w:val="single"/>
                <w:lang w:eastAsia="de-DE"/>
              </w:rPr>
            </w:rPrChange>
          </w:rPr>
          <w:br/>
        </w:r>
        <w:r w:rsidRPr="006B52DD">
          <w:rPr>
            <w:color w:val="000000"/>
            <w:sz w:val="18"/>
            <w:szCs w:val="18"/>
            <w:lang w:eastAsia="de-DE"/>
            <w:rPrChange w:id="11654" w:author="PTrevelyan" w:date="2016-06-24T21:30:00Z">
              <w:rPr>
                <w:color w:val="000000"/>
                <w:sz w:val="18"/>
                <w:szCs w:val="18"/>
                <w:u w:val="single"/>
                <w:lang w:eastAsia="de-DE"/>
              </w:rPr>
            </w:rPrChange>
          </w:rPr>
          <w:tab/>
        </w:r>
        <w:r w:rsidRPr="006B52DD">
          <w:rPr>
            <w:color w:val="000000"/>
            <w:sz w:val="18"/>
            <w:szCs w:val="18"/>
            <w:lang w:eastAsia="de-DE"/>
            <w:rPrChange w:id="11655" w:author="PTrevelyan" w:date="2016-06-24T21:30:00Z">
              <w:rPr>
                <w:color w:val="000000"/>
                <w:sz w:val="18"/>
                <w:szCs w:val="18"/>
                <w:u w:val="single"/>
                <w:lang w:eastAsia="de-DE"/>
              </w:rPr>
            </w:rPrChange>
          </w:rPr>
          <w:tab/>
        </w:r>
        <w:r w:rsidRPr="006B52DD">
          <w:rPr>
            <w:color w:val="000000"/>
            <w:sz w:val="18"/>
            <w:szCs w:val="18"/>
            <w:lang w:eastAsia="de-DE"/>
            <w:rPrChange w:id="11656" w:author="PTrevelyan" w:date="2016-06-24T21:30:00Z">
              <w:rPr>
                <w:color w:val="000000"/>
                <w:sz w:val="18"/>
                <w:szCs w:val="18"/>
                <w:u w:val="single"/>
                <w:lang w:eastAsia="de-DE"/>
              </w:rPr>
            </w:rPrChange>
          </w:rPr>
          <w:tab/>
        </w:r>
        <w:r w:rsidRPr="006B52DD">
          <w:rPr>
            <w:color w:val="000000"/>
            <w:sz w:val="18"/>
            <w:szCs w:val="18"/>
            <w:lang w:eastAsia="de-DE"/>
            <w:rPrChange w:id="11657" w:author="PTrevelyan" w:date="2016-06-24T21:30:00Z">
              <w:rPr>
                <w:color w:val="000000"/>
                <w:sz w:val="18"/>
                <w:szCs w:val="18"/>
                <w:u w:val="single"/>
                <w:lang w:eastAsia="de-DE"/>
              </w:rPr>
            </w:rPrChange>
          </w:rPr>
          <w:tab/>
        </w:r>
        <w:r w:rsidRPr="006B52DD">
          <w:rPr>
            <w:color w:val="000000"/>
            <w:sz w:val="18"/>
            <w:szCs w:val="18"/>
            <w:lang w:eastAsia="de-DE"/>
            <w:rPrChange w:id="11658" w:author="PTrevelyan" w:date="2016-06-24T21:30:00Z">
              <w:rPr>
                <w:color w:val="000000"/>
                <w:sz w:val="18"/>
                <w:szCs w:val="18"/>
                <w:u w:val="single"/>
                <w:lang w:eastAsia="de-DE"/>
              </w:rPr>
            </w:rPrChange>
          </w:rPr>
          <w:tab/>
        </w:r>
        <w:r w:rsidRPr="006B52DD">
          <w:rPr>
            <w:color w:val="000096"/>
            <w:sz w:val="18"/>
            <w:szCs w:val="18"/>
            <w:lang w:eastAsia="de-DE"/>
            <w:rPrChange w:id="11659" w:author="PTrevelyan" w:date="2016-06-24T21:30:00Z">
              <w:rPr>
                <w:color w:val="000096"/>
                <w:sz w:val="18"/>
                <w:szCs w:val="18"/>
                <w:u w:val="single"/>
                <w:lang w:eastAsia="de-DE"/>
              </w:rPr>
            </w:rPrChange>
          </w:rPr>
          <w:delText>&lt;element</w:delText>
        </w:r>
        <w:r w:rsidRPr="006B52DD">
          <w:rPr>
            <w:color w:val="F5844C"/>
            <w:sz w:val="18"/>
            <w:szCs w:val="18"/>
            <w:lang w:eastAsia="de-DE"/>
            <w:rPrChange w:id="11660"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661" w:author="PTrevelyan" w:date="2016-06-24T21:30:00Z">
              <w:rPr>
                <w:color w:val="FF8040"/>
                <w:sz w:val="18"/>
                <w:szCs w:val="18"/>
                <w:u w:val="single"/>
                <w:lang w:eastAsia="de-DE"/>
              </w:rPr>
            </w:rPrChange>
          </w:rPr>
          <w:delText>=</w:delText>
        </w:r>
        <w:r w:rsidRPr="006B52DD">
          <w:rPr>
            <w:color w:val="993300"/>
            <w:sz w:val="18"/>
            <w:szCs w:val="18"/>
            <w:lang w:eastAsia="de-DE"/>
            <w:rPrChange w:id="11662" w:author="PTrevelyan" w:date="2016-06-24T21:30:00Z">
              <w:rPr>
                <w:color w:val="993300"/>
                <w:sz w:val="18"/>
                <w:szCs w:val="18"/>
                <w:u w:val="single"/>
                <w:lang w:eastAsia="de-DE"/>
              </w:rPr>
            </w:rPrChange>
          </w:rPr>
          <w:delText>"wcs:DimensionTrim"</w:delText>
        </w:r>
        <w:r w:rsidRPr="006B52DD">
          <w:rPr>
            <w:color w:val="F5844C"/>
            <w:sz w:val="18"/>
            <w:szCs w:val="18"/>
            <w:lang w:eastAsia="de-DE"/>
            <w:rPrChange w:id="11663"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664" w:author="PTrevelyan" w:date="2016-06-24T21:30:00Z">
              <w:rPr>
                <w:color w:val="FF8040"/>
                <w:sz w:val="18"/>
                <w:szCs w:val="18"/>
                <w:u w:val="single"/>
                <w:lang w:eastAsia="de-DE"/>
              </w:rPr>
            </w:rPrChange>
          </w:rPr>
          <w:delText>=</w:delText>
        </w:r>
        <w:r w:rsidRPr="006B52DD">
          <w:rPr>
            <w:color w:val="993300"/>
            <w:sz w:val="18"/>
            <w:szCs w:val="18"/>
            <w:lang w:eastAsia="de-DE"/>
            <w:rPrChange w:id="11665" w:author="PTrevelyan" w:date="2016-06-24T21:30:00Z">
              <w:rPr>
                <w:color w:val="993300"/>
                <w:sz w:val="18"/>
                <w:szCs w:val="18"/>
                <w:u w:val="single"/>
                <w:lang w:eastAsia="de-DE"/>
              </w:rPr>
            </w:rPrChange>
          </w:rPr>
          <w:delText>"0"</w:delText>
        </w:r>
        <w:r w:rsidRPr="006B52DD">
          <w:rPr>
            <w:color w:val="F5844C"/>
            <w:sz w:val="18"/>
            <w:szCs w:val="18"/>
            <w:lang w:eastAsia="de-DE"/>
            <w:rPrChange w:id="11666"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667" w:author="PTrevelyan" w:date="2016-06-24T21:30:00Z">
              <w:rPr>
                <w:color w:val="FF8040"/>
                <w:sz w:val="18"/>
                <w:szCs w:val="18"/>
                <w:u w:val="single"/>
                <w:lang w:eastAsia="de-DE"/>
              </w:rPr>
            </w:rPrChange>
          </w:rPr>
          <w:delText>=</w:delText>
        </w:r>
        <w:r w:rsidRPr="006B52DD">
          <w:rPr>
            <w:color w:val="993300"/>
            <w:sz w:val="18"/>
            <w:szCs w:val="18"/>
            <w:lang w:eastAsia="de-DE"/>
            <w:rPrChange w:id="11668" w:author="PTrevelyan" w:date="2016-06-24T21:30:00Z">
              <w:rPr>
                <w:color w:val="993300"/>
                <w:sz w:val="18"/>
                <w:szCs w:val="18"/>
                <w:u w:val="single"/>
                <w:lang w:eastAsia="de-DE"/>
              </w:rPr>
            </w:rPrChange>
          </w:rPr>
          <w:delText>"5"</w:delText>
        </w:r>
        <w:r w:rsidRPr="006B52DD">
          <w:rPr>
            <w:color w:val="000096"/>
            <w:sz w:val="18"/>
            <w:szCs w:val="18"/>
            <w:lang w:eastAsia="de-DE"/>
            <w:rPrChange w:id="11669" w:author="PTrevelyan" w:date="2016-06-24T21:30:00Z">
              <w:rPr>
                <w:color w:val="000096"/>
                <w:sz w:val="18"/>
                <w:szCs w:val="18"/>
                <w:u w:val="single"/>
                <w:lang w:eastAsia="de-DE"/>
              </w:rPr>
            </w:rPrChange>
          </w:rPr>
          <w:delText>/&gt;</w:delText>
        </w:r>
        <w:r w:rsidRPr="006B52DD">
          <w:rPr>
            <w:color w:val="000000"/>
            <w:sz w:val="18"/>
            <w:szCs w:val="18"/>
            <w:lang w:eastAsia="de-DE"/>
            <w:rPrChange w:id="11670" w:author="PTrevelyan" w:date="2016-06-24T21:30:00Z">
              <w:rPr>
                <w:color w:val="000000"/>
                <w:sz w:val="18"/>
                <w:szCs w:val="18"/>
                <w:u w:val="single"/>
                <w:lang w:eastAsia="de-DE"/>
              </w:rPr>
            </w:rPrChange>
          </w:rPr>
          <w:br/>
        </w:r>
        <w:r w:rsidRPr="006B52DD">
          <w:rPr>
            <w:color w:val="000000"/>
            <w:sz w:val="18"/>
            <w:szCs w:val="18"/>
            <w:lang w:eastAsia="de-DE"/>
            <w:rPrChange w:id="11671" w:author="PTrevelyan" w:date="2016-06-24T21:30:00Z">
              <w:rPr>
                <w:color w:val="000000"/>
                <w:sz w:val="18"/>
                <w:szCs w:val="18"/>
                <w:u w:val="single"/>
                <w:lang w:eastAsia="de-DE"/>
              </w:rPr>
            </w:rPrChange>
          </w:rPr>
          <w:tab/>
        </w:r>
        <w:r w:rsidRPr="006B52DD">
          <w:rPr>
            <w:color w:val="000000"/>
            <w:sz w:val="18"/>
            <w:szCs w:val="18"/>
            <w:lang w:eastAsia="de-DE"/>
            <w:rPrChange w:id="11672" w:author="PTrevelyan" w:date="2016-06-24T21:30:00Z">
              <w:rPr>
                <w:color w:val="000000"/>
                <w:sz w:val="18"/>
                <w:szCs w:val="18"/>
                <w:u w:val="single"/>
                <w:lang w:eastAsia="de-DE"/>
              </w:rPr>
            </w:rPrChange>
          </w:rPr>
          <w:tab/>
        </w:r>
        <w:r w:rsidRPr="006B52DD">
          <w:rPr>
            <w:color w:val="000000"/>
            <w:sz w:val="18"/>
            <w:szCs w:val="18"/>
            <w:lang w:eastAsia="de-DE"/>
            <w:rPrChange w:id="11673" w:author="PTrevelyan" w:date="2016-06-24T21:30:00Z">
              <w:rPr>
                <w:color w:val="000000"/>
                <w:sz w:val="18"/>
                <w:szCs w:val="18"/>
                <w:u w:val="single"/>
                <w:lang w:eastAsia="de-DE"/>
              </w:rPr>
            </w:rPrChange>
          </w:rPr>
          <w:tab/>
        </w:r>
        <w:r w:rsidRPr="006B52DD">
          <w:rPr>
            <w:color w:val="000000"/>
            <w:sz w:val="18"/>
            <w:szCs w:val="18"/>
            <w:lang w:eastAsia="de-DE"/>
            <w:rPrChange w:id="11674" w:author="PTrevelyan" w:date="2016-06-24T21:30:00Z">
              <w:rPr>
                <w:color w:val="000000"/>
                <w:sz w:val="18"/>
                <w:szCs w:val="18"/>
                <w:u w:val="single"/>
                <w:lang w:eastAsia="de-DE"/>
              </w:rPr>
            </w:rPrChange>
          </w:rPr>
          <w:tab/>
        </w:r>
        <w:r w:rsidRPr="006B52DD">
          <w:rPr>
            <w:color w:val="000096"/>
            <w:sz w:val="18"/>
            <w:szCs w:val="18"/>
            <w:lang w:eastAsia="de-DE"/>
            <w:rPrChange w:id="11675" w:author="PTrevelyan" w:date="2016-06-24T21:30:00Z">
              <w:rPr>
                <w:color w:val="000096"/>
                <w:sz w:val="18"/>
                <w:szCs w:val="18"/>
                <w:u w:val="single"/>
                <w:lang w:eastAsia="de-DE"/>
              </w:rPr>
            </w:rPrChange>
          </w:rPr>
          <w:delText>&lt;/sequence&gt;</w:delText>
        </w:r>
        <w:r w:rsidRPr="006B52DD">
          <w:rPr>
            <w:color w:val="000000"/>
            <w:sz w:val="18"/>
            <w:szCs w:val="18"/>
            <w:lang w:eastAsia="de-DE"/>
            <w:rPrChange w:id="11676" w:author="PTrevelyan" w:date="2016-06-24T21:30:00Z">
              <w:rPr>
                <w:color w:val="000000"/>
                <w:sz w:val="18"/>
                <w:szCs w:val="18"/>
                <w:u w:val="single"/>
                <w:lang w:eastAsia="de-DE"/>
              </w:rPr>
            </w:rPrChange>
          </w:rPr>
          <w:br/>
        </w:r>
        <w:r w:rsidRPr="006B52DD">
          <w:rPr>
            <w:color w:val="000000"/>
            <w:sz w:val="18"/>
            <w:szCs w:val="18"/>
            <w:lang w:eastAsia="de-DE"/>
            <w:rPrChange w:id="11677" w:author="PTrevelyan" w:date="2016-06-24T21:30:00Z">
              <w:rPr>
                <w:color w:val="000000"/>
                <w:sz w:val="18"/>
                <w:szCs w:val="18"/>
                <w:u w:val="single"/>
                <w:lang w:eastAsia="de-DE"/>
              </w:rPr>
            </w:rPrChange>
          </w:rPr>
          <w:tab/>
        </w:r>
        <w:r w:rsidRPr="006B52DD">
          <w:rPr>
            <w:color w:val="000000"/>
            <w:sz w:val="18"/>
            <w:szCs w:val="18"/>
            <w:lang w:eastAsia="de-DE"/>
            <w:rPrChange w:id="11678" w:author="PTrevelyan" w:date="2016-06-24T21:30:00Z">
              <w:rPr>
                <w:color w:val="000000"/>
                <w:sz w:val="18"/>
                <w:szCs w:val="18"/>
                <w:u w:val="single"/>
                <w:lang w:eastAsia="de-DE"/>
              </w:rPr>
            </w:rPrChange>
          </w:rPr>
          <w:tab/>
        </w:r>
        <w:r w:rsidRPr="006B52DD">
          <w:rPr>
            <w:color w:val="000000"/>
            <w:sz w:val="18"/>
            <w:szCs w:val="18"/>
            <w:lang w:eastAsia="de-DE"/>
            <w:rPrChange w:id="11679" w:author="PTrevelyan" w:date="2016-06-24T21:30:00Z">
              <w:rPr>
                <w:color w:val="000000"/>
                <w:sz w:val="18"/>
                <w:szCs w:val="18"/>
                <w:u w:val="single"/>
                <w:lang w:eastAsia="de-DE"/>
              </w:rPr>
            </w:rPrChange>
          </w:rPr>
          <w:tab/>
        </w:r>
        <w:r w:rsidRPr="006B52DD">
          <w:rPr>
            <w:color w:val="000096"/>
            <w:sz w:val="18"/>
            <w:szCs w:val="18"/>
            <w:lang w:eastAsia="de-DE"/>
            <w:rPrChange w:id="11680" w:author="PTrevelyan" w:date="2016-06-24T21:30:00Z">
              <w:rPr>
                <w:color w:val="000096"/>
                <w:sz w:val="18"/>
                <w:szCs w:val="18"/>
                <w:u w:val="single"/>
                <w:lang w:eastAsia="de-DE"/>
              </w:rPr>
            </w:rPrChange>
          </w:rPr>
          <w:delText>&lt;/extension&gt;</w:delText>
        </w:r>
        <w:r w:rsidRPr="006B52DD">
          <w:rPr>
            <w:color w:val="000000"/>
            <w:sz w:val="18"/>
            <w:szCs w:val="18"/>
            <w:lang w:eastAsia="de-DE"/>
            <w:rPrChange w:id="11681" w:author="PTrevelyan" w:date="2016-06-24T21:30:00Z">
              <w:rPr>
                <w:color w:val="000000"/>
                <w:sz w:val="18"/>
                <w:szCs w:val="18"/>
                <w:u w:val="single"/>
                <w:lang w:eastAsia="de-DE"/>
              </w:rPr>
            </w:rPrChange>
          </w:rPr>
          <w:br/>
        </w:r>
        <w:r w:rsidRPr="006B52DD">
          <w:rPr>
            <w:color w:val="000000"/>
            <w:sz w:val="18"/>
            <w:szCs w:val="18"/>
            <w:lang w:eastAsia="de-DE"/>
            <w:rPrChange w:id="11682" w:author="PTrevelyan" w:date="2016-06-24T21:30:00Z">
              <w:rPr>
                <w:color w:val="000000"/>
                <w:sz w:val="18"/>
                <w:szCs w:val="18"/>
                <w:u w:val="single"/>
                <w:lang w:eastAsia="de-DE"/>
              </w:rPr>
            </w:rPrChange>
          </w:rPr>
          <w:tab/>
        </w:r>
        <w:r w:rsidRPr="006B52DD">
          <w:rPr>
            <w:color w:val="000000"/>
            <w:sz w:val="18"/>
            <w:szCs w:val="18"/>
            <w:lang w:eastAsia="de-DE"/>
            <w:rPrChange w:id="11683" w:author="PTrevelyan" w:date="2016-06-24T21:30:00Z">
              <w:rPr>
                <w:color w:val="000000"/>
                <w:sz w:val="18"/>
                <w:szCs w:val="18"/>
                <w:u w:val="single"/>
                <w:lang w:eastAsia="de-DE"/>
              </w:rPr>
            </w:rPrChange>
          </w:rPr>
          <w:tab/>
        </w:r>
        <w:r w:rsidRPr="006B52DD">
          <w:rPr>
            <w:color w:val="000096"/>
            <w:sz w:val="18"/>
            <w:szCs w:val="18"/>
            <w:lang w:eastAsia="de-DE"/>
            <w:rPrChange w:id="11684" w:author="PTrevelyan" w:date="2016-06-24T21:30:00Z">
              <w:rPr>
                <w:color w:val="000096"/>
                <w:sz w:val="18"/>
                <w:szCs w:val="18"/>
                <w:u w:val="single"/>
                <w:lang w:eastAsia="de-DE"/>
              </w:rPr>
            </w:rPrChange>
          </w:rPr>
          <w:delText>&lt;/complexContent&gt;</w:delText>
        </w:r>
        <w:r w:rsidRPr="006B52DD">
          <w:rPr>
            <w:color w:val="000000"/>
            <w:sz w:val="18"/>
            <w:szCs w:val="18"/>
            <w:lang w:eastAsia="de-DE"/>
            <w:rPrChange w:id="11685" w:author="PTrevelyan" w:date="2016-06-24T21:30:00Z">
              <w:rPr>
                <w:color w:val="000000"/>
                <w:sz w:val="18"/>
                <w:szCs w:val="18"/>
                <w:u w:val="single"/>
                <w:lang w:eastAsia="de-DE"/>
              </w:rPr>
            </w:rPrChange>
          </w:rPr>
          <w:br/>
        </w:r>
        <w:r w:rsidRPr="006B52DD">
          <w:rPr>
            <w:color w:val="000000"/>
            <w:sz w:val="18"/>
            <w:szCs w:val="18"/>
            <w:lang w:eastAsia="de-DE"/>
            <w:rPrChange w:id="11686" w:author="PTrevelyan" w:date="2016-06-24T21:30:00Z">
              <w:rPr>
                <w:color w:val="000000"/>
                <w:sz w:val="18"/>
                <w:szCs w:val="18"/>
                <w:u w:val="single"/>
                <w:lang w:eastAsia="de-DE"/>
              </w:rPr>
            </w:rPrChange>
          </w:rPr>
          <w:tab/>
        </w:r>
        <w:r w:rsidRPr="006B52DD">
          <w:rPr>
            <w:color w:val="000096"/>
            <w:sz w:val="18"/>
            <w:szCs w:val="18"/>
            <w:lang w:eastAsia="de-DE"/>
            <w:rPrChange w:id="11687"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1688" w:author="PTrevelyan" w:date="2016-06-24T21:30:00Z">
              <w:rPr>
                <w:color w:val="000000"/>
                <w:sz w:val="18"/>
                <w:szCs w:val="18"/>
                <w:u w:val="single"/>
                <w:lang w:eastAsia="de-DE"/>
              </w:rPr>
            </w:rPrChange>
          </w:rPr>
          <w:br/>
        </w:r>
        <w:r w:rsidRPr="006B52DD">
          <w:rPr>
            <w:color w:val="000000"/>
            <w:sz w:val="18"/>
            <w:szCs w:val="18"/>
            <w:lang w:eastAsia="de-DE"/>
            <w:rPrChange w:id="11689" w:author="PTrevelyan" w:date="2016-06-24T21:30:00Z">
              <w:rPr>
                <w:color w:val="000000"/>
                <w:sz w:val="18"/>
                <w:szCs w:val="18"/>
                <w:u w:val="single"/>
                <w:lang w:eastAsia="de-DE"/>
              </w:rPr>
            </w:rPrChange>
          </w:rPr>
          <w:br/>
        </w:r>
        <w:r w:rsidRPr="006B52DD">
          <w:rPr>
            <w:color w:val="000000"/>
            <w:sz w:val="18"/>
            <w:szCs w:val="18"/>
            <w:lang w:eastAsia="de-DE"/>
            <w:rPrChange w:id="11690" w:author="PTrevelyan" w:date="2016-06-24T21:30:00Z">
              <w:rPr>
                <w:color w:val="000000"/>
                <w:sz w:val="18"/>
                <w:szCs w:val="18"/>
                <w:u w:val="single"/>
                <w:lang w:eastAsia="de-DE"/>
              </w:rPr>
            </w:rPrChange>
          </w:rPr>
          <w:tab/>
        </w:r>
        <w:r w:rsidRPr="006B52DD">
          <w:rPr>
            <w:color w:val="000096"/>
            <w:sz w:val="18"/>
            <w:szCs w:val="18"/>
            <w:lang w:eastAsia="de-DE"/>
            <w:rPrChange w:id="11691" w:author="PTrevelyan" w:date="2016-06-24T21:30:00Z">
              <w:rPr>
                <w:color w:val="000096"/>
                <w:sz w:val="18"/>
                <w:szCs w:val="18"/>
                <w:u w:val="single"/>
                <w:lang w:eastAsia="de-DE"/>
              </w:rPr>
            </w:rPrChange>
          </w:rPr>
          <w:delText>&lt;element</w:delText>
        </w:r>
        <w:r w:rsidRPr="006B52DD">
          <w:rPr>
            <w:color w:val="F5844C"/>
            <w:sz w:val="18"/>
            <w:szCs w:val="18"/>
            <w:lang w:eastAsia="de-DE"/>
            <w:rPrChange w:id="11692"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1693" w:author="PTrevelyan" w:date="2016-06-24T21:30:00Z">
              <w:rPr>
                <w:color w:val="FF8040"/>
                <w:sz w:val="18"/>
                <w:szCs w:val="18"/>
                <w:u w:val="single"/>
                <w:lang w:eastAsia="de-DE"/>
              </w:rPr>
            </w:rPrChange>
          </w:rPr>
          <w:delText>=</w:delText>
        </w:r>
        <w:r w:rsidRPr="006B52DD">
          <w:rPr>
            <w:color w:val="993300"/>
            <w:sz w:val="18"/>
            <w:szCs w:val="18"/>
            <w:lang w:eastAsia="de-DE"/>
            <w:rPrChange w:id="11694" w:author="PTrevelyan" w:date="2016-06-24T21:30:00Z">
              <w:rPr>
                <w:color w:val="993300"/>
                <w:sz w:val="18"/>
                <w:szCs w:val="18"/>
                <w:u w:val="single"/>
                <w:lang w:eastAsia="de-DE"/>
              </w:rPr>
            </w:rPrChange>
          </w:rPr>
          <w:delText>"coverageCollectionId"</w:delText>
        </w:r>
        <w:r w:rsidRPr="006B52DD">
          <w:rPr>
            <w:color w:val="F5844C"/>
            <w:sz w:val="18"/>
            <w:szCs w:val="18"/>
            <w:lang w:eastAsia="de-DE"/>
            <w:rPrChange w:id="11695" w:author="PTrevelyan" w:date="2016-06-24T21:30:00Z">
              <w:rPr>
                <w:color w:val="F5844C"/>
                <w:sz w:val="18"/>
                <w:szCs w:val="18"/>
                <w:u w:val="single"/>
                <w:lang w:eastAsia="de-DE"/>
              </w:rPr>
            </w:rPrChange>
          </w:rPr>
          <w:delText xml:space="preserve"> type</w:delText>
        </w:r>
        <w:r w:rsidRPr="006B52DD">
          <w:rPr>
            <w:color w:val="FF8040"/>
            <w:sz w:val="18"/>
            <w:szCs w:val="18"/>
            <w:lang w:eastAsia="de-DE"/>
            <w:rPrChange w:id="11696" w:author="PTrevelyan" w:date="2016-06-24T21:30:00Z">
              <w:rPr>
                <w:color w:val="FF8040"/>
                <w:sz w:val="18"/>
                <w:szCs w:val="18"/>
                <w:u w:val="single"/>
                <w:lang w:eastAsia="de-DE"/>
              </w:rPr>
            </w:rPrChange>
          </w:rPr>
          <w:delText>=</w:delText>
        </w:r>
        <w:r w:rsidRPr="006B52DD">
          <w:rPr>
            <w:color w:val="993300"/>
            <w:sz w:val="18"/>
            <w:szCs w:val="18"/>
            <w:lang w:eastAsia="de-DE"/>
            <w:rPrChange w:id="11697" w:author="PTrevelyan" w:date="2016-06-24T21:30:00Z">
              <w:rPr>
                <w:color w:val="993300"/>
                <w:sz w:val="18"/>
                <w:szCs w:val="18"/>
                <w:u w:val="single"/>
                <w:lang w:eastAsia="de-DE"/>
              </w:rPr>
            </w:rPrChange>
          </w:rPr>
          <w:delText>"NCName"</w:delText>
        </w:r>
        <w:r w:rsidRPr="006B52DD">
          <w:rPr>
            <w:color w:val="000096"/>
            <w:sz w:val="18"/>
            <w:szCs w:val="18"/>
            <w:lang w:eastAsia="de-DE"/>
            <w:rPrChange w:id="11698" w:author="PTrevelyan" w:date="2016-06-24T21:30:00Z">
              <w:rPr>
                <w:color w:val="000096"/>
                <w:sz w:val="18"/>
                <w:szCs w:val="18"/>
                <w:u w:val="single"/>
                <w:lang w:eastAsia="de-DE"/>
              </w:rPr>
            </w:rPrChange>
          </w:rPr>
          <w:delText>/&gt;</w:delText>
        </w:r>
        <w:r w:rsidRPr="006B52DD">
          <w:rPr>
            <w:color w:val="000000"/>
            <w:sz w:val="18"/>
            <w:szCs w:val="18"/>
            <w:lang w:eastAsia="de-DE"/>
            <w:rPrChange w:id="11699" w:author="PTrevelyan" w:date="2016-06-24T21:30:00Z">
              <w:rPr>
                <w:color w:val="000000"/>
                <w:sz w:val="18"/>
                <w:szCs w:val="18"/>
                <w:u w:val="single"/>
                <w:lang w:eastAsia="de-DE"/>
              </w:rPr>
            </w:rPrChange>
          </w:rPr>
          <w:br/>
        </w:r>
        <w:r w:rsidRPr="006B52DD">
          <w:rPr>
            <w:color w:val="000000"/>
            <w:sz w:val="18"/>
            <w:szCs w:val="18"/>
            <w:lang w:eastAsia="de-DE"/>
            <w:rPrChange w:id="11700" w:author="PTrevelyan" w:date="2016-06-24T21:30:00Z">
              <w:rPr>
                <w:color w:val="000000"/>
                <w:sz w:val="18"/>
                <w:szCs w:val="18"/>
                <w:u w:val="single"/>
                <w:lang w:eastAsia="de-DE"/>
              </w:rPr>
            </w:rPrChange>
          </w:rPr>
          <w:br/>
        </w:r>
        <w:r w:rsidRPr="006B52DD">
          <w:rPr>
            <w:color w:val="000000"/>
            <w:sz w:val="18"/>
            <w:szCs w:val="18"/>
            <w:lang w:eastAsia="de-DE"/>
            <w:rPrChange w:id="11701" w:author="PTrevelyan" w:date="2016-06-24T21:30:00Z">
              <w:rPr>
                <w:color w:val="000000"/>
                <w:sz w:val="18"/>
                <w:szCs w:val="18"/>
                <w:u w:val="single"/>
                <w:lang w:eastAsia="de-DE"/>
              </w:rPr>
            </w:rPrChange>
          </w:rPr>
          <w:tab/>
        </w:r>
        <w:r w:rsidRPr="006B52DD">
          <w:rPr>
            <w:color w:val="000096"/>
            <w:sz w:val="18"/>
            <w:szCs w:val="18"/>
            <w:lang w:eastAsia="de-DE"/>
            <w:rPrChange w:id="11702" w:author="PTrevelyan" w:date="2016-06-24T21:30:00Z">
              <w:rPr>
                <w:color w:val="000096"/>
                <w:sz w:val="18"/>
                <w:szCs w:val="18"/>
                <w:u w:val="single"/>
                <w:lang w:eastAsia="de-DE"/>
              </w:rPr>
            </w:rPrChange>
          </w:rPr>
          <w:delText>&lt;element</w:delText>
        </w:r>
        <w:r w:rsidRPr="006B52DD">
          <w:rPr>
            <w:color w:val="F5844C"/>
            <w:sz w:val="18"/>
            <w:szCs w:val="18"/>
            <w:lang w:eastAsia="de-DE"/>
            <w:rPrChange w:id="11703"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1704" w:author="PTrevelyan" w:date="2016-06-24T21:30:00Z">
              <w:rPr>
                <w:color w:val="FF8040"/>
                <w:sz w:val="18"/>
                <w:szCs w:val="18"/>
                <w:u w:val="single"/>
                <w:lang w:eastAsia="de-DE"/>
              </w:rPr>
            </w:rPrChange>
          </w:rPr>
          <w:delText>=</w:delText>
        </w:r>
        <w:r w:rsidRPr="006B52DD">
          <w:rPr>
            <w:color w:val="993300"/>
            <w:sz w:val="18"/>
            <w:szCs w:val="18"/>
            <w:lang w:eastAsia="de-DE"/>
            <w:rPrChange w:id="11705" w:author="PTrevelyan" w:date="2016-06-24T21:30:00Z">
              <w:rPr>
                <w:color w:val="993300"/>
                <w:sz w:val="18"/>
                <w:szCs w:val="18"/>
                <w:u w:val="single"/>
                <w:lang w:eastAsia="de-DE"/>
              </w:rPr>
            </w:rPrChange>
          </w:rPr>
          <w:delText>"CoverageCollectionDescription"</w:delText>
        </w:r>
      </w:del>
    </w:p>
    <w:p w:rsidR="00F41D5F" w:rsidRPr="00E44195" w:rsidDel="00014132" w:rsidRDefault="006B52DD" w:rsidP="00F41D5F">
      <w:pPr>
        <w:pStyle w:val="TermNum"/>
        <w:rPr>
          <w:del w:id="11706" w:author="PTrevelyan" w:date="2016-06-21T12:01:00Z"/>
          <w:b w:val="0"/>
          <w:color w:val="F5844C"/>
          <w:sz w:val="18"/>
          <w:szCs w:val="18"/>
          <w:lang w:eastAsia="de-DE"/>
          <w:rPrChange w:id="11707" w:author="PTrevelyan" w:date="2016-06-24T21:30:00Z">
            <w:rPr>
              <w:del w:id="11708" w:author="PTrevelyan" w:date="2016-06-21T12:01:00Z"/>
              <w:color w:val="F5844C"/>
              <w:sz w:val="18"/>
              <w:szCs w:val="18"/>
              <w:lang w:eastAsia="de-DE"/>
            </w:rPr>
          </w:rPrChange>
        </w:rPr>
      </w:pPr>
      <w:del w:id="11709" w:author="PTrevelyan" w:date="2016-06-21T12:01:00Z">
        <w:r w:rsidRPr="006B52DD">
          <w:rPr>
            <w:color w:val="000096"/>
            <w:sz w:val="18"/>
            <w:szCs w:val="18"/>
            <w:lang w:eastAsia="de-DE"/>
            <w:rPrChange w:id="11710" w:author="PTrevelyan" w:date="2016-06-24T21:30:00Z">
              <w:rPr>
                <w:color w:val="000096"/>
                <w:sz w:val="18"/>
                <w:szCs w:val="18"/>
                <w:u w:val="single"/>
                <w:lang w:eastAsia="de-DE"/>
              </w:rPr>
            </w:rPrChange>
          </w:rPr>
          <w:delText xml:space="preserve">                                               </w:delText>
        </w:r>
        <w:r w:rsidRPr="006B52DD">
          <w:rPr>
            <w:color w:val="F5844C"/>
            <w:sz w:val="18"/>
            <w:szCs w:val="18"/>
            <w:lang w:eastAsia="de-DE"/>
            <w:rPrChange w:id="11711" w:author="PTrevelyan" w:date="2016-06-24T21:30:00Z">
              <w:rPr>
                <w:color w:val="F5844C"/>
                <w:sz w:val="18"/>
                <w:szCs w:val="18"/>
                <w:u w:val="single"/>
                <w:lang w:eastAsia="de-DE"/>
              </w:rPr>
            </w:rPrChange>
          </w:rPr>
          <w:delText>type</w:delText>
        </w:r>
        <w:r w:rsidRPr="006B52DD">
          <w:rPr>
            <w:color w:val="FF8040"/>
            <w:sz w:val="18"/>
            <w:szCs w:val="18"/>
            <w:lang w:eastAsia="de-DE"/>
            <w:rPrChange w:id="11712" w:author="PTrevelyan" w:date="2016-06-24T21:30:00Z">
              <w:rPr>
                <w:color w:val="FF8040"/>
                <w:sz w:val="18"/>
                <w:szCs w:val="18"/>
                <w:u w:val="single"/>
                <w:lang w:eastAsia="de-DE"/>
              </w:rPr>
            </w:rPrChange>
          </w:rPr>
          <w:delText>=</w:delText>
        </w:r>
        <w:r w:rsidRPr="006B52DD">
          <w:rPr>
            <w:color w:val="993300"/>
            <w:sz w:val="18"/>
            <w:szCs w:val="18"/>
            <w:lang w:eastAsia="de-DE"/>
            <w:rPrChange w:id="11713" w:author="PTrevelyan" w:date="2016-06-24T21:30:00Z">
              <w:rPr>
                <w:color w:val="993300"/>
                <w:sz w:val="18"/>
                <w:szCs w:val="18"/>
                <w:u w:val="single"/>
                <w:lang w:eastAsia="de-DE"/>
              </w:rPr>
            </w:rPrChange>
          </w:rPr>
          <w:delText>"covcoll:CoverageCollectionDescriptionType"</w:delText>
        </w:r>
        <w:r w:rsidRPr="006B52DD">
          <w:rPr>
            <w:color w:val="000096"/>
            <w:sz w:val="18"/>
            <w:szCs w:val="18"/>
            <w:lang w:eastAsia="de-DE"/>
            <w:rPrChange w:id="11714" w:author="PTrevelyan" w:date="2016-06-24T21:30:00Z">
              <w:rPr>
                <w:color w:val="000096"/>
                <w:sz w:val="18"/>
                <w:szCs w:val="18"/>
                <w:u w:val="single"/>
                <w:lang w:eastAsia="de-DE"/>
              </w:rPr>
            </w:rPrChange>
          </w:rPr>
          <w:delText>/&gt;</w:delText>
        </w:r>
        <w:r w:rsidRPr="006B52DD">
          <w:rPr>
            <w:color w:val="F5844C"/>
            <w:sz w:val="18"/>
            <w:szCs w:val="18"/>
            <w:lang w:eastAsia="de-DE"/>
            <w:rPrChange w:id="11715" w:author="PTrevelyan" w:date="2016-06-24T21:30:00Z">
              <w:rPr>
                <w:color w:val="F5844C"/>
                <w:sz w:val="18"/>
                <w:szCs w:val="18"/>
                <w:u w:val="single"/>
                <w:lang w:eastAsia="de-DE"/>
              </w:rPr>
            </w:rPrChange>
          </w:rPr>
          <w:delText xml:space="preserve">       </w:delText>
        </w:r>
        <w:r w:rsidRPr="006B52DD">
          <w:rPr>
            <w:color w:val="000000"/>
            <w:sz w:val="18"/>
            <w:szCs w:val="18"/>
            <w:lang w:eastAsia="de-DE"/>
            <w:rPrChange w:id="11716" w:author="PTrevelyan" w:date="2016-06-24T21:30:00Z">
              <w:rPr>
                <w:color w:val="000000"/>
                <w:sz w:val="18"/>
                <w:szCs w:val="18"/>
                <w:u w:val="single"/>
                <w:lang w:eastAsia="de-DE"/>
              </w:rPr>
            </w:rPrChange>
          </w:rPr>
          <w:br/>
        </w:r>
        <w:r w:rsidRPr="006B52DD">
          <w:rPr>
            <w:color w:val="000096"/>
            <w:sz w:val="18"/>
            <w:szCs w:val="18"/>
            <w:lang w:eastAsia="de-DE"/>
            <w:rPrChange w:id="11717" w:author="PTrevelyan" w:date="2016-06-24T21:30:00Z">
              <w:rPr>
                <w:color w:val="000096"/>
                <w:sz w:val="18"/>
                <w:szCs w:val="18"/>
                <w:u w:val="single"/>
                <w:lang w:eastAsia="de-DE"/>
              </w:rPr>
            </w:rPrChange>
          </w:rPr>
          <w:delText xml:space="preserve">  &lt;complexType</w:delText>
        </w:r>
        <w:r w:rsidRPr="006B52DD">
          <w:rPr>
            <w:color w:val="F5844C"/>
            <w:sz w:val="18"/>
            <w:szCs w:val="18"/>
            <w:lang w:eastAsia="de-DE"/>
            <w:rPrChange w:id="11718"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1719" w:author="PTrevelyan" w:date="2016-06-24T21:30:00Z">
              <w:rPr>
                <w:color w:val="FF8040"/>
                <w:sz w:val="18"/>
                <w:szCs w:val="18"/>
                <w:u w:val="single"/>
                <w:lang w:eastAsia="de-DE"/>
              </w:rPr>
            </w:rPrChange>
          </w:rPr>
          <w:delText>=</w:delText>
        </w:r>
        <w:r w:rsidRPr="006B52DD">
          <w:rPr>
            <w:color w:val="993300"/>
            <w:sz w:val="18"/>
            <w:szCs w:val="18"/>
            <w:lang w:eastAsia="de-DE"/>
            <w:rPrChange w:id="11720" w:author="PTrevelyan" w:date="2016-06-24T21:30:00Z">
              <w:rPr>
                <w:color w:val="993300"/>
                <w:sz w:val="18"/>
                <w:szCs w:val="18"/>
                <w:u w:val="single"/>
                <w:lang w:eastAsia="de-DE"/>
              </w:rPr>
            </w:rPrChange>
          </w:rPr>
          <w:delText>"CoverageCollectionDescriptionType"</w:delText>
        </w:r>
        <w:r w:rsidRPr="006B52DD">
          <w:rPr>
            <w:color w:val="000096"/>
            <w:sz w:val="18"/>
            <w:szCs w:val="18"/>
            <w:lang w:eastAsia="de-DE"/>
            <w:rPrChange w:id="11721" w:author="PTrevelyan" w:date="2016-06-24T21:30:00Z">
              <w:rPr>
                <w:color w:val="000096"/>
                <w:sz w:val="18"/>
                <w:szCs w:val="18"/>
                <w:u w:val="single"/>
                <w:lang w:eastAsia="de-DE"/>
              </w:rPr>
            </w:rPrChange>
          </w:rPr>
          <w:delText>&gt;</w:delText>
        </w:r>
        <w:r w:rsidRPr="006B52DD">
          <w:rPr>
            <w:color w:val="000000"/>
            <w:sz w:val="18"/>
            <w:szCs w:val="18"/>
            <w:lang w:eastAsia="de-DE"/>
            <w:rPrChange w:id="11722" w:author="PTrevelyan" w:date="2016-06-24T21:30:00Z">
              <w:rPr>
                <w:color w:val="000000"/>
                <w:sz w:val="18"/>
                <w:szCs w:val="18"/>
                <w:u w:val="single"/>
                <w:lang w:eastAsia="de-DE"/>
              </w:rPr>
            </w:rPrChange>
          </w:rPr>
          <w:br/>
        </w:r>
        <w:r w:rsidRPr="006B52DD">
          <w:rPr>
            <w:color w:val="000000"/>
            <w:sz w:val="18"/>
            <w:szCs w:val="18"/>
            <w:lang w:eastAsia="de-DE"/>
            <w:rPrChange w:id="11723" w:author="PTrevelyan" w:date="2016-06-24T21:30:00Z">
              <w:rPr>
                <w:color w:val="000000"/>
                <w:sz w:val="18"/>
                <w:szCs w:val="18"/>
                <w:u w:val="single"/>
                <w:lang w:eastAsia="de-DE"/>
              </w:rPr>
            </w:rPrChange>
          </w:rPr>
          <w:tab/>
        </w:r>
        <w:r w:rsidRPr="006B52DD">
          <w:rPr>
            <w:color w:val="000000"/>
            <w:sz w:val="18"/>
            <w:szCs w:val="18"/>
            <w:lang w:eastAsia="de-DE"/>
            <w:rPrChange w:id="11724" w:author="PTrevelyan" w:date="2016-06-24T21:30:00Z">
              <w:rPr>
                <w:color w:val="000000"/>
                <w:sz w:val="18"/>
                <w:szCs w:val="18"/>
                <w:u w:val="single"/>
                <w:lang w:eastAsia="de-DE"/>
              </w:rPr>
            </w:rPrChange>
          </w:rPr>
          <w:tab/>
        </w:r>
        <w:r w:rsidRPr="006B52DD">
          <w:rPr>
            <w:color w:val="000096"/>
            <w:sz w:val="18"/>
            <w:szCs w:val="18"/>
            <w:lang w:eastAsia="de-DE"/>
            <w:rPrChange w:id="11725" w:author="PTrevelyan" w:date="2016-06-24T21:30:00Z">
              <w:rPr>
                <w:color w:val="000096"/>
                <w:sz w:val="18"/>
                <w:szCs w:val="18"/>
                <w:u w:val="single"/>
                <w:lang w:eastAsia="de-DE"/>
              </w:rPr>
            </w:rPrChange>
          </w:rPr>
          <w:delText>&lt;sequence&gt;</w:delText>
        </w:r>
        <w:r w:rsidRPr="006B52DD">
          <w:rPr>
            <w:color w:val="000000"/>
            <w:sz w:val="18"/>
            <w:szCs w:val="18"/>
            <w:lang w:eastAsia="de-DE"/>
            <w:rPrChange w:id="11726" w:author="PTrevelyan" w:date="2016-06-24T21:30:00Z">
              <w:rPr>
                <w:color w:val="000000"/>
                <w:sz w:val="18"/>
                <w:szCs w:val="18"/>
                <w:u w:val="single"/>
                <w:lang w:eastAsia="de-DE"/>
              </w:rPr>
            </w:rPrChange>
          </w:rPr>
          <w:br/>
        </w:r>
        <w:r w:rsidRPr="006B52DD">
          <w:rPr>
            <w:color w:val="000000"/>
            <w:sz w:val="18"/>
            <w:szCs w:val="18"/>
            <w:lang w:eastAsia="de-DE"/>
            <w:rPrChange w:id="11727" w:author="PTrevelyan" w:date="2016-06-24T21:30:00Z">
              <w:rPr>
                <w:color w:val="000000"/>
                <w:sz w:val="18"/>
                <w:szCs w:val="18"/>
                <w:u w:val="single"/>
                <w:lang w:eastAsia="de-DE"/>
              </w:rPr>
            </w:rPrChange>
          </w:rPr>
          <w:tab/>
        </w:r>
        <w:r w:rsidRPr="006B52DD">
          <w:rPr>
            <w:color w:val="000000"/>
            <w:sz w:val="18"/>
            <w:szCs w:val="18"/>
            <w:lang w:eastAsia="de-DE"/>
            <w:rPrChange w:id="11728" w:author="PTrevelyan" w:date="2016-06-24T21:30:00Z">
              <w:rPr>
                <w:color w:val="000000"/>
                <w:sz w:val="18"/>
                <w:szCs w:val="18"/>
                <w:u w:val="single"/>
                <w:lang w:eastAsia="de-DE"/>
              </w:rPr>
            </w:rPrChange>
          </w:rPr>
          <w:tab/>
        </w:r>
        <w:r w:rsidRPr="006B52DD">
          <w:rPr>
            <w:color w:val="000000"/>
            <w:sz w:val="18"/>
            <w:szCs w:val="18"/>
            <w:lang w:eastAsia="de-DE"/>
            <w:rPrChange w:id="11729" w:author="PTrevelyan" w:date="2016-06-24T21:30:00Z">
              <w:rPr>
                <w:color w:val="000000"/>
                <w:sz w:val="18"/>
                <w:szCs w:val="18"/>
                <w:u w:val="single"/>
                <w:lang w:eastAsia="de-DE"/>
              </w:rPr>
            </w:rPrChange>
          </w:rPr>
          <w:tab/>
        </w:r>
        <w:r w:rsidRPr="006B52DD">
          <w:rPr>
            <w:color w:val="000096"/>
            <w:sz w:val="18"/>
            <w:szCs w:val="18"/>
            <w:lang w:eastAsia="de-DE"/>
            <w:rPrChange w:id="11730" w:author="PTrevelyan" w:date="2016-06-24T21:30:00Z">
              <w:rPr>
                <w:color w:val="000096"/>
                <w:sz w:val="18"/>
                <w:szCs w:val="18"/>
                <w:u w:val="single"/>
                <w:lang w:eastAsia="de-DE"/>
              </w:rPr>
            </w:rPrChange>
          </w:rPr>
          <w:delText>&lt;element</w:delText>
        </w:r>
        <w:r w:rsidRPr="006B52DD">
          <w:rPr>
            <w:color w:val="F5844C"/>
            <w:sz w:val="18"/>
            <w:szCs w:val="18"/>
            <w:lang w:eastAsia="de-DE"/>
            <w:rPrChange w:id="11731"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732" w:author="PTrevelyan" w:date="2016-06-24T21:30:00Z">
              <w:rPr>
                <w:color w:val="FF8040"/>
                <w:sz w:val="18"/>
                <w:szCs w:val="18"/>
                <w:u w:val="single"/>
                <w:lang w:eastAsia="de-DE"/>
              </w:rPr>
            </w:rPrChange>
          </w:rPr>
          <w:delText>=</w:delText>
        </w:r>
        <w:r w:rsidRPr="006B52DD">
          <w:rPr>
            <w:color w:val="993300"/>
            <w:sz w:val="18"/>
            <w:szCs w:val="18"/>
            <w:lang w:eastAsia="de-DE"/>
            <w:rPrChange w:id="11733" w:author="PTrevelyan" w:date="2016-06-24T21:30:00Z">
              <w:rPr>
                <w:color w:val="993300"/>
                <w:sz w:val="18"/>
                <w:szCs w:val="18"/>
                <w:u w:val="single"/>
                <w:lang w:eastAsia="de-DE"/>
              </w:rPr>
            </w:rPrChange>
          </w:rPr>
          <w:delText>"ows:WGS84BoundingBox"</w:delText>
        </w:r>
        <w:r w:rsidRPr="006B52DD">
          <w:rPr>
            <w:color w:val="F5844C"/>
            <w:sz w:val="18"/>
            <w:szCs w:val="18"/>
            <w:lang w:eastAsia="de-DE"/>
            <w:rPrChange w:id="11734"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735" w:author="PTrevelyan" w:date="2016-06-24T21:30:00Z">
              <w:rPr>
                <w:color w:val="FF8040"/>
                <w:sz w:val="18"/>
                <w:szCs w:val="18"/>
                <w:u w:val="single"/>
                <w:lang w:eastAsia="de-DE"/>
              </w:rPr>
            </w:rPrChange>
          </w:rPr>
          <w:delText>=</w:delText>
        </w:r>
        <w:r w:rsidRPr="006B52DD">
          <w:rPr>
            <w:color w:val="993300"/>
            <w:sz w:val="18"/>
            <w:szCs w:val="18"/>
            <w:lang w:eastAsia="de-DE"/>
            <w:rPrChange w:id="11736" w:author="PTrevelyan" w:date="2016-06-24T21:30:00Z">
              <w:rPr>
                <w:color w:val="993300"/>
                <w:sz w:val="18"/>
                <w:szCs w:val="18"/>
                <w:u w:val="single"/>
                <w:lang w:eastAsia="de-DE"/>
              </w:rPr>
            </w:rPrChange>
          </w:rPr>
          <w:delText>"0"</w:delText>
        </w:r>
        <w:r w:rsidRPr="006B52DD">
          <w:rPr>
            <w:color w:val="F5844C"/>
            <w:sz w:val="18"/>
            <w:szCs w:val="18"/>
            <w:lang w:eastAsia="de-DE"/>
            <w:rPrChange w:id="11737"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738" w:author="PTrevelyan" w:date="2016-06-24T21:30:00Z">
              <w:rPr>
                <w:color w:val="FF8040"/>
                <w:sz w:val="18"/>
                <w:szCs w:val="18"/>
                <w:u w:val="single"/>
                <w:lang w:eastAsia="de-DE"/>
              </w:rPr>
            </w:rPrChange>
          </w:rPr>
          <w:delText>=</w:delText>
        </w:r>
        <w:r w:rsidRPr="006B52DD">
          <w:rPr>
            <w:color w:val="993300"/>
            <w:sz w:val="18"/>
            <w:szCs w:val="18"/>
            <w:lang w:eastAsia="de-DE"/>
            <w:rPrChange w:id="11739" w:author="PTrevelyan" w:date="2016-06-24T21:30:00Z">
              <w:rPr>
                <w:color w:val="993300"/>
                <w:sz w:val="18"/>
                <w:szCs w:val="18"/>
                <w:u w:val="single"/>
                <w:lang w:eastAsia="de-DE"/>
              </w:rPr>
            </w:rPrChange>
          </w:rPr>
          <w:delText>"unbounded"</w:delText>
        </w:r>
        <w:r w:rsidRPr="006B52DD">
          <w:rPr>
            <w:color w:val="000096"/>
            <w:sz w:val="18"/>
            <w:szCs w:val="18"/>
            <w:lang w:eastAsia="de-DE"/>
            <w:rPrChange w:id="11740" w:author="PTrevelyan" w:date="2016-06-24T21:30:00Z">
              <w:rPr>
                <w:color w:val="000096"/>
                <w:sz w:val="18"/>
                <w:szCs w:val="18"/>
                <w:u w:val="single"/>
                <w:lang w:eastAsia="de-DE"/>
              </w:rPr>
            </w:rPrChange>
          </w:rPr>
          <w:delText>/&gt;</w:delText>
        </w:r>
        <w:r w:rsidRPr="006B52DD">
          <w:rPr>
            <w:color w:val="000000"/>
            <w:sz w:val="18"/>
            <w:szCs w:val="18"/>
            <w:lang w:eastAsia="de-DE"/>
            <w:rPrChange w:id="11741" w:author="PTrevelyan" w:date="2016-06-24T21:30:00Z">
              <w:rPr>
                <w:color w:val="000000"/>
                <w:sz w:val="18"/>
                <w:szCs w:val="18"/>
                <w:u w:val="single"/>
                <w:lang w:eastAsia="de-DE"/>
              </w:rPr>
            </w:rPrChange>
          </w:rPr>
          <w:br/>
        </w:r>
        <w:r w:rsidRPr="006B52DD">
          <w:rPr>
            <w:color w:val="000000"/>
            <w:sz w:val="18"/>
            <w:szCs w:val="18"/>
            <w:lang w:eastAsia="de-DE"/>
            <w:rPrChange w:id="11742" w:author="PTrevelyan" w:date="2016-06-24T21:30:00Z">
              <w:rPr>
                <w:color w:val="000000"/>
                <w:sz w:val="18"/>
                <w:szCs w:val="18"/>
                <w:u w:val="single"/>
                <w:lang w:eastAsia="de-DE"/>
              </w:rPr>
            </w:rPrChange>
          </w:rPr>
          <w:tab/>
        </w:r>
        <w:r w:rsidRPr="006B52DD">
          <w:rPr>
            <w:color w:val="000000"/>
            <w:sz w:val="18"/>
            <w:szCs w:val="18"/>
            <w:lang w:eastAsia="de-DE"/>
            <w:rPrChange w:id="11743" w:author="PTrevelyan" w:date="2016-06-24T21:30:00Z">
              <w:rPr>
                <w:color w:val="000000"/>
                <w:sz w:val="18"/>
                <w:szCs w:val="18"/>
                <w:u w:val="single"/>
                <w:lang w:eastAsia="de-DE"/>
              </w:rPr>
            </w:rPrChange>
          </w:rPr>
          <w:tab/>
        </w:r>
        <w:r w:rsidRPr="006B52DD">
          <w:rPr>
            <w:color w:val="000000"/>
            <w:sz w:val="18"/>
            <w:szCs w:val="18"/>
            <w:lang w:eastAsia="de-DE"/>
            <w:rPrChange w:id="11744" w:author="PTrevelyan" w:date="2016-06-24T21:30:00Z">
              <w:rPr>
                <w:color w:val="000000"/>
                <w:sz w:val="18"/>
                <w:szCs w:val="18"/>
                <w:u w:val="single"/>
                <w:lang w:eastAsia="de-DE"/>
              </w:rPr>
            </w:rPrChange>
          </w:rPr>
          <w:tab/>
        </w:r>
        <w:r w:rsidRPr="006B52DD">
          <w:rPr>
            <w:color w:val="000096"/>
            <w:sz w:val="18"/>
            <w:szCs w:val="18"/>
            <w:lang w:eastAsia="de-DE"/>
            <w:rPrChange w:id="11745" w:author="PTrevelyan" w:date="2016-06-24T21:30:00Z">
              <w:rPr>
                <w:color w:val="000096"/>
                <w:sz w:val="18"/>
                <w:szCs w:val="18"/>
                <w:u w:val="single"/>
                <w:lang w:eastAsia="de-DE"/>
              </w:rPr>
            </w:rPrChange>
          </w:rPr>
          <w:delText>&lt;element</w:delText>
        </w:r>
        <w:r w:rsidRPr="006B52DD">
          <w:rPr>
            <w:color w:val="F5844C"/>
            <w:sz w:val="18"/>
            <w:szCs w:val="18"/>
            <w:lang w:eastAsia="de-DE"/>
            <w:rPrChange w:id="11746"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747" w:author="PTrevelyan" w:date="2016-06-24T21:30:00Z">
              <w:rPr>
                <w:color w:val="FF8040"/>
                <w:sz w:val="18"/>
                <w:szCs w:val="18"/>
                <w:u w:val="single"/>
                <w:lang w:eastAsia="de-DE"/>
              </w:rPr>
            </w:rPrChange>
          </w:rPr>
          <w:delText>=</w:delText>
        </w:r>
        <w:r w:rsidRPr="006B52DD">
          <w:rPr>
            <w:color w:val="993300"/>
            <w:sz w:val="18"/>
            <w:szCs w:val="18"/>
            <w:lang w:eastAsia="de-DE"/>
            <w:rPrChange w:id="11748" w:author="PTrevelyan" w:date="2016-06-24T21:30:00Z">
              <w:rPr>
                <w:color w:val="993300"/>
                <w:sz w:val="18"/>
                <w:szCs w:val="18"/>
                <w:u w:val="single"/>
                <w:lang w:eastAsia="de-DE"/>
              </w:rPr>
            </w:rPrChange>
          </w:rPr>
          <w:delText>"covcoll:coverageCollectionId"</w:delText>
        </w:r>
        <w:r w:rsidRPr="006B52DD">
          <w:rPr>
            <w:color w:val="000096"/>
            <w:sz w:val="18"/>
            <w:szCs w:val="18"/>
            <w:lang w:eastAsia="de-DE"/>
            <w:rPrChange w:id="11749" w:author="PTrevelyan" w:date="2016-06-24T21:30:00Z">
              <w:rPr>
                <w:color w:val="000096"/>
                <w:sz w:val="18"/>
                <w:szCs w:val="18"/>
                <w:u w:val="single"/>
                <w:lang w:eastAsia="de-DE"/>
              </w:rPr>
            </w:rPrChange>
          </w:rPr>
          <w:delText>/&gt;</w:delText>
        </w:r>
        <w:r w:rsidRPr="006B52DD">
          <w:rPr>
            <w:color w:val="000000"/>
            <w:sz w:val="18"/>
            <w:szCs w:val="18"/>
            <w:lang w:eastAsia="de-DE"/>
            <w:rPrChange w:id="11750" w:author="PTrevelyan" w:date="2016-06-24T21:30:00Z">
              <w:rPr>
                <w:color w:val="000000"/>
                <w:sz w:val="18"/>
                <w:szCs w:val="18"/>
                <w:u w:val="single"/>
                <w:lang w:eastAsia="de-DE"/>
              </w:rPr>
            </w:rPrChange>
          </w:rPr>
          <w:br/>
        </w:r>
        <w:r w:rsidRPr="006B52DD">
          <w:rPr>
            <w:color w:val="000000"/>
            <w:sz w:val="18"/>
            <w:szCs w:val="18"/>
            <w:lang w:eastAsia="de-DE"/>
            <w:rPrChange w:id="11751" w:author="PTrevelyan" w:date="2016-06-24T21:30:00Z">
              <w:rPr>
                <w:color w:val="000000"/>
                <w:sz w:val="18"/>
                <w:szCs w:val="18"/>
                <w:u w:val="single"/>
                <w:lang w:eastAsia="de-DE"/>
              </w:rPr>
            </w:rPrChange>
          </w:rPr>
          <w:tab/>
        </w:r>
        <w:r w:rsidRPr="006B52DD">
          <w:rPr>
            <w:color w:val="000000"/>
            <w:sz w:val="18"/>
            <w:szCs w:val="18"/>
            <w:lang w:eastAsia="de-DE"/>
            <w:rPrChange w:id="11752" w:author="PTrevelyan" w:date="2016-06-24T21:30:00Z">
              <w:rPr>
                <w:color w:val="000000"/>
                <w:sz w:val="18"/>
                <w:szCs w:val="18"/>
                <w:u w:val="single"/>
                <w:lang w:eastAsia="de-DE"/>
              </w:rPr>
            </w:rPrChange>
          </w:rPr>
          <w:tab/>
        </w:r>
        <w:r w:rsidRPr="006B52DD">
          <w:rPr>
            <w:color w:val="000000"/>
            <w:sz w:val="18"/>
            <w:szCs w:val="18"/>
            <w:lang w:eastAsia="de-DE"/>
            <w:rPrChange w:id="11753" w:author="PTrevelyan" w:date="2016-06-24T21:30:00Z">
              <w:rPr>
                <w:color w:val="000000"/>
                <w:sz w:val="18"/>
                <w:szCs w:val="18"/>
                <w:u w:val="single"/>
                <w:lang w:eastAsia="de-DE"/>
              </w:rPr>
            </w:rPrChange>
          </w:rPr>
          <w:tab/>
        </w:r>
        <w:r w:rsidRPr="006B52DD">
          <w:rPr>
            <w:color w:val="000096"/>
            <w:sz w:val="18"/>
            <w:szCs w:val="18"/>
            <w:lang w:eastAsia="de-DE"/>
            <w:rPrChange w:id="11754" w:author="PTrevelyan" w:date="2016-06-24T21:30:00Z">
              <w:rPr>
                <w:color w:val="000096"/>
                <w:sz w:val="18"/>
                <w:szCs w:val="18"/>
                <w:u w:val="single"/>
                <w:lang w:eastAsia="de-DE"/>
              </w:rPr>
            </w:rPrChange>
          </w:rPr>
          <w:delText>&lt;element</w:delText>
        </w:r>
        <w:r w:rsidRPr="006B52DD">
          <w:rPr>
            <w:color w:val="F5844C"/>
            <w:sz w:val="18"/>
            <w:szCs w:val="18"/>
            <w:lang w:eastAsia="de-DE"/>
            <w:rPrChange w:id="11755"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756" w:author="PTrevelyan" w:date="2016-06-24T21:30:00Z">
              <w:rPr>
                <w:color w:val="FF8040"/>
                <w:sz w:val="18"/>
                <w:szCs w:val="18"/>
                <w:u w:val="single"/>
                <w:lang w:eastAsia="de-DE"/>
              </w:rPr>
            </w:rPrChange>
          </w:rPr>
          <w:delText>=</w:delText>
        </w:r>
        <w:r w:rsidRPr="006B52DD">
          <w:rPr>
            <w:color w:val="993300"/>
            <w:sz w:val="18"/>
            <w:szCs w:val="18"/>
            <w:lang w:eastAsia="de-DE"/>
            <w:rPrChange w:id="11757" w:author="PTrevelyan" w:date="2016-06-24T21:30:00Z">
              <w:rPr>
                <w:color w:val="993300"/>
                <w:sz w:val="18"/>
                <w:szCs w:val="18"/>
                <w:u w:val="single"/>
                <w:lang w:eastAsia="de-DE"/>
              </w:rPr>
            </w:rPrChange>
          </w:rPr>
          <w:delText>"gml:TimePeriod"</w:delText>
        </w:r>
        <w:r w:rsidRPr="006B52DD">
          <w:rPr>
            <w:color w:val="F5844C"/>
            <w:sz w:val="18"/>
            <w:szCs w:val="18"/>
            <w:lang w:eastAsia="de-DE"/>
            <w:rPrChange w:id="11758"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759" w:author="PTrevelyan" w:date="2016-06-24T21:30:00Z">
              <w:rPr>
                <w:color w:val="FF8040"/>
                <w:sz w:val="18"/>
                <w:szCs w:val="18"/>
                <w:u w:val="single"/>
                <w:lang w:eastAsia="de-DE"/>
              </w:rPr>
            </w:rPrChange>
          </w:rPr>
          <w:delText>=</w:delText>
        </w:r>
        <w:r w:rsidRPr="006B52DD">
          <w:rPr>
            <w:color w:val="993300"/>
            <w:sz w:val="18"/>
            <w:szCs w:val="18"/>
            <w:lang w:eastAsia="de-DE"/>
            <w:rPrChange w:id="11760" w:author="PTrevelyan" w:date="2016-06-24T21:30:00Z">
              <w:rPr>
                <w:color w:val="993300"/>
                <w:sz w:val="18"/>
                <w:szCs w:val="18"/>
                <w:u w:val="single"/>
                <w:lang w:eastAsia="de-DE"/>
              </w:rPr>
            </w:rPrChange>
          </w:rPr>
          <w:delText>"0"</w:delText>
        </w:r>
        <w:r w:rsidRPr="006B52DD">
          <w:rPr>
            <w:color w:val="F5844C"/>
            <w:sz w:val="18"/>
            <w:szCs w:val="18"/>
            <w:lang w:eastAsia="de-DE"/>
            <w:rPrChange w:id="11761"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762" w:author="PTrevelyan" w:date="2016-06-24T21:30:00Z">
              <w:rPr>
                <w:color w:val="FF8040"/>
                <w:sz w:val="18"/>
                <w:szCs w:val="18"/>
                <w:u w:val="single"/>
                <w:lang w:eastAsia="de-DE"/>
              </w:rPr>
            </w:rPrChange>
          </w:rPr>
          <w:delText>=</w:delText>
        </w:r>
        <w:r w:rsidRPr="006B52DD">
          <w:rPr>
            <w:color w:val="993300"/>
            <w:sz w:val="18"/>
            <w:szCs w:val="18"/>
            <w:lang w:eastAsia="de-DE"/>
            <w:rPrChange w:id="11763" w:author="PTrevelyan" w:date="2016-06-24T21:30:00Z">
              <w:rPr>
                <w:color w:val="993300"/>
                <w:sz w:val="18"/>
                <w:szCs w:val="18"/>
                <w:u w:val="single"/>
                <w:lang w:eastAsia="de-DE"/>
              </w:rPr>
            </w:rPrChange>
          </w:rPr>
          <w:delText>"1"</w:delText>
        </w:r>
        <w:r w:rsidRPr="006B52DD">
          <w:rPr>
            <w:color w:val="000096"/>
            <w:sz w:val="18"/>
            <w:szCs w:val="18"/>
            <w:lang w:eastAsia="de-DE"/>
            <w:rPrChange w:id="11764" w:author="PTrevelyan" w:date="2016-06-24T21:30:00Z">
              <w:rPr>
                <w:color w:val="000096"/>
                <w:sz w:val="18"/>
                <w:szCs w:val="18"/>
                <w:u w:val="single"/>
                <w:lang w:eastAsia="de-DE"/>
              </w:rPr>
            </w:rPrChange>
          </w:rPr>
          <w:delText>/&gt;</w:delText>
        </w:r>
        <w:r w:rsidRPr="006B52DD">
          <w:rPr>
            <w:color w:val="000000"/>
            <w:sz w:val="18"/>
            <w:szCs w:val="18"/>
            <w:lang w:eastAsia="de-DE"/>
            <w:rPrChange w:id="11765" w:author="PTrevelyan" w:date="2016-06-24T21:30:00Z">
              <w:rPr>
                <w:color w:val="000000"/>
                <w:sz w:val="18"/>
                <w:szCs w:val="18"/>
                <w:u w:val="single"/>
                <w:lang w:eastAsia="de-DE"/>
              </w:rPr>
            </w:rPrChange>
          </w:rPr>
          <w:br/>
        </w:r>
        <w:r w:rsidRPr="006B52DD">
          <w:rPr>
            <w:color w:val="000000"/>
            <w:sz w:val="18"/>
            <w:szCs w:val="18"/>
            <w:lang w:eastAsia="de-DE"/>
            <w:rPrChange w:id="11766" w:author="PTrevelyan" w:date="2016-06-24T21:30:00Z">
              <w:rPr>
                <w:color w:val="000000"/>
                <w:sz w:val="18"/>
                <w:szCs w:val="18"/>
                <w:u w:val="single"/>
                <w:lang w:eastAsia="de-DE"/>
              </w:rPr>
            </w:rPrChange>
          </w:rPr>
          <w:tab/>
        </w:r>
        <w:r w:rsidRPr="006B52DD">
          <w:rPr>
            <w:color w:val="000000"/>
            <w:sz w:val="18"/>
            <w:szCs w:val="18"/>
            <w:lang w:eastAsia="de-DE"/>
            <w:rPrChange w:id="11767" w:author="PTrevelyan" w:date="2016-06-24T21:30:00Z">
              <w:rPr>
                <w:color w:val="000000"/>
                <w:sz w:val="18"/>
                <w:szCs w:val="18"/>
                <w:u w:val="single"/>
                <w:lang w:eastAsia="de-DE"/>
              </w:rPr>
            </w:rPrChange>
          </w:rPr>
          <w:tab/>
        </w:r>
        <w:r w:rsidRPr="006B52DD">
          <w:rPr>
            <w:color w:val="000000"/>
            <w:sz w:val="18"/>
            <w:szCs w:val="18"/>
            <w:lang w:eastAsia="de-DE"/>
            <w:rPrChange w:id="11768" w:author="PTrevelyan" w:date="2016-06-24T21:30:00Z">
              <w:rPr>
                <w:color w:val="000000"/>
                <w:sz w:val="18"/>
                <w:szCs w:val="18"/>
                <w:u w:val="single"/>
                <w:lang w:eastAsia="de-DE"/>
              </w:rPr>
            </w:rPrChange>
          </w:rPr>
          <w:tab/>
        </w:r>
        <w:r w:rsidRPr="006B52DD">
          <w:rPr>
            <w:color w:val="000096"/>
            <w:sz w:val="18"/>
            <w:szCs w:val="18"/>
            <w:lang w:eastAsia="de-DE"/>
            <w:rPrChange w:id="11769" w:author="PTrevelyan" w:date="2016-06-24T21:30:00Z">
              <w:rPr>
                <w:color w:val="000096"/>
                <w:sz w:val="18"/>
                <w:szCs w:val="18"/>
                <w:u w:val="single"/>
                <w:lang w:eastAsia="de-DE"/>
              </w:rPr>
            </w:rPrChange>
          </w:rPr>
          <w:delText>&lt;element</w:delText>
        </w:r>
        <w:r w:rsidRPr="006B52DD">
          <w:rPr>
            <w:color w:val="F5844C"/>
            <w:sz w:val="18"/>
            <w:szCs w:val="18"/>
            <w:lang w:eastAsia="de-DE"/>
            <w:rPrChange w:id="11770"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771" w:author="PTrevelyan" w:date="2016-06-24T21:30:00Z">
              <w:rPr>
                <w:color w:val="FF8040"/>
                <w:sz w:val="18"/>
                <w:szCs w:val="18"/>
                <w:u w:val="single"/>
                <w:lang w:eastAsia="de-DE"/>
              </w:rPr>
            </w:rPrChange>
          </w:rPr>
          <w:delText>=</w:delText>
        </w:r>
        <w:r w:rsidRPr="006B52DD">
          <w:rPr>
            <w:color w:val="993300"/>
            <w:sz w:val="18"/>
            <w:szCs w:val="18"/>
            <w:lang w:eastAsia="de-DE"/>
            <w:rPrChange w:id="11772" w:author="PTrevelyan" w:date="2016-06-24T21:30:00Z">
              <w:rPr>
                <w:color w:val="993300"/>
                <w:sz w:val="18"/>
                <w:szCs w:val="18"/>
                <w:u w:val="single"/>
                <w:lang w:eastAsia="de-DE"/>
              </w:rPr>
            </w:rPrChange>
          </w:rPr>
          <w:delText>"covcoll:extension"</w:delText>
        </w:r>
        <w:r w:rsidRPr="006B52DD">
          <w:rPr>
            <w:color w:val="F5844C"/>
            <w:sz w:val="18"/>
            <w:szCs w:val="18"/>
            <w:lang w:eastAsia="de-DE"/>
            <w:rPrChange w:id="11773"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774" w:author="PTrevelyan" w:date="2016-06-24T21:30:00Z">
              <w:rPr>
                <w:color w:val="FF8040"/>
                <w:sz w:val="18"/>
                <w:szCs w:val="18"/>
                <w:u w:val="single"/>
                <w:lang w:eastAsia="de-DE"/>
              </w:rPr>
            </w:rPrChange>
          </w:rPr>
          <w:delText>=</w:delText>
        </w:r>
        <w:r w:rsidRPr="006B52DD">
          <w:rPr>
            <w:color w:val="993300"/>
            <w:sz w:val="18"/>
            <w:szCs w:val="18"/>
            <w:lang w:eastAsia="de-DE"/>
            <w:rPrChange w:id="11775" w:author="PTrevelyan" w:date="2016-06-24T21:30:00Z">
              <w:rPr>
                <w:color w:val="993300"/>
                <w:sz w:val="18"/>
                <w:szCs w:val="18"/>
                <w:u w:val="single"/>
                <w:lang w:eastAsia="de-DE"/>
              </w:rPr>
            </w:rPrChange>
          </w:rPr>
          <w:delText>"0"</w:delText>
        </w:r>
        <w:r w:rsidRPr="006B52DD">
          <w:rPr>
            <w:color w:val="F5844C"/>
            <w:sz w:val="18"/>
            <w:szCs w:val="18"/>
            <w:lang w:eastAsia="de-DE"/>
            <w:rPrChange w:id="11776"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777" w:author="PTrevelyan" w:date="2016-06-24T21:30:00Z">
              <w:rPr>
                <w:color w:val="FF8040"/>
                <w:sz w:val="18"/>
                <w:szCs w:val="18"/>
                <w:u w:val="single"/>
                <w:lang w:eastAsia="de-DE"/>
              </w:rPr>
            </w:rPrChange>
          </w:rPr>
          <w:delText>=</w:delText>
        </w:r>
        <w:r w:rsidRPr="006B52DD">
          <w:rPr>
            <w:color w:val="993300"/>
            <w:sz w:val="18"/>
            <w:szCs w:val="18"/>
            <w:lang w:eastAsia="de-DE"/>
            <w:rPrChange w:id="11778" w:author="PTrevelyan" w:date="2016-06-24T21:30:00Z">
              <w:rPr>
                <w:color w:val="993300"/>
                <w:sz w:val="18"/>
                <w:szCs w:val="18"/>
                <w:u w:val="single"/>
                <w:lang w:eastAsia="de-DE"/>
              </w:rPr>
            </w:rPrChange>
          </w:rPr>
          <w:delText>"1"</w:delText>
        </w:r>
        <w:r w:rsidRPr="006B52DD">
          <w:rPr>
            <w:color w:val="000096"/>
            <w:sz w:val="18"/>
            <w:szCs w:val="18"/>
            <w:lang w:eastAsia="de-DE"/>
            <w:rPrChange w:id="11779" w:author="PTrevelyan" w:date="2016-06-24T21:30:00Z">
              <w:rPr>
                <w:color w:val="000096"/>
                <w:sz w:val="18"/>
                <w:szCs w:val="18"/>
                <w:u w:val="single"/>
                <w:lang w:eastAsia="de-DE"/>
              </w:rPr>
            </w:rPrChange>
          </w:rPr>
          <w:delText>/&gt;</w:delText>
        </w:r>
        <w:r w:rsidRPr="006B52DD">
          <w:rPr>
            <w:color w:val="000000"/>
            <w:sz w:val="18"/>
            <w:szCs w:val="18"/>
            <w:lang w:eastAsia="de-DE"/>
            <w:rPrChange w:id="11780" w:author="PTrevelyan" w:date="2016-06-24T21:30:00Z">
              <w:rPr>
                <w:color w:val="000000"/>
                <w:sz w:val="18"/>
                <w:szCs w:val="18"/>
                <w:u w:val="single"/>
                <w:lang w:eastAsia="de-DE"/>
              </w:rPr>
            </w:rPrChange>
          </w:rPr>
          <w:br/>
        </w:r>
        <w:r w:rsidRPr="006B52DD">
          <w:rPr>
            <w:color w:val="000000"/>
            <w:sz w:val="18"/>
            <w:szCs w:val="18"/>
            <w:lang w:eastAsia="de-DE"/>
            <w:rPrChange w:id="11781" w:author="PTrevelyan" w:date="2016-06-24T21:30:00Z">
              <w:rPr>
                <w:color w:val="000000"/>
                <w:sz w:val="18"/>
                <w:szCs w:val="18"/>
                <w:u w:val="single"/>
                <w:lang w:eastAsia="de-DE"/>
              </w:rPr>
            </w:rPrChange>
          </w:rPr>
          <w:tab/>
        </w:r>
        <w:r w:rsidRPr="006B52DD">
          <w:rPr>
            <w:color w:val="000000"/>
            <w:sz w:val="18"/>
            <w:szCs w:val="18"/>
            <w:lang w:eastAsia="de-DE"/>
            <w:rPrChange w:id="11782" w:author="PTrevelyan" w:date="2016-06-24T21:30:00Z">
              <w:rPr>
                <w:color w:val="000000"/>
                <w:sz w:val="18"/>
                <w:szCs w:val="18"/>
                <w:u w:val="single"/>
                <w:lang w:eastAsia="de-DE"/>
              </w:rPr>
            </w:rPrChange>
          </w:rPr>
          <w:tab/>
        </w:r>
        <w:r w:rsidRPr="006B52DD">
          <w:rPr>
            <w:color w:val="000000"/>
            <w:sz w:val="18"/>
            <w:szCs w:val="18"/>
            <w:lang w:eastAsia="de-DE"/>
            <w:rPrChange w:id="11783" w:author="PTrevelyan" w:date="2016-06-24T21:30:00Z">
              <w:rPr>
                <w:color w:val="000000"/>
                <w:sz w:val="18"/>
                <w:szCs w:val="18"/>
                <w:u w:val="single"/>
                <w:lang w:eastAsia="de-DE"/>
              </w:rPr>
            </w:rPrChange>
          </w:rPr>
          <w:tab/>
        </w:r>
        <w:r w:rsidRPr="006B52DD">
          <w:rPr>
            <w:color w:val="000096"/>
            <w:sz w:val="18"/>
            <w:szCs w:val="18"/>
            <w:lang w:eastAsia="de-DE"/>
            <w:rPrChange w:id="11784" w:author="PTrevelyan" w:date="2016-06-24T21:30:00Z">
              <w:rPr>
                <w:color w:val="000096"/>
                <w:sz w:val="18"/>
                <w:szCs w:val="18"/>
                <w:u w:val="single"/>
                <w:lang w:eastAsia="de-DE"/>
              </w:rPr>
            </w:rPrChange>
          </w:rPr>
          <w:delText>&lt;element</w:delText>
        </w:r>
        <w:r w:rsidRPr="006B52DD">
          <w:rPr>
            <w:color w:val="F5844C"/>
            <w:sz w:val="18"/>
            <w:szCs w:val="18"/>
            <w:lang w:eastAsia="de-DE"/>
            <w:rPrChange w:id="11785"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786" w:author="PTrevelyan" w:date="2016-06-24T21:30:00Z">
              <w:rPr>
                <w:color w:val="FF8040"/>
                <w:sz w:val="18"/>
                <w:szCs w:val="18"/>
                <w:u w:val="single"/>
                <w:lang w:eastAsia="de-DE"/>
              </w:rPr>
            </w:rPrChange>
          </w:rPr>
          <w:delText>=</w:delText>
        </w:r>
        <w:r w:rsidRPr="006B52DD">
          <w:rPr>
            <w:color w:val="993300"/>
            <w:sz w:val="18"/>
            <w:szCs w:val="18"/>
            <w:lang w:eastAsia="de-DE"/>
            <w:rPrChange w:id="11787" w:author="PTrevelyan" w:date="2016-06-24T21:30:00Z">
              <w:rPr>
                <w:color w:val="993300"/>
                <w:sz w:val="18"/>
                <w:szCs w:val="18"/>
                <w:u w:val="single"/>
                <w:lang w:eastAsia="de-DE"/>
              </w:rPr>
            </w:rPrChange>
          </w:rPr>
          <w:delText>"covcoll:serviceParameters"</w:delText>
        </w:r>
        <w:r w:rsidRPr="006B52DD">
          <w:rPr>
            <w:color w:val="F5844C"/>
            <w:sz w:val="18"/>
            <w:szCs w:val="18"/>
            <w:lang w:eastAsia="de-DE"/>
            <w:rPrChange w:id="11788"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789" w:author="PTrevelyan" w:date="2016-06-24T21:30:00Z">
              <w:rPr>
                <w:color w:val="FF8040"/>
                <w:sz w:val="18"/>
                <w:szCs w:val="18"/>
                <w:u w:val="single"/>
                <w:lang w:eastAsia="de-DE"/>
              </w:rPr>
            </w:rPrChange>
          </w:rPr>
          <w:delText>=</w:delText>
        </w:r>
        <w:r w:rsidRPr="006B52DD">
          <w:rPr>
            <w:color w:val="993300"/>
            <w:sz w:val="18"/>
            <w:szCs w:val="18"/>
            <w:lang w:eastAsia="de-DE"/>
            <w:rPrChange w:id="11790" w:author="PTrevelyan" w:date="2016-06-24T21:30:00Z">
              <w:rPr>
                <w:color w:val="993300"/>
                <w:sz w:val="18"/>
                <w:szCs w:val="18"/>
                <w:u w:val="single"/>
                <w:lang w:eastAsia="de-DE"/>
              </w:rPr>
            </w:rPrChange>
          </w:rPr>
          <w:delText>"1"</w:delText>
        </w:r>
        <w:r w:rsidRPr="006B52DD">
          <w:rPr>
            <w:color w:val="F5844C"/>
            <w:sz w:val="18"/>
            <w:szCs w:val="18"/>
            <w:lang w:eastAsia="de-DE"/>
            <w:rPrChange w:id="11791"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792" w:author="PTrevelyan" w:date="2016-06-24T21:30:00Z">
              <w:rPr>
                <w:color w:val="FF8040"/>
                <w:sz w:val="18"/>
                <w:szCs w:val="18"/>
                <w:u w:val="single"/>
                <w:lang w:eastAsia="de-DE"/>
              </w:rPr>
            </w:rPrChange>
          </w:rPr>
          <w:delText>=</w:delText>
        </w:r>
        <w:r w:rsidRPr="006B52DD">
          <w:rPr>
            <w:color w:val="993300"/>
            <w:sz w:val="18"/>
            <w:szCs w:val="18"/>
            <w:lang w:eastAsia="de-DE"/>
            <w:rPrChange w:id="11793" w:author="PTrevelyan" w:date="2016-06-24T21:30:00Z">
              <w:rPr>
                <w:color w:val="993300"/>
                <w:sz w:val="18"/>
                <w:szCs w:val="18"/>
                <w:u w:val="single"/>
                <w:lang w:eastAsia="de-DE"/>
              </w:rPr>
            </w:rPrChange>
          </w:rPr>
          <w:delText>"1"</w:delText>
        </w:r>
        <w:r w:rsidRPr="006B52DD">
          <w:rPr>
            <w:color w:val="000096"/>
            <w:sz w:val="18"/>
            <w:szCs w:val="18"/>
            <w:lang w:eastAsia="de-DE"/>
            <w:rPrChange w:id="11794" w:author="PTrevelyan" w:date="2016-06-24T21:30:00Z">
              <w:rPr>
                <w:color w:val="000096"/>
                <w:sz w:val="18"/>
                <w:szCs w:val="18"/>
                <w:u w:val="single"/>
                <w:lang w:eastAsia="de-DE"/>
              </w:rPr>
            </w:rPrChange>
          </w:rPr>
          <w:delText>/&gt;</w:delText>
        </w:r>
        <w:r w:rsidRPr="006B52DD">
          <w:rPr>
            <w:color w:val="000000"/>
            <w:sz w:val="18"/>
            <w:szCs w:val="18"/>
            <w:lang w:eastAsia="de-DE"/>
            <w:rPrChange w:id="11795" w:author="PTrevelyan" w:date="2016-06-24T21:30:00Z">
              <w:rPr>
                <w:color w:val="000000"/>
                <w:sz w:val="18"/>
                <w:szCs w:val="18"/>
                <w:u w:val="single"/>
                <w:lang w:eastAsia="de-DE"/>
              </w:rPr>
            </w:rPrChange>
          </w:rPr>
          <w:br/>
        </w:r>
        <w:r w:rsidRPr="006B52DD">
          <w:rPr>
            <w:color w:val="000000"/>
            <w:sz w:val="18"/>
            <w:szCs w:val="18"/>
            <w:lang w:eastAsia="de-DE"/>
            <w:rPrChange w:id="11796" w:author="PTrevelyan" w:date="2016-06-24T21:30:00Z">
              <w:rPr>
                <w:color w:val="000000"/>
                <w:sz w:val="18"/>
                <w:szCs w:val="18"/>
                <w:u w:val="single"/>
                <w:lang w:eastAsia="de-DE"/>
              </w:rPr>
            </w:rPrChange>
          </w:rPr>
          <w:tab/>
        </w:r>
        <w:r w:rsidRPr="006B52DD">
          <w:rPr>
            <w:color w:val="000000"/>
            <w:sz w:val="18"/>
            <w:szCs w:val="18"/>
            <w:lang w:eastAsia="de-DE"/>
            <w:rPrChange w:id="11797" w:author="PTrevelyan" w:date="2016-06-24T21:30:00Z">
              <w:rPr>
                <w:color w:val="000000"/>
                <w:sz w:val="18"/>
                <w:szCs w:val="18"/>
                <w:u w:val="single"/>
                <w:lang w:eastAsia="de-DE"/>
              </w:rPr>
            </w:rPrChange>
          </w:rPr>
          <w:tab/>
        </w:r>
        <w:r w:rsidRPr="006B52DD">
          <w:rPr>
            <w:color w:val="000000"/>
            <w:sz w:val="18"/>
            <w:szCs w:val="18"/>
            <w:lang w:eastAsia="de-DE"/>
            <w:rPrChange w:id="11798" w:author="PTrevelyan" w:date="2016-06-24T21:30:00Z">
              <w:rPr>
                <w:color w:val="000000"/>
                <w:sz w:val="18"/>
                <w:szCs w:val="18"/>
                <w:u w:val="single"/>
                <w:lang w:eastAsia="de-DE"/>
              </w:rPr>
            </w:rPrChange>
          </w:rPr>
          <w:tab/>
        </w:r>
        <w:r w:rsidRPr="006B52DD">
          <w:rPr>
            <w:color w:val="000096"/>
            <w:sz w:val="18"/>
            <w:szCs w:val="18"/>
            <w:lang w:eastAsia="de-DE"/>
            <w:rPrChange w:id="11799" w:author="PTrevelyan" w:date="2016-06-24T21:30:00Z">
              <w:rPr>
                <w:color w:val="000096"/>
                <w:sz w:val="18"/>
                <w:szCs w:val="18"/>
                <w:u w:val="single"/>
                <w:lang w:eastAsia="de-DE"/>
              </w:rPr>
            </w:rPrChange>
          </w:rPr>
          <w:delText>&lt;element</w:delText>
        </w:r>
        <w:r w:rsidRPr="006B52DD">
          <w:rPr>
            <w:color w:val="F5844C"/>
            <w:sz w:val="18"/>
            <w:szCs w:val="18"/>
            <w:lang w:eastAsia="de-DE"/>
            <w:rPrChange w:id="11800"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1801" w:author="PTrevelyan" w:date="2016-06-24T21:30:00Z">
              <w:rPr>
                <w:color w:val="FF8040"/>
                <w:sz w:val="18"/>
                <w:szCs w:val="18"/>
                <w:u w:val="single"/>
                <w:lang w:eastAsia="de-DE"/>
              </w:rPr>
            </w:rPrChange>
          </w:rPr>
          <w:delText>=</w:delText>
        </w:r>
        <w:r w:rsidRPr="006B52DD">
          <w:rPr>
            <w:color w:val="993300"/>
            <w:sz w:val="18"/>
            <w:szCs w:val="18"/>
            <w:lang w:eastAsia="de-DE"/>
            <w:rPrChange w:id="11802" w:author="PTrevelyan" w:date="2016-06-24T21:30:00Z">
              <w:rPr>
                <w:color w:val="993300"/>
                <w:sz w:val="18"/>
                <w:szCs w:val="18"/>
                <w:u w:val="single"/>
                <w:lang w:eastAsia="de-DE"/>
              </w:rPr>
            </w:rPrChange>
          </w:rPr>
          <w:delText>"coverageSummary"</w:delText>
        </w:r>
        <w:r w:rsidRPr="006B52DD">
          <w:rPr>
            <w:color w:val="F5844C"/>
            <w:sz w:val="18"/>
            <w:szCs w:val="18"/>
            <w:lang w:eastAsia="de-DE"/>
            <w:rPrChange w:id="11803"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804" w:author="PTrevelyan" w:date="2016-06-24T21:30:00Z">
              <w:rPr>
                <w:color w:val="FF8040"/>
                <w:sz w:val="18"/>
                <w:szCs w:val="18"/>
                <w:u w:val="single"/>
                <w:lang w:eastAsia="de-DE"/>
              </w:rPr>
            </w:rPrChange>
          </w:rPr>
          <w:delText>=</w:delText>
        </w:r>
        <w:r w:rsidRPr="006B52DD">
          <w:rPr>
            <w:color w:val="993300"/>
            <w:sz w:val="18"/>
            <w:szCs w:val="18"/>
            <w:lang w:eastAsia="de-DE"/>
            <w:rPrChange w:id="11805" w:author="PTrevelyan" w:date="2016-06-24T21:30:00Z">
              <w:rPr>
                <w:color w:val="993300"/>
                <w:sz w:val="18"/>
                <w:szCs w:val="18"/>
                <w:u w:val="single"/>
                <w:lang w:eastAsia="de-DE"/>
              </w:rPr>
            </w:rPrChange>
          </w:rPr>
          <w:delText>"0"</w:delText>
        </w:r>
        <w:r w:rsidRPr="006B52DD">
          <w:rPr>
            <w:color w:val="F5844C"/>
            <w:sz w:val="18"/>
            <w:szCs w:val="18"/>
            <w:lang w:eastAsia="de-DE"/>
            <w:rPrChange w:id="11806"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807" w:author="PTrevelyan" w:date="2016-06-24T21:30:00Z">
              <w:rPr>
                <w:color w:val="FF8040"/>
                <w:sz w:val="18"/>
                <w:szCs w:val="18"/>
                <w:u w:val="single"/>
                <w:lang w:eastAsia="de-DE"/>
              </w:rPr>
            </w:rPrChange>
          </w:rPr>
          <w:delText>=</w:delText>
        </w:r>
        <w:r w:rsidRPr="006B52DD">
          <w:rPr>
            <w:color w:val="993300"/>
            <w:sz w:val="18"/>
            <w:szCs w:val="18"/>
            <w:lang w:eastAsia="de-DE"/>
            <w:rPrChange w:id="11808" w:author="PTrevelyan" w:date="2016-06-24T21:30:00Z">
              <w:rPr>
                <w:color w:val="993300"/>
                <w:sz w:val="18"/>
                <w:szCs w:val="18"/>
                <w:u w:val="single"/>
                <w:lang w:eastAsia="de-DE"/>
              </w:rPr>
            </w:rPrChange>
          </w:rPr>
          <w:delText>"unbounded"</w:delText>
        </w:r>
        <w:r w:rsidRPr="006B52DD">
          <w:rPr>
            <w:color w:val="000096"/>
            <w:sz w:val="18"/>
            <w:szCs w:val="18"/>
            <w:lang w:eastAsia="de-DE"/>
            <w:rPrChange w:id="11809" w:author="PTrevelyan" w:date="2016-06-24T21:30:00Z">
              <w:rPr>
                <w:color w:val="000096"/>
                <w:sz w:val="18"/>
                <w:szCs w:val="18"/>
                <w:u w:val="single"/>
                <w:lang w:eastAsia="de-DE"/>
              </w:rPr>
            </w:rPrChange>
          </w:rPr>
          <w:delText>&gt;</w:delText>
        </w:r>
        <w:r w:rsidRPr="006B52DD">
          <w:rPr>
            <w:color w:val="000000"/>
            <w:sz w:val="18"/>
            <w:szCs w:val="18"/>
            <w:lang w:eastAsia="de-DE"/>
            <w:rPrChange w:id="11810" w:author="PTrevelyan" w:date="2016-06-24T21:30:00Z">
              <w:rPr>
                <w:color w:val="000000"/>
                <w:sz w:val="18"/>
                <w:szCs w:val="18"/>
                <w:u w:val="single"/>
                <w:lang w:eastAsia="de-DE"/>
              </w:rPr>
            </w:rPrChange>
          </w:rPr>
          <w:br/>
        </w:r>
        <w:r w:rsidRPr="006B52DD">
          <w:rPr>
            <w:color w:val="000000"/>
            <w:sz w:val="18"/>
            <w:szCs w:val="18"/>
            <w:lang w:eastAsia="de-DE"/>
            <w:rPrChange w:id="11811" w:author="PTrevelyan" w:date="2016-06-24T21:30:00Z">
              <w:rPr>
                <w:color w:val="000000"/>
                <w:sz w:val="18"/>
                <w:szCs w:val="18"/>
                <w:u w:val="single"/>
                <w:lang w:eastAsia="de-DE"/>
              </w:rPr>
            </w:rPrChange>
          </w:rPr>
          <w:tab/>
        </w:r>
        <w:r w:rsidRPr="006B52DD">
          <w:rPr>
            <w:color w:val="000000"/>
            <w:sz w:val="18"/>
            <w:szCs w:val="18"/>
            <w:lang w:eastAsia="de-DE"/>
            <w:rPrChange w:id="11812" w:author="PTrevelyan" w:date="2016-06-24T21:30:00Z">
              <w:rPr>
                <w:color w:val="000000"/>
                <w:sz w:val="18"/>
                <w:szCs w:val="18"/>
                <w:u w:val="single"/>
                <w:lang w:eastAsia="de-DE"/>
              </w:rPr>
            </w:rPrChange>
          </w:rPr>
          <w:tab/>
        </w:r>
        <w:r w:rsidRPr="006B52DD">
          <w:rPr>
            <w:color w:val="000000"/>
            <w:sz w:val="18"/>
            <w:szCs w:val="18"/>
            <w:lang w:eastAsia="de-DE"/>
            <w:rPrChange w:id="11813" w:author="PTrevelyan" w:date="2016-06-24T21:30:00Z">
              <w:rPr>
                <w:color w:val="000000"/>
                <w:sz w:val="18"/>
                <w:szCs w:val="18"/>
                <w:u w:val="single"/>
                <w:lang w:eastAsia="de-DE"/>
              </w:rPr>
            </w:rPrChange>
          </w:rPr>
          <w:tab/>
        </w:r>
        <w:r w:rsidRPr="006B52DD">
          <w:rPr>
            <w:color w:val="000000"/>
            <w:sz w:val="18"/>
            <w:szCs w:val="18"/>
            <w:lang w:eastAsia="de-DE"/>
            <w:rPrChange w:id="11814" w:author="PTrevelyan" w:date="2016-06-24T21:30:00Z">
              <w:rPr>
                <w:color w:val="000000"/>
                <w:sz w:val="18"/>
                <w:szCs w:val="18"/>
                <w:u w:val="single"/>
                <w:lang w:eastAsia="de-DE"/>
              </w:rPr>
            </w:rPrChange>
          </w:rPr>
          <w:tab/>
        </w:r>
        <w:r w:rsidRPr="006B52DD">
          <w:rPr>
            <w:color w:val="000096"/>
            <w:sz w:val="18"/>
            <w:szCs w:val="18"/>
            <w:lang w:eastAsia="de-DE"/>
            <w:rPrChange w:id="11815"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1816" w:author="PTrevelyan" w:date="2016-06-24T21:30:00Z">
              <w:rPr>
                <w:color w:val="000000"/>
                <w:sz w:val="18"/>
                <w:szCs w:val="18"/>
                <w:u w:val="single"/>
                <w:lang w:eastAsia="de-DE"/>
              </w:rPr>
            </w:rPrChange>
          </w:rPr>
          <w:br/>
        </w:r>
        <w:r w:rsidRPr="006B52DD">
          <w:rPr>
            <w:color w:val="000000"/>
            <w:sz w:val="18"/>
            <w:szCs w:val="18"/>
            <w:lang w:eastAsia="de-DE"/>
            <w:rPrChange w:id="11817" w:author="PTrevelyan" w:date="2016-06-24T21:30:00Z">
              <w:rPr>
                <w:color w:val="000000"/>
                <w:sz w:val="18"/>
                <w:szCs w:val="18"/>
                <w:u w:val="single"/>
                <w:lang w:eastAsia="de-DE"/>
              </w:rPr>
            </w:rPrChange>
          </w:rPr>
          <w:tab/>
        </w:r>
        <w:r w:rsidRPr="006B52DD">
          <w:rPr>
            <w:color w:val="000000"/>
            <w:sz w:val="18"/>
            <w:szCs w:val="18"/>
            <w:lang w:eastAsia="de-DE"/>
            <w:rPrChange w:id="11818" w:author="PTrevelyan" w:date="2016-06-24T21:30:00Z">
              <w:rPr>
                <w:color w:val="000000"/>
                <w:sz w:val="18"/>
                <w:szCs w:val="18"/>
                <w:u w:val="single"/>
                <w:lang w:eastAsia="de-DE"/>
              </w:rPr>
            </w:rPrChange>
          </w:rPr>
          <w:tab/>
        </w:r>
        <w:r w:rsidRPr="006B52DD">
          <w:rPr>
            <w:color w:val="000000"/>
            <w:sz w:val="18"/>
            <w:szCs w:val="18"/>
            <w:lang w:eastAsia="de-DE"/>
            <w:rPrChange w:id="11819" w:author="PTrevelyan" w:date="2016-06-24T21:30:00Z">
              <w:rPr>
                <w:color w:val="000000"/>
                <w:sz w:val="18"/>
                <w:szCs w:val="18"/>
                <w:u w:val="single"/>
                <w:lang w:eastAsia="de-DE"/>
              </w:rPr>
            </w:rPrChange>
          </w:rPr>
          <w:tab/>
        </w:r>
        <w:r w:rsidRPr="006B52DD">
          <w:rPr>
            <w:color w:val="000000"/>
            <w:sz w:val="18"/>
            <w:szCs w:val="18"/>
            <w:lang w:eastAsia="de-DE"/>
            <w:rPrChange w:id="11820" w:author="PTrevelyan" w:date="2016-06-24T21:30:00Z">
              <w:rPr>
                <w:color w:val="000000"/>
                <w:sz w:val="18"/>
                <w:szCs w:val="18"/>
                <w:u w:val="single"/>
                <w:lang w:eastAsia="de-DE"/>
              </w:rPr>
            </w:rPrChange>
          </w:rPr>
          <w:tab/>
        </w:r>
        <w:r w:rsidRPr="006B52DD">
          <w:rPr>
            <w:color w:val="000000"/>
            <w:sz w:val="18"/>
            <w:szCs w:val="18"/>
            <w:lang w:eastAsia="de-DE"/>
            <w:rPrChange w:id="11821" w:author="PTrevelyan" w:date="2016-06-24T21:30:00Z">
              <w:rPr>
                <w:color w:val="000000"/>
                <w:sz w:val="18"/>
                <w:szCs w:val="18"/>
                <w:u w:val="single"/>
                <w:lang w:eastAsia="de-DE"/>
              </w:rPr>
            </w:rPrChange>
          </w:rPr>
          <w:tab/>
        </w:r>
        <w:r w:rsidRPr="006B52DD">
          <w:rPr>
            <w:color w:val="000096"/>
            <w:sz w:val="18"/>
            <w:szCs w:val="18"/>
            <w:lang w:eastAsia="de-DE"/>
            <w:rPrChange w:id="11822" w:author="PTrevelyan" w:date="2016-06-24T21:30:00Z">
              <w:rPr>
                <w:color w:val="000096"/>
                <w:sz w:val="18"/>
                <w:szCs w:val="18"/>
                <w:u w:val="single"/>
                <w:lang w:eastAsia="de-DE"/>
              </w:rPr>
            </w:rPrChange>
          </w:rPr>
          <w:delText>&lt;sequence&gt;</w:delText>
        </w:r>
        <w:r w:rsidRPr="006B52DD">
          <w:rPr>
            <w:color w:val="000000"/>
            <w:sz w:val="18"/>
            <w:szCs w:val="18"/>
            <w:lang w:eastAsia="de-DE"/>
            <w:rPrChange w:id="11823" w:author="PTrevelyan" w:date="2016-06-24T21:30:00Z">
              <w:rPr>
                <w:color w:val="000000"/>
                <w:sz w:val="18"/>
                <w:szCs w:val="18"/>
                <w:u w:val="single"/>
                <w:lang w:eastAsia="de-DE"/>
              </w:rPr>
            </w:rPrChange>
          </w:rPr>
          <w:br/>
        </w:r>
        <w:r w:rsidRPr="006B52DD">
          <w:rPr>
            <w:color w:val="000000"/>
            <w:sz w:val="18"/>
            <w:szCs w:val="18"/>
            <w:lang w:eastAsia="de-DE"/>
            <w:rPrChange w:id="11824" w:author="PTrevelyan" w:date="2016-06-24T21:30:00Z">
              <w:rPr>
                <w:color w:val="000000"/>
                <w:sz w:val="18"/>
                <w:szCs w:val="18"/>
                <w:u w:val="single"/>
                <w:lang w:eastAsia="de-DE"/>
              </w:rPr>
            </w:rPrChange>
          </w:rPr>
          <w:tab/>
        </w:r>
        <w:r w:rsidRPr="006B52DD">
          <w:rPr>
            <w:color w:val="000000"/>
            <w:sz w:val="18"/>
            <w:szCs w:val="18"/>
            <w:lang w:eastAsia="de-DE"/>
            <w:rPrChange w:id="11825" w:author="PTrevelyan" w:date="2016-06-24T21:30:00Z">
              <w:rPr>
                <w:color w:val="000000"/>
                <w:sz w:val="18"/>
                <w:szCs w:val="18"/>
                <w:u w:val="single"/>
                <w:lang w:eastAsia="de-DE"/>
              </w:rPr>
            </w:rPrChange>
          </w:rPr>
          <w:tab/>
        </w:r>
        <w:r w:rsidRPr="006B52DD">
          <w:rPr>
            <w:color w:val="000000"/>
            <w:sz w:val="18"/>
            <w:szCs w:val="18"/>
            <w:lang w:eastAsia="de-DE"/>
            <w:rPrChange w:id="11826" w:author="PTrevelyan" w:date="2016-06-24T21:30:00Z">
              <w:rPr>
                <w:color w:val="000000"/>
                <w:sz w:val="18"/>
                <w:szCs w:val="18"/>
                <w:u w:val="single"/>
                <w:lang w:eastAsia="de-DE"/>
              </w:rPr>
            </w:rPrChange>
          </w:rPr>
          <w:tab/>
        </w:r>
        <w:r w:rsidRPr="006B52DD">
          <w:rPr>
            <w:color w:val="000000"/>
            <w:sz w:val="18"/>
            <w:szCs w:val="18"/>
            <w:lang w:eastAsia="de-DE"/>
            <w:rPrChange w:id="11827" w:author="PTrevelyan" w:date="2016-06-24T21:30:00Z">
              <w:rPr>
                <w:color w:val="000000"/>
                <w:sz w:val="18"/>
                <w:szCs w:val="18"/>
                <w:u w:val="single"/>
                <w:lang w:eastAsia="de-DE"/>
              </w:rPr>
            </w:rPrChange>
          </w:rPr>
          <w:tab/>
        </w:r>
        <w:r w:rsidRPr="006B52DD">
          <w:rPr>
            <w:color w:val="000000"/>
            <w:sz w:val="18"/>
            <w:szCs w:val="18"/>
            <w:lang w:eastAsia="de-DE"/>
            <w:rPrChange w:id="11828" w:author="PTrevelyan" w:date="2016-06-24T21:30:00Z">
              <w:rPr>
                <w:color w:val="000000"/>
                <w:sz w:val="18"/>
                <w:szCs w:val="18"/>
                <w:u w:val="single"/>
                <w:lang w:eastAsia="de-DE"/>
              </w:rPr>
            </w:rPrChange>
          </w:rPr>
          <w:tab/>
        </w:r>
        <w:r w:rsidRPr="006B52DD">
          <w:rPr>
            <w:color w:val="000000"/>
            <w:sz w:val="18"/>
            <w:szCs w:val="18"/>
            <w:lang w:eastAsia="de-DE"/>
            <w:rPrChange w:id="11829" w:author="PTrevelyan" w:date="2016-06-24T21:30:00Z">
              <w:rPr>
                <w:color w:val="000000"/>
                <w:sz w:val="18"/>
                <w:szCs w:val="18"/>
                <w:u w:val="single"/>
                <w:lang w:eastAsia="de-DE"/>
              </w:rPr>
            </w:rPrChange>
          </w:rPr>
          <w:tab/>
        </w:r>
        <w:r w:rsidRPr="006B52DD">
          <w:rPr>
            <w:color w:val="000096"/>
            <w:sz w:val="18"/>
            <w:szCs w:val="18"/>
            <w:lang w:eastAsia="de-DE"/>
            <w:rPrChange w:id="11830" w:author="PTrevelyan" w:date="2016-06-24T21:30:00Z">
              <w:rPr>
                <w:color w:val="000096"/>
                <w:sz w:val="18"/>
                <w:szCs w:val="18"/>
                <w:u w:val="single"/>
                <w:lang w:eastAsia="de-DE"/>
              </w:rPr>
            </w:rPrChange>
          </w:rPr>
          <w:delText>&lt;element</w:delText>
        </w:r>
        <w:r w:rsidRPr="006B52DD">
          <w:rPr>
            <w:color w:val="F5844C"/>
            <w:sz w:val="18"/>
            <w:szCs w:val="18"/>
            <w:lang w:eastAsia="de-DE"/>
            <w:rPrChange w:id="11831"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832" w:author="PTrevelyan" w:date="2016-06-24T21:30:00Z">
              <w:rPr>
                <w:color w:val="FF8040"/>
                <w:sz w:val="18"/>
                <w:szCs w:val="18"/>
                <w:u w:val="single"/>
                <w:lang w:eastAsia="de-DE"/>
              </w:rPr>
            </w:rPrChange>
          </w:rPr>
          <w:delText>=</w:delText>
        </w:r>
        <w:r w:rsidRPr="006B52DD">
          <w:rPr>
            <w:color w:val="993300"/>
            <w:sz w:val="18"/>
            <w:szCs w:val="18"/>
            <w:lang w:eastAsia="de-DE"/>
            <w:rPrChange w:id="11833" w:author="PTrevelyan" w:date="2016-06-24T21:30:00Z">
              <w:rPr>
                <w:color w:val="993300"/>
                <w:sz w:val="18"/>
                <w:szCs w:val="18"/>
                <w:u w:val="single"/>
                <w:lang w:eastAsia="de-DE"/>
              </w:rPr>
            </w:rPrChange>
          </w:rPr>
          <w:delText>"wcs:CoverageSummary"</w:delText>
        </w:r>
        <w:r w:rsidRPr="006B52DD">
          <w:rPr>
            <w:color w:val="F5844C"/>
            <w:sz w:val="18"/>
            <w:szCs w:val="18"/>
            <w:lang w:eastAsia="de-DE"/>
            <w:rPrChange w:id="11834"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835" w:author="PTrevelyan" w:date="2016-06-24T21:30:00Z">
              <w:rPr>
                <w:color w:val="FF8040"/>
                <w:sz w:val="18"/>
                <w:szCs w:val="18"/>
                <w:u w:val="single"/>
                <w:lang w:eastAsia="de-DE"/>
              </w:rPr>
            </w:rPrChange>
          </w:rPr>
          <w:delText>=</w:delText>
        </w:r>
        <w:r w:rsidRPr="006B52DD">
          <w:rPr>
            <w:color w:val="993300"/>
            <w:sz w:val="18"/>
            <w:szCs w:val="18"/>
            <w:lang w:eastAsia="de-DE"/>
            <w:rPrChange w:id="11836" w:author="PTrevelyan" w:date="2016-06-24T21:30:00Z">
              <w:rPr>
                <w:color w:val="993300"/>
                <w:sz w:val="18"/>
                <w:szCs w:val="18"/>
                <w:u w:val="single"/>
                <w:lang w:eastAsia="de-DE"/>
              </w:rPr>
            </w:rPrChange>
          </w:rPr>
          <w:delText>"unbounded"</w:delText>
        </w:r>
        <w:r w:rsidRPr="006B52DD">
          <w:rPr>
            <w:color w:val="000096"/>
            <w:sz w:val="18"/>
            <w:szCs w:val="18"/>
            <w:lang w:eastAsia="de-DE"/>
            <w:rPrChange w:id="11837" w:author="PTrevelyan" w:date="2016-06-24T21:30:00Z">
              <w:rPr>
                <w:color w:val="000096"/>
                <w:sz w:val="18"/>
                <w:szCs w:val="18"/>
                <w:u w:val="single"/>
                <w:lang w:eastAsia="de-DE"/>
              </w:rPr>
            </w:rPrChange>
          </w:rPr>
          <w:delText>/&gt;</w:delText>
        </w:r>
        <w:r w:rsidRPr="006B52DD">
          <w:rPr>
            <w:color w:val="000000"/>
            <w:sz w:val="18"/>
            <w:szCs w:val="18"/>
            <w:lang w:eastAsia="de-DE"/>
            <w:rPrChange w:id="11838" w:author="PTrevelyan" w:date="2016-06-24T21:30:00Z">
              <w:rPr>
                <w:color w:val="000000"/>
                <w:sz w:val="18"/>
                <w:szCs w:val="18"/>
                <w:u w:val="single"/>
                <w:lang w:eastAsia="de-DE"/>
              </w:rPr>
            </w:rPrChange>
          </w:rPr>
          <w:br/>
        </w:r>
        <w:r w:rsidRPr="006B52DD">
          <w:rPr>
            <w:color w:val="000000"/>
            <w:sz w:val="18"/>
            <w:szCs w:val="18"/>
            <w:lang w:eastAsia="de-DE"/>
            <w:rPrChange w:id="11839" w:author="PTrevelyan" w:date="2016-06-24T21:30:00Z">
              <w:rPr>
                <w:color w:val="000000"/>
                <w:sz w:val="18"/>
                <w:szCs w:val="18"/>
                <w:u w:val="single"/>
                <w:lang w:eastAsia="de-DE"/>
              </w:rPr>
            </w:rPrChange>
          </w:rPr>
          <w:tab/>
        </w:r>
        <w:r w:rsidRPr="006B52DD">
          <w:rPr>
            <w:color w:val="000000"/>
            <w:sz w:val="18"/>
            <w:szCs w:val="18"/>
            <w:lang w:eastAsia="de-DE"/>
            <w:rPrChange w:id="11840" w:author="PTrevelyan" w:date="2016-06-24T21:30:00Z">
              <w:rPr>
                <w:color w:val="000000"/>
                <w:sz w:val="18"/>
                <w:szCs w:val="18"/>
                <w:u w:val="single"/>
                <w:lang w:eastAsia="de-DE"/>
              </w:rPr>
            </w:rPrChange>
          </w:rPr>
          <w:tab/>
        </w:r>
        <w:r w:rsidRPr="006B52DD">
          <w:rPr>
            <w:color w:val="000000"/>
            <w:sz w:val="18"/>
            <w:szCs w:val="18"/>
            <w:lang w:eastAsia="de-DE"/>
            <w:rPrChange w:id="11841" w:author="PTrevelyan" w:date="2016-06-24T21:30:00Z">
              <w:rPr>
                <w:color w:val="000000"/>
                <w:sz w:val="18"/>
                <w:szCs w:val="18"/>
                <w:u w:val="single"/>
                <w:lang w:eastAsia="de-DE"/>
              </w:rPr>
            </w:rPrChange>
          </w:rPr>
          <w:tab/>
        </w:r>
        <w:r w:rsidRPr="006B52DD">
          <w:rPr>
            <w:color w:val="000000"/>
            <w:sz w:val="18"/>
            <w:szCs w:val="18"/>
            <w:lang w:eastAsia="de-DE"/>
            <w:rPrChange w:id="11842" w:author="PTrevelyan" w:date="2016-06-24T21:30:00Z">
              <w:rPr>
                <w:color w:val="000000"/>
                <w:sz w:val="18"/>
                <w:szCs w:val="18"/>
                <w:u w:val="single"/>
                <w:lang w:eastAsia="de-DE"/>
              </w:rPr>
            </w:rPrChange>
          </w:rPr>
          <w:tab/>
        </w:r>
        <w:r w:rsidRPr="006B52DD">
          <w:rPr>
            <w:color w:val="000000"/>
            <w:sz w:val="18"/>
            <w:szCs w:val="18"/>
            <w:lang w:eastAsia="de-DE"/>
            <w:rPrChange w:id="11843" w:author="PTrevelyan" w:date="2016-06-24T21:30:00Z">
              <w:rPr>
                <w:color w:val="000000"/>
                <w:sz w:val="18"/>
                <w:szCs w:val="18"/>
                <w:u w:val="single"/>
                <w:lang w:eastAsia="de-DE"/>
              </w:rPr>
            </w:rPrChange>
          </w:rPr>
          <w:tab/>
        </w:r>
        <w:r w:rsidRPr="006B52DD">
          <w:rPr>
            <w:color w:val="000096"/>
            <w:sz w:val="18"/>
            <w:szCs w:val="18"/>
            <w:lang w:eastAsia="de-DE"/>
            <w:rPrChange w:id="11844" w:author="PTrevelyan" w:date="2016-06-24T21:30:00Z">
              <w:rPr>
                <w:color w:val="000096"/>
                <w:sz w:val="18"/>
                <w:szCs w:val="18"/>
                <w:u w:val="single"/>
                <w:lang w:eastAsia="de-DE"/>
              </w:rPr>
            </w:rPrChange>
          </w:rPr>
          <w:delText>&lt;/sequence&gt;</w:delText>
        </w:r>
        <w:r w:rsidRPr="006B52DD">
          <w:rPr>
            <w:color w:val="000000"/>
            <w:sz w:val="18"/>
            <w:szCs w:val="18"/>
            <w:lang w:eastAsia="de-DE"/>
            <w:rPrChange w:id="11845" w:author="PTrevelyan" w:date="2016-06-24T21:30:00Z">
              <w:rPr>
                <w:color w:val="000000"/>
                <w:sz w:val="18"/>
                <w:szCs w:val="18"/>
                <w:u w:val="single"/>
                <w:lang w:eastAsia="de-DE"/>
              </w:rPr>
            </w:rPrChange>
          </w:rPr>
          <w:br/>
        </w:r>
        <w:r w:rsidRPr="006B52DD">
          <w:rPr>
            <w:color w:val="000000"/>
            <w:sz w:val="18"/>
            <w:szCs w:val="18"/>
            <w:lang w:eastAsia="de-DE"/>
            <w:rPrChange w:id="11846" w:author="PTrevelyan" w:date="2016-06-24T21:30:00Z">
              <w:rPr>
                <w:color w:val="000000"/>
                <w:sz w:val="18"/>
                <w:szCs w:val="18"/>
                <w:u w:val="single"/>
                <w:lang w:eastAsia="de-DE"/>
              </w:rPr>
            </w:rPrChange>
          </w:rPr>
          <w:tab/>
        </w:r>
        <w:r w:rsidRPr="006B52DD">
          <w:rPr>
            <w:color w:val="000000"/>
            <w:sz w:val="18"/>
            <w:szCs w:val="18"/>
            <w:lang w:eastAsia="de-DE"/>
            <w:rPrChange w:id="11847" w:author="PTrevelyan" w:date="2016-06-24T21:30:00Z">
              <w:rPr>
                <w:color w:val="000000"/>
                <w:sz w:val="18"/>
                <w:szCs w:val="18"/>
                <w:u w:val="single"/>
                <w:lang w:eastAsia="de-DE"/>
              </w:rPr>
            </w:rPrChange>
          </w:rPr>
          <w:tab/>
        </w:r>
        <w:r w:rsidRPr="006B52DD">
          <w:rPr>
            <w:color w:val="000000"/>
            <w:sz w:val="18"/>
            <w:szCs w:val="18"/>
            <w:lang w:eastAsia="de-DE"/>
            <w:rPrChange w:id="11848" w:author="PTrevelyan" w:date="2016-06-24T21:30:00Z">
              <w:rPr>
                <w:color w:val="000000"/>
                <w:sz w:val="18"/>
                <w:szCs w:val="18"/>
                <w:u w:val="single"/>
                <w:lang w:eastAsia="de-DE"/>
              </w:rPr>
            </w:rPrChange>
          </w:rPr>
          <w:tab/>
        </w:r>
        <w:r w:rsidRPr="006B52DD">
          <w:rPr>
            <w:color w:val="000000"/>
            <w:sz w:val="18"/>
            <w:szCs w:val="18"/>
            <w:lang w:eastAsia="de-DE"/>
            <w:rPrChange w:id="11849" w:author="PTrevelyan" w:date="2016-06-24T21:30:00Z">
              <w:rPr>
                <w:color w:val="000000"/>
                <w:sz w:val="18"/>
                <w:szCs w:val="18"/>
                <w:u w:val="single"/>
                <w:lang w:eastAsia="de-DE"/>
              </w:rPr>
            </w:rPrChange>
          </w:rPr>
          <w:tab/>
        </w:r>
        <w:r w:rsidRPr="006B52DD">
          <w:rPr>
            <w:color w:val="000096"/>
            <w:sz w:val="18"/>
            <w:szCs w:val="18"/>
            <w:lang w:eastAsia="de-DE"/>
            <w:rPrChange w:id="11850"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1851" w:author="PTrevelyan" w:date="2016-06-24T21:30:00Z">
              <w:rPr>
                <w:color w:val="000000"/>
                <w:sz w:val="18"/>
                <w:szCs w:val="18"/>
                <w:u w:val="single"/>
                <w:lang w:eastAsia="de-DE"/>
              </w:rPr>
            </w:rPrChange>
          </w:rPr>
          <w:br/>
        </w:r>
        <w:r w:rsidRPr="006B52DD">
          <w:rPr>
            <w:color w:val="000000"/>
            <w:sz w:val="18"/>
            <w:szCs w:val="18"/>
            <w:lang w:eastAsia="de-DE"/>
            <w:rPrChange w:id="11852" w:author="PTrevelyan" w:date="2016-06-24T21:30:00Z">
              <w:rPr>
                <w:color w:val="000000"/>
                <w:sz w:val="18"/>
                <w:szCs w:val="18"/>
                <w:u w:val="single"/>
                <w:lang w:eastAsia="de-DE"/>
              </w:rPr>
            </w:rPrChange>
          </w:rPr>
          <w:tab/>
        </w:r>
        <w:r w:rsidRPr="006B52DD">
          <w:rPr>
            <w:color w:val="000000"/>
            <w:sz w:val="18"/>
            <w:szCs w:val="18"/>
            <w:lang w:eastAsia="de-DE"/>
            <w:rPrChange w:id="11853" w:author="PTrevelyan" w:date="2016-06-24T21:30:00Z">
              <w:rPr>
                <w:color w:val="000000"/>
                <w:sz w:val="18"/>
                <w:szCs w:val="18"/>
                <w:u w:val="single"/>
                <w:lang w:eastAsia="de-DE"/>
              </w:rPr>
            </w:rPrChange>
          </w:rPr>
          <w:tab/>
        </w:r>
        <w:r w:rsidRPr="006B52DD">
          <w:rPr>
            <w:color w:val="000000"/>
            <w:sz w:val="18"/>
            <w:szCs w:val="18"/>
            <w:lang w:eastAsia="de-DE"/>
            <w:rPrChange w:id="11854" w:author="PTrevelyan" w:date="2016-06-24T21:30:00Z">
              <w:rPr>
                <w:color w:val="000000"/>
                <w:sz w:val="18"/>
                <w:szCs w:val="18"/>
                <w:u w:val="single"/>
                <w:lang w:eastAsia="de-DE"/>
              </w:rPr>
            </w:rPrChange>
          </w:rPr>
          <w:tab/>
        </w:r>
        <w:r w:rsidRPr="006B52DD">
          <w:rPr>
            <w:color w:val="000096"/>
            <w:sz w:val="18"/>
            <w:szCs w:val="18"/>
            <w:lang w:eastAsia="de-DE"/>
            <w:rPrChange w:id="11855" w:author="PTrevelyan" w:date="2016-06-24T21:30:00Z">
              <w:rPr>
                <w:color w:val="000096"/>
                <w:sz w:val="18"/>
                <w:szCs w:val="18"/>
                <w:u w:val="single"/>
                <w:lang w:eastAsia="de-DE"/>
              </w:rPr>
            </w:rPrChange>
          </w:rPr>
          <w:delText>&lt;/element&gt;</w:delText>
        </w:r>
        <w:r w:rsidRPr="006B52DD">
          <w:rPr>
            <w:color w:val="000000"/>
            <w:sz w:val="18"/>
            <w:szCs w:val="18"/>
            <w:lang w:eastAsia="de-DE"/>
            <w:rPrChange w:id="11856" w:author="PTrevelyan" w:date="2016-06-24T21:30:00Z">
              <w:rPr>
                <w:color w:val="000000"/>
                <w:sz w:val="18"/>
                <w:szCs w:val="18"/>
                <w:u w:val="single"/>
                <w:lang w:eastAsia="de-DE"/>
              </w:rPr>
            </w:rPrChange>
          </w:rPr>
          <w:br/>
        </w:r>
        <w:r w:rsidRPr="006B52DD">
          <w:rPr>
            <w:color w:val="000000"/>
            <w:sz w:val="18"/>
            <w:szCs w:val="18"/>
            <w:lang w:eastAsia="de-DE"/>
            <w:rPrChange w:id="11857" w:author="PTrevelyan" w:date="2016-06-24T21:30:00Z">
              <w:rPr>
                <w:color w:val="000000"/>
                <w:sz w:val="18"/>
                <w:szCs w:val="18"/>
                <w:u w:val="single"/>
                <w:lang w:eastAsia="de-DE"/>
              </w:rPr>
            </w:rPrChange>
          </w:rPr>
          <w:tab/>
        </w:r>
        <w:r w:rsidRPr="006B52DD">
          <w:rPr>
            <w:color w:val="000000"/>
            <w:sz w:val="18"/>
            <w:szCs w:val="18"/>
            <w:lang w:eastAsia="de-DE"/>
            <w:rPrChange w:id="11858" w:author="PTrevelyan" w:date="2016-06-24T21:30:00Z">
              <w:rPr>
                <w:color w:val="000000"/>
                <w:sz w:val="18"/>
                <w:szCs w:val="18"/>
                <w:u w:val="single"/>
                <w:lang w:eastAsia="de-DE"/>
              </w:rPr>
            </w:rPrChange>
          </w:rPr>
          <w:tab/>
        </w:r>
        <w:r w:rsidRPr="006B52DD">
          <w:rPr>
            <w:color w:val="000000"/>
            <w:sz w:val="18"/>
            <w:szCs w:val="18"/>
            <w:lang w:eastAsia="de-DE"/>
            <w:rPrChange w:id="11859" w:author="PTrevelyan" w:date="2016-06-24T21:30:00Z">
              <w:rPr>
                <w:color w:val="000000"/>
                <w:sz w:val="18"/>
                <w:szCs w:val="18"/>
                <w:u w:val="single"/>
                <w:lang w:eastAsia="de-DE"/>
              </w:rPr>
            </w:rPrChange>
          </w:rPr>
          <w:tab/>
        </w:r>
        <w:r w:rsidRPr="006B52DD">
          <w:rPr>
            <w:color w:val="000096"/>
            <w:sz w:val="18"/>
            <w:szCs w:val="18"/>
            <w:lang w:eastAsia="de-DE"/>
            <w:rPrChange w:id="11860" w:author="PTrevelyan" w:date="2016-06-24T21:30:00Z">
              <w:rPr>
                <w:color w:val="000096"/>
                <w:sz w:val="18"/>
                <w:szCs w:val="18"/>
                <w:u w:val="single"/>
                <w:lang w:eastAsia="de-DE"/>
              </w:rPr>
            </w:rPrChange>
          </w:rPr>
          <w:delText>&lt;element</w:delText>
        </w:r>
        <w:r w:rsidRPr="006B52DD">
          <w:rPr>
            <w:color w:val="F5844C"/>
            <w:sz w:val="18"/>
            <w:szCs w:val="18"/>
            <w:lang w:eastAsia="de-DE"/>
            <w:rPrChange w:id="11861"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862" w:author="PTrevelyan" w:date="2016-06-24T21:30:00Z">
              <w:rPr>
                <w:color w:val="FF8040"/>
                <w:sz w:val="18"/>
                <w:szCs w:val="18"/>
                <w:u w:val="single"/>
                <w:lang w:eastAsia="de-DE"/>
              </w:rPr>
            </w:rPrChange>
          </w:rPr>
          <w:delText>=</w:delText>
        </w:r>
        <w:r w:rsidRPr="006B52DD">
          <w:rPr>
            <w:color w:val="993300"/>
            <w:sz w:val="18"/>
            <w:szCs w:val="18"/>
            <w:lang w:eastAsia="de-DE"/>
            <w:rPrChange w:id="11863" w:author="PTrevelyan" w:date="2016-06-24T21:30:00Z">
              <w:rPr>
                <w:color w:val="993300"/>
                <w:sz w:val="18"/>
                <w:szCs w:val="18"/>
                <w:u w:val="single"/>
                <w:lang w:eastAsia="de-DE"/>
              </w:rPr>
            </w:rPrChange>
          </w:rPr>
          <w:delText>"ows:BoundingBox"</w:delText>
        </w:r>
        <w:r w:rsidRPr="006B52DD">
          <w:rPr>
            <w:color w:val="F5844C"/>
            <w:sz w:val="18"/>
            <w:szCs w:val="18"/>
            <w:lang w:eastAsia="de-DE"/>
            <w:rPrChange w:id="11864"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865" w:author="PTrevelyan" w:date="2016-06-24T21:30:00Z">
              <w:rPr>
                <w:color w:val="FF8040"/>
                <w:sz w:val="18"/>
                <w:szCs w:val="18"/>
                <w:u w:val="single"/>
                <w:lang w:eastAsia="de-DE"/>
              </w:rPr>
            </w:rPrChange>
          </w:rPr>
          <w:delText>=</w:delText>
        </w:r>
        <w:r w:rsidRPr="006B52DD">
          <w:rPr>
            <w:color w:val="993300"/>
            <w:sz w:val="18"/>
            <w:szCs w:val="18"/>
            <w:lang w:eastAsia="de-DE"/>
            <w:rPrChange w:id="11866" w:author="PTrevelyan" w:date="2016-06-24T21:30:00Z">
              <w:rPr>
                <w:color w:val="993300"/>
                <w:sz w:val="18"/>
                <w:szCs w:val="18"/>
                <w:u w:val="single"/>
                <w:lang w:eastAsia="de-DE"/>
              </w:rPr>
            </w:rPrChange>
          </w:rPr>
          <w:delText>"0"</w:delText>
        </w:r>
        <w:r w:rsidRPr="006B52DD">
          <w:rPr>
            <w:color w:val="F5844C"/>
            <w:sz w:val="18"/>
            <w:szCs w:val="18"/>
            <w:lang w:eastAsia="de-DE"/>
            <w:rPrChange w:id="11867"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868" w:author="PTrevelyan" w:date="2016-06-24T21:30:00Z">
              <w:rPr>
                <w:color w:val="FF8040"/>
                <w:sz w:val="18"/>
                <w:szCs w:val="18"/>
                <w:u w:val="single"/>
                <w:lang w:eastAsia="de-DE"/>
              </w:rPr>
            </w:rPrChange>
          </w:rPr>
          <w:delText>=</w:delText>
        </w:r>
        <w:r w:rsidRPr="006B52DD">
          <w:rPr>
            <w:color w:val="993300"/>
            <w:sz w:val="18"/>
            <w:szCs w:val="18"/>
            <w:lang w:eastAsia="de-DE"/>
            <w:rPrChange w:id="11869" w:author="PTrevelyan" w:date="2016-06-24T21:30:00Z">
              <w:rPr>
                <w:color w:val="993300"/>
                <w:sz w:val="18"/>
                <w:szCs w:val="18"/>
                <w:u w:val="single"/>
                <w:lang w:eastAsia="de-DE"/>
              </w:rPr>
            </w:rPrChange>
          </w:rPr>
          <w:delText>"unbounded"</w:delText>
        </w:r>
        <w:r w:rsidRPr="006B52DD">
          <w:rPr>
            <w:color w:val="000096"/>
            <w:sz w:val="18"/>
            <w:szCs w:val="18"/>
            <w:lang w:eastAsia="de-DE"/>
            <w:rPrChange w:id="11870" w:author="PTrevelyan" w:date="2016-06-24T21:30:00Z">
              <w:rPr>
                <w:color w:val="000096"/>
                <w:sz w:val="18"/>
                <w:szCs w:val="18"/>
                <w:u w:val="single"/>
                <w:lang w:eastAsia="de-DE"/>
              </w:rPr>
            </w:rPrChange>
          </w:rPr>
          <w:delText>/&gt;</w:delText>
        </w:r>
        <w:r w:rsidRPr="006B52DD">
          <w:rPr>
            <w:color w:val="000000"/>
            <w:sz w:val="18"/>
            <w:szCs w:val="18"/>
            <w:lang w:eastAsia="de-DE"/>
            <w:rPrChange w:id="11871" w:author="PTrevelyan" w:date="2016-06-24T21:30:00Z">
              <w:rPr>
                <w:color w:val="000000"/>
                <w:sz w:val="18"/>
                <w:szCs w:val="18"/>
                <w:u w:val="single"/>
                <w:lang w:eastAsia="de-DE"/>
              </w:rPr>
            </w:rPrChange>
          </w:rPr>
          <w:br/>
        </w:r>
        <w:r w:rsidRPr="006B52DD">
          <w:rPr>
            <w:color w:val="000000"/>
            <w:sz w:val="18"/>
            <w:szCs w:val="18"/>
            <w:lang w:eastAsia="de-DE"/>
            <w:rPrChange w:id="11872" w:author="PTrevelyan" w:date="2016-06-24T21:30:00Z">
              <w:rPr>
                <w:color w:val="000000"/>
                <w:sz w:val="18"/>
                <w:szCs w:val="18"/>
                <w:u w:val="single"/>
                <w:lang w:eastAsia="de-DE"/>
              </w:rPr>
            </w:rPrChange>
          </w:rPr>
          <w:tab/>
        </w:r>
        <w:r w:rsidRPr="006B52DD">
          <w:rPr>
            <w:color w:val="000000"/>
            <w:sz w:val="18"/>
            <w:szCs w:val="18"/>
            <w:lang w:eastAsia="de-DE"/>
            <w:rPrChange w:id="11873" w:author="PTrevelyan" w:date="2016-06-24T21:30:00Z">
              <w:rPr>
                <w:color w:val="000000"/>
                <w:sz w:val="18"/>
                <w:szCs w:val="18"/>
                <w:u w:val="single"/>
                <w:lang w:eastAsia="de-DE"/>
              </w:rPr>
            </w:rPrChange>
          </w:rPr>
          <w:tab/>
        </w:r>
        <w:r w:rsidRPr="006B52DD">
          <w:rPr>
            <w:color w:val="000000"/>
            <w:sz w:val="18"/>
            <w:szCs w:val="18"/>
            <w:lang w:eastAsia="de-DE"/>
            <w:rPrChange w:id="11874" w:author="PTrevelyan" w:date="2016-06-24T21:30:00Z">
              <w:rPr>
                <w:color w:val="000000"/>
                <w:sz w:val="18"/>
                <w:szCs w:val="18"/>
                <w:u w:val="single"/>
                <w:lang w:eastAsia="de-DE"/>
              </w:rPr>
            </w:rPrChange>
          </w:rPr>
          <w:tab/>
        </w:r>
        <w:r w:rsidRPr="006B52DD">
          <w:rPr>
            <w:color w:val="000096"/>
            <w:sz w:val="18"/>
            <w:szCs w:val="18"/>
            <w:lang w:eastAsia="de-DE"/>
            <w:rPrChange w:id="11875" w:author="PTrevelyan" w:date="2016-06-24T21:30:00Z">
              <w:rPr>
                <w:color w:val="000096"/>
                <w:sz w:val="18"/>
                <w:szCs w:val="18"/>
                <w:u w:val="single"/>
                <w:lang w:eastAsia="de-DE"/>
              </w:rPr>
            </w:rPrChange>
          </w:rPr>
          <w:delText>&lt;element</w:delText>
        </w:r>
        <w:r w:rsidRPr="006B52DD">
          <w:rPr>
            <w:color w:val="F5844C"/>
            <w:sz w:val="18"/>
            <w:szCs w:val="18"/>
            <w:lang w:eastAsia="de-DE"/>
            <w:rPrChange w:id="11876"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1877" w:author="PTrevelyan" w:date="2016-06-24T21:30:00Z">
              <w:rPr>
                <w:color w:val="FF8040"/>
                <w:sz w:val="18"/>
                <w:szCs w:val="18"/>
                <w:u w:val="single"/>
                <w:lang w:eastAsia="de-DE"/>
              </w:rPr>
            </w:rPrChange>
          </w:rPr>
          <w:delText>=</w:delText>
        </w:r>
        <w:r w:rsidRPr="006B52DD">
          <w:rPr>
            <w:color w:val="993300"/>
            <w:sz w:val="18"/>
            <w:szCs w:val="18"/>
            <w:lang w:eastAsia="de-DE"/>
            <w:rPrChange w:id="11878" w:author="PTrevelyan" w:date="2016-06-24T21:30:00Z">
              <w:rPr>
                <w:color w:val="993300"/>
                <w:sz w:val="18"/>
                <w:szCs w:val="18"/>
                <w:u w:val="single"/>
                <w:lang w:eastAsia="de-DE"/>
              </w:rPr>
            </w:rPrChange>
          </w:rPr>
          <w:delText>"subCollectionDescription"</w:delText>
        </w:r>
        <w:r w:rsidRPr="006B52DD">
          <w:rPr>
            <w:color w:val="F5844C"/>
            <w:sz w:val="18"/>
            <w:szCs w:val="18"/>
            <w:lang w:eastAsia="de-DE"/>
            <w:rPrChange w:id="11879"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880" w:author="PTrevelyan" w:date="2016-06-24T21:30:00Z">
              <w:rPr>
                <w:color w:val="FF8040"/>
                <w:sz w:val="18"/>
                <w:szCs w:val="18"/>
                <w:u w:val="single"/>
                <w:lang w:eastAsia="de-DE"/>
              </w:rPr>
            </w:rPrChange>
          </w:rPr>
          <w:delText>=</w:delText>
        </w:r>
        <w:r w:rsidRPr="006B52DD">
          <w:rPr>
            <w:color w:val="993300"/>
            <w:sz w:val="18"/>
            <w:szCs w:val="18"/>
            <w:lang w:eastAsia="de-DE"/>
            <w:rPrChange w:id="11881" w:author="PTrevelyan" w:date="2016-06-24T21:30:00Z">
              <w:rPr>
                <w:color w:val="993300"/>
                <w:sz w:val="18"/>
                <w:szCs w:val="18"/>
                <w:u w:val="single"/>
                <w:lang w:eastAsia="de-DE"/>
              </w:rPr>
            </w:rPrChange>
          </w:rPr>
          <w:delText>"0"</w:delText>
        </w:r>
        <w:r w:rsidRPr="006B52DD">
          <w:rPr>
            <w:color w:val="F5844C"/>
            <w:sz w:val="18"/>
            <w:szCs w:val="18"/>
            <w:lang w:eastAsia="de-DE"/>
            <w:rPrChange w:id="11882"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883" w:author="PTrevelyan" w:date="2016-06-24T21:30:00Z">
              <w:rPr>
                <w:color w:val="FF8040"/>
                <w:sz w:val="18"/>
                <w:szCs w:val="18"/>
                <w:u w:val="single"/>
                <w:lang w:eastAsia="de-DE"/>
              </w:rPr>
            </w:rPrChange>
          </w:rPr>
          <w:delText>=</w:delText>
        </w:r>
        <w:r w:rsidRPr="006B52DD">
          <w:rPr>
            <w:color w:val="993300"/>
            <w:sz w:val="18"/>
            <w:szCs w:val="18"/>
            <w:lang w:eastAsia="de-DE"/>
            <w:rPrChange w:id="11884" w:author="PTrevelyan" w:date="2016-06-24T21:30:00Z">
              <w:rPr>
                <w:color w:val="993300"/>
                <w:sz w:val="18"/>
                <w:szCs w:val="18"/>
                <w:u w:val="single"/>
                <w:lang w:eastAsia="de-DE"/>
              </w:rPr>
            </w:rPrChange>
          </w:rPr>
          <w:delText>"unbounded"</w:delText>
        </w:r>
        <w:r w:rsidRPr="006B52DD">
          <w:rPr>
            <w:color w:val="000096"/>
            <w:sz w:val="18"/>
            <w:szCs w:val="18"/>
            <w:lang w:eastAsia="de-DE"/>
            <w:rPrChange w:id="11885" w:author="PTrevelyan" w:date="2016-06-24T21:30:00Z">
              <w:rPr>
                <w:color w:val="000096"/>
                <w:sz w:val="18"/>
                <w:szCs w:val="18"/>
                <w:u w:val="single"/>
                <w:lang w:eastAsia="de-DE"/>
              </w:rPr>
            </w:rPrChange>
          </w:rPr>
          <w:delText>&gt;</w:delText>
        </w:r>
        <w:r w:rsidRPr="006B52DD">
          <w:rPr>
            <w:color w:val="000000"/>
            <w:sz w:val="18"/>
            <w:szCs w:val="18"/>
            <w:lang w:eastAsia="de-DE"/>
            <w:rPrChange w:id="11886" w:author="PTrevelyan" w:date="2016-06-24T21:30:00Z">
              <w:rPr>
                <w:color w:val="000000"/>
                <w:sz w:val="18"/>
                <w:szCs w:val="18"/>
                <w:u w:val="single"/>
                <w:lang w:eastAsia="de-DE"/>
              </w:rPr>
            </w:rPrChange>
          </w:rPr>
          <w:br/>
        </w:r>
        <w:r w:rsidRPr="006B52DD">
          <w:rPr>
            <w:color w:val="000000"/>
            <w:sz w:val="18"/>
            <w:szCs w:val="18"/>
            <w:lang w:eastAsia="de-DE"/>
            <w:rPrChange w:id="11887" w:author="PTrevelyan" w:date="2016-06-24T21:30:00Z">
              <w:rPr>
                <w:color w:val="000000"/>
                <w:sz w:val="18"/>
                <w:szCs w:val="18"/>
                <w:u w:val="single"/>
                <w:lang w:eastAsia="de-DE"/>
              </w:rPr>
            </w:rPrChange>
          </w:rPr>
          <w:tab/>
        </w:r>
        <w:r w:rsidRPr="006B52DD">
          <w:rPr>
            <w:color w:val="000000"/>
            <w:sz w:val="18"/>
            <w:szCs w:val="18"/>
            <w:lang w:eastAsia="de-DE"/>
            <w:rPrChange w:id="11888" w:author="PTrevelyan" w:date="2016-06-24T21:30:00Z">
              <w:rPr>
                <w:color w:val="000000"/>
                <w:sz w:val="18"/>
                <w:szCs w:val="18"/>
                <w:u w:val="single"/>
                <w:lang w:eastAsia="de-DE"/>
              </w:rPr>
            </w:rPrChange>
          </w:rPr>
          <w:tab/>
        </w:r>
        <w:r w:rsidRPr="006B52DD">
          <w:rPr>
            <w:color w:val="000000"/>
            <w:sz w:val="18"/>
            <w:szCs w:val="18"/>
            <w:lang w:eastAsia="de-DE"/>
            <w:rPrChange w:id="11889" w:author="PTrevelyan" w:date="2016-06-24T21:30:00Z">
              <w:rPr>
                <w:color w:val="000000"/>
                <w:sz w:val="18"/>
                <w:szCs w:val="18"/>
                <w:u w:val="single"/>
                <w:lang w:eastAsia="de-DE"/>
              </w:rPr>
            </w:rPrChange>
          </w:rPr>
          <w:tab/>
        </w:r>
        <w:r w:rsidRPr="006B52DD">
          <w:rPr>
            <w:color w:val="000000"/>
            <w:sz w:val="18"/>
            <w:szCs w:val="18"/>
            <w:lang w:eastAsia="de-DE"/>
            <w:rPrChange w:id="11890" w:author="PTrevelyan" w:date="2016-06-24T21:30:00Z">
              <w:rPr>
                <w:color w:val="000000"/>
                <w:sz w:val="18"/>
                <w:szCs w:val="18"/>
                <w:u w:val="single"/>
                <w:lang w:eastAsia="de-DE"/>
              </w:rPr>
            </w:rPrChange>
          </w:rPr>
          <w:tab/>
        </w:r>
        <w:r w:rsidRPr="006B52DD">
          <w:rPr>
            <w:color w:val="000096"/>
            <w:sz w:val="18"/>
            <w:szCs w:val="18"/>
            <w:lang w:eastAsia="de-DE"/>
            <w:rPrChange w:id="11891"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1892" w:author="PTrevelyan" w:date="2016-06-24T21:30:00Z">
              <w:rPr>
                <w:color w:val="000000"/>
                <w:sz w:val="18"/>
                <w:szCs w:val="18"/>
                <w:u w:val="single"/>
                <w:lang w:eastAsia="de-DE"/>
              </w:rPr>
            </w:rPrChange>
          </w:rPr>
          <w:br/>
        </w:r>
        <w:r w:rsidRPr="006B52DD">
          <w:rPr>
            <w:color w:val="000000"/>
            <w:sz w:val="18"/>
            <w:szCs w:val="18"/>
            <w:lang w:eastAsia="de-DE"/>
            <w:rPrChange w:id="11893" w:author="PTrevelyan" w:date="2016-06-24T21:30:00Z">
              <w:rPr>
                <w:color w:val="000000"/>
                <w:sz w:val="18"/>
                <w:szCs w:val="18"/>
                <w:u w:val="single"/>
                <w:lang w:eastAsia="de-DE"/>
              </w:rPr>
            </w:rPrChange>
          </w:rPr>
          <w:lastRenderedPageBreak/>
          <w:tab/>
        </w:r>
        <w:r w:rsidRPr="006B52DD">
          <w:rPr>
            <w:color w:val="000000"/>
            <w:sz w:val="18"/>
            <w:szCs w:val="18"/>
            <w:lang w:eastAsia="de-DE"/>
            <w:rPrChange w:id="11894" w:author="PTrevelyan" w:date="2016-06-24T21:30:00Z">
              <w:rPr>
                <w:color w:val="000000"/>
                <w:sz w:val="18"/>
                <w:szCs w:val="18"/>
                <w:u w:val="single"/>
                <w:lang w:eastAsia="de-DE"/>
              </w:rPr>
            </w:rPrChange>
          </w:rPr>
          <w:tab/>
        </w:r>
        <w:r w:rsidRPr="006B52DD">
          <w:rPr>
            <w:color w:val="000000"/>
            <w:sz w:val="18"/>
            <w:szCs w:val="18"/>
            <w:lang w:eastAsia="de-DE"/>
            <w:rPrChange w:id="11895" w:author="PTrevelyan" w:date="2016-06-24T21:30:00Z">
              <w:rPr>
                <w:color w:val="000000"/>
                <w:sz w:val="18"/>
                <w:szCs w:val="18"/>
                <w:u w:val="single"/>
                <w:lang w:eastAsia="de-DE"/>
              </w:rPr>
            </w:rPrChange>
          </w:rPr>
          <w:tab/>
        </w:r>
        <w:r w:rsidRPr="006B52DD">
          <w:rPr>
            <w:color w:val="000000"/>
            <w:sz w:val="18"/>
            <w:szCs w:val="18"/>
            <w:lang w:eastAsia="de-DE"/>
            <w:rPrChange w:id="11896" w:author="PTrevelyan" w:date="2016-06-24T21:30:00Z">
              <w:rPr>
                <w:color w:val="000000"/>
                <w:sz w:val="18"/>
                <w:szCs w:val="18"/>
                <w:u w:val="single"/>
                <w:lang w:eastAsia="de-DE"/>
              </w:rPr>
            </w:rPrChange>
          </w:rPr>
          <w:tab/>
        </w:r>
        <w:r w:rsidRPr="006B52DD">
          <w:rPr>
            <w:color w:val="000000"/>
            <w:sz w:val="18"/>
            <w:szCs w:val="18"/>
            <w:lang w:eastAsia="de-DE"/>
            <w:rPrChange w:id="11897" w:author="PTrevelyan" w:date="2016-06-24T21:30:00Z">
              <w:rPr>
                <w:color w:val="000000"/>
                <w:sz w:val="18"/>
                <w:szCs w:val="18"/>
                <w:u w:val="single"/>
                <w:lang w:eastAsia="de-DE"/>
              </w:rPr>
            </w:rPrChange>
          </w:rPr>
          <w:tab/>
        </w:r>
        <w:r w:rsidRPr="006B52DD">
          <w:rPr>
            <w:color w:val="000096"/>
            <w:sz w:val="18"/>
            <w:szCs w:val="18"/>
            <w:lang w:eastAsia="de-DE"/>
            <w:rPrChange w:id="11898" w:author="PTrevelyan" w:date="2016-06-24T21:30:00Z">
              <w:rPr>
                <w:color w:val="000096"/>
                <w:sz w:val="18"/>
                <w:szCs w:val="18"/>
                <w:u w:val="single"/>
                <w:lang w:eastAsia="de-DE"/>
              </w:rPr>
            </w:rPrChange>
          </w:rPr>
          <w:delText>&lt;sequence&gt;</w:delText>
        </w:r>
        <w:r w:rsidRPr="006B52DD">
          <w:rPr>
            <w:color w:val="000000"/>
            <w:sz w:val="18"/>
            <w:szCs w:val="18"/>
            <w:lang w:eastAsia="de-DE"/>
            <w:rPrChange w:id="11899" w:author="PTrevelyan" w:date="2016-06-24T21:30:00Z">
              <w:rPr>
                <w:color w:val="000000"/>
                <w:sz w:val="18"/>
                <w:szCs w:val="18"/>
                <w:u w:val="single"/>
                <w:lang w:eastAsia="de-DE"/>
              </w:rPr>
            </w:rPrChange>
          </w:rPr>
          <w:br/>
        </w:r>
        <w:r w:rsidRPr="006B52DD">
          <w:rPr>
            <w:color w:val="000000"/>
            <w:sz w:val="18"/>
            <w:szCs w:val="18"/>
            <w:lang w:eastAsia="de-DE"/>
            <w:rPrChange w:id="11900" w:author="PTrevelyan" w:date="2016-06-24T21:30:00Z">
              <w:rPr>
                <w:color w:val="000000"/>
                <w:sz w:val="18"/>
                <w:szCs w:val="18"/>
                <w:u w:val="single"/>
                <w:lang w:eastAsia="de-DE"/>
              </w:rPr>
            </w:rPrChange>
          </w:rPr>
          <w:tab/>
        </w:r>
        <w:r w:rsidRPr="006B52DD">
          <w:rPr>
            <w:color w:val="000000"/>
            <w:sz w:val="18"/>
            <w:szCs w:val="18"/>
            <w:lang w:eastAsia="de-DE"/>
            <w:rPrChange w:id="11901" w:author="PTrevelyan" w:date="2016-06-24T21:30:00Z">
              <w:rPr>
                <w:color w:val="000000"/>
                <w:sz w:val="18"/>
                <w:szCs w:val="18"/>
                <w:u w:val="single"/>
                <w:lang w:eastAsia="de-DE"/>
              </w:rPr>
            </w:rPrChange>
          </w:rPr>
          <w:tab/>
        </w:r>
        <w:r w:rsidRPr="006B52DD">
          <w:rPr>
            <w:color w:val="000000"/>
            <w:sz w:val="18"/>
            <w:szCs w:val="18"/>
            <w:lang w:eastAsia="de-DE"/>
            <w:rPrChange w:id="11902" w:author="PTrevelyan" w:date="2016-06-24T21:30:00Z">
              <w:rPr>
                <w:color w:val="000000"/>
                <w:sz w:val="18"/>
                <w:szCs w:val="18"/>
                <w:u w:val="single"/>
                <w:lang w:eastAsia="de-DE"/>
              </w:rPr>
            </w:rPrChange>
          </w:rPr>
          <w:tab/>
        </w:r>
        <w:r w:rsidRPr="006B52DD">
          <w:rPr>
            <w:color w:val="000000"/>
            <w:sz w:val="18"/>
            <w:szCs w:val="18"/>
            <w:lang w:eastAsia="de-DE"/>
            <w:rPrChange w:id="11903" w:author="PTrevelyan" w:date="2016-06-24T21:30:00Z">
              <w:rPr>
                <w:color w:val="000000"/>
                <w:sz w:val="18"/>
                <w:szCs w:val="18"/>
                <w:u w:val="single"/>
                <w:lang w:eastAsia="de-DE"/>
              </w:rPr>
            </w:rPrChange>
          </w:rPr>
          <w:tab/>
        </w:r>
        <w:r w:rsidRPr="006B52DD">
          <w:rPr>
            <w:color w:val="000000"/>
            <w:sz w:val="18"/>
            <w:szCs w:val="18"/>
            <w:lang w:eastAsia="de-DE"/>
            <w:rPrChange w:id="11904" w:author="PTrevelyan" w:date="2016-06-24T21:30:00Z">
              <w:rPr>
                <w:color w:val="000000"/>
                <w:sz w:val="18"/>
                <w:szCs w:val="18"/>
                <w:u w:val="single"/>
                <w:lang w:eastAsia="de-DE"/>
              </w:rPr>
            </w:rPrChange>
          </w:rPr>
          <w:tab/>
        </w:r>
        <w:r w:rsidRPr="006B52DD">
          <w:rPr>
            <w:color w:val="000000"/>
            <w:sz w:val="18"/>
            <w:szCs w:val="18"/>
            <w:lang w:eastAsia="de-DE"/>
            <w:rPrChange w:id="11905" w:author="PTrevelyan" w:date="2016-06-24T21:30:00Z">
              <w:rPr>
                <w:color w:val="000000"/>
                <w:sz w:val="18"/>
                <w:szCs w:val="18"/>
                <w:u w:val="single"/>
                <w:lang w:eastAsia="de-DE"/>
              </w:rPr>
            </w:rPrChange>
          </w:rPr>
          <w:tab/>
        </w:r>
        <w:r w:rsidRPr="006B52DD">
          <w:rPr>
            <w:color w:val="000096"/>
            <w:sz w:val="18"/>
            <w:szCs w:val="18"/>
            <w:lang w:eastAsia="de-DE"/>
            <w:rPrChange w:id="11906" w:author="PTrevelyan" w:date="2016-06-24T21:30:00Z">
              <w:rPr>
                <w:color w:val="000096"/>
                <w:sz w:val="18"/>
                <w:szCs w:val="18"/>
                <w:u w:val="single"/>
                <w:lang w:eastAsia="de-DE"/>
              </w:rPr>
            </w:rPrChange>
          </w:rPr>
          <w:delText>&lt;element</w:delText>
        </w:r>
        <w:r w:rsidRPr="006B52DD">
          <w:rPr>
            <w:color w:val="F5844C"/>
            <w:sz w:val="18"/>
            <w:szCs w:val="18"/>
            <w:lang w:eastAsia="de-DE"/>
            <w:rPrChange w:id="11907"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908" w:author="PTrevelyan" w:date="2016-06-24T21:30:00Z">
              <w:rPr>
                <w:color w:val="FF8040"/>
                <w:sz w:val="18"/>
                <w:szCs w:val="18"/>
                <w:u w:val="single"/>
                <w:lang w:eastAsia="de-DE"/>
              </w:rPr>
            </w:rPrChange>
          </w:rPr>
          <w:delText>=</w:delText>
        </w:r>
        <w:r w:rsidRPr="006B52DD">
          <w:rPr>
            <w:color w:val="993300"/>
            <w:sz w:val="18"/>
            <w:szCs w:val="18"/>
            <w:lang w:eastAsia="de-DE"/>
            <w:rPrChange w:id="11909" w:author="PTrevelyan" w:date="2016-06-24T21:30:00Z">
              <w:rPr>
                <w:color w:val="993300"/>
                <w:sz w:val="18"/>
                <w:szCs w:val="18"/>
                <w:u w:val="single"/>
                <w:lang w:eastAsia="de-DE"/>
              </w:rPr>
            </w:rPrChange>
          </w:rPr>
          <w:delText>"covcoll:CoverageCollectionDescription"</w:delText>
        </w:r>
        <w:r w:rsidRPr="006B52DD">
          <w:rPr>
            <w:color w:val="F5844C"/>
            <w:sz w:val="18"/>
            <w:szCs w:val="18"/>
            <w:lang w:eastAsia="de-DE"/>
            <w:rPrChange w:id="11910"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911" w:author="PTrevelyan" w:date="2016-06-24T21:30:00Z">
              <w:rPr>
                <w:color w:val="FF8040"/>
                <w:sz w:val="18"/>
                <w:szCs w:val="18"/>
                <w:u w:val="single"/>
                <w:lang w:eastAsia="de-DE"/>
              </w:rPr>
            </w:rPrChange>
          </w:rPr>
          <w:delText>=</w:delText>
        </w:r>
        <w:r w:rsidRPr="006B52DD">
          <w:rPr>
            <w:color w:val="993300"/>
            <w:sz w:val="18"/>
            <w:szCs w:val="18"/>
            <w:lang w:eastAsia="de-DE"/>
            <w:rPrChange w:id="11912" w:author="PTrevelyan" w:date="2016-06-24T21:30:00Z">
              <w:rPr>
                <w:color w:val="993300"/>
                <w:sz w:val="18"/>
                <w:szCs w:val="18"/>
                <w:u w:val="single"/>
                <w:lang w:eastAsia="de-DE"/>
              </w:rPr>
            </w:rPrChange>
          </w:rPr>
          <w:delText>"0"</w:delText>
        </w:r>
      </w:del>
    </w:p>
    <w:p w:rsidR="00C25BFC" w:rsidRPr="00E44195" w:rsidDel="00014132" w:rsidRDefault="006B52DD" w:rsidP="00C25BFC">
      <w:pPr>
        <w:pStyle w:val="TermNum"/>
        <w:rPr>
          <w:del w:id="11913" w:author="PTrevelyan" w:date="2016-06-21T12:01:00Z"/>
          <w:b w:val="0"/>
          <w:color w:val="F5844C"/>
          <w:sz w:val="18"/>
          <w:szCs w:val="18"/>
          <w:lang w:eastAsia="de-DE"/>
          <w:rPrChange w:id="11914" w:author="PTrevelyan" w:date="2016-06-24T21:30:00Z">
            <w:rPr>
              <w:del w:id="11915" w:author="PTrevelyan" w:date="2016-06-21T12:01:00Z"/>
              <w:color w:val="F5844C"/>
              <w:sz w:val="18"/>
              <w:szCs w:val="18"/>
              <w:lang w:eastAsia="de-DE"/>
            </w:rPr>
          </w:rPrChange>
        </w:rPr>
      </w:pPr>
      <w:del w:id="11916" w:author="PTrevelyan" w:date="2016-06-21T12:01:00Z">
        <w:r w:rsidRPr="006B52DD">
          <w:rPr>
            <w:color w:val="F5844C"/>
            <w:sz w:val="18"/>
            <w:szCs w:val="18"/>
            <w:lang w:eastAsia="de-DE"/>
            <w:rPrChange w:id="11917"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1918" w:author="PTrevelyan" w:date="2016-06-24T21:30:00Z">
              <w:rPr>
                <w:color w:val="FF8040"/>
                <w:sz w:val="18"/>
                <w:szCs w:val="18"/>
                <w:u w:val="single"/>
                <w:lang w:eastAsia="de-DE"/>
              </w:rPr>
            </w:rPrChange>
          </w:rPr>
          <w:delText>=</w:delText>
        </w:r>
        <w:r w:rsidRPr="006B52DD">
          <w:rPr>
            <w:color w:val="993300"/>
            <w:sz w:val="18"/>
            <w:szCs w:val="18"/>
            <w:lang w:eastAsia="de-DE"/>
            <w:rPrChange w:id="11919" w:author="PTrevelyan" w:date="2016-06-24T21:30:00Z">
              <w:rPr>
                <w:color w:val="993300"/>
                <w:sz w:val="18"/>
                <w:szCs w:val="18"/>
                <w:u w:val="single"/>
                <w:lang w:eastAsia="de-DE"/>
              </w:rPr>
            </w:rPrChange>
          </w:rPr>
          <w:delText>"unbounded"</w:delText>
        </w:r>
        <w:r w:rsidRPr="006B52DD">
          <w:rPr>
            <w:color w:val="000096"/>
            <w:sz w:val="18"/>
            <w:szCs w:val="18"/>
            <w:lang w:eastAsia="de-DE"/>
            <w:rPrChange w:id="11920" w:author="PTrevelyan" w:date="2016-06-24T21:30:00Z">
              <w:rPr>
                <w:color w:val="000096"/>
                <w:sz w:val="18"/>
                <w:szCs w:val="18"/>
                <w:u w:val="single"/>
                <w:lang w:eastAsia="de-DE"/>
              </w:rPr>
            </w:rPrChange>
          </w:rPr>
          <w:delText>/&gt;</w:delText>
        </w:r>
        <w:r w:rsidRPr="006B52DD">
          <w:rPr>
            <w:color w:val="000000"/>
            <w:sz w:val="18"/>
            <w:szCs w:val="18"/>
            <w:lang w:eastAsia="de-DE"/>
            <w:rPrChange w:id="11921" w:author="PTrevelyan" w:date="2016-06-24T21:30:00Z">
              <w:rPr>
                <w:color w:val="000000"/>
                <w:sz w:val="18"/>
                <w:szCs w:val="18"/>
                <w:u w:val="single"/>
                <w:lang w:eastAsia="de-DE"/>
              </w:rPr>
            </w:rPrChange>
          </w:rPr>
          <w:br/>
        </w:r>
        <w:r w:rsidRPr="006B52DD">
          <w:rPr>
            <w:color w:val="000000"/>
            <w:sz w:val="18"/>
            <w:szCs w:val="18"/>
            <w:lang w:eastAsia="de-DE"/>
            <w:rPrChange w:id="11922" w:author="PTrevelyan" w:date="2016-06-24T21:30:00Z">
              <w:rPr>
                <w:color w:val="000000"/>
                <w:sz w:val="18"/>
                <w:szCs w:val="18"/>
                <w:u w:val="single"/>
                <w:lang w:eastAsia="de-DE"/>
              </w:rPr>
            </w:rPrChange>
          </w:rPr>
          <w:tab/>
        </w:r>
        <w:r w:rsidRPr="006B52DD">
          <w:rPr>
            <w:color w:val="000000"/>
            <w:sz w:val="18"/>
            <w:szCs w:val="18"/>
            <w:lang w:eastAsia="de-DE"/>
            <w:rPrChange w:id="11923" w:author="PTrevelyan" w:date="2016-06-24T21:30:00Z">
              <w:rPr>
                <w:color w:val="000000"/>
                <w:sz w:val="18"/>
                <w:szCs w:val="18"/>
                <w:u w:val="single"/>
                <w:lang w:eastAsia="de-DE"/>
              </w:rPr>
            </w:rPrChange>
          </w:rPr>
          <w:tab/>
        </w:r>
        <w:r w:rsidRPr="006B52DD">
          <w:rPr>
            <w:color w:val="000000"/>
            <w:sz w:val="18"/>
            <w:szCs w:val="18"/>
            <w:lang w:eastAsia="de-DE"/>
            <w:rPrChange w:id="11924" w:author="PTrevelyan" w:date="2016-06-24T21:30:00Z">
              <w:rPr>
                <w:color w:val="000000"/>
                <w:sz w:val="18"/>
                <w:szCs w:val="18"/>
                <w:u w:val="single"/>
                <w:lang w:eastAsia="de-DE"/>
              </w:rPr>
            </w:rPrChange>
          </w:rPr>
          <w:tab/>
        </w:r>
        <w:r w:rsidRPr="006B52DD">
          <w:rPr>
            <w:color w:val="000000"/>
            <w:sz w:val="18"/>
            <w:szCs w:val="18"/>
            <w:lang w:eastAsia="de-DE"/>
            <w:rPrChange w:id="11925" w:author="PTrevelyan" w:date="2016-06-24T21:30:00Z">
              <w:rPr>
                <w:color w:val="000000"/>
                <w:sz w:val="18"/>
                <w:szCs w:val="18"/>
                <w:u w:val="single"/>
                <w:lang w:eastAsia="de-DE"/>
              </w:rPr>
            </w:rPrChange>
          </w:rPr>
          <w:tab/>
        </w:r>
        <w:r w:rsidRPr="006B52DD">
          <w:rPr>
            <w:color w:val="000000"/>
            <w:sz w:val="18"/>
            <w:szCs w:val="18"/>
            <w:lang w:eastAsia="de-DE"/>
            <w:rPrChange w:id="11926" w:author="PTrevelyan" w:date="2016-06-24T21:30:00Z">
              <w:rPr>
                <w:color w:val="000000"/>
                <w:sz w:val="18"/>
                <w:szCs w:val="18"/>
                <w:u w:val="single"/>
                <w:lang w:eastAsia="de-DE"/>
              </w:rPr>
            </w:rPrChange>
          </w:rPr>
          <w:tab/>
        </w:r>
        <w:r w:rsidRPr="006B52DD">
          <w:rPr>
            <w:color w:val="000096"/>
            <w:sz w:val="18"/>
            <w:szCs w:val="18"/>
            <w:lang w:eastAsia="de-DE"/>
            <w:rPrChange w:id="11927" w:author="PTrevelyan" w:date="2016-06-24T21:30:00Z">
              <w:rPr>
                <w:color w:val="000096"/>
                <w:sz w:val="18"/>
                <w:szCs w:val="18"/>
                <w:u w:val="single"/>
                <w:lang w:eastAsia="de-DE"/>
              </w:rPr>
            </w:rPrChange>
          </w:rPr>
          <w:delText>&lt;/sequence&gt;</w:delText>
        </w:r>
        <w:r w:rsidRPr="006B52DD">
          <w:rPr>
            <w:color w:val="000000"/>
            <w:sz w:val="18"/>
            <w:szCs w:val="18"/>
            <w:lang w:eastAsia="de-DE"/>
            <w:rPrChange w:id="11928" w:author="PTrevelyan" w:date="2016-06-24T21:30:00Z">
              <w:rPr>
                <w:color w:val="000000"/>
                <w:sz w:val="18"/>
                <w:szCs w:val="18"/>
                <w:u w:val="single"/>
                <w:lang w:eastAsia="de-DE"/>
              </w:rPr>
            </w:rPrChange>
          </w:rPr>
          <w:br/>
        </w:r>
        <w:r w:rsidRPr="006B52DD">
          <w:rPr>
            <w:color w:val="000000"/>
            <w:sz w:val="18"/>
            <w:szCs w:val="18"/>
            <w:lang w:eastAsia="de-DE"/>
            <w:rPrChange w:id="11929" w:author="PTrevelyan" w:date="2016-06-24T21:30:00Z">
              <w:rPr>
                <w:color w:val="000000"/>
                <w:sz w:val="18"/>
                <w:szCs w:val="18"/>
                <w:u w:val="single"/>
                <w:lang w:eastAsia="de-DE"/>
              </w:rPr>
            </w:rPrChange>
          </w:rPr>
          <w:tab/>
        </w:r>
        <w:r w:rsidRPr="006B52DD">
          <w:rPr>
            <w:color w:val="000000"/>
            <w:sz w:val="18"/>
            <w:szCs w:val="18"/>
            <w:lang w:eastAsia="de-DE"/>
            <w:rPrChange w:id="11930" w:author="PTrevelyan" w:date="2016-06-24T21:30:00Z">
              <w:rPr>
                <w:color w:val="000000"/>
                <w:sz w:val="18"/>
                <w:szCs w:val="18"/>
                <w:u w:val="single"/>
                <w:lang w:eastAsia="de-DE"/>
              </w:rPr>
            </w:rPrChange>
          </w:rPr>
          <w:tab/>
        </w:r>
        <w:r w:rsidRPr="006B52DD">
          <w:rPr>
            <w:color w:val="000000"/>
            <w:sz w:val="18"/>
            <w:szCs w:val="18"/>
            <w:lang w:eastAsia="de-DE"/>
            <w:rPrChange w:id="11931" w:author="PTrevelyan" w:date="2016-06-24T21:30:00Z">
              <w:rPr>
                <w:color w:val="000000"/>
                <w:sz w:val="18"/>
                <w:szCs w:val="18"/>
                <w:u w:val="single"/>
                <w:lang w:eastAsia="de-DE"/>
              </w:rPr>
            </w:rPrChange>
          </w:rPr>
          <w:tab/>
        </w:r>
        <w:r w:rsidRPr="006B52DD">
          <w:rPr>
            <w:color w:val="000000"/>
            <w:sz w:val="18"/>
            <w:szCs w:val="18"/>
            <w:lang w:eastAsia="de-DE"/>
            <w:rPrChange w:id="11932" w:author="PTrevelyan" w:date="2016-06-24T21:30:00Z">
              <w:rPr>
                <w:color w:val="000000"/>
                <w:sz w:val="18"/>
                <w:szCs w:val="18"/>
                <w:u w:val="single"/>
                <w:lang w:eastAsia="de-DE"/>
              </w:rPr>
            </w:rPrChange>
          </w:rPr>
          <w:tab/>
        </w:r>
        <w:r w:rsidRPr="006B52DD">
          <w:rPr>
            <w:color w:val="000096"/>
            <w:sz w:val="18"/>
            <w:szCs w:val="18"/>
            <w:lang w:eastAsia="de-DE"/>
            <w:rPrChange w:id="11933"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1934" w:author="PTrevelyan" w:date="2016-06-24T21:30:00Z">
              <w:rPr>
                <w:color w:val="000000"/>
                <w:sz w:val="18"/>
                <w:szCs w:val="18"/>
                <w:u w:val="single"/>
                <w:lang w:eastAsia="de-DE"/>
              </w:rPr>
            </w:rPrChange>
          </w:rPr>
          <w:br/>
        </w:r>
        <w:r w:rsidRPr="006B52DD">
          <w:rPr>
            <w:color w:val="000000"/>
            <w:sz w:val="18"/>
            <w:szCs w:val="18"/>
            <w:lang w:eastAsia="de-DE"/>
            <w:rPrChange w:id="11935" w:author="PTrevelyan" w:date="2016-06-24T21:30:00Z">
              <w:rPr>
                <w:color w:val="000000"/>
                <w:sz w:val="18"/>
                <w:szCs w:val="18"/>
                <w:u w:val="single"/>
                <w:lang w:eastAsia="de-DE"/>
              </w:rPr>
            </w:rPrChange>
          </w:rPr>
          <w:tab/>
        </w:r>
        <w:r w:rsidRPr="006B52DD">
          <w:rPr>
            <w:color w:val="000000"/>
            <w:sz w:val="18"/>
            <w:szCs w:val="18"/>
            <w:lang w:eastAsia="de-DE"/>
            <w:rPrChange w:id="11936" w:author="PTrevelyan" w:date="2016-06-24T21:30:00Z">
              <w:rPr>
                <w:color w:val="000000"/>
                <w:sz w:val="18"/>
                <w:szCs w:val="18"/>
                <w:u w:val="single"/>
                <w:lang w:eastAsia="de-DE"/>
              </w:rPr>
            </w:rPrChange>
          </w:rPr>
          <w:tab/>
        </w:r>
        <w:r w:rsidRPr="006B52DD">
          <w:rPr>
            <w:color w:val="000000"/>
            <w:sz w:val="18"/>
            <w:szCs w:val="18"/>
            <w:lang w:eastAsia="de-DE"/>
            <w:rPrChange w:id="11937" w:author="PTrevelyan" w:date="2016-06-24T21:30:00Z">
              <w:rPr>
                <w:color w:val="000000"/>
                <w:sz w:val="18"/>
                <w:szCs w:val="18"/>
                <w:u w:val="single"/>
                <w:lang w:eastAsia="de-DE"/>
              </w:rPr>
            </w:rPrChange>
          </w:rPr>
          <w:tab/>
        </w:r>
        <w:r w:rsidRPr="006B52DD">
          <w:rPr>
            <w:color w:val="000096"/>
            <w:sz w:val="18"/>
            <w:szCs w:val="18"/>
            <w:lang w:eastAsia="de-DE"/>
            <w:rPrChange w:id="11938" w:author="PTrevelyan" w:date="2016-06-24T21:30:00Z">
              <w:rPr>
                <w:color w:val="000096"/>
                <w:sz w:val="18"/>
                <w:szCs w:val="18"/>
                <w:u w:val="single"/>
                <w:lang w:eastAsia="de-DE"/>
              </w:rPr>
            </w:rPrChange>
          </w:rPr>
          <w:delText>&lt;/element&gt;</w:delText>
        </w:r>
        <w:r w:rsidRPr="006B52DD">
          <w:rPr>
            <w:color w:val="000000"/>
            <w:sz w:val="18"/>
            <w:szCs w:val="18"/>
            <w:lang w:eastAsia="de-DE"/>
            <w:rPrChange w:id="11939" w:author="PTrevelyan" w:date="2016-06-24T21:30:00Z">
              <w:rPr>
                <w:color w:val="000000"/>
                <w:sz w:val="18"/>
                <w:szCs w:val="18"/>
                <w:u w:val="single"/>
                <w:lang w:eastAsia="de-DE"/>
              </w:rPr>
            </w:rPrChange>
          </w:rPr>
          <w:br/>
        </w:r>
        <w:r w:rsidRPr="006B52DD">
          <w:rPr>
            <w:color w:val="000000"/>
            <w:sz w:val="18"/>
            <w:szCs w:val="18"/>
            <w:lang w:eastAsia="de-DE"/>
            <w:rPrChange w:id="11940" w:author="PTrevelyan" w:date="2016-06-24T21:30:00Z">
              <w:rPr>
                <w:color w:val="000000"/>
                <w:sz w:val="18"/>
                <w:szCs w:val="18"/>
                <w:u w:val="single"/>
                <w:lang w:eastAsia="de-DE"/>
              </w:rPr>
            </w:rPrChange>
          </w:rPr>
          <w:tab/>
        </w:r>
        <w:r w:rsidRPr="006B52DD">
          <w:rPr>
            <w:color w:val="000000"/>
            <w:sz w:val="18"/>
            <w:szCs w:val="18"/>
            <w:lang w:eastAsia="de-DE"/>
            <w:rPrChange w:id="11941" w:author="PTrevelyan" w:date="2016-06-24T21:30:00Z">
              <w:rPr>
                <w:color w:val="000000"/>
                <w:sz w:val="18"/>
                <w:szCs w:val="18"/>
                <w:u w:val="single"/>
                <w:lang w:eastAsia="de-DE"/>
              </w:rPr>
            </w:rPrChange>
          </w:rPr>
          <w:tab/>
        </w:r>
        <w:r w:rsidRPr="006B52DD">
          <w:rPr>
            <w:color w:val="000096"/>
            <w:sz w:val="18"/>
            <w:szCs w:val="18"/>
            <w:lang w:eastAsia="de-DE"/>
            <w:rPrChange w:id="11942" w:author="PTrevelyan" w:date="2016-06-24T21:30:00Z">
              <w:rPr>
                <w:color w:val="000096"/>
                <w:sz w:val="18"/>
                <w:szCs w:val="18"/>
                <w:u w:val="single"/>
                <w:lang w:eastAsia="de-DE"/>
              </w:rPr>
            </w:rPrChange>
          </w:rPr>
          <w:delText>&lt;/sequence&gt;</w:delText>
        </w:r>
        <w:r w:rsidRPr="006B52DD">
          <w:rPr>
            <w:color w:val="000000"/>
            <w:sz w:val="18"/>
            <w:szCs w:val="18"/>
            <w:lang w:eastAsia="de-DE"/>
            <w:rPrChange w:id="11943" w:author="PTrevelyan" w:date="2016-06-24T21:30:00Z">
              <w:rPr>
                <w:color w:val="000000"/>
                <w:sz w:val="18"/>
                <w:szCs w:val="18"/>
                <w:u w:val="single"/>
                <w:lang w:eastAsia="de-DE"/>
              </w:rPr>
            </w:rPrChange>
          </w:rPr>
          <w:br/>
        </w:r>
        <w:r w:rsidRPr="006B52DD">
          <w:rPr>
            <w:color w:val="000000"/>
            <w:sz w:val="18"/>
            <w:szCs w:val="18"/>
            <w:lang w:eastAsia="de-DE"/>
            <w:rPrChange w:id="11944" w:author="PTrevelyan" w:date="2016-06-24T21:30:00Z">
              <w:rPr>
                <w:color w:val="000000"/>
                <w:sz w:val="18"/>
                <w:szCs w:val="18"/>
                <w:u w:val="single"/>
                <w:lang w:eastAsia="de-DE"/>
              </w:rPr>
            </w:rPrChange>
          </w:rPr>
          <w:tab/>
        </w:r>
        <w:r w:rsidRPr="006B52DD">
          <w:rPr>
            <w:color w:val="000000"/>
            <w:sz w:val="18"/>
            <w:szCs w:val="18"/>
            <w:lang w:eastAsia="de-DE"/>
            <w:rPrChange w:id="11945" w:author="PTrevelyan" w:date="2016-06-24T21:30:00Z">
              <w:rPr>
                <w:color w:val="000000"/>
                <w:sz w:val="18"/>
                <w:szCs w:val="18"/>
                <w:u w:val="single"/>
                <w:lang w:eastAsia="de-DE"/>
              </w:rPr>
            </w:rPrChange>
          </w:rPr>
          <w:tab/>
        </w:r>
        <w:r w:rsidRPr="006B52DD">
          <w:rPr>
            <w:color w:val="000096"/>
            <w:sz w:val="18"/>
            <w:szCs w:val="18"/>
            <w:lang w:eastAsia="de-DE"/>
            <w:rPrChange w:id="11946" w:author="PTrevelyan" w:date="2016-06-24T21:30:00Z">
              <w:rPr>
                <w:color w:val="000096"/>
                <w:sz w:val="18"/>
                <w:szCs w:val="18"/>
                <w:u w:val="single"/>
                <w:lang w:eastAsia="de-DE"/>
              </w:rPr>
            </w:rPrChange>
          </w:rPr>
          <w:delText>&lt;attributeGroup</w:delText>
        </w:r>
        <w:r w:rsidRPr="006B52DD">
          <w:rPr>
            <w:color w:val="F5844C"/>
            <w:sz w:val="18"/>
            <w:szCs w:val="18"/>
            <w:lang w:eastAsia="de-DE"/>
            <w:rPrChange w:id="11947"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948" w:author="PTrevelyan" w:date="2016-06-24T21:30:00Z">
              <w:rPr>
                <w:color w:val="FF8040"/>
                <w:sz w:val="18"/>
                <w:szCs w:val="18"/>
                <w:u w:val="single"/>
                <w:lang w:eastAsia="de-DE"/>
              </w:rPr>
            </w:rPrChange>
          </w:rPr>
          <w:delText>=</w:delText>
        </w:r>
        <w:r w:rsidRPr="006B52DD">
          <w:rPr>
            <w:color w:val="993300"/>
            <w:sz w:val="18"/>
            <w:szCs w:val="18"/>
            <w:lang w:eastAsia="de-DE"/>
            <w:rPrChange w:id="11949" w:author="PTrevelyan" w:date="2016-06-24T21:30:00Z">
              <w:rPr>
                <w:color w:val="993300"/>
                <w:sz w:val="18"/>
                <w:szCs w:val="18"/>
                <w:u w:val="single"/>
                <w:lang w:eastAsia="de-DE"/>
              </w:rPr>
            </w:rPrChange>
          </w:rPr>
          <w:delText>"gml:AggregationAttributeGroup"</w:delText>
        </w:r>
        <w:r w:rsidRPr="006B52DD">
          <w:rPr>
            <w:color w:val="F5844C"/>
            <w:sz w:val="18"/>
            <w:szCs w:val="18"/>
            <w:lang w:eastAsia="de-DE"/>
            <w:rPrChange w:id="11950" w:author="PTrevelyan" w:date="2016-06-24T21:30:00Z">
              <w:rPr>
                <w:color w:val="F5844C"/>
                <w:sz w:val="18"/>
                <w:szCs w:val="18"/>
                <w:u w:val="single"/>
                <w:lang w:eastAsia="de-DE"/>
              </w:rPr>
            </w:rPrChange>
          </w:rPr>
          <w:delText xml:space="preserve"> id</w:delText>
        </w:r>
        <w:r w:rsidRPr="006B52DD">
          <w:rPr>
            <w:color w:val="FF8040"/>
            <w:sz w:val="18"/>
            <w:szCs w:val="18"/>
            <w:lang w:eastAsia="de-DE"/>
            <w:rPrChange w:id="11951" w:author="PTrevelyan" w:date="2016-06-24T21:30:00Z">
              <w:rPr>
                <w:color w:val="FF8040"/>
                <w:sz w:val="18"/>
                <w:szCs w:val="18"/>
                <w:u w:val="single"/>
                <w:lang w:eastAsia="de-DE"/>
              </w:rPr>
            </w:rPrChange>
          </w:rPr>
          <w:delText>=</w:delText>
        </w:r>
        <w:r w:rsidRPr="006B52DD">
          <w:rPr>
            <w:color w:val="993300"/>
            <w:sz w:val="18"/>
            <w:szCs w:val="18"/>
            <w:lang w:eastAsia="de-DE"/>
            <w:rPrChange w:id="11952" w:author="PTrevelyan" w:date="2016-06-24T21:30:00Z">
              <w:rPr>
                <w:color w:val="993300"/>
                <w:sz w:val="18"/>
                <w:szCs w:val="18"/>
                <w:u w:val="single"/>
                <w:lang w:eastAsia="de-DE"/>
              </w:rPr>
            </w:rPrChange>
          </w:rPr>
          <w:delText>"bag"</w:delText>
        </w:r>
        <w:r w:rsidRPr="006B52DD">
          <w:rPr>
            <w:color w:val="000096"/>
            <w:sz w:val="18"/>
            <w:szCs w:val="18"/>
            <w:lang w:eastAsia="de-DE"/>
            <w:rPrChange w:id="11953" w:author="PTrevelyan" w:date="2016-06-24T21:30:00Z">
              <w:rPr>
                <w:color w:val="000096"/>
                <w:sz w:val="18"/>
                <w:szCs w:val="18"/>
                <w:u w:val="single"/>
                <w:lang w:eastAsia="de-DE"/>
              </w:rPr>
            </w:rPrChange>
          </w:rPr>
          <w:delText>/&gt;</w:delText>
        </w:r>
        <w:r w:rsidRPr="006B52DD">
          <w:rPr>
            <w:color w:val="000000"/>
            <w:sz w:val="18"/>
            <w:szCs w:val="18"/>
            <w:lang w:eastAsia="de-DE"/>
            <w:rPrChange w:id="11954" w:author="PTrevelyan" w:date="2016-06-24T21:30:00Z">
              <w:rPr>
                <w:color w:val="000000"/>
                <w:sz w:val="18"/>
                <w:szCs w:val="18"/>
                <w:u w:val="single"/>
                <w:lang w:eastAsia="de-DE"/>
              </w:rPr>
            </w:rPrChange>
          </w:rPr>
          <w:br/>
        </w:r>
        <w:r w:rsidRPr="006B52DD">
          <w:rPr>
            <w:color w:val="000000"/>
            <w:sz w:val="18"/>
            <w:szCs w:val="18"/>
            <w:lang w:eastAsia="de-DE"/>
            <w:rPrChange w:id="11955" w:author="PTrevelyan" w:date="2016-06-24T21:30:00Z">
              <w:rPr>
                <w:color w:val="000000"/>
                <w:sz w:val="18"/>
                <w:szCs w:val="18"/>
                <w:u w:val="single"/>
                <w:lang w:eastAsia="de-DE"/>
              </w:rPr>
            </w:rPrChange>
          </w:rPr>
          <w:tab/>
        </w:r>
        <w:r w:rsidRPr="006B52DD">
          <w:rPr>
            <w:color w:val="000096"/>
            <w:sz w:val="18"/>
            <w:szCs w:val="18"/>
            <w:lang w:eastAsia="de-DE"/>
            <w:rPrChange w:id="11956"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1957" w:author="PTrevelyan" w:date="2016-06-24T21:30:00Z">
              <w:rPr>
                <w:color w:val="000000"/>
                <w:sz w:val="18"/>
                <w:szCs w:val="18"/>
                <w:u w:val="single"/>
                <w:lang w:eastAsia="de-DE"/>
              </w:rPr>
            </w:rPrChange>
          </w:rPr>
          <w:br/>
        </w:r>
        <w:r w:rsidRPr="006B52DD">
          <w:rPr>
            <w:color w:val="000000"/>
            <w:sz w:val="18"/>
            <w:szCs w:val="18"/>
            <w:lang w:eastAsia="de-DE"/>
            <w:rPrChange w:id="11958" w:author="PTrevelyan" w:date="2016-06-24T21:30:00Z">
              <w:rPr>
                <w:color w:val="000000"/>
                <w:sz w:val="18"/>
                <w:szCs w:val="18"/>
                <w:u w:val="single"/>
                <w:lang w:eastAsia="de-DE"/>
              </w:rPr>
            </w:rPrChange>
          </w:rPr>
          <w:br/>
        </w:r>
        <w:r w:rsidRPr="006B52DD">
          <w:rPr>
            <w:color w:val="000000"/>
            <w:sz w:val="18"/>
            <w:szCs w:val="18"/>
            <w:lang w:eastAsia="de-DE"/>
            <w:rPrChange w:id="11959" w:author="PTrevelyan" w:date="2016-06-24T21:30:00Z">
              <w:rPr>
                <w:color w:val="000000"/>
                <w:sz w:val="18"/>
                <w:szCs w:val="18"/>
                <w:u w:val="single"/>
                <w:lang w:eastAsia="de-DE"/>
              </w:rPr>
            </w:rPrChange>
          </w:rPr>
          <w:tab/>
        </w:r>
        <w:r w:rsidRPr="006B52DD">
          <w:rPr>
            <w:color w:val="000096"/>
            <w:sz w:val="18"/>
            <w:szCs w:val="18"/>
            <w:lang w:eastAsia="de-DE"/>
            <w:rPrChange w:id="11960" w:author="PTrevelyan" w:date="2016-06-24T21:30:00Z">
              <w:rPr>
                <w:color w:val="000096"/>
                <w:sz w:val="18"/>
                <w:szCs w:val="18"/>
                <w:u w:val="single"/>
                <w:lang w:eastAsia="de-DE"/>
              </w:rPr>
            </w:rPrChange>
          </w:rPr>
          <w:delText>&lt;element</w:delText>
        </w:r>
        <w:r w:rsidRPr="006B52DD">
          <w:rPr>
            <w:color w:val="F5844C"/>
            <w:sz w:val="18"/>
            <w:szCs w:val="18"/>
            <w:lang w:eastAsia="de-DE"/>
            <w:rPrChange w:id="11961"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1962" w:author="PTrevelyan" w:date="2016-06-24T21:30:00Z">
              <w:rPr>
                <w:color w:val="FF8040"/>
                <w:sz w:val="18"/>
                <w:szCs w:val="18"/>
                <w:u w:val="single"/>
                <w:lang w:eastAsia="de-DE"/>
              </w:rPr>
            </w:rPrChange>
          </w:rPr>
          <w:delText>=</w:delText>
        </w:r>
        <w:r w:rsidRPr="006B52DD">
          <w:rPr>
            <w:color w:val="993300"/>
            <w:sz w:val="18"/>
            <w:szCs w:val="18"/>
            <w:lang w:eastAsia="de-DE"/>
            <w:rPrChange w:id="11963" w:author="PTrevelyan" w:date="2016-06-24T21:30:00Z">
              <w:rPr>
                <w:color w:val="993300"/>
                <w:sz w:val="18"/>
                <w:szCs w:val="18"/>
                <w:u w:val="single"/>
                <w:lang w:eastAsia="de-DE"/>
              </w:rPr>
            </w:rPrChange>
          </w:rPr>
          <w:delText>"CoverageCollectionDescriptions"</w:delText>
        </w:r>
        <w:r w:rsidRPr="006B52DD">
          <w:rPr>
            <w:color w:val="000096"/>
            <w:sz w:val="18"/>
            <w:szCs w:val="18"/>
            <w:lang w:eastAsia="de-DE"/>
            <w:rPrChange w:id="11964" w:author="PTrevelyan" w:date="2016-06-24T21:30:00Z">
              <w:rPr>
                <w:color w:val="000096"/>
                <w:sz w:val="18"/>
                <w:szCs w:val="18"/>
                <w:u w:val="single"/>
                <w:lang w:eastAsia="de-DE"/>
              </w:rPr>
            </w:rPrChange>
          </w:rPr>
          <w:delText>&gt;</w:delText>
        </w:r>
        <w:r w:rsidRPr="006B52DD">
          <w:rPr>
            <w:color w:val="000000"/>
            <w:sz w:val="18"/>
            <w:szCs w:val="18"/>
            <w:lang w:eastAsia="de-DE"/>
            <w:rPrChange w:id="11965" w:author="PTrevelyan" w:date="2016-06-24T21:30:00Z">
              <w:rPr>
                <w:color w:val="000000"/>
                <w:sz w:val="18"/>
                <w:szCs w:val="18"/>
                <w:u w:val="single"/>
                <w:lang w:eastAsia="de-DE"/>
              </w:rPr>
            </w:rPrChange>
          </w:rPr>
          <w:br/>
        </w:r>
        <w:r w:rsidRPr="006B52DD">
          <w:rPr>
            <w:color w:val="000000"/>
            <w:sz w:val="18"/>
            <w:szCs w:val="18"/>
            <w:lang w:eastAsia="de-DE"/>
            <w:rPrChange w:id="11966" w:author="PTrevelyan" w:date="2016-06-24T21:30:00Z">
              <w:rPr>
                <w:color w:val="000000"/>
                <w:sz w:val="18"/>
                <w:szCs w:val="18"/>
                <w:u w:val="single"/>
                <w:lang w:eastAsia="de-DE"/>
              </w:rPr>
            </w:rPrChange>
          </w:rPr>
          <w:tab/>
        </w:r>
        <w:r w:rsidRPr="006B52DD">
          <w:rPr>
            <w:color w:val="000000"/>
            <w:sz w:val="18"/>
            <w:szCs w:val="18"/>
            <w:lang w:eastAsia="de-DE"/>
            <w:rPrChange w:id="11967" w:author="PTrevelyan" w:date="2016-06-24T21:30:00Z">
              <w:rPr>
                <w:color w:val="000000"/>
                <w:sz w:val="18"/>
                <w:szCs w:val="18"/>
                <w:u w:val="single"/>
                <w:lang w:eastAsia="de-DE"/>
              </w:rPr>
            </w:rPrChange>
          </w:rPr>
          <w:tab/>
        </w:r>
        <w:r w:rsidRPr="006B52DD">
          <w:rPr>
            <w:color w:val="000096"/>
            <w:sz w:val="18"/>
            <w:szCs w:val="18"/>
            <w:lang w:eastAsia="de-DE"/>
            <w:rPrChange w:id="11968"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1969" w:author="PTrevelyan" w:date="2016-06-24T21:30:00Z">
              <w:rPr>
                <w:color w:val="000000"/>
                <w:sz w:val="18"/>
                <w:szCs w:val="18"/>
                <w:u w:val="single"/>
                <w:lang w:eastAsia="de-DE"/>
              </w:rPr>
            </w:rPrChange>
          </w:rPr>
          <w:br/>
        </w:r>
        <w:r w:rsidRPr="006B52DD">
          <w:rPr>
            <w:color w:val="000000"/>
            <w:sz w:val="18"/>
            <w:szCs w:val="18"/>
            <w:lang w:eastAsia="de-DE"/>
            <w:rPrChange w:id="11970" w:author="PTrevelyan" w:date="2016-06-24T21:30:00Z">
              <w:rPr>
                <w:color w:val="000000"/>
                <w:sz w:val="18"/>
                <w:szCs w:val="18"/>
                <w:u w:val="single"/>
                <w:lang w:eastAsia="de-DE"/>
              </w:rPr>
            </w:rPrChange>
          </w:rPr>
          <w:tab/>
        </w:r>
        <w:r w:rsidRPr="006B52DD">
          <w:rPr>
            <w:color w:val="000000"/>
            <w:sz w:val="18"/>
            <w:szCs w:val="18"/>
            <w:lang w:eastAsia="de-DE"/>
            <w:rPrChange w:id="11971" w:author="PTrevelyan" w:date="2016-06-24T21:30:00Z">
              <w:rPr>
                <w:color w:val="000000"/>
                <w:sz w:val="18"/>
                <w:szCs w:val="18"/>
                <w:u w:val="single"/>
                <w:lang w:eastAsia="de-DE"/>
              </w:rPr>
            </w:rPrChange>
          </w:rPr>
          <w:tab/>
        </w:r>
        <w:r w:rsidRPr="006B52DD">
          <w:rPr>
            <w:color w:val="000000"/>
            <w:sz w:val="18"/>
            <w:szCs w:val="18"/>
            <w:lang w:eastAsia="de-DE"/>
            <w:rPrChange w:id="11972" w:author="PTrevelyan" w:date="2016-06-24T21:30:00Z">
              <w:rPr>
                <w:color w:val="000000"/>
                <w:sz w:val="18"/>
                <w:szCs w:val="18"/>
                <w:u w:val="single"/>
                <w:lang w:eastAsia="de-DE"/>
              </w:rPr>
            </w:rPrChange>
          </w:rPr>
          <w:tab/>
        </w:r>
        <w:r w:rsidRPr="006B52DD">
          <w:rPr>
            <w:color w:val="000096"/>
            <w:sz w:val="18"/>
            <w:szCs w:val="18"/>
            <w:lang w:eastAsia="de-DE"/>
            <w:rPrChange w:id="11973" w:author="PTrevelyan" w:date="2016-06-24T21:30:00Z">
              <w:rPr>
                <w:color w:val="000096"/>
                <w:sz w:val="18"/>
                <w:szCs w:val="18"/>
                <w:u w:val="single"/>
                <w:lang w:eastAsia="de-DE"/>
              </w:rPr>
            </w:rPrChange>
          </w:rPr>
          <w:delText>&lt;sequence&gt;</w:delText>
        </w:r>
        <w:r w:rsidRPr="006B52DD">
          <w:rPr>
            <w:color w:val="000000"/>
            <w:sz w:val="18"/>
            <w:szCs w:val="18"/>
            <w:lang w:eastAsia="de-DE"/>
            <w:rPrChange w:id="11974" w:author="PTrevelyan" w:date="2016-06-24T21:30:00Z">
              <w:rPr>
                <w:color w:val="000000"/>
                <w:sz w:val="18"/>
                <w:szCs w:val="18"/>
                <w:u w:val="single"/>
                <w:lang w:eastAsia="de-DE"/>
              </w:rPr>
            </w:rPrChange>
          </w:rPr>
          <w:br/>
        </w:r>
        <w:r w:rsidRPr="006B52DD">
          <w:rPr>
            <w:color w:val="000000"/>
            <w:sz w:val="18"/>
            <w:szCs w:val="18"/>
            <w:lang w:eastAsia="de-DE"/>
            <w:rPrChange w:id="11975" w:author="PTrevelyan" w:date="2016-06-24T21:30:00Z">
              <w:rPr>
                <w:color w:val="000000"/>
                <w:sz w:val="18"/>
                <w:szCs w:val="18"/>
                <w:u w:val="single"/>
                <w:lang w:eastAsia="de-DE"/>
              </w:rPr>
            </w:rPrChange>
          </w:rPr>
          <w:tab/>
        </w:r>
        <w:r w:rsidRPr="006B52DD">
          <w:rPr>
            <w:color w:val="000000"/>
            <w:sz w:val="18"/>
            <w:szCs w:val="18"/>
            <w:lang w:eastAsia="de-DE"/>
            <w:rPrChange w:id="11976" w:author="PTrevelyan" w:date="2016-06-24T21:30:00Z">
              <w:rPr>
                <w:color w:val="000000"/>
                <w:sz w:val="18"/>
                <w:szCs w:val="18"/>
                <w:u w:val="single"/>
                <w:lang w:eastAsia="de-DE"/>
              </w:rPr>
            </w:rPrChange>
          </w:rPr>
          <w:tab/>
        </w:r>
        <w:r w:rsidRPr="006B52DD">
          <w:rPr>
            <w:color w:val="000000"/>
            <w:sz w:val="18"/>
            <w:szCs w:val="18"/>
            <w:lang w:eastAsia="de-DE"/>
            <w:rPrChange w:id="11977" w:author="PTrevelyan" w:date="2016-06-24T21:30:00Z">
              <w:rPr>
                <w:color w:val="000000"/>
                <w:sz w:val="18"/>
                <w:szCs w:val="18"/>
                <w:u w:val="single"/>
                <w:lang w:eastAsia="de-DE"/>
              </w:rPr>
            </w:rPrChange>
          </w:rPr>
          <w:tab/>
        </w:r>
        <w:r w:rsidRPr="006B52DD">
          <w:rPr>
            <w:color w:val="000000"/>
            <w:sz w:val="18"/>
            <w:szCs w:val="18"/>
            <w:lang w:eastAsia="de-DE"/>
            <w:rPrChange w:id="11978" w:author="PTrevelyan" w:date="2016-06-24T21:30:00Z">
              <w:rPr>
                <w:color w:val="000000"/>
                <w:sz w:val="18"/>
                <w:szCs w:val="18"/>
                <w:u w:val="single"/>
                <w:lang w:eastAsia="de-DE"/>
              </w:rPr>
            </w:rPrChange>
          </w:rPr>
          <w:tab/>
        </w:r>
        <w:r w:rsidRPr="006B52DD">
          <w:rPr>
            <w:color w:val="000096"/>
            <w:sz w:val="18"/>
            <w:szCs w:val="18"/>
            <w:lang w:eastAsia="de-DE"/>
            <w:rPrChange w:id="11979" w:author="PTrevelyan" w:date="2016-06-24T21:30:00Z">
              <w:rPr>
                <w:color w:val="000096"/>
                <w:sz w:val="18"/>
                <w:szCs w:val="18"/>
                <w:u w:val="single"/>
                <w:lang w:eastAsia="de-DE"/>
              </w:rPr>
            </w:rPrChange>
          </w:rPr>
          <w:delText>&lt;element</w:delText>
        </w:r>
        <w:r w:rsidRPr="006B52DD">
          <w:rPr>
            <w:color w:val="F5844C"/>
            <w:sz w:val="18"/>
            <w:szCs w:val="18"/>
            <w:lang w:eastAsia="de-DE"/>
            <w:rPrChange w:id="11980"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1981" w:author="PTrevelyan" w:date="2016-06-24T21:30:00Z">
              <w:rPr>
                <w:color w:val="FF8040"/>
                <w:sz w:val="18"/>
                <w:szCs w:val="18"/>
                <w:u w:val="single"/>
                <w:lang w:eastAsia="de-DE"/>
              </w:rPr>
            </w:rPrChange>
          </w:rPr>
          <w:delText>=</w:delText>
        </w:r>
        <w:r w:rsidRPr="006B52DD">
          <w:rPr>
            <w:color w:val="993300"/>
            <w:sz w:val="18"/>
            <w:szCs w:val="18"/>
            <w:lang w:eastAsia="de-DE"/>
            <w:rPrChange w:id="11982" w:author="PTrevelyan" w:date="2016-06-24T21:30:00Z">
              <w:rPr>
                <w:color w:val="993300"/>
                <w:sz w:val="18"/>
                <w:szCs w:val="18"/>
                <w:u w:val="single"/>
                <w:lang w:eastAsia="de-DE"/>
              </w:rPr>
            </w:rPrChange>
          </w:rPr>
          <w:delText>"covcoll:coverageCollectionDescription"</w:delText>
        </w:r>
        <w:r w:rsidRPr="006B52DD">
          <w:rPr>
            <w:color w:val="F5844C"/>
            <w:sz w:val="18"/>
            <w:szCs w:val="18"/>
            <w:lang w:eastAsia="de-DE"/>
            <w:rPrChange w:id="11983"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1984" w:author="PTrevelyan" w:date="2016-06-24T21:30:00Z">
              <w:rPr>
                <w:color w:val="FF8040"/>
                <w:sz w:val="18"/>
                <w:szCs w:val="18"/>
                <w:u w:val="single"/>
                <w:lang w:eastAsia="de-DE"/>
              </w:rPr>
            </w:rPrChange>
          </w:rPr>
          <w:delText>=</w:delText>
        </w:r>
        <w:r w:rsidRPr="006B52DD">
          <w:rPr>
            <w:color w:val="993300"/>
            <w:sz w:val="18"/>
            <w:szCs w:val="18"/>
            <w:lang w:eastAsia="de-DE"/>
            <w:rPrChange w:id="11985" w:author="PTrevelyan" w:date="2016-06-24T21:30:00Z">
              <w:rPr>
                <w:color w:val="993300"/>
                <w:sz w:val="18"/>
                <w:szCs w:val="18"/>
                <w:u w:val="single"/>
                <w:lang w:eastAsia="de-DE"/>
              </w:rPr>
            </w:rPrChange>
          </w:rPr>
          <w:delText>"1"</w:delText>
        </w:r>
        <w:r w:rsidRPr="006B52DD">
          <w:rPr>
            <w:color w:val="000000"/>
            <w:sz w:val="18"/>
            <w:szCs w:val="18"/>
            <w:lang w:eastAsia="de-DE"/>
            <w:rPrChange w:id="11986" w:author="PTrevelyan" w:date="2016-06-24T21:30:00Z">
              <w:rPr>
                <w:color w:val="000000"/>
                <w:sz w:val="18"/>
                <w:szCs w:val="18"/>
                <w:u w:val="single"/>
                <w:lang w:eastAsia="de-DE"/>
              </w:rPr>
            </w:rPrChange>
          </w:rPr>
          <w:br/>
        </w:r>
        <w:r w:rsidRPr="006B52DD">
          <w:rPr>
            <w:color w:val="F5844C"/>
            <w:sz w:val="18"/>
            <w:szCs w:val="18"/>
            <w:lang w:eastAsia="de-DE"/>
            <w:rPrChange w:id="11987" w:author="PTrevelyan" w:date="2016-06-24T21:30:00Z">
              <w:rPr>
                <w:color w:val="F5844C"/>
                <w:sz w:val="18"/>
                <w:szCs w:val="18"/>
                <w:u w:val="single"/>
                <w:lang w:eastAsia="de-DE"/>
              </w:rPr>
            </w:rPrChange>
          </w:rPr>
          <w:tab/>
        </w:r>
        <w:r w:rsidRPr="006B52DD">
          <w:rPr>
            <w:color w:val="F5844C"/>
            <w:sz w:val="18"/>
            <w:szCs w:val="18"/>
            <w:lang w:eastAsia="de-DE"/>
            <w:rPrChange w:id="11988" w:author="PTrevelyan" w:date="2016-06-24T21:30:00Z">
              <w:rPr>
                <w:color w:val="F5844C"/>
                <w:sz w:val="18"/>
                <w:szCs w:val="18"/>
                <w:u w:val="single"/>
                <w:lang w:eastAsia="de-DE"/>
              </w:rPr>
            </w:rPrChange>
          </w:rPr>
          <w:tab/>
        </w:r>
        <w:r w:rsidRPr="006B52DD">
          <w:rPr>
            <w:color w:val="F5844C"/>
            <w:sz w:val="18"/>
            <w:szCs w:val="18"/>
            <w:lang w:eastAsia="de-DE"/>
            <w:rPrChange w:id="11989" w:author="PTrevelyan" w:date="2016-06-24T21:30:00Z">
              <w:rPr>
                <w:color w:val="F5844C"/>
                <w:sz w:val="18"/>
                <w:szCs w:val="18"/>
                <w:u w:val="single"/>
                <w:lang w:eastAsia="de-DE"/>
              </w:rPr>
            </w:rPrChange>
          </w:rPr>
          <w:tab/>
        </w:r>
        <w:r w:rsidRPr="006B52DD">
          <w:rPr>
            <w:color w:val="F5844C"/>
            <w:sz w:val="18"/>
            <w:szCs w:val="18"/>
            <w:lang w:eastAsia="de-DE"/>
            <w:rPrChange w:id="11990" w:author="PTrevelyan" w:date="2016-06-24T21:30:00Z">
              <w:rPr>
                <w:color w:val="F5844C"/>
                <w:sz w:val="18"/>
                <w:szCs w:val="18"/>
                <w:u w:val="single"/>
                <w:lang w:eastAsia="de-DE"/>
              </w:rPr>
            </w:rPrChange>
          </w:rPr>
          <w:tab/>
        </w:r>
        <w:r w:rsidRPr="006B52DD">
          <w:rPr>
            <w:color w:val="F5844C"/>
            <w:sz w:val="18"/>
            <w:szCs w:val="18"/>
            <w:lang w:eastAsia="de-DE"/>
            <w:rPrChange w:id="11991" w:author="PTrevelyan" w:date="2016-06-24T21:30:00Z">
              <w:rPr>
                <w:color w:val="F5844C"/>
                <w:sz w:val="18"/>
                <w:szCs w:val="18"/>
                <w:u w:val="single"/>
                <w:lang w:eastAsia="de-DE"/>
              </w:rPr>
            </w:rPrChange>
          </w:rPr>
          <w:tab/>
          <w:delText>maxOccurs</w:delText>
        </w:r>
        <w:r w:rsidRPr="006B52DD">
          <w:rPr>
            <w:color w:val="FF8040"/>
            <w:sz w:val="18"/>
            <w:szCs w:val="18"/>
            <w:lang w:eastAsia="de-DE"/>
            <w:rPrChange w:id="11992" w:author="PTrevelyan" w:date="2016-06-24T21:30:00Z">
              <w:rPr>
                <w:color w:val="FF8040"/>
                <w:sz w:val="18"/>
                <w:szCs w:val="18"/>
                <w:u w:val="single"/>
                <w:lang w:eastAsia="de-DE"/>
              </w:rPr>
            </w:rPrChange>
          </w:rPr>
          <w:delText>=</w:delText>
        </w:r>
        <w:r w:rsidRPr="006B52DD">
          <w:rPr>
            <w:color w:val="993300"/>
            <w:sz w:val="18"/>
            <w:szCs w:val="18"/>
            <w:lang w:eastAsia="de-DE"/>
            <w:rPrChange w:id="11993" w:author="PTrevelyan" w:date="2016-06-24T21:30:00Z">
              <w:rPr>
                <w:color w:val="993300"/>
                <w:sz w:val="18"/>
                <w:szCs w:val="18"/>
                <w:u w:val="single"/>
                <w:lang w:eastAsia="de-DE"/>
              </w:rPr>
            </w:rPrChange>
          </w:rPr>
          <w:delText>"unbounded"</w:delText>
        </w:r>
        <w:r w:rsidRPr="006B52DD">
          <w:rPr>
            <w:color w:val="000096"/>
            <w:sz w:val="18"/>
            <w:szCs w:val="18"/>
            <w:lang w:eastAsia="de-DE"/>
            <w:rPrChange w:id="11994" w:author="PTrevelyan" w:date="2016-06-24T21:30:00Z">
              <w:rPr>
                <w:color w:val="000096"/>
                <w:sz w:val="18"/>
                <w:szCs w:val="18"/>
                <w:u w:val="single"/>
                <w:lang w:eastAsia="de-DE"/>
              </w:rPr>
            </w:rPrChange>
          </w:rPr>
          <w:delText>/&gt;</w:delText>
        </w:r>
        <w:r w:rsidRPr="006B52DD">
          <w:rPr>
            <w:color w:val="000000"/>
            <w:sz w:val="18"/>
            <w:szCs w:val="18"/>
            <w:lang w:eastAsia="de-DE"/>
            <w:rPrChange w:id="11995" w:author="PTrevelyan" w:date="2016-06-24T21:30:00Z">
              <w:rPr>
                <w:color w:val="000000"/>
                <w:sz w:val="18"/>
                <w:szCs w:val="18"/>
                <w:u w:val="single"/>
                <w:lang w:eastAsia="de-DE"/>
              </w:rPr>
            </w:rPrChange>
          </w:rPr>
          <w:br/>
        </w:r>
        <w:r w:rsidRPr="006B52DD">
          <w:rPr>
            <w:color w:val="000000"/>
            <w:sz w:val="18"/>
            <w:szCs w:val="18"/>
            <w:lang w:eastAsia="de-DE"/>
            <w:rPrChange w:id="11996" w:author="PTrevelyan" w:date="2016-06-24T21:30:00Z">
              <w:rPr>
                <w:color w:val="000000"/>
                <w:sz w:val="18"/>
                <w:szCs w:val="18"/>
                <w:u w:val="single"/>
                <w:lang w:eastAsia="de-DE"/>
              </w:rPr>
            </w:rPrChange>
          </w:rPr>
          <w:tab/>
        </w:r>
        <w:r w:rsidRPr="006B52DD">
          <w:rPr>
            <w:color w:val="000000"/>
            <w:sz w:val="18"/>
            <w:szCs w:val="18"/>
            <w:lang w:eastAsia="de-DE"/>
            <w:rPrChange w:id="11997" w:author="PTrevelyan" w:date="2016-06-24T21:30:00Z">
              <w:rPr>
                <w:color w:val="000000"/>
                <w:sz w:val="18"/>
                <w:szCs w:val="18"/>
                <w:u w:val="single"/>
                <w:lang w:eastAsia="de-DE"/>
              </w:rPr>
            </w:rPrChange>
          </w:rPr>
          <w:tab/>
        </w:r>
        <w:r w:rsidRPr="006B52DD">
          <w:rPr>
            <w:color w:val="000000"/>
            <w:sz w:val="18"/>
            <w:szCs w:val="18"/>
            <w:lang w:eastAsia="de-DE"/>
            <w:rPrChange w:id="11998" w:author="PTrevelyan" w:date="2016-06-24T21:30:00Z">
              <w:rPr>
                <w:color w:val="000000"/>
                <w:sz w:val="18"/>
                <w:szCs w:val="18"/>
                <w:u w:val="single"/>
                <w:lang w:eastAsia="de-DE"/>
              </w:rPr>
            </w:rPrChange>
          </w:rPr>
          <w:tab/>
        </w:r>
        <w:r w:rsidRPr="006B52DD">
          <w:rPr>
            <w:color w:val="000096"/>
            <w:sz w:val="18"/>
            <w:szCs w:val="18"/>
            <w:lang w:eastAsia="de-DE"/>
            <w:rPrChange w:id="11999" w:author="PTrevelyan" w:date="2016-06-24T21:30:00Z">
              <w:rPr>
                <w:color w:val="000096"/>
                <w:sz w:val="18"/>
                <w:szCs w:val="18"/>
                <w:u w:val="single"/>
                <w:lang w:eastAsia="de-DE"/>
              </w:rPr>
            </w:rPrChange>
          </w:rPr>
          <w:delText>&lt;/sequence&gt;</w:delText>
        </w:r>
        <w:r w:rsidRPr="006B52DD">
          <w:rPr>
            <w:color w:val="000000"/>
            <w:sz w:val="18"/>
            <w:szCs w:val="18"/>
            <w:lang w:eastAsia="de-DE"/>
            <w:rPrChange w:id="12000" w:author="PTrevelyan" w:date="2016-06-24T21:30:00Z">
              <w:rPr>
                <w:color w:val="000000"/>
                <w:sz w:val="18"/>
                <w:szCs w:val="18"/>
                <w:u w:val="single"/>
                <w:lang w:eastAsia="de-DE"/>
              </w:rPr>
            </w:rPrChange>
          </w:rPr>
          <w:br/>
        </w:r>
        <w:r w:rsidRPr="006B52DD">
          <w:rPr>
            <w:color w:val="000000"/>
            <w:sz w:val="18"/>
            <w:szCs w:val="18"/>
            <w:lang w:eastAsia="de-DE"/>
            <w:rPrChange w:id="12001" w:author="PTrevelyan" w:date="2016-06-24T21:30:00Z">
              <w:rPr>
                <w:color w:val="000000"/>
                <w:sz w:val="18"/>
                <w:szCs w:val="18"/>
                <w:u w:val="single"/>
                <w:lang w:eastAsia="de-DE"/>
              </w:rPr>
            </w:rPrChange>
          </w:rPr>
          <w:tab/>
        </w:r>
        <w:r w:rsidRPr="006B52DD">
          <w:rPr>
            <w:color w:val="000000"/>
            <w:sz w:val="18"/>
            <w:szCs w:val="18"/>
            <w:lang w:eastAsia="de-DE"/>
            <w:rPrChange w:id="12002" w:author="PTrevelyan" w:date="2016-06-24T21:30:00Z">
              <w:rPr>
                <w:color w:val="000000"/>
                <w:sz w:val="18"/>
                <w:szCs w:val="18"/>
                <w:u w:val="single"/>
                <w:lang w:eastAsia="de-DE"/>
              </w:rPr>
            </w:rPrChange>
          </w:rPr>
          <w:tab/>
        </w:r>
        <w:r w:rsidRPr="006B52DD">
          <w:rPr>
            <w:color w:val="000096"/>
            <w:sz w:val="18"/>
            <w:szCs w:val="18"/>
            <w:lang w:eastAsia="de-DE"/>
            <w:rPrChange w:id="12003"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004" w:author="PTrevelyan" w:date="2016-06-24T21:30:00Z">
              <w:rPr>
                <w:color w:val="000000"/>
                <w:sz w:val="18"/>
                <w:szCs w:val="18"/>
                <w:u w:val="single"/>
                <w:lang w:eastAsia="de-DE"/>
              </w:rPr>
            </w:rPrChange>
          </w:rPr>
          <w:br/>
        </w:r>
        <w:r w:rsidRPr="006B52DD">
          <w:rPr>
            <w:color w:val="000000"/>
            <w:sz w:val="18"/>
            <w:szCs w:val="18"/>
            <w:lang w:eastAsia="de-DE"/>
            <w:rPrChange w:id="12005" w:author="PTrevelyan" w:date="2016-06-24T21:30:00Z">
              <w:rPr>
                <w:color w:val="000000"/>
                <w:sz w:val="18"/>
                <w:szCs w:val="18"/>
                <w:u w:val="single"/>
                <w:lang w:eastAsia="de-DE"/>
              </w:rPr>
            </w:rPrChange>
          </w:rPr>
          <w:tab/>
        </w:r>
        <w:r w:rsidRPr="006B52DD">
          <w:rPr>
            <w:color w:val="000096"/>
            <w:sz w:val="18"/>
            <w:szCs w:val="18"/>
            <w:lang w:eastAsia="de-DE"/>
            <w:rPrChange w:id="12006" w:author="PTrevelyan" w:date="2016-06-24T21:30:00Z">
              <w:rPr>
                <w:color w:val="000096"/>
                <w:sz w:val="18"/>
                <w:szCs w:val="18"/>
                <w:u w:val="single"/>
                <w:lang w:eastAsia="de-DE"/>
              </w:rPr>
            </w:rPrChange>
          </w:rPr>
          <w:delText>&lt;/element&gt;</w:delText>
        </w:r>
        <w:r w:rsidRPr="006B52DD">
          <w:rPr>
            <w:color w:val="000000"/>
            <w:sz w:val="18"/>
            <w:szCs w:val="18"/>
            <w:lang w:eastAsia="de-DE"/>
            <w:rPrChange w:id="12007" w:author="PTrevelyan" w:date="2016-06-24T21:30:00Z">
              <w:rPr>
                <w:color w:val="000000"/>
                <w:sz w:val="18"/>
                <w:szCs w:val="18"/>
                <w:u w:val="single"/>
                <w:lang w:eastAsia="de-DE"/>
              </w:rPr>
            </w:rPrChange>
          </w:rPr>
          <w:br/>
        </w:r>
        <w:r w:rsidRPr="006B52DD">
          <w:rPr>
            <w:color w:val="000000"/>
            <w:sz w:val="18"/>
            <w:szCs w:val="18"/>
            <w:lang w:eastAsia="de-DE"/>
            <w:rPrChange w:id="12008" w:author="PTrevelyan" w:date="2016-06-24T21:30:00Z">
              <w:rPr>
                <w:color w:val="000000"/>
                <w:sz w:val="18"/>
                <w:szCs w:val="18"/>
                <w:u w:val="single"/>
                <w:lang w:eastAsia="de-DE"/>
              </w:rPr>
            </w:rPrChange>
          </w:rPr>
          <w:br/>
        </w:r>
        <w:r w:rsidRPr="006B52DD">
          <w:rPr>
            <w:color w:val="000000"/>
            <w:sz w:val="18"/>
            <w:szCs w:val="18"/>
            <w:lang w:eastAsia="de-DE"/>
            <w:rPrChange w:id="12009" w:author="PTrevelyan" w:date="2016-06-24T21:30:00Z">
              <w:rPr>
                <w:color w:val="000000"/>
                <w:sz w:val="18"/>
                <w:szCs w:val="18"/>
                <w:u w:val="single"/>
                <w:lang w:eastAsia="de-DE"/>
              </w:rPr>
            </w:rPrChange>
          </w:rPr>
          <w:tab/>
        </w:r>
        <w:r w:rsidRPr="006B52DD">
          <w:rPr>
            <w:color w:val="000096"/>
            <w:sz w:val="18"/>
            <w:szCs w:val="18"/>
            <w:lang w:eastAsia="de-DE"/>
            <w:rPrChange w:id="12010" w:author="PTrevelyan" w:date="2016-06-24T21:30:00Z">
              <w:rPr>
                <w:color w:val="000096"/>
                <w:sz w:val="18"/>
                <w:szCs w:val="18"/>
                <w:u w:val="single"/>
                <w:lang w:eastAsia="de-DE"/>
              </w:rPr>
            </w:rPrChange>
          </w:rPr>
          <w:delText>&lt;element</w:delText>
        </w:r>
        <w:r w:rsidRPr="006B52DD">
          <w:rPr>
            <w:color w:val="F5844C"/>
            <w:sz w:val="18"/>
            <w:szCs w:val="18"/>
            <w:lang w:eastAsia="de-DE"/>
            <w:rPrChange w:id="12011"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2012" w:author="PTrevelyan" w:date="2016-06-24T21:30:00Z">
              <w:rPr>
                <w:color w:val="FF8040"/>
                <w:sz w:val="18"/>
                <w:szCs w:val="18"/>
                <w:u w:val="single"/>
                <w:lang w:eastAsia="de-DE"/>
              </w:rPr>
            </w:rPrChange>
          </w:rPr>
          <w:delText>=</w:delText>
        </w:r>
        <w:r w:rsidRPr="006B52DD">
          <w:rPr>
            <w:color w:val="993300"/>
            <w:sz w:val="18"/>
            <w:szCs w:val="18"/>
            <w:lang w:eastAsia="de-DE"/>
            <w:rPrChange w:id="12013" w:author="PTrevelyan" w:date="2016-06-24T21:30:00Z">
              <w:rPr>
                <w:color w:val="993300"/>
                <w:sz w:val="18"/>
                <w:szCs w:val="18"/>
                <w:u w:val="single"/>
                <w:lang w:eastAsia="de-DE"/>
              </w:rPr>
            </w:rPrChange>
          </w:rPr>
          <w:delText>"coverageCollectionDescription"</w:delText>
        </w:r>
        <w:r w:rsidRPr="006B52DD">
          <w:rPr>
            <w:color w:val="000096"/>
            <w:sz w:val="18"/>
            <w:szCs w:val="18"/>
            <w:lang w:eastAsia="de-DE"/>
            <w:rPrChange w:id="12014" w:author="PTrevelyan" w:date="2016-06-24T21:30:00Z">
              <w:rPr>
                <w:color w:val="000096"/>
                <w:sz w:val="18"/>
                <w:szCs w:val="18"/>
                <w:u w:val="single"/>
                <w:lang w:eastAsia="de-DE"/>
              </w:rPr>
            </w:rPrChange>
          </w:rPr>
          <w:delText>&gt;</w:delText>
        </w:r>
        <w:r w:rsidRPr="006B52DD">
          <w:rPr>
            <w:color w:val="000000"/>
            <w:sz w:val="18"/>
            <w:szCs w:val="18"/>
            <w:lang w:eastAsia="de-DE"/>
            <w:rPrChange w:id="12015" w:author="PTrevelyan" w:date="2016-06-24T21:30:00Z">
              <w:rPr>
                <w:color w:val="000000"/>
                <w:sz w:val="18"/>
                <w:szCs w:val="18"/>
                <w:u w:val="single"/>
                <w:lang w:eastAsia="de-DE"/>
              </w:rPr>
            </w:rPrChange>
          </w:rPr>
          <w:br/>
        </w:r>
        <w:r w:rsidRPr="006B52DD">
          <w:rPr>
            <w:color w:val="000000"/>
            <w:sz w:val="18"/>
            <w:szCs w:val="18"/>
            <w:lang w:eastAsia="de-DE"/>
            <w:rPrChange w:id="12016" w:author="PTrevelyan" w:date="2016-06-24T21:30:00Z">
              <w:rPr>
                <w:color w:val="000000"/>
                <w:sz w:val="18"/>
                <w:szCs w:val="18"/>
                <w:u w:val="single"/>
                <w:lang w:eastAsia="de-DE"/>
              </w:rPr>
            </w:rPrChange>
          </w:rPr>
          <w:tab/>
        </w:r>
        <w:r w:rsidRPr="006B52DD">
          <w:rPr>
            <w:color w:val="000000"/>
            <w:sz w:val="18"/>
            <w:szCs w:val="18"/>
            <w:lang w:eastAsia="de-DE"/>
            <w:rPrChange w:id="12017" w:author="PTrevelyan" w:date="2016-06-24T21:30:00Z">
              <w:rPr>
                <w:color w:val="000000"/>
                <w:sz w:val="18"/>
                <w:szCs w:val="18"/>
                <w:u w:val="single"/>
                <w:lang w:eastAsia="de-DE"/>
              </w:rPr>
            </w:rPrChange>
          </w:rPr>
          <w:tab/>
        </w:r>
        <w:r w:rsidRPr="006B52DD">
          <w:rPr>
            <w:color w:val="000096"/>
            <w:sz w:val="18"/>
            <w:szCs w:val="18"/>
            <w:lang w:eastAsia="de-DE"/>
            <w:rPrChange w:id="12018"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019" w:author="PTrevelyan" w:date="2016-06-24T21:30:00Z">
              <w:rPr>
                <w:color w:val="000000"/>
                <w:sz w:val="18"/>
                <w:szCs w:val="18"/>
                <w:u w:val="single"/>
                <w:lang w:eastAsia="de-DE"/>
              </w:rPr>
            </w:rPrChange>
          </w:rPr>
          <w:br/>
        </w:r>
        <w:r w:rsidRPr="006B52DD">
          <w:rPr>
            <w:color w:val="000000"/>
            <w:sz w:val="18"/>
            <w:szCs w:val="18"/>
            <w:lang w:eastAsia="de-DE"/>
            <w:rPrChange w:id="12020" w:author="PTrevelyan" w:date="2016-06-24T21:30:00Z">
              <w:rPr>
                <w:color w:val="000000"/>
                <w:sz w:val="18"/>
                <w:szCs w:val="18"/>
                <w:u w:val="single"/>
                <w:lang w:eastAsia="de-DE"/>
              </w:rPr>
            </w:rPrChange>
          </w:rPr>
          <w:tab/>
        </w:r>
        <w:r w:rsidRPr="006B52DD">
          <w:rPr>
            <w:color w:val="000000"/>
            <w:sz w:val="18"/>
            <w:szCs w:val="18"/>
            <w:lang w:eastAsia="de-DE"/>
            <w:rPrChange w:id="12021" w:author="PTrevelyan" w:date="2016-06-24T21:30:00Z">
              <w:rPr>
                <w:color w:val="000000"/>
                <w:sz w:val="18"/>
                <w:szCs w:val="18"/>
                <w:u w:val="single"/>
                <w:lang w:eastAsia="de-DE"/>
              </w:rPr>
            </w:rPrChange>
          </w:rPr>
          <w:tab/>
        </w:r>
        <w:r w:rsidRPr="006B52DD">
          <w:rPr>
            <w:color w:val="000000"/>
            <w:sz w:val="18"/>
            <w:szCs w:val="18"/>
            <w:lang w:eastAsia="de-DE"/>
            <w:rPrChange w:id="12022" w:author="PTrevelyan" w:date="2016-06-24T21:30:00Z">
              <w:rPr>
                <w:color w:val="000000"/>
                <w:sz w:val="18"/>
                <w:szCs w:val="18"/>
                <w:u w:val="single"/>
                <w:lang w:eastAsia="de-DE"/>
              </w:rPr>
            </w:rPrChange>
          </w:rPr>
          <w:tab/>
        </w:r>
        <w:r w:rsidRPr="006B52DD">
          <w:rPr>
            <w:color w:val="000096"/>
            <w:sz w:val="18"/>
            <w:szCs w:val="18"/>
            <w:lang w:eastAsia="de-DE"/>
            <w:rPrChange w:id="12023" w:author="PTrevelyan" w:date="2016-06-24T21:30:00Z">
              <w:rPr>
                <w:color w:val="000096"/>
                <w:sz w:val="18"/>
                <w:szCs w:val="18"/>
                <w:u w:val="single"/>
                <w:lang w:eastAsia="de-DE"/>
              </w:rPr>
            </w:rPrChange>
          </w:rPr>
          <w:delText>&lt;sequence&gt;</w:delText>
        </w:r>
        <w:r w:rsidRPr="006B52DD">
          <w:rPr>
            <w:color w:val="000000"/>
            <w:sz w:val="18"/>
            <w:szCs w:val="18"/>
            <w:lang w:eastAsia="de-DE"/>
            <w:rPrChange w:id="12024" w:author="PTrevelyan" w:date="2016-06-24T21:30:00Z">
              <w:rPr>
                <w:color w:val="000000"/>
                <w:sz w:val="18"/>
                <w:szCs w:val="18"/>
                <w:u w:val="single"/>
                <w:lang w:eastAsia="de-DE"/>
              </w:rPr>
            </w:rPrChange>
          </w:rPr>
          <w:br/>
        </w:r>
        <w:r w:rsidRPr="006B52DD">
          <w:rPr>
            <w:color w:val="000000"/>
            <w:sz w:val="18"/>
            <w:szCs w:val="18"/>
            <w:lang w:eastAsia="de-DE"/>
            <w:rPrChange w:id="12025" w:author="PTrevelyan" w:date="2016-06-24T21:30:00Z">
              <w:rPr>
                <w:color w:val="000000"/>
                <w:sz w:val="18"/>
                <w:szCs w:val="18"/>
                <w:u w:val="single"/>
                <w:lang w:eastAsia="de-DE"/>
              </w:rPr>
            </w:rPrChange>
          </w:rPr>
          <w:tab/>
        </w:r>
        <w:r w:rsidRPr="006B52DD">
          <w:rPr>
            <w:color w:val="000000"/>
            <w:sz w:val="18"/>
            <w:szCs w:val="18"/>
            <w:lang w:eastAsia="de-DE"/>
            <w:rPrChange w:id="12026" w:author="PTrevelyan" w:date="2016-06-24T21:30:00Z">
              <w:rPr>
                <w:color w:val="000000"/>
                <w:sz w:val="18"/>
                <w:szCs w:val="18"/>
                <w:u w:val="single"/>
                <w:lang w:eastAsia="de-DE"/>
              </w:rPr>
            </w:rPrChange>
          </w:rPr>
          <w:tab/>
        </w:r>
        <w:r w:rsidRPr="006B52DD">
          <w:rPr>
            <w:color w:val="000000"/>
            <w:sz w:val="18"/>
            <w:szCs w:val="18"/>
            <w:lang w:eastAsia="de-DE"/>
            <w:rPrChange w:id="12027" w:author="PTrevelyan" w:date="2016-06-24T21:30:00Z">
              <w:rPr>
                <w:color w:val="000000"/>
                <w:sz w:val="18"/>
                <w:szCs w:val="18"/>
                <w:u w:val="single"/>
                <w:lang w:eastAsia="de-DE"/>
              </w:rPr>
            </w:rPrChange>
          </w:rPr>
          <w:tab/>
        </w:r>
        <w:r w:rsidRPr="006B52DD">
          <w:rPr>
            <w:color w:val="000000"/>
            <w:sz w:val="18"/>
            <w:szCs w:val="18"/>
            <w:lang w:eastAsia="de-DE"/>
            <w:rPrChange w:id="12028" w:author="PTrevelyan" w:date="2016-06-24T21:30:00Z">
              <w:rPr>
                <w:color w:val="000000"/>
                <w:sz w:val="18"/>
                <w:szCs w:val="18"/>
                <w:u w:val="single"/>
                <w:lang w:eastAsia="de-DE"/>
              </w:rPr>
            </w:rPrChange>
          </w:rPr>
          <w:tab/>
        </w:r>
        <w:r w:rsidRPr="006B52DD">
          <w:rPr>
            <w:color w:val="000096"/>
            <w:sz w:val="18"/>
            <w:szCs w:val="18"/>
            <w:lang w:eastAsia="de-DE"/>
            <w:rPrChange w:id="12029" w:author="PTrevelyan" w:date="2016-06-24T21:30:00Z">
              <w:rPr>
                <w:color w:val="000096"/>
                <w:sz w:val="18"/>
                <w:szCs w:val="18"/>
                <w:u w:val="single"/>
                <w:lang w:eastAsia="de-DE"/>
              </w:rPr>
            </w:rPrChange>
          </w:rPr>
          <w:delText>&lt;element</w:delText>
        </w:r>
        <w:r w:rsidRPr="006B52DD">
          <w:rPr>
            <w:color w:val="F5844C"/>
            <w:sz w:val="18"/>
            <w:szCs w:val="18"/>
            <w:lang w:eastAsia="de-DE"/>
            <w:rPrChange w:id="12030"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2031" w:author="PTrevelyan" w:date="2016-06-24T21:30:00Z">
              <w:rPr>
                <w:color w:val="FF8040"/>
                <w:sz w:val="18"/>
                <w:szCs w:val="18"/>
                <w:u w:val="single"/>
                <w:lang w:eastAsia="de-DE"/>
              </w:rPr>
            </w:rPrChange>
          </w:rPr>
          <w:delText>=</w:delText>
        </w:r>
        <w:r w:rsidRPr="006B52DD">
          <w:rPr>
            <w:color w:val="993300"/>
            <w:sz w:val="18"/>
            <w:szCs w:val="18"/>
            <w:lang w:eastAsia="de-DE"/>
            <w:rPrChange w:id="12032" w:author="PTrevelyan" w:date="2016-06-24T21:30:00Z">
              <w:rPr>
                <w:color w:val="993300"/>
                <w:sz w:val="18"/>
                <w:szCs w:val="18"/>
                <w:u w:val="single"/>
                <w:lang w:eastAsia="de-DE"/>
              </w:rPr>
            </w:rPrChange>
          </w:rPr>
          <w:delText>"covcoll:CoverageCollectionDescription"</w:delText>
        </w:r>
        <w:r w:rsidRPr="006B52DD">
          <w:rPr>
            <w:color w:val="F5844C"/>
            <w:sz w:val="18"/>
            <w:szCs w:val="18"/>
            <w:lang w:eastAsia="de-DE"/>
            <w:rPrChange w:id="12033"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2034" w:author="PTrevelyan" w:date="2016-06-24T21:30:00Z">
              <w:rPr>
                <w:color w:val="FF8040"/>
                <w:sz w:val="18"/>
                <w:szCs w:val="18"/>
                <w:u w:val="single"/>
                <w:lang w:eastAsia="de-DE"/>
              </w:rPr>
            </w:rPrChange>
          </w:rPr>
          <w:delText>=</w:delText>
        </w:r>
        <w:r w:rsidRPr="006B52DD">
          <w:rPr>
            <w:color w:val="993300"/>
            <w:sz w:val="18"/>
            <w:szCs w:val="18"/>
            <w:lang w:eastAsia="de-DE"/>
            <w:rPrChange w:id="12035" w:author="PTrevelyan" w:date="2016-06-24T21:30:00Z">
              <w:rPr>
                <w:color w:val="993300"/>
                <w:sz w:val="18"/>
                <w:szCs w:val="18"/>
                <w:u w:val="single"/>
                <w:lang w:eastAsia="de-DE"/>
              </w:rPr>
            </w:rPrChange>
          </w:rPr>
          <w:delText>"1"</w:delText>
        </w:r>
        <w:r w:rsidRPr="006B52DD">
          <w:rPr>
            <w:color w:val="000000"/>
            <w:sz w:val="18"/>
            <w:szCs w:val="18"/>
            <w:lang w:eastAsia="de-DE"/>
            <w:rPrChange w:id="12036" w:author="PTrevelyan" w:date="2016-06-24T21:30:00Z">
              <w:rPr>
                <w:color w:val="000000"/>
                <w:sz w:val="18"/>
                <w:szCs w:val="18"/>
                <w:u w:val="single"/>
                <w:lang w:eastAsia="de-DE"/>
              </w:rPr>
            </w:rPrChange>
          </w:rPr>
          <w:br/>
        </w:r>
        <w:r w:rsidRPr="006B52DD">
          <w:rPr>
            <w:color w:val="F5844C"/>
            <w:sz w:val="18"/>
            <w:szCs w:val="18"/>
            <w:lang w:eastAsia="de-DE"/>
            <w:rPrChange w:id="12037" w:author="PTrevelyan" w:date="2016-06-24T21:30:00Z">
              <w:rPr>
                <w:color w:val="F5844C"/>
                <w:sz w:val="18"/>
                <w:szCs w:val="18"/>
                <w:u w:val="single"/>
                <w:lang w:eastAsia="de-DE"/>
              </w:rPr>
            </w:rPrChange>
          </w:rPr>
          <w:tab/>
        </w:r>
        <w:r w:rsidRPr="006B52DD">
          <w:rPr>
            <w:color w:val="F5844C"/>
            <w:sz w:val="18"/>
            <w:szCs w:val="18"/>
            <w:lang w:eastAsia="de-DE"/>
            <w:rPrChange w:id="12038" w:author="PTrevelyan" w:date="2016-06-24T21:30:00Z">
              <w:rPr>
                <w:color w:val="F5844C"/>
                <w:sz w:val="18"/>
                <w:szCs w:val="18"/>
                <w:u w:val="single"/>
                <w:lang w:eastAsia="de-DE"/>
              </w:rPr>
            </w:rPrChange>
          </w:rPr>
          <w:tab/>
        </w:r>
        <w:r w:rsidRPr="006B52DD">
          <w:rPr>
            <w:color w:val="F5844C"/>
            <w:sz w:val="18"/>
            <w:szCs w:val="18"/>
            <w:lang w:eastAsia="de-DE"/>
            <w:rPrChange w:id="12039" w:author="PTrevelyan" w:date="2016-06-24T21:30:00Z">
              <w:rPr>
                <w:color w:val="F5844C"/>
                <w:sz w:val="18"/>
                <w:szCs w:val="18"/>
                <w:u w:val="single"/>
                <w:lang w:eastAsia="de-DE"/>
              </w:rPr>
            </w:rPrChange>
          </w:rPr>
          <w:tab/>
        </w:r>
        <w:r w:rsidRPr="006B52DD">
          <w:rPr>
            <w:color w:val="F5844C"/>
            <w:sz w:val="18"/>
            <w:szCs w:val="18"/>
            <w:lang w:eastAsia="de-DE"/>
            <w:rPrChange w:id="12040" w:author="PTrevelyan" w:date="2016-06-24T21:30:00Z">
              <w:rPr>
                <w:color w:val="F5844C"/>
                <w:sz w:val="18"/>
                <w:szCs w:val="18"/>
                <w:u w:val="single"/>
                <w:lang w:eastAsia="de-DE"/>
              </w:rPr>
            </w:rPrChange>
          </w:rPr>
          <w:tab/>
        </w:r>
        <w:r w:rsidRPr="006B52DD">
          <w:rPr>
            <w:color w:val="F5844C"/>
            <w:sz w:val="18"/>
            <w:szCs w:val="18"/>
            <w:lang w:eastAsia="de-DE"/>
            <w:rPrChange w:id="12041" w:author="PTrevelyan" w:date="2016-06-24T21:30:00Z">
              <w:rPr>
                <w:color w:val="F5844C"/>
                <w:sz w:val="18"/>
                <w:szCs w:val="18"/>
                <w:u w:val="single"/>
                <w:lang w:eastAsia="de-DE"/>
              </w:rPr>
            </w:rPrChange>
          </w:rPr>
          <w:tab/>
          <w:delText>maxOccurs</w:delText>
        </w:r>
        <w:r w:rsidRPr="006B52DD">
          <w:rPr>
            <w:color w:val="FF8040"/>
            <w:sz w:val="18"/>
            <w:szCs w:val="18"/>
            <w:lang w:eastAsia="de-DE"/>
            <w:rPrChange w:id="12042" w:author="PTrevelyan" w:date="2016-06-24T21:30:00Z">
              <w:rPr>
                <w:color w:val="FF8040"/>
                <w:sz w:val="18"/>
                <w:szCs w:val="18"/>
                <w:u w:val="single"/>
                <w:lang w:eastAsia="de-DE"/>
              </w:rPr>
            </w:rPrChange>
          </w:rPr>
          <w:delText>=</w:delText>
        </w:r>
        <w:r w:rsidRPr="006B52DD">
          <w:rPr>
            <w:color w:val="993300"/>
            <w:sz w:val="18"/>
            <w:szCs w:val="18"/>
            <w:lang w:eastAsia="de-DE"/>
            <w:rPrChange w:id="12043" w:author="PTrevelyan" w:date="2016-06-24T21:30:00Z">
              <w:rPr>
                <w:color w:val="993300"/>
                <w:sz w:val="18"/>
                <w:szCs w:val="18"/>
                <w:u w:val="single"/>
                <w:lang w:eastAsia="de-DE"/>
              </w:rPr>
            </w:rPrChange>
          </w:rPr>
          <w:delText>"unbounded"</w:delText>
        </w:r>
        <w:r w:rsidRPr="006B52DD">
          <w:rPr>
            <w:color w:val="000096"/>
            <w:sz w:val="18"/>
            <w:szCs w:val="18"/>
            <w:lang w:eastAsia="de-DE"/>
            <w:rPrChange w:id="12044" w:author="PTrevelyan" w:date="2016-06-24T21:30:00Z">
              <w:rPr>
                <w:color w:val="000096"/>
                <w:sz w:val="18"/>
                <w:szCs w:val="18"/>
                <w:u w:val="single"/>
                <w:lang w:eastAsia="de-DE"/>
              </w:rPr>
            </w:rPrChange>
          </w:rPr>
          <w:delText>/&gt;</w:delText>
        </w:r>
        <w:r w:rsidRPr="006B52DD">
          <w:rPr>
            <w:color w:val="000000"/>
            <w:sz w:val="18"/>
            <w:szCs w:val="18"/>
            <w:lang w:eastAsia="de-DE"/>
            <w:rPrChange w:id="12045" w:author="PTrevelyan" w:date="2016-06-24T21:30:00Z">
              <w:rPr>
                <w:color w:val="000000"/>
                <w:sz w:val="18"/>
                <w:szCs w:val="18"/>
                <w:u w:val="single"/>
                <w:lang w:eastAsia="de-DE"/>
              </w:rPr>
            </w:rPrChange>
          </w:rPr>
          <w:br/>
        </w:r>
        <w:r w:rsidRPr="006B52DD">
          <w:rPr>
            <w:color w:val="000000"/>
            <w:sz w:val="18"/>
            <w:szCs w:val="18"/>
            <w:lang w:eastAsia="de-DE"/>
            <w:rPrChange w:id="12046" w:author="PTrevelyan" w:date="2016-06-24T21:30:00Z">
              <w:rPr>
                <w:color w:val="000000"/>
                <w:sz w:val="18"/>
                <w:szCs w:val="18"/>
                <w:u w:val="single"/>
                <w:lang w:eastAsia="de-DE"/>
              </w:rPr>
            </w:rPrChange>
          </w:rPr>
          <w:tab/>
        </w:r>
        <w:r w:rsidRPr="006B52DD">
          <w:rPr>
            <w:color w:val="000000"/>
            <w:sz w:val="18"/>
            <w:szCs w:val="18"/>
            <w:lang w:eastAsia="de-DE"/>
            <w:rPrChange w:id="12047" w:author="PTrevelyan" w:date="2016-06-24T21:30:00Z">
              <w:rPr>
                <w:color w:val="000000"/>
                <w:sz w:val="18"/>
                <w:szCs w:val="18"/>
                <w:u w:val="single"/>
                <w:lang w:eastAsia="de-DE"/>
              </w:rPr>
            </w:rPrChange>
          </w:rPr>
          <w:tab/>
        </w:r>
        <w:r w:rsidRPr="006B52DD">
          <w:rPr>
            <w:color w:val="000000"/>
            <w:sz w:val="18"/>
            <w:szCs w:val="18"/>
            <w:lang w:eastAsia="de-DE"/>
            <w:rPrChange w:id="12048" w:author="PTrevelyan" w:date="2016-06-24T21:30:00Z">
              <w:rPr>
                <w:color w:val="000000"/>
                <w:sz w:val="18"/>
                <w:szCs w:val="18"/>
                <w:u w:val="single"/>
                <w:lang w:eastAsia="de-DE"/>
              </w:rPr>
            </w:rPrChange>
          </w:rPr>
          <w:tab/>
        </w:r>
        <w:r w:rsidRPr="006B52DD">
          <w:rPr>
            <w:color w:val="000096"/>
            <w:sz w:val="18"/>
            <w:szCs w:val="18"/>
            <w:lang w:eastAsia="de-DE"/>
            <w:rPrChange w:id="12049" w:author="PTrevelyan" w:date="2016-06-24T21:30:00Z">
              <w:rPr>
                <w:color w:val="000096"/>
                <w:sz w:val="18"/>
                <w:szCs w:val="18"/>
                <w:u w:val="single"/>
                <w:lang w:eastAsia="de-DE"/>
              </w:rPr>
            </w:rPrChange>
          </w:rPr>
          <w:delText>&lt;/sequence&gt;</w:delText>
        </w:r>
        <w:r w:rsidRPr="006B52DD">
          <w:rPr>
            <w:color w:val="000000"/>
            <w:sz w:val="18"/>
            <w:szCs w:val="18"/>
            <w:lang w:eastAsia="de-DE"/>
            <w:rPrChange w:id="12050" w:author="PTrevelyan" w:date="2016-06-24T21:30:00Z">
              <w:rPr>
                <w:color w:val="000000"/>
                <w:sz w:val="18"/>
                <w:szCs w:val="18"/>
                <w:u w:val="single"/>
                <w:lang w:eastAsia="de-DE"/>
              </w:rPr>
            </w:rPrChange>
          </w:rPr>
          <w:br/>
        </w:r>
        <w:r w:rsidRPr="006B52DD">
          <w:rPr>
            <w:color w:val="000000"/>
            <w:sz w:val="18"/>
            <w:szCs w:val="18"/>
            <w:lang w:eastAsia="de-DE"/>
            <w:rPrChange w:id="12051" w:author="PTrevelyan" w:date="2016-06-24T21:30:00Z">
              <w:rPr>
                <w:color w:val="000000"/>
                <w:sz w:val="18"/>
                <w:szCs w:val="18"/>
                <w:u w:val="single"/>
                <w:lang w:eastAsia="de-DE"/>
              </w:rPr>
            </w:rPrChange>
          </w:rPr>
          <w:tab/>
        </w:r>
        <w:r w:rsidRPr="006B52DD">
          <w:rPr>
            <w:color w:val="000000"/>
            <w:sz w:val="18"/>
            <w:szCs w:val="18"/>
            <w:lang w:eastAsia="de-DE"/>
            <w:rPrChange w:id="12052" w:author="PTrevelyan" w:date="2016-06-24T21:30:00Z">
              <w:rPr>
                <w:color w:val="000000"/>
                <w:sz w:val="18"/>
                <w:szCs w:val="18"/>
                <w:u w:val="single"/>
                <w:lang w:eastAsia="de-DE"/>
              </w:rPr>
            </w:rPrChange>
          </w:rPr>
          <w:tab/>
        </w:r>
        <w:r w:rsidRPr="006B52DD">
          <w:rPr>
            <w:color w:val="000096"/>
            <w:sz w:val="18"/>
            <w:szCs w:val="18"/>
            <w:lang w:eastAsia="de-DE"/>
            <w:rPrChange w:id="12053"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054" w:author="PTrevelyan" w:date="2016-06-24T21:30:00Z">
              <w:rPr>
                <w:color w:val="000000"/>
                <w:sz w:val="18"/>
                <w:szCs w:val="18"/>
                <w:u w:val="single"/>
                <w:lang w:eastAsia="de-DE"/>
              </w:rPr>
            </w:rPrChange>
          </w:rPr>
          <w:br/>
        </w:r>
        <w:r w:rsidRPr="006B52DD">
          <w:rPr>
            <w:color w:val="000000"/>
            <w:sz w:val="18"/>
            <w:szCs w:val="18"/>
            <w:lang w:eastAsia="de-DE"/>
            <w:rPrChange w:id="12055" w:author="PTrevelyan" w:date="2016-06-24T21:30:00Z">
              <w:rPr>
                <w:color w:val="000000"/>
                <w:sz w:val="18"/>
                <w:szCs w:val="18"/>
                <w:u w:val="single"/>
                <w:lang w:eastAsia="de-DE"/>
              </w:rPr>
            </w:rPrChange>
          </w:rPr>
          <w:tab/>
        </w:r>
        <w:r w:rsidRPr="006B52DD">
          <w:rPr>
            <w:color w:val="000096"/>
            <w:sz w:val="18"/>
            <w:szCs w:val="18"/>
            <w:lang w:eastAsia="de-DE"/>
            <w:rPrChange w:id="12056" w:author="PTrevelyan" w:date="2016-06-24T21:30:00Z">
              <w:rPr>
                <w:color w:val="000096"/>
                <w:sz w:val="18"/>
                <w:szCs w:val="18"/>
                <w:u w:val="single"/>
                <w:lang w:eastAsia="de-DE"/>
              </w:rPr>
            </w:rPrChange>
          </w:rPr>
          <w:delText>&lt;/element&gt;</w:delText>
        </w:r>
        <w:r w:rsidRPr="006B52DD">
          <w:rPr>
            <w:color w:val="000000"/>
            <w:sz w:val="18"/>
            <w:szCs w:val="18"/>
            <w:lang w:eastAsia="de-DE"/>
            <w:rPrChange w:id="12057" w:author="PTrevelyan" w:date="2016-06-24T21:30:00Z">
              <w:rPr>
                <w:color w:val="000000"/>
                <w:sz w:val="18"/>
                <w:szCs w:val="18"/>
                <w:u w:val="single"/>
                <w:lang w:eastAsia="de-DE"/>
              </w:rPr>
            </w:rPrChange>
          </w:rPr>
          <w:br/>
        </w:r>
        <w:r w:rsidRPr="006B52DD">
          <w:rPr>
            <w:color w:val="000000"/>
            <w:sz w:val="18"/>
            <w:szCs w:val="18"/>
            <w:lang w:eastAsia="de-DE"/>
            <w:rPrChange w:id="12058" w:author="PTrevelyan" w:date="2016-06-24T21:30:00Z">
              <w:rPr>
                <w:color w:val="000000"/>
                <w:sz w:val="18"/>
                <w:szCs w:val="18"/>
                <w:u w:val="single"/>
                <w:lang w:eastAsia="de-DE"/>
              </w:rPr>
            </w:rPrChange>
          </w:rPr>
          <w:br/>
        </w:r>
        <w:r w:rsidRPr="006B52DD">
          <w:rPr>
            <w:color w:val="000000"/>
            <w:sz w:val="18"/>
            <w:szCs w:val="18"/>
            <w:lang w:eastAsia="de-DE"/>
            <w:rPrChange w:id="12059" w:author="PTrevelyan" w:date="2016-06-24T21:30:00Z">
              <w:rPr>
                <w:color w:val="000000"/>
                <w:sz w:val="18"/>
                <w:szCs w:val="18"/>
                <w:u w:val="single"/>
                <w:lang w:eastAsia="de-DE"/>
              </w:rPr>
            </w:rPrChange>
          </w:rPr>
          <w:br/>
        </w:r>
        <w:r w:rsidRPr="006B52DD">
          <w:rPr>
            <w:color w:val="000000"/>
            <w:sz w:val="18"/>
            <w:szCs w:val="18"/>
            <w:lang w:eastAsia="de-DE"/>
            <w:rPrChange w:id="12060" w:author="PTrevelyan" w:date="2016-06-24T21:30:00Z">
              <w:rPr>
                <w:color w:val="000000"/>
                <w:sz w:val="18"/>
                <w:szCs w:val="18"/>
                <w:u w:val="single"/>
                <w:lang w:eastAsia="de-DE"/>
              </w:rPr>
            </w:rPrChange>
          </w:rPr>
          <w:tab/>
        </w:r>
        <w:r w:rsidRPr="006B52DD">
          <w:rPr>
            <w:color w:val="000096"/>
            <w:sz w:val="18"/>
            <w:szCs w:val="18"/>
            <w:lang w:eastAsia="de-DE"/>
            <w:rPrChange w:id="12061" w:author="PTrevelyan" w:date="2016-06-24T21:30:00Z">
              <w:rPr>
                <w:color w:val="000096"/>
                <w:sz w:val="18"/>
                <w:szCs w:val="18"/>
                <w:u w:val="single"/>
                <w:lang w:eastAsia="de-DE"/>
              </w:rPr>
            </w:rPrChange>
          </w:rPr>
          <w:delText>&lt;element</w:delText>
        </w:r>
        <w:r w:rsidRPr="006B52DD">
          <w:rPr>
            <w:color w:val="F5844C"/>
            <w:sz w:val="18"/>
            <w:szCs w:val="18"/>
            <w:lang w:eastAsia="de-DE"/>
            <w:rPrChange w:id="12062"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2063" w:author="PTrevelyan" w:date="2016-06-24T21:30:00Z">
              <w:rPr>
                <w:color w:val="FF8040"/>
                <w:sz w:val="18"/>
                <w:szCs w:val="18"/>
                <w:u w:val="single"/>
                <w:lang w:eastAsia="de-DE"/>
              </w:rPr>
            </w:rPrChange>
          </w:rPr>
          <w:delText>=</w:delText>
        </w:r>
        <w:r w:rsidRPr="006B52DD">
          <w:rPr>
            <w:color w:val="993300"/>
            <w:sz w:val="18"/>
            <w:szCs w:val="18"/>
            <w:lang w:eastAsia="de-DE"/>
            <w:rPrChange w:id="12064" w:author="PTrevelyan" w:date="2016-06-24T21:30:00Z">
              <w:rPr>
                <w:color w:val="993300"/>
                <w:sz w:val="18"/>
                <w:szCs w:val="18"/>
                <w:u w:val="single"/>
                <w:lang w:eastAsia="de-DE"/>
              </w:rPr>
            </w:rPrChange>
          </w:rPr>
          <w:delText>"coverageDescription"</w:delText>
        </w:r>
        <w:r w:rsidRPr="006B52DD">
          <w:rPr>
            <w:color w:val="F5844C"/>
            <w:sz w:val="18"/>
            <w:szCs w:val="18"/>
            <w:lang w:eastAsia="de-DE"/>
            <w:rPrChange w:id="12065" w:author="PTrevelyan" w:date="2016-06-24T21:30:00Z">
              <w:rPr>
                <w:color w:val="F5844C"/>
                <w:sz w:val="18"/>
                <w:szCs w:val="18"/>
                <w:u w:val="single"/>
                <w:lang w:eastAsia="de-DE"/>
              </w:rPr>
            </w:rPrChange>
          </w:rPr>
          <w:delText xml:space="preserve"> substitutionGroup</w:delText>
        </w:r>
        <w:r w:rsidRPr="006B52DD">
          <w:rPr>
            <w:color w:val="FF8040"/>
            <w:sz w:val="18"/>
            <w:szCs w:val="18"/>
            <w:lang w:eastAsia="de-DE"/>
            <w:rPrChange w:id="12066" w:author="PTrevelyan" w:date="2016-06-24T21:30:00Z">
              <w:rPr>
                <w:color w:val="FF8040"/>
                <w:sz w:val="18"/>
                <w:szCs w:val="18"/>
                <w:u w:val="single"/>
                <w:lang w:eastAsia="de-DE"/>
              </w:rPr>
            </w:rPrChange>
          </w:rPr>
          <w:delText>=</w:delText>
        </w:r>
        <w:r w:rsidRPr="006B52DD">
          <w:rPr>
            <w:color w:val="993300"/>
            <w:sz w:val="18"/>
            <w:szCs w:val="18"/>
            <w:lang w:eastAsia="de-DE"/>
            <w:rPrChange w:id="12067" w:author="PTrevelyan" w:date="2016-06-24T21:30:00Z">
              <w:rPr>
                <w:color w:val="993300"/>
                <w:sz w:val="18"/>
                <w:szCs w:val="18"/>
                <w:u w:val="single"/>
                <w:lang w:eastAsia="de-DE"/>
              </w:rPr>
            </w:rPrChange>
          </w:rPr>
          <w:delText>"ows:AbstractMetaData"</w:delText>
        </w:r>
        <w:r w:rsidRPr="006B52DD">
          <w:rPr>
            <w:color w:val="000096"/>
            <w:sz w:val="18"/>
            <w:szCs w:val="18"/>
            <w:lang w:eastAsia="de-DE"/>
            <w:rPrChange w:id="12068" w:author="PTrevelyan" w:date="2016-06-24T21:30:00Z">
              <w:rPr>
                <w:color w:val="000096"/>
                <w:sz w:val="18"/>
                <w:szCs w:val="18"/>
                <w:u w:val="single"/>
                <w:lang w:eastAsia="de-DE"/>
              </w:rPr>
            </w:rPrChange>
          </w:rPr>
          <w:delText>&gt;</w:delText>
        </w:r>
        <w:r w:rsidRPr="006B52DD">
          <w:rPr>
            <w:color w:val="000000"/>
            <w:sz w:val="18"/>
            <w:szCs w:val="18"/>
            <w:lang w:eastAsia="de-DE"/>
            <w:rPrChange w:id="12069" w:author="PTrevelyan" w:date="2016-06-24T21:30:00Z">
              <w:rPr>
                <w:color w:val="000000"/>
                <w:sz w:val="18"/>
                <w:szCs w:val="18"/>
                <w:u w:val="single"/>
                <w:lang w:eastAsia="de-DE"/>
              </w:rPr>
            </w:rPrChange>
          </w:rPr>
          <w:br/>
        </w:r>
        <w:r w:rsidRPr="006B52DD">
          <w:rPr>
            <w:color w:val="000000"/>
            <w:sz w:val="18"/>
            <w:szCs w:val="18"/>
            <w:lang w:eastAsia="de-DE"/>
            <w:rPrChange w:id="12070" w:author="PTrevelyan" w:date="2016-06-24T21:30:00Z">
              <w:rPr>
                <w:color w:val="000000"/>
                <w:sz w:val="18"/>
                <w:szCs w:val="18"/>
                <w:u w:val="single"/>
                <w:lang w:eastAsia="de-DE"/>
              </w:rPr>
            </w:rPrChange>
          </w:rPr>
          <w:tab/>
        </w:r>
        <w:r w:rsidRPr="006B52DD">
          <w:rPr>
            <w:color w:val="000000"/>
            <w:sz w:val="18"/>
            <w:szCs w:val="18"/>
            <w:lang w:eastAsia="de-DE"/>
            <w:rPrChange w:id="12071" w:author="PTrevelyan" w:date="2016-06-24T21:30:00Z">
              <w:rPr>
                <w:color w:val="000000"/>
                <w:sz w:val="18"/>
                <w:szCs w:val="18"/>
                <w:u w:val="single"/>
                <w:lang w:eastAsia="de-DE"/>
              </w:rPr>
            </w:rPrChange>
          </w:rPr>
          <w:tab/>
        </w:r>
        <w:r w:rsidRPr="006B52DD">
          <w:rPr>
            <w:color w:val="000096"/>
            <w:sz w:val="18"/>
            <w:szCs w:val="18"/>
            <w:lang w:eastAsia="de-DE"/>
            <w:rPrChange w:id="12072"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073" w:author="PTrevelyan" w:date="2016-06-24T21:30:00Z">
              <w:rPr>
                <w:color w:val="000000"/>
                <w:sz w:val="18"/>
                <w:szCs w:val="18"/>
                <w:u w:val="single"/>
                <w:lang w:eastAsia="de-DE"/>
              </w:rPr>
            </w:rPrChange>
          </w:rPr>
          <w:br/>
        </w:r>
        <w:r w:rsidRPr="006B52DD">
          <w:rPr>
            <w:color w:val="000000"/>
            <w:sz w:val="18"/>
            <w:szCs w:val="18"/>
            <w:lang w:eastAsia="de-DE"/>
            <w:rPrChange w:id="12074" w:author="PTrevelyan" w:date="2016-06-24T21:30:00Z">
              <w:rPr>
                <w:color w:val="000000"/>
                <w:sz w:val="18"/>
                <w:szCs w:val="18"/>
                <w:u w:val="single"/>
                <w:lang w:eastAsia="de-DE"/>
              </w:rPr>
            </w:rPrChange>
          </w:rPr>
          <w:tab/>
        </w:r>
        <w:r w:rsidRPr="006B52DD">
          <w:rPr>
            <w:color w:val="000000"/>
            <w:sz w:val="18"/>
            <w:szCs w:val="18"/>
            <w:lang w:eastAsia="de-DE"/>
            <w:rPrChange w:id="12075" w:author="PTrevelyan" w:date="2016-06-24T21:30:00Z">
              <w:rPr>
                <w:color w:val="000000"/>
                <w:sz w:val="18"/>
                <w:szCs w:val="18"/>
                <w:u w:val="single"/>
                <w:lang w:eastAsia="de-DE"/>
              </w:rPr>
            </w:rPrChange>
          </w:rPr>
          <w:tab/>
        </w:r>
        <w:r w:rsidRPr="006B52DD">
          <w:rPr>
            <w:color w:val="000000"/>
            <w:sz w:val="18"/>
            <w:szCs w:val="18"/>
            <w:lang w:eastAsia="de-DE"/>
            <w:rPrChange w:id="12076" w:author="PTrevelyan" w:date="2016-06-24T21:30:00Z">
              <w:rPr>
                <w:color w:val="000000"/>
                <w:sz w:val="18"/>
                <w:szCs w:val="18"/>
                <w:u w:val="single"/>
                <w:lang w:eastAsia="de-DE"/>
              </w:rPr>
            </w:rPrChange>
          </w:rPr>
          <w:tab/>
        </w:r>
        <w:r w:rsidRPr="006B52DD">
          <w:rPr>
            <w:color w:val="000096"/>
            <w:sz w:val="18"/>
            <w:szCs w:val="18"/>
            <w:lang w:eastAsia="de-DE"/>
            <w:rPrChange w:id="12077" w:author="PTrevelyan" w:date="2016-06-24T21:30:00Z">
              <w:rPr>
                <w:color w:val="000096"/>
                <w:sz w:val="18"/>
                <w:szCs w:val="18"/>
                <w:u w:val="single"/>
                <w:lang w:eastAsia="de-DE"/>
              </w:rPr>
            </w:rPrChange>
          </w:rPr>
          <w:delText>&lt;simpleContent&gt;</w:delText>
        </w:r>
        <w:r w:rsidRPr="006B52DD">
          <w:rPr>
            <w:color w:val="000000"/>
            <w:sz w:val="18"/>
            <w:szCs w:val="18"/>
            <w:lang w:eastAsia="de-DE"/>
            <w:rPrChange w:id="12078" w:author="PTrevelyan" w:date="2016-06-24T21:30:00Z">
              <w:rPr>
                <w:color w:val="000000"/>
                <w:sz w:val="18"/>
                <w:szCs w:val="18"/>
                <w:u w:val="single"/>
                <w:lang w:eastAsia="de-DE"/>
              </w:rPr>
            </w:rPrChange>
          </w:rPr>
          <w:br/>
        </w:r>
        <w:r w:rsidRPr="006B52DD">
          <w:rPr>
            <w:color w:val="000000"/>
            <w:sz w:val="18"/>
            <w:szCs w:val="18"/>
            <w:lang w:eastAsia="de-DE"/>
            <w:rPrChange w:id="12079" w:author="PTrevelyan" w:date="2016-06-24T21:30:00Z">
              <w:rPr>
                <w:color w:val="000000"/>
                <w:sz w:val="18"/>
                <w:szCs w:val="18"/>
                <w:u w:val="single"/>
                <w:lang w:eastAsia="de-DE"/>
              </w:rPr>
            </w:rPrChange>
          </w:rPr>
          <w:tab/>
        </w:r>
        <w:r w:rsidRPr="006B52DD">
          <w:rPr>
            <w:color w:val="000000"/>
            <w:sz w:val="18"/>
            <w:szCs w:val="18"/>
            <w:lang w:eastAsia="de-DE"/>
            <w:rPrChange w:id="12080" w:author="PTrevelyan" w:date="2016-06-24T21:30:00Z">
              <w:rPr>
                <w:color w:val="000000"/>
                <w:sz w:val="18"/>
                <w:szCs w:val="18"/>
                <w:u w:val="single"/>
                <w:lang w:eastAsia="de-DE"/>
              </w:rPr>
            </w:rPrChange>
          </w:rPr>
          <w:tab/>
        </w:r>
        <w:r w:rsidRPr="006B52DD">
          <w:rPr>
            <w:color w:val="000000"/>
            <w:sz w:val="18"/>
            <w:szCs w:val="18"/>
            <w:lang w:eastAsia="de-DE"/>
            <w:rPrChange w:id="12081" w:author="PTrevelyan" w:date="2016-06-24T21:30:00Z">
              <w:rPr>
                <w:color w:val="000000"/>
                <w:sz w:val="18"/>
                <w:szCs w:val="18"/>
                <w:u w:val="single"/>
                <w:lang w:eastAsia="de-DE"/>
              </w:rPr>
            </w:rPrChange>
          </w:rPr>
          <w:tab/>
        </w:r>
        <w:r w:rsidRPr="006B52DD">
          <w:rPr>
            <w:color w:val="000000"/>
            <w:sz w:val="18"/>
            <w:szCs w:val="18"/>
            <w:lang w:eastAsia="de-DE"/>
            <w:rPrChange w:id="12082" w:author="PTrevelyan" w:date="2016-06-24T21:30:00Z">
              <w:rPr>
                <w:color w:val="000000"/>
                <w:sz w:val="18"/>
                <w:szCs w:val="18"/>
                <w:u w:val="single"/>
                <w:lang w:eastAsia="de-DE"/>
              </w:rPr>
            </w:rPrChange>
          </w:rPr>
          <w:tab/>
        </w:r>
        <w:r w:rsidRPr="006B52DD">
          <w:rPr>
            <w:color w:val="000096"/>
            <w:sz w:val="18"/>
            <w:szCs w:val="18"/>
            <w:lang w:eastAsia="de-DE"/>
            <w:rPrChange w:id="12083" w:author="PTrevelyan" w:date="2016-06-24T21:30:00Z">
              <w:rPr>
                <w:color w:val="000096"/>
                <w:sz w:val="18"/>
                <w:szCs w:val="18"/>
                <w:u w:val="single"/>
                <w:lang w:eastAsia="de-DE"/>
              </w:rPr>
            </w:rPrChange>
          </w:rPr>
          <w:delText>&lt;extension</w:delText>
        </w:r>
        <w:r w:rsidRPr="006B52DD">
          <w:rPr>
            <w:color w:val="F5844C"/>
            <w:sz w:val="18"/>
            <w:szCs w:val="18"/>
            <w:lang w:eastAsia="de-DE"/>
            <w:rPrChange w:id="12084" w:author="PTrevelyan" w:date="2016-06-24T21:30:00Z">
              <w:rPr>
                <w:color w:val="F5844C"/>
                <w:sz w:val="18"/>
                <w:szCs w:val="18"/>
                <w:u w:val="single"/>
                <w:lang w:eastAsia="de-DE"/>
              </w:rPr>
            </w:rPrChange>
          </w:rPr>
          <w:delText xml:space="preserve"> base</w:delText>
        </w:r>
        <w:r w:rsidRPr="006B52DD">
          <w:rPr>
            <w:color w:val="FF8040"/>
            <w:sz w:val="18"/>
            <w:szCs w:val="18"/>
            <w:lang w:eastAsia="de-DE"/>
            <w:rPrChange w:id="12085" w:author="PTrevelyan" w:date="2016-06-24T21:30:00Z">
              <w:rPr>
                <w:color w:val="FF8040"/>
                <w:sz w:val="18"/>
                <w:szCs w:val="18"/>
                <w:u w:val="single"/>
                <w:lang w:eastAsia="de-DE"/>
              </w:rPr>
            </w:rPrChange>
          </w:rPr>
          <w:delText>=</w:delText>
        </w:r>
        <w:r w:rsidRPr="006B52DD">
          <w:rPr>
            <w:color w:val="993300"/>
            <w:sz w:val="18"/>
            <w:szCs w:val="18"/>
            <w:lang w:eastAsia="de-DE"/>
            <w:rPrChange w:id="12086" w:author="PTrevelyan" w:date="2016-06-24T21:30:00Z">
              <w:rPr>
                <w:color w:val="993300"/>
                <w:sz w:val="18"/>
                <w:szCs w:val="18"/>
                <w:u w:val="single"/>
                <w:lang w:eastAsia="de-DE"/>
              </w:rPr>
            </w:rPrChange>
          </w:rPr>
          <w:delText>"string"</w:delText>
        </w:r>
        <w:r w:rsidRPr="006B52DD">
          <w:rPr>
            <w:color w:val="000096"/>
            <w:sz w:val="18"/>
            <w:szCs w:val="18"/>
            <w:lang w:eastAsia="de-DE"/>
            <w:rPrChange w:id="12087" w:author="PTrevelyan" w:date="2016-06-24T21:30:00Z">
              <w:rPr>
                <w:color w:val="000096"/>
                <w:sz w:val="18"/>
                <w:szCs w:val="18"/>
                <w:u w:val="single"/>
                <w:lang w:eastAsia="de-DE"/>
              </w:rPr>
            </w:rPrChange>
          </w:rPr>
          <w:delText>&gt;</w:delText>
        </w:r>
        <w:r w:rsidRPr="006B52DD">
          <w:rPr>
            <w:color w:val="000000"/>
            <w:sz w:val="18"/>
            <w:szCs w:val="18"/>
            <w:lang w:eastAsia="de-DE"/>
            <w:rPrChange w:id="12088" w:author="PTrevelyan" w:date="2016-06-24T21:30:00Z">
              <w:rPr>
                <w:color w:val="000000"/>
                <w:sz w:val="18"/>
                <w:szCs w:val="18"/>
                <w:u w:val="single"/>
                <w:lang w:eastAsia="de-DE"/>
              </w:rPr>
            </w:rPrChange>
          </w:rPr>
          <w:br/>
        </w:r>
        <w:r w:rsidRPr="006B52DD">
          <w:rPr>
            <w:color w:val="000000"/>
            <w:sz w:val="18"/>
            <w:szCs w:val="18"/>
            <w:lang w:eastAsia="de-DE"/>
            <w:rPrChange w:id="12089" w:author="PTrevelyan" w:date="2016-06-24T21:30:00Z">
              <w:rPr>
                <w:color w:val="000000"/>
                <w:sz w:val="18"/>
                <w:szCs w:val="18"/>
                <w:u w:val="single"/>
                <w:lang w:eastAsia="de-DE"/>
              </w:rPr>
            </w:rPrChange>
          </w:rPr>
          <w:tab/>
        </w:r>
        <w:r w:rsidRPr="006B52DD">
          <w:rPr>
            <w:color w:val="000000"/>
            <w:sz w:val="18"/>
            <w:szCs w:val="18"/>
            <w:lang w:eastAsia="de-DE"/>
            <w:rPrChange w:id="12090" w:author="PTrevelyan" w:date="2016-06-24T21:30:00Z">
              <w:rPr>
                <w:color w:val="000000"/>
                <w:sz w:val="18"/>
                <w:szCs w:val="18"/>
                <w:u w:val="single"/>
                <w:lang w:eastAsia="de-DE"/>
              </w:rPr>
            </w:rPrChange>
          </w:rPr>
          <w:tab/>
        </w:r>
        <w:r w:rsidRPr="006B52DD">
          <w:rPr>
            <w:color w:val="000000"/>
            <w:sz w:val="18"/>
            <w:szCs w:val="18"/>
            <w:lang w:eastAsia="de-DE"/>
            <w:rPrChange w:id="12091" w:author="PTrevelyan" w:date="2016-06-24T21:30:00Z">
              <w:rPr>
                <w:color w:val="000000"/>
                <w:sz w:val="18"/>
                <w:szCs w:val="18"/>
                <w:u w:val="single"/>
                <w:lang w:eastAsia="de-DE"/>
              </w:rPr>
            </w:rPrChange>
          </w:rPr>
          <w:tab/>
        </w:r>
        <w:r w:rsidRPr="006B52DD">
          <w:rPr>
            <w:color w:val="000000"/>
            <w:sz w:val="18"/>
            <w:szCs w:val="18"/>
            <w:lang w:eastAsia="de-DE"/>
            <w:rPrChange w:id="12092" w:author="PTrevelyan" w:date="2016-06-24T21:30:00Z">
              <w:rPr>
                <w:color w:val="000000"/>
                <w:sz w:val="18"/>
                <w:szCs w:val="18"/>
                <w:u w:val="single"/>
                <w:lang w:eastAsia="de-DE"/>
              </w:rPr>
            </w:rPrChange>
          </w:rPr>
          <w:tab/>
        </w:r>
        <w:r w:rsidRPr="006B52DD">
          <w:rPr>
            <w:color w:val="000000"/>
            <w:sz w:val="18"/>
            <w:szCs w:val="18"/>
            <w:lang w:eastAsia="de-DE"/>
            <w:rPrChange w:id="12093" w:author="PTrevelyan" w:date="2016-06-24T21:30:00Z">
              <w:rPr>
                <w:color w:val="000000"/>
                <w:sz w:val="18"/>
                <w:szCs w:val="18"/>
                <w:u w:val="single"/>
                <w:lang w:eastAsia="de-DE"/>
              </w:rPr>
            </w:rPrChange>
          </w:rPr>
          <w:tab/>
        </w:r>
        <w:r w:rsidRPr="006B52DD">
          <w:rPr>
            <w:color w:val="000096"/>
            <w:sz w:val="18"/>
            <w:szCs w:val="18"/>
            <w:lang w:eastAsia="de-DE"/>
            <w:rPrChange w:id="12094" w:author="PTrevelyan" w:date="2016-06-24T21:30:00Z">
              <w:rPr>
                <w:color w:val="000096"/>
                <w:sz w:val="18"/>
                <w:szCs w:val="18"/>
                <w:u w:val="single"/>
                <w:lang w:eastAsia="de-DE"/>
              </w:rPr>
            </w:rPrChange>
          </w:rPr>
          <w:delText>&lt;attribute</w:delText>
        </w:r>
        <w:r w:rsidRPr="006B52DD">
          <w:rPr>
            <w:color w:val="F5844C"/>
            <w:sz w:val="18"/>
            <w:szCs w:val="18"/>
            <w:lang w:eastAsia="de-DE"/>
            <w:rPrChange w:id="12095"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2096" w:author="PTrevelyan" w:date="2016-06-24T21:30:00Z">
              <w:rPr>
                <w:color w:val="FF8040"/>
                <w:sz w:val="18"/>
                <w:szCs w:val="18"/>
                <w:u w:val="single"/>
                <w:lang w:eastAsia="de-DE"/>
              </w:rPr>
            </w:rPrChange>
          </w:rPr>
          <w:delText>=</w:delText>
        </w:r>
        <w:r w:rsidRPr="006B52DD">
          <w:rPr>
            <w:color w:val="993300"/>
            <w:sz w:val="18"/>
            <w:szCs w:val="18"/>
            <w:lang w:eastAsia="de-DE"/>
            <w:rPrChange w:id="12097" w:author="PTrevelyan" w:date="2016-06-24T21:30:00Z">
              <w:rPr>
                <w:color w:val="993300"/>
                <w:sz w:val="18"/>
                <w:szCs w:val="18"/>
                <w:u w:val="single"/>
                <w:lang w:eastAsia="de-DE"/>
              </w:rPr>
            </w:rPrChange>
          </w:rPr>
          <w:delText>"coverageName"</w:delText>
        </w:r>
        <w:r w:rsidRPr="006B52DD">
          <w:rPr>
            <w:color w:val="F5844C"/>
            <w:sz w:val="18"/>
            <w:szCs w:val="18"/>
            <w:lang w:eastAsia="de-DE"/>
            <w:rPrChange w:id="12098" w:author="PTrevelyan" w:date="2016-06-24T21:30:00Z">
              <w:rPr>
                <w:color w:val="F5844C"/>
                <w:sz w:val="18"/>
                <w:szCs w:val="18"/>
                <w:u w:val="single"/>
                <w:lang w:eastAsia="de-DE"/>
              </w:rPr>
            </w:rPrChange>
          </w:rPr>
          <w:delText xml:space="preserve"> type</w:delText>
        </w:r>
        <w:r w:rsidRPr="006B52DD">
          <w:rPr>
            <w:color w:val="FF8040"/>
            <w:sz w:val="18"/>
            <w:szCs w:val="18"/>
            <w:lang w:eastAsia="de-DE"/>
            <w:rPrChange w:id="12099" w:author="PTrevelyan" w:date="2016-06-24T21:30:00Z">
              <w:rPr>
                <w:color w:val="FF8040"/>
                <w:sz w:val="18"/>
                <w:szCs w:val="18"/>
                <w:u w:val="single"/>
                <w:lang w:eastAsia="de-DE"/>
              </w:rPr>
            </w:rPrChange>
          </w:rPr>
          <w:delText>=</w:delText>
        </w:r>
        <w:r w:rsidRPr="006B52DD">
          <w:rPr>
            <w:color w:val="993300"/>
            <w:sz w:val="18"/>
            <w:szCs w:val="18"/>
            <w:lang w:eastAsia="de-DE"/>
            <w:rPrChange w:id="12100" w:author="PTrevelyan" w:date="2016-06-24T21:30:00Z">
              <w:rPr>
                <w:color w:val="993300"/>
                <w:sz w:val="18"/>
                <w:szCs w:val="18"/>
                <w:u w:val="single"/>
                <w:lang w:eastAsia="de-DE"/>
              </w:rPr>
            </w:rPrChange>
          </w:rPr>
          <w:delText>"string"</w:delText>
        </w:r>
        <w:r w:rsidRPr="006B52DD">
          <w:rPr>
            <w:color w:val="000096"/>
            <w:sz w:val="18"/>
            <w:szCs w:val="18"/>
            <w:lang w:eastAsia="de-DE"/>
            <w:rPrChange w:id="12101" w:author="PTrevelyan" w:date="2016-06-24T21:30:00Z">
              <w:rPr>
                <w:color w:val="000096"/>
                <w:sz w:val="18"/>
                <w:szCs w:val="18"/>
                <w:u w:val="single"/>
                <w:lang w:eastAsia="de-DE"/>
              </w:rPr>
            </w:rPrChange>
          </w:rPr>
          <w:delText>/&gt;</w:delText>
        </w:r>
        <w:r w:rsidRPr="006B52DD">
          <w:rPr>
            <w:color w:val="000000"/>
            <w:sz w:val="18"/>
            <w:szCs w:val="18"/>
            <w:lang w:eastAsia="de-DE"/>
            <w:rPrChange w:id="12102" w:author="PTrevelyan" w:date="2016-06-24T21:30:00Z">
              <w:rPr>
                <w:color w:val="000000"/>
                <w:sz w:val="18"/>
                <w:szCs w:val="18"/>
                <w:u w:val="single"/>
                <w:lang w:eastAsia="de-DE"/>
              </w:rPr>
            </w:rPrChange>
          </w:rPr>
          <w:br/>
        </w:r>
        <w:r w:rsidRPr="006B52DD">
          <w:rPr>
            <w:color w:val="000000"/>
            <w:sz w:val="18"/>
            <w:szCs w:val="18"/>
            <w:lang w:eastAsia="de-DE"/>
            <w:rPrChange w:id="12103" w:author="PTrevelyan" w:date="2016-06-24T21:30:00Z">
              <w:rPr>
                <w:color w:val="000000"/>
                <w:sz w:val="18"/>
                <w:szCs w:val="18"/>
                <w:u w:val="single"/>
                <w:lang w:eastAsia="de-DE"/>
              </w:rPr>
            </w:rPrChange>
          </w:rPr>
          <w:tab/>
        </w:r>
        <w:r w:rsidRPr="006B52DD">
          <w:rPr>
            <w:color w:val="000000"/>
            <w:sz w:val="18"/>
            <w:szCs w:val="18"/>
            <w:lang w:eastAsia="de-DE"/>
            <w:rPrChange w:id="12104" w:author="PTrevelyan" w:date="2016-06-24T21:30:00Z">
              <w:rPr>
                <w:color w:val="000000"/>
                <w:sz w:val="18"/>
                <w:szCs w:val="18"/>
                <w:u w:val="single"/>
                <w:lang w:eastAsia="de-DE"/>
              </w:rPr>
            </w:rPrChange>
          </w:rPr>
          <w:tab/>
        </w:r>
        <w:r w:rsidRPr="006B52DD">
          <w:rPr>
            <w:color w:val="000000"/>
            <w:sz w:val="18"/>
            <w:szCs w:val="18"/>
            <w:lang w:eastAsia="de-DE"/>
            <w:rPrChange w:id="12105" w:author="PTrevelyan" w:date="2016-06-24T21:30:00Z">
              <w:rPr>
                <w:color w:val="000000"/>
                <w:sz w:val="18"/>
                <w:szCs w:val="18"/>
                <w:u w:val="single"/>
                <w:lang w:eastAsia="de-DE"/>
              </w:rPr>
            </w:rPrChange>
          </w:rPr>
          <w:tab/>
        </w:r>
        <w:r w:rsidRPr="006B52DD">
          <w:rPr>
            <w:color w:val="000000"/>
            <w:sz w:val="18"/>
            <w:szCs w:val="18"/>
            <w:lang w:eastAsia="de-DE"/>
            <w:rPrChange w:id="12106" w:author="PTrevelyan" w:date="2016-06-24T21:30:00Z">
              <w:rPr>
                <w:color w:val="000000"/>
                <w:sz w:val="18"/>
                <w:szCs w:val="18"/>
                <w:u w:val="single"/>
                <w:lang w:eastAsia="de-DE"/>
              </w:rPr>
            </w:rPrChange>
          </w:rPr>
          <w:tab/>
        </w:r>
        <w:r w:rsidRPr="006B52DD">
          <w:rPr>
            <w:color w:val="000000"/>
            <w:sz w:val="18"/>
            <w:szCs w:val="18"/>
            <w:lang w:eastAsia="de-DE"/>
            <w:rPrChange w:id="12107" w:author="PTrevelyan" w:date="2016-06-24T21:30:00Z">
              <w:rPr>
                <w:color w:val="000000"/>
                <w:sz w:val="18"/>
                <w:szCs w:val="18"/>
                <w:u w:val="single"/>
                <w:lang w:eastAsia="de-DE"/>
              </w:rPr>
            </w:rPrChange>
          </w:rPr>
          <w:tab/>
        </w:r>
        <w:r w:rsidRPr="006B52DD">
          <w:rPr>
            <w:color w:val="000096"/>
            <w:sz w:val="18"/>
            <w:szCs w:val="18"/>
            <w:lang w:eastAsia="de-DE"/>
            <w:rPrChange w:id="12108" w:author="PTrevelyan" w:date="2016-06-24T21:30:00Z">
              <w:rPr>
                <w:color w:val="000096"/>
                <w:sz w:val="18"/>
                <w:szCs w:val="18"/>
                <w:u w:val="single"/>
                <w:lang w:eastAsia="de-DE"/>
              </w:rPr>
            </w:rPrChange>
          </w:rPr>
          <w:delText>&lt;attributeGroup</w:delText>
        </w:r>
        <w:r w:rsidRPr="006B52DD">
          <w:rPr>
            <w:color w:val="F5844C"/>
            <w:sz w:val="18"/>
            <w:szCs w:val="18"/>
            <w:lang w:eastAsia="de-DE"/>
            <w:rPrChange w:id="12109"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2110" w:author="PTrevelyan" w:date="2016-06-24T21:30:00Z">
              <w:rPr>
                <w:color w:val="FF8040"/>
                <w:sz w:val="18"/>
                <w:szCs w:val="18"/>
                <w:u w:val="single"/>
                <w:lang w:eastAsia="de-DE"/>
              </w:rPr>
            </w:rPrChange>
          </w:rPr>
          <w:delText>=</w:delText>
        </w:r>
        <w:r w:rsidRPr="006B52DD">
          <w:rPr>
            <w:color w:val="993300"/>
            <w:sz w:val="18"/>
            <w:szCs w:val="18"/>
            <w:lang w:eastAsia="de-DE"/>
            <w:rPrChange w:id="12111" w:author="PTrevelyan" w:date="2016-06-24T21:30:00Z">
              <w:rPr>
                <w:color w:val="993300"/>
                <w:sz w:val="18"/>
                <w:szCs w:val="18"/>
                <w:u w:val="single"/>
                <w:lang w:eastAsia="de-DE"/>
              </w:rPr>
            </w:rPrChange>
          </w:rPr>
          <w:delText>"gml:AssociationAttributeGroup"</w:delText>
        </w:r>
        <w:r w:rsidRPr="006B52DD">
          <w:rPr>
            <w:color w:val="000096"/>
            <w:sz w:val="18"/>
            <w:szCs w:val="18"/>
            <w:lang w:eastAsia="de-DE"/>
            <w:rPrChange w:id="12112" w:author="PTrevelyan" w:date="2016-06-24T21:30:00Z">
              <w:rPr>
                <w:color w:val="000096"/>
                <w:sz w:val="18"/>
                <w:szCs w:val="18"/>
                <w:u w:val="single"/>
                <w:lang w:eastAsia="de-DE"/>
              </w:rPr>
            </w:rPrChange>
          </w:rPr>
          <w:delText>/&gt;</w:delText>
        </w:r>
        <w:r w:rsidRPr="006B52DD">
          <w:rPr>
            <w:color w:val="000000"/>
            <w:sz w:val="18"/>
            <w:szCs w:val="18"/>
            <w:lang w:eastAsia="de-DE"/>
            <w:rPrChange w:id="12113" w:author="PTrevelyan" w:date="2016-06-24T21:30:00Z">
              <w:rPr>
                <w:color w:val="000000"/>
                <w:sz w:val="18"/>
                <w:szCs w:val="18"/>
                <w:u w:val="single"/>
                <w:lang w:eastAsia="de-DE"/>
              </w:rPr>
            </w:rPrChange>
          </w:rPr>
          <w:br/>
        </w:r>
        <w:r w:rsidRPr="006B52DD">
          <w:rPr>
            <w:color w:val="000000"/>
            <w:sz w:val="18"/>
            <w:szCs w:val="18"/>
            <w:lang w:eastAsia="de-DE"/>
            <w:rPrChange w:id="12114" w:author="PTrevelyan" w:date="2016-06-24T21:30:00Z">
              <w:rPr>
                <w:color w:val="000000"/>
                <w:sz w:val="18"/>
                <w:szCs w:val="18"/>
                <w:u w:val="single"/>
                <w:lang w:eastAsia="de-DE"/>
              </w:rPr>
            </w:rPrChange>
          </w:rPr>
          <w:tab/>
        </w:r>
        <w:r w:rsidRPr="006B52DD">
          <w:rPr>
            <w:color w:val="000000"/>
            <w:sz w:val="18"/>
            <w:szCs w:val="18"/>
            <w:lang w:eastAsia="de-DE"/>
            <w:rPrChange w:id="12115" w:author="PTrevelyan" w:date="2016-06-24T21:30:00Z">
              <w:rPr>
                <w:color w:val="000000"/>
                <w:sz w:val="18"/>
                <w:szCs w:val="18"/>
                <w:u w:val="single"/>
                <w:lang w:eastAsia="de-DE"/>
              </w:rPr>
            </w:rPrChange>
          </w:rPr>
          <w:tab/>
        </w:r>
        <w:r w:rsidRPr="006B52DD">
          <w:rPr>
            <w:color w:val="000000"/>
            <w:sz w:val="18"/>
            <w:szCs w:val="18"/>
            <w:lang w:eastAsia="de-DE"/>
            <w:rPrChange w:id="12116" w:author="PTrevelyan" w:date="2016-06-24T21:30:00Z">
              <w:rPr>
                <w:color w:val="000000"/>
                <w:sz w:val="18"/>
                <w:szCs w:val="18"/>
                <w:u w:val="single"/>
                <w:lang w:eastAsia="de-DE"/>
              </w:rPr>
            </w:rPrChange>
          </w:rPr>
          <w:tab/>
        </w:r>
        <w:r w:rsidRPr="006B52DD">
          <w:rPr>
            <w:color w:val="000000"/>
            <w:sz w:val="18"/>
            <w:szCs w:val="18"/>
            <w:lang w:eastAsia="de-DE"/>
            <w:rPrChange w:id="12117" w:author="PTrevelyan" w:date="2016-06-24T21:30:00Z">
              <w:rPr>
                <w:color w:val="000000"/>
                <w:sz w:val="18"/>
                <w:szCs w:val="18"/>
                <w:u w:val="single"/>
                <w:lang w:eastAsia="de-DE"/>
              </w:rPr>
            </w:rPrChange>
          </w:rPr>
          <w:tab/>
        </w:r>
        <w:r w:rsidRPr="006B52DD">
          <w:rPr>
            <w:color w:val="000096"/>
            <w:sz w:val="18"/>
            <w:szCs w:val="18"/>
            <w:lang w:eastAsia="de-DE"/>
            <w:rPrChange w:id="12118" w:author="PTrevelyan" w:date="2016-06-24T21:30:00Z">
              <w:rPr>
                <w:color w:val="000096"/>
                <w:sz w:val="18"/>
                <w:szCs w:val="18"/>
                <w:u w:val="single"/>
                <w:lang w:eastAsia="de-DE"/>
              </w:rPr>
            </w:rPrChange>
          </w:rPr>
          <w:delText>&lt;/extension&gt;</w:delText>
        </w:r>
        <w:r w:rsidRPr="006B52DD">
          <w:rPr>
            <w:color w:val="000000"/>
            <w:sz w:val="18"/>
            <w:szCs w:val="18"/>
            <w:lang w:eastAsia="de-DE"/>
            <w:rPrChange w:id="12119" w:author="PTrevelyan" w:date="2016-06-24T21:30:00Z">
              <w:rPr>
                <w:color w:val="000000"/>
                <w:sz w:val="18"/>
                <w:szCs w:val="18"/>
                <w:u w:val="single"/>
                <w:lang w:eastAsia="de-DE"/>
              </w:rPr>
            </w:rPrChange>
          </w:rPr>
          <w:br/>
        </w:r>
        <w:r w:rsidRPr="006B52DD">
          <w:rPr>
            <w:color w:val="000000"/>
            <w:sz w:val="18"/>
            <w:szCs w:val="18"/>
            <w:lang w:eastAsia="de-DE"/>
            <w:rPrChange w:id="12120" w:author="PTrevelyan" w:date="2016-06-24T21:30:00Z">
              <w:rPr>
                <w:color w:val="000000"/>
                <w:sz w:val="18"/>
                <w:szCs w:val="18"/>
                <w:u w:val="single"/>
                <w:lang w:eastAsia="de-DE"/>
              </w:rPr>
            </w:rPrChange>
          </w:rPr>
          <w:tab/>
        </w:r>
        <w:r w:rsidRPr="006B52DD">
          <w:rPr>
            <w:color w:val="000000"/>
            <w:sz w:val="18"/>
            <w:szCs w:val="18"/>
            <w:lang w:eastAsia="de-DE"/>
            <w:rPrChange w:id="12121" w:author="PTrevelyan" w:date="2016-06-24T21:30:00Z">
              <w:rPr>
                <w:color w:val="000000"/>
                <w:sz w:val="18"/>
                <w:szCs w:val="18"/>
                <w:u w:val="single"/>
                <w:lang w:eastAsia="de-DE"/>
              </w:rPr>
            </w:rPrChange>
          </w:rPr>
          <w:tab/>
        </w:r>
        <w:r w:rsidRPr="006B52DD">
          <w:rPr>
            <w:color w:val="000000"/>
            <w:sz w:val="18"/>
            <w:szCs w:val="18"/>
            <w:lang w:eastAsia="de-DE"/>
            <w:rPrChange w:id="12122" w:author="PTrevelyan" w:date="2016-06-24T21:30:00Z">
              <w:rPr>
                <w:color w:val="000000"/>
                <w:sz w:val="18"/>
                <w:szCs w:val="18"/>
                <w:u w:val="single"/>
                <w:lang w:eastAsia="de-DE"/>
              </w:rPr>
            </w:rPrChange>
          </w:rPr>
          <w:tab/>
        </w:r>
        <w:r w:rsidRPr="006B52DD">
          <w:rPr>
            <w:color w:val="000096"/>
            <w:sz w:val="18"/>
            <w:szCs w:val="18"/>
            <w:lang w:eastAsia="de-DE"/>
            <w:rPrChange w:id="12123" w:author="PTrevelyan" w:date="2016-06-24T21:30:00Z">
              <w:rPr>
                <w:color w:val="000096"/>
                <w:sz w:val="18"/>
                <w:szCs w:val="18"/>
                <w:u w:val="single"/>
                <w:lang w:eastAsia="de-DE"/>
              </w:rPr>
            </w:rPrChange>
          </w:rPr>
          <w:delText>&lt;/simpleContent&gt;</w:delText>
        </w:r>
        <w:r w:rsidRPr="006B52DD">
          <w:rPr>
            <w:color w:val="000000"/>
            <w:sz w:val="18"/>
            <w:szCs w:val="18"/>
            <w:lang w:eastAsia="de-DE"/>
            <w:rPrChange w:id="12124" w:author="PTrevelyan" w:date="2016-06-24T21:30:00Z">
              <w:rPr>
                <w:color w:val="000000"/>
                <w:sz w:val="18"/>
                <w:szCs w:val="18"/>
                <w:u w:val="single"/>
                <w:lang w:eastAsia="de-DE"/>
              </w:rPr>
            </w:rPrChange>
          </w:rPr>
          <w:br/>
        </w:r>
        <w:r w:rsidRPr="006B52DD">
          <w:rPr>
            <w:color w:val="000000"/>
            <w:sz w:val="18"/>
            <w:szCs w:val="18"/>
            <w:lang w:eastAsia="de-DE"/>
            <w:rPrChange w:id="12125" w:author="PTrevelyan" w:date="2016-06-24T21:30:00Z">
              <w:rPr>
                <w:color w:val="000000"/>
                <w:sz w:val="18"/>
                <w:szCs w:val="18"/>
                <w:u w:val="single"/>
                <w:lang w:eastAsia="de-DE"/>
              </w:rPr>
            </w:rPrChange>
          </w:rPr>
          <w:tab/>
        </w:r>
        <w:r w:rsidRPr="006B52DD">
          <w:rPr>
            <w:color w:val="000000"/>
            <w:sz w:val="18"/>
            <w:szCs w:val="18"/>
            <w:lang w:eastAsia="de-DE"/>
            <w:rPrChange w:id="12126" w:author="PTrevelyan" w:date="2016-06-24T21:30:00Z">
              <w:rPr>
                <w:color w:val="000000"/>
                <w:sz w:val="18"/>
                <w:szCs w:val="18"/>
                <w:u w:val="single"/>
                <w:lang w:eastAsia="de-DE"/>
              </w:rPr>
            </w:rPrChange>
          </w:rPr>
          <w:tab/>
        </w:r>
        <w:r w:rsidRPr="006B52DD">
          <w:rPr>
            <w:color w:val="000096"/>
            <w:sz w:val="18"/>
            <w:szCs w:val="18"/>
            <w:lang w:eastAsia="de-DE"/>
            <w:rPrChange w:id="12127"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128" w:author="PTrevelyan" w:date="2016-06-24T21:30:00Z">
              <w:rPr>
                <w:color w:val="000000"/>
                <w:sz w:val="18"/>
                <w:szCs w:val="18"/>
                <w:u w:val="single"/>
                <w:lang w:eastAsia="de-DE"/>
              </w:rPr>
            </w:rPrChange>
          </w:rPr>
          <w:br/>
        </w:r>
        <w:r w:rsidRPr="006B52DD">
          <w:rPr>
            <w:color w:val="000000"/>
            <w:sz w:val="18"/>
            <w:szCs w:val="18"/>
            <w:lang w:eastAsia="de-DE"/>
            <w:rPrChange w:id="12129" w:author="PTrevelyan" w:date="2016-06-24T21:30:00Z">
              <w:rPr>
                <w:color w:val="000000"/>
                <w:sz w:val="18"/>
                <w:szCs w:val="18"/>
                <w:u w:val="single"/>
                <w:lang w:eastAsia="de-DE"/>
              </w:rPr>
            </w:rPrChange>
          </w:rPr>
          <w:tab/>
        </w:r>
        <w:r w:rsidRPr="006B52DD">
          <w:rPr>
            <w:color w:val="000096"/>
            <w:sz w:val="18"/>
            <w:szCs w:val="18"/>
            <w:lang w:eastAsia="de-DE"/>
            <w:rPrChange w:id="12130" w:author="PTrevelyan" w:date="2016-06-24T21:30:00Z">
              <w:rPr>
                <w:color w:val="000096"/>
                <w:sz w:val="18"/>
                <w:szCs w:val="18"/>
                <w:u w:val="single"/>
                <w:lang w:eastAsia="de-DE"/>
              </w:rPr>
            </w:rPrChange>
          </w:rPr>
          <w:delText>&lt;/element&gt;</w:delText>
        </w:r>
        <w:r w:rsidRPr="006B52DD">
          <w:rPr>
            <w:color w:val="000000"/>
            <w:sz w:val="18"/>
            <w:szCs w:val="18"/>
            <w:lang w:eastAsia="de-DE"/>
            <w:rPrChange w:id="12131" w:author="PTrevelyan" w:date="2016-06-24T21:30:00Z">
              <w:rPr>
                <w:color w:val="000000"/>
                <w:sz w:val="18"/>
                <w:szCs w:val="18"/>
                <w:u w:val="single"/>
                <w:lang w:eastAsia="de-DE"/>
              </w:rPr>
            </w:rPrChange>
          </w:rPr>
          <w:br/>
        </w:r>
        <w:r w:rsidRPr="006B52DD">
          <w:rPr>
            <w:color w:val="000000"/>
            <w:sz w:val="18"/>
            <w:szCs w:val="18"/>
            <w:lang w:eastAsia="de-DE"/>
            <w:rPrChange w:id="12132" w:author="PTrevelyan" w:date="2016-06-24T21:30:00Z">
              <w:rPr>
                <w:color w:val="000000"/>
                <w:sz w:val="18"/>
                <w:szCs w:val="18"/>
                <w:u w:val="single"/>
                <w:lang w:eastAsia="de-DE"/>
              </w:rPr>
            </w:rPrChange>
          </w:rPr>
          <w:tab/>
        </w:r>
        <w:r w:rsidRPr="006B52DD">
          <w:rPr>
            <w:color w:val="000096"/>
            <w:sz w:val="18"/>
            <w:szCs w:val="18"/>
            <w:lang w:eastAsia="de-DE"/>
            <w:rPrChange w:id="12133" w:author="PTrevelyan" w:date="2016-06-24T21:30:00Z">
              <w:rPr>
                <w:color w:val="000096"/>
                <w:sz w:val="18"/>
                <w:szCs w:val="18"/>
                <w:u w:val="single"/>
                <w:lang w:eastAsia="de-DE"/>
              </w:rPr>
            </w:rPrChange>
          </w:rPr>
          <w:delText>&lt;element</w:delText>
        </w:r>
        <w:r w:rsidRPr="006B52DD">
          <w:rPr>
            <w:color w:val="F5844C"/>
            <w:sz w:val="18"/>
            <w:szCs w:val="18"/>
            <w:lang w:eastAsia="de-DE"/>
            <w:rPrChange w:id="12134"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2135" w:author="PTrevelyan" w:date="2016-06-24T21:30:00Z">
              <w:rPr>
                <w:color w:val="FF8040"/>
                <w:sz w:val="18"/>
                <w:szCs w:val="18"/>
                <w:u w:val="single"/>
                <w:lang w:eastAsia="de-DE"/>
              </w:rPr>
            </w:rPrChange>
          </w:rPr>
          <w:delText>=</w:delText>
        </w:r>
        <w:r w:rsidRPr="006B52DD">
          <w:rPr>
            <w:color w:val="993300"/>
            <w:sz w:val="18"/>
            <w:szCs w:val="18"/>
            <w:lang w:eastAsia="de-DE"/>
            <w:rPrChange w:id="12136" w:author="PTrevelyan" w:date="2016-06-24T21:30:00Z">
              <w:rPr>
                <w:color w:val="993300"/>
                <w:sz w:val="18"/>
                <w:szCs w:val="18"/>
                <w:u w:val="single"/>
                <w:lang w:eastAsia="de-DE"/>
              </w:rPr>
            </w:rPrChange>
          </w:rPr>
          <w:delText>"extension"</w:delText>
        </w:r>
        <w:r w:rsidRPr="006B52DD">
          <w:rPr>
            <w:color w:val="000096"/>
            <w:sz w:val="18"/>
            <w:szCs w:val="18"/>
            <w:lang w:eastAsia="de-DE"/>
            <w:rPrChange w:id="12137" w:author="PTrevelyan" w:date="2016-06-24T21:30:00Z">
              <w:rPr>
                <w:color w:val="000096"/>
                <w:sz w:val="18"/>
                <w:szCs w:val="18"/>
                <w:u w:val="single"/>
                <w:lang w:eastAsia="de-DE"/>
              </w:rPr>
            </w:rPrChange>
          </w:rPr>
          <w:delText>&gt;</w:delText>
        </w:r>
        <w:r w:rsidRPr="006B52DD">
          <w:rPr>
            <w:color w:val="000000"/>
            <w:sz w:val="18"/>
            <w:szCs w:val="18"/>
            <w:lang w:eastAsia="de-DE"/>
            <w:rPrChange w:id="12138" w:author="PTrevelyan" w:date="2016-06-24T21:30:00Z">
              <w:rPr>
                <w:color w:val="000000"/>
                <w:sz w:val="18"/>
                <w:szCs w:val="18"/>
                <w:u w:val="single"/>
                <w:lang w:eastAsia="de-DE"/>
              </w:rPr>
            </w:rPrChange>
          </w:rPr>
          <w:br/>
        </w:r>
        <w:r w:rsidRPr="006B52DD">
          <w:rPr>
            <w:color w:val="000000"/>
            <w:sz w:val="18"/>
            <w:szCs w:val="18"/>
            <w:lang w:eastAsia="de-DE"/>
            <w:rPrChange w:id="12139" w:author="PTrevelyan" w:date="2016-06-24T21:30:00Z">
              <w:rPr>
                <w:color w:val="000000"/>
                <w:sz w:val="18"/>
                <w:szCs w:val="18"/>
                <w:u w:val="single"/>
                <w:lang w:eastAsia="de-DE"/>
              </w:rPr>
            </w:rPrChange>
          </w:rPr>
          <w:tab/>
        </w:r>
        <w:r w:rsidRPr="006B52DD">
          <w:rPr>
            <w:color w:val="000000"/>
            <w:sz w:val="18"/>
            <w:szCs w:val="18"/>
            <w:lang w:eastAsia="de-DE"/>
            <w:rPrChange w:id="12140" w:author="PTrevelyan" w:date="2016-06-24T21:30:00Z">
              <w:rPr>
                <w:color w:val="000000"/>
                <w:sz w:val="18"/>
                <w:szCs w:val="18"/>
                <w:u w:val="single"/>
                <w:lang w:eastAsia="de-DE"/>
              </w:rPr>
            </w:rPrChange>
          </w:rPr>
          <w:tab/>
        </w:r>
        <w:r w:rsidRPr="006B52DD">
          <w:rPr>
            <w:color w:val="000096"/>
            <w:sz w:val="18"/>
            <w:szCs w:val="18"/>
            <w:lang w:eastAsia="de-DE"/>
            <w:rPrChange w:id="12141" w:author="PTrevelyan" w:date="2016-06-24T21:30:00Z">
              <w:rPr>
                <w:color w:val="000096"/>
                <w:sz w:val="18"/>
                <w:szCs w:val="18"/>
                <w:u w:val="single"/>
                <w:lang w:eastAsia="de-DE"/>
              </w:rPr>
            </w:rPrChange>
          </w:rPr>
          <w:delText>&lt;annotation&gt;</w:delText>
        </w:r>
        <w:r w:rsidRPr="006B52DD">
          <w:rPr>
            <w:color w:val="000000"/>
            <w:sz w:val="18"/>
            <w:szCs w:val="18"/>
            <w:lang w:eastAsia="de-DE"/>
            <w:rPrChange w:id="12142" w:author="PTrevelyan" w:date="2016-06-24T21:30:00Z">
              <w:rPr>
                <w:color w:val="000000"/>
                <w:sz w:val="18"/>
                <w:szCs w:val="18"/>
                <w:u w:val="single"/>
                <w:lang w:eastAsia="de-DE"/>
              </w:rPr>
            </w:rPrChange>
          </w:rPr>
          <w:br/>
        </w:r>
        <w:r w:rsidRPr="006B52DD">
          <w:rPr>
            <w:color w:val="000000"/>
            <w:sz w:val="18"/>
            <w:szCs w:val="18"/>
            <w:lang w:eastAsia="de-DE"/>
            <w:rPrChange w:id="12143" w:author="PTrevelyan" w:date="2016-06-24T21:30:00Z">
              <w:rPr>
                <w:color w:val="000000"/>
                <w:sz w:val="18"/>
                <w:szCs w:val="18"/>
                <w:u w:val="single"/>
                <w:lang w:eastAsia="de-DE"/>
              </w:rPr>
            </w:rPrChange>
          </w:rPr>
          <w:tab/>
        </w:r>
        <w:r w:rsidRPr="006B52DD">
          <w:rPr>
            <w:color w:val="000000"/>
            <w:sz w:val="18"/>
            <w:szCs w:val="18"/>
            <w:lang w:eastAsia="de-DE"/>
            <w:rPrChange w:id="12144" w:author="PTrevelyan" w:date="2016-06-24T21:30:00Z">
              <w:rPr>
                <w:color w:val="000000"/>
                <w:sz w:val="18"/>
                <w:szCs w:val="18"/>
                <w:u w:val="single"/>
                <w:lang w:eastAsia="de-DE"/>
              </w:rPr>
            </w:rPrChange>
          </w:rPr>
          <w:tab/>
        </w:r>
        <w:r w:rsidRPr="006B52DD">
          <w:rPr>
            <w:color w:val="000000"/>
            <w:sz w:val="18"/>
            <w:szCs w:val="18"/>
            <w:lang w:eastAsia="de-DE"/>
            <w:rPrChange w:id="12145" w:author="PTrevelyan" w:date="2016-06-24T21:30:00Z">
              <w:rPr>
                <w:color w:val="000000"/>
                <w:sz w:val="18"/>
                <w:szCs w:val="18"/>
                <w:u w:val="single"/>
                <w:lang w:eastAsia="de-DE"/>
              </w:rPr>
            </w:rPrChange>
          </w:rPr>
          <w:tab/>
        </w:r>
        <w:r w:rsidRPr="006B52DD">
          <w:rPr>
            <w:color w:val="000096"/>
            <w:sz w:val="18"/>
            <w:szCs w:val="18"/>
            <w:lang w:eastAsia="de-DE"/>
            <w:rPrChange w:id="12146" w:author="PTrevelyan" w:date="2016-06-24T21:30:00Z">
              <w:rPr>
                <w:color w:val="000096"/>
                <w:sz w:val="18"/>
                <w:szCs w:val="18"/>
                <w:u w:val="single"/>
                <w:lang w:eastAsia="de-DE"/>
              </w:rPr>
            </w:rPrChange>
          </w:rPr>
          <w:delText>&lt;documentation&gt;</w:delText>
        </w:r>
        <w:r w:rsidRPr="006B52DD">
          <w:rPr>
            <w:color w:val="000000"/>
            <w:sz w:val="18"/>
            <w:szCs w:val="18"/>
            <w:lang w:eastAsia="de-DE"/>
            <w:rPrChange w:id="12147" w:author="PTrevelyan" w:date="2016-06-24T21:30:00Z">
              <w:rPr>
                <w:color w:val="000000"/>
                <w:sz w:val="18"/>
                <w:szCs w:val="18"/>
                <w:u w:val="single"/>
                <w:lang w:eastAsia="de-DE"/>
              </w:rPr>
            </w:rPrChange>
          </w:rPr>
          <w:delText>This is a hook for adding any further information, such as</w:delText>
        </w:r>
        <w:r w:rsidRPr="006B52DD">
          <w:rPr>
            <w:color w:val="000000"/>
            <w:sz w:val="18"/>
            <w:szCs w:val="18"/>
            <w:lang w:eastAsia="de-DE"/>
            <w:rPrChange w:id="12148" w:author="PTrevelyan" w:date="2016-06-24T21:30:00Z">
              <w:rPr>
                <w:color w:val="000000"/>
                <w:sz w:val="18"/>
                <w:szCs w:val="18"/>
                <w:u w:val="single"/>
                <w:lang w:eastAsia="de-DE"/>
              </w:rPr>
            </w:rPrChange>
          </w:rPr>
          <w:br/>
        </w:r>
        <w:r w:rsidRPr="006B52DD">
          <w:rPr>
            <w:color w:val="000000"/>
            <w:sz w:val="18"/>
            <w:szCs w:val="18"/>
            <w:lang w:eastAsia="de-DE"/>
            <w:rPrChange w:id="12149" w:author="PTrevelyan" w:date="2016-06-24T21:30:00Z">
              <w:rPr>
                <w:color w:val="000000"/>
                <w:sz w:val="18"/>
                <w:szCs w:val="18"/>
                <w:u w:val="single"/>
                <w:lang w:eastAsia="de-DE"/>
              </w:rPr>
            </w:rPrChange>
          </w:rPr>
          <w:tab/>
        </w:r>
        <w:r w:rsidRPr="006B52DD">
          <w:rPr>
            <w:color w:val="000000"/>
            <w:sz w:val="18"/>
            <w:szCs w:val="18"/>
            <w:lang w:eastAsia="de-DE"/>
            <w:rPrChange w:id="12150" w:author="PTrevelyan" w:date="2016-06-24T21:30:00Z">
              <w:rPr>
                <w:color w:val="000000"/>
                <w:sz w:val="18"/>
                <w:szCs w:val="18"/>
                <w:u w:val="single"/>
                <w:lang w:eastAsia="de-DE"/>
              </w:rPr>
            </w:rPrChange>
          </w:rPr>
          <w:tab/>
        </w:r>
        <w:r w:rsidRPr="006B52DD">
          <w:rPr>
            <w:color w:val="000000"/>
            <w:sz w:val="18"/>
            <w:szCs w:val="18"/>
            <w:lang w:eastAsia="de-DE"/>
            <w:rPrChange w:id="12151" w:author="PTrevelyan" w:date="2016-06-24T21:30:00Z">
              <w:rPr>
                <w:color w:val="000000"/>
                <w:sz w:val="18"/>
                <w:szCs w:val="18"/>
                <w:u w:val="single"/>
                <w:lang w:eastAsia="de-DE"/>
              </w:rPr>
            </w:rPrChange>
          </w:rPr>
          <w:tab/>
        </w:r>
        <w:r w:rsidRPr="006B52DD">
          <w:rPr>
            <w:color w:val="000000"/>
            <w:sz w:val="18"/>
            <w:szCs w:val="18"/>
            <w:lang w:eastAsia="de-DE"/>
            <w:rPrChange w:id="12152" w:author="PTrevelyan" w:date="2016-06-24T21:30:00Z">
              <w:rPr>
                <w:color w:val="000000"/>
                <w:sz w:val="18"/>
                <w:szCs w:val="18"/>
                <w:u w:val="single"/>
                <w:lang w:eastAsia="de-DE"/>
              </w:rPr>
            </w:rPrChange>
          </w:rPr>
          <w:tab/>
          <w:delText>domain-specific metadata. Recommended use is to use the XML extension mechanism</w:delText>
        </w:r>
      </w:del>
    </w:p>
    <w:p w:rsidR="003A06F8" w:rsidRPr="00E44195" w:rsidDel="00014132" w:rsidRDefault="006B52DD" w:rsidP="00BA154D">
      <w:pPr>
        <w:pStyle w:val="TermNum"/>
        <w:rPr>
          <w:del w:id="12153" w:author="PTrevelyan" w:date="2016-06-21T12:01:00Z"/>
          <w:b w:val="0"/>
          <w:color w:val="000096"/>
          <w:sz w:val="18"/>
          <w:szCs w:val="18"/>
          <w:lang w:eastAsia="de-DE"/>
          <w:rPrChange w:id="12154" w:author="PTrevelyan" w:date="2016-06-24T21:30:00Z">
            <w:rPr>
              <w:del w:id="12155" w:author="PTrevelyan" w:date="2016-06-21T12:01:00Z"/>
              <w:color w:val="000096"/>
              <w:sz w:val="18"/>
              <w:szCs w:val="18"/>
              <w:lang w:eastAsia="de-DE"/>
            </w:rPr>
          </w:rPrChange>
        </w:rPr>
      </w:pPr>
      <w:del w:id="12156" w:author="PTrevelyan" w:date="2016-06-21T12:01:00Z">
        <w:r w:rsidRPr="006B52DD">
          <w:rPr>
            <w:color w:val="000000"/>
            <w:sz w:val="18"/>
            <w:szCs w:val="18"/>
            <w:lang w:eastAsia="de-DE"/>
            <w:rPrChange w:id="12157" w:author="PTrevelyan" w:date="2016-06-24T21:30:00Z">
              <w:rPr>
                <w:color w:val="000000"/>
                <w:sz w:val="18"/>
                <w:szCs w:val="18"/>
                <w:u w:val="single"/>
                <w:lang w:eastAsia="de-DE"/>
              </w:rPr>
            </w:rPrChange>
          </w:rPr>
          <w:delText>,</w:delText>
        </w:r>
        <w:r w:rsidRPr="006B52DD">
          <w:rPr>
            <w:color w:val="000000"/>
            <w:sz w:val="18"/>
            <w:szCs w:val="18"/>
            <w:lang w:eastAsia="de-DE"/>
            <w:rPrChange w:id="12158" w:author="PTrevelyan" w:date="2016-06-24T21:30:00Z">
              <w:rPr>
                <w:color w:val="000000"/>
                <w:sz w:val="18"/>
                <w:szCs w:val="18"/>
                <w:u w:val="single"/>
                <w:lang w:eastAsia="de-DE"/>
              </w:rPr>
            </w:rPrChange>
          </w:rPr>
          <w:tab/>
        </w:r>
        <w:r w:rsidRPr="006B52DD">
          <w:rPr>
            <w:color w:val="000000"/>
            <w:sz w:val="18"/>
            <w:szCs w:val="18"/>
            <w:lang w:eastAsia="de-DE"/>
            <w:rPrChange w:id="12159" w:author="PTrevelyan" w:date="2016-06-24T21:30:00Z">
              <w:rPr>
                <w:color w:val="000000"/>
                <w:sz w:val="18"/>
                <w:szCs w:val="18"/>
                <w:u w:val="single"/>
                <w:lang w:eastAsia="de-DE"/>
              </w:rPr>
            </w:rPrChange>
          </w:rPr>
          <w:tab/>
        </w:r>
        <w:r w:rsidRPr="006B52DD">
          <w:rPr>
            <w:color w:val="000000"/>
            <w:sz w:val="18"/>
            <w:szCs w:val="18"/>
            <w:lang w:eastAsia="de-DE"/>
            <w:rPrChange w:id="12160" w:author="PTrevelyan" w:date="2016-06-24T21:30:00Z">
              <w:rPr>
                <w:color w:val="000000"/>
                <w:sz w:val="18"/>
                <w:szCs w:val="18"/>
                <w:u w:val="single"/>
                <w:lang w:eastAsia="de-DE"/>
              </w:rPr>
            </w:rPrChange>
          </w:rPr>
          <w:tab/>
        </w:r>
        <w:r w:rsidRPr="006B52DD">
          <w:rPr>
            <w:color w:val="000000"/>
            <w:sz w:val="18"/>
            <w:szCs w:val="18"/>
            <w:lang w:eastAsia="de-DE"/>
            <w:rPrChange w:id="12161" w:author="PTrevelyan" w:date="2016-06-24T21:30:00Z">
              <w:rPr>
                <w:color w:val="000000"/>
                <w:sz w:val="18"/>
                <w:szCs w:val="18"/>
                <w:u w:val="single"/>
                <w:lang w:eastAsia="de-DE"/>
              </w:rPr>
            </w:rPrChange>
          </w:rPr>
          <w:tab/>
          <w:delText xml:space="preserve">          such as in a WCS extension or Application Profile, to define the desired metadata</w:delText>
        </w:r>
        <w:r w:rsidRPr="006B52DD">
          <w:rPr>
            <w:color w:val="000000"/>
            <w:sz w:val="18"/>
            <w:szCs w:val="18"/>
            <w:lang w:eastAsia="de-DE"/>
            <w:rPrChange w:id="12162" w:author="PTrevelyan" w:date="2016-06-24T21:30:00Z">
              <w:rPr>
                <w:color w:val="000000"/>
                <w:sz w:val="18"/>
                <w:szCs w:val="18"/>
                <w:u w:val="single"/>
                <w:lang w:eastAsia="de-DE"/>
              </w:rPr>
            </w:rPrChange>
          </w:rPr>
          <w:br/>
        </w:r>
        <w:r w:rsidRPr="006B52DD">
          <w:rPr>
            <w:color w:val="000000"/>
            <w:sz w:val="18"/>
            <w:szCs w:val="18"/>
            <w:lang w:eastAsia="de-DE"/>
            <w:rPrChange w:id="12163" w:author="PTrevelyan" w:date="2016-06-24T21:30:00Z">
              <w:rPr>
                <w:color w:val="000000"/>
                <w:sz w:val="18"/>
                <w:szCs w:val="18"/>
                <w:u w:val="single"/>
                <w:lang w:eastAsia="de-DE"/>
              </w:rPr>
            </w:rPrChange>
          </w:rPr>
          <w:tab/>
        </w:r>
        <w:r w:rsidRPr="006B52DD">
          <w:rPr>
            <w:color w:val="000000"/>
            <w:sz w:val="18"/>
            <w:szCs w:val="18"/>
            <w:lang w:eastAsia="de-DE"/>
            <w:rPrChange w:id="12164" w:author="PTrevelyan" w:date="2016-06-24T21:30:00Z">
              <w:rPr>
                <w:color w:val="000000"/>
                <w:sz w:val="18"/>
                <w:szCs w:val="18"/>
                <w:u w:val="single"/>
                <w:lang w:eastAsia="de-DE"/>
              </w:rPr>
            </w:rPrChange>
          </w:rPr>
          <w:tab/>
        </w:r>
        <w:r w:rsidRPr="006B52DD">
          <w:rPr>
            <w:color w:val="000000"/>
            <w:sz w:val="18"/>
            <w:szCs w:val="18"/>
            <w:lang w:eastAsia="de-DE"/>
            <w:rPrChange w:id="12165" w:author="PTrevelyan" w:date="2016-06-24T21:30:00Z">
              <w:rPr>
                <w:color w:val="000000"/>
                <w:sz w:val="18"/>
                <w:szCs w:val="18"/>
                <w:u w:val="single"/>
                <w:lang w:eastAsia="de-DE"/>
              </w:rPr>
            </w:rPrChange>
          </w:rPr>
          <w:tab/>
        </w:r>
        <w:r w:rsidRPr="006B52DD">
          <w:rPr>
            <w:color w:val="000000"/>
            <w:sz w:val="18"/>
            <w:szCs w:val="18"/>
            <w:lang w:eastAsia="de-DE"/>
            <w:rPrChange w:id="12166" w:author="PTrevelyan" w:date="2016-06-24T21:30:00Z">
              <w:rPr>
                <w:color w:val="000000"/>
                <w:sz w:val="18"/>
                <w:szCs w:val="18"/>
                <w:u w:val="single"/>
                <w:lang w:eastAsia="de-DE"/>
              </w:rPr>
            </w:rPrChange>
          </w:rPr>
          <w:tab/>
          <w:delText>structure.</w:delText>
        </w:r>
        <w:r w:rsidRPr="006B52DD">
          <w:rPr>
            <w:color w:val="000096"/>
            <w:sz w:val="18"/>
            <w:szCs w:val="18"/>
            <w:lang w:eastAsia="de-DE"/>
            <w:rPrChange w:id="12167" w:author="PTrevelyan" w:date="2016-06-24T21:30:00Z">
              <w:rPr>
                <w:color w:val="000096"/>
                <w:sz w:val="18"/>
                <w:szCs w:val="18"/>
                <w:u w:val="single"/>
                <w:lang w:eastAsia="de-DE"/>
              </w:rPr>
            </w:rPrChange>
          </w:rPr>
          <w:delText>&lt;/documentation&gt;</w:delText>
        </w:r>
        <w:r w:rsidRPr="006B52DD">
          <w:rPr>
            <w:color w:val="000000"/>
            <w:sz w:val="18"/>
            <w:szCs w:val="18"/>
            <w:lang w:eastAsia="de-DE"/>
            <w:rPrChange w:id="12168" w:author="PTrevelyan" w:date="2016-06-24T21:30:00Z">
              <w:rPr>
                <w:color w:val="000000"/>
                <w:sz w:val="18"/>
                <w:szCs w:val="18"/>
                <w:u w:val="single"/>
                <w:lang w:eastAsia="de-DE"/>
              </w:rPr>
            </w:rPrChange>
          </w:rPr>
          <w:br/>
        </w:r>
        <w:r w:rsidRPr="006B52DD">
          <w:rPr>
            <w:color w:val="000000"/>
            <w:sz w:val="18"/>
            <w:szCs w:val="18"/>
            <w:lang w:eastAsia="de-DE"/>
            <w:rPrChange w:id="12169" w:author="PTrevelyan" w:date="2016-06-24T21:30:00Z">
              <w:rPr>
                <w:color w:val="000000"/>
                <w:sz w:val="18"/>
                <w:szCs w:val="18"/>
                <w:u w:val="single"/>
                <w:lang w:eastAsia="de-DE"/>
              </w:rPr>
            </w:rPrChange>
          </w:rPr>
          <w:tab/>
        </w:r>
        <w:r w:rsidRPr="006B52DD">
          <w:rPr>
            <w:color w:val="000000"/>
            <w:sz w:val="18"/>
            <w:szCs w:val="18"/>
            <w:lang w:eastAsia="de-DE"/>
            <w:rPrChange w:id="12170" w:author="PTrevelyan" w:date="2016-06-24T21:30:00Z">
              <w:rPr>
                <w:color w:val="000000"/>
                <w:sz w:val="18"/>
                <w:szCs w:val="18"/>
                <w:u w:val="single"/>
                <w:lang w:eastAsia="de-DE"/>
              </w:rPr>
            </w:rPrChange>
          </w:rPr>
          <w:tab/>
        </w:r>
        <w:r w:rsidRPr="006B52DD">
          <w:rPr>
            <w:color w:val="000096"/>
            <w:sz w:val="18"/>
            <w:szCs w:val="18"/>
            <w:lang w:eastAsia="de-DE"/>
            <w:rPrChange w:id="12171" w:author="PTrevelyan" w:date="2016-06-24T21:30:00Z">
              <w:rPr>
                <w:color w:val="000096"/>
                <w:sz w:val="18"/>
                <w:szCs w:val="18"/>
                <w:u w:val="single"/>
                <w:lang w:eastAsia="de-DE"/>
              </w:rPr>
            </w:rPrChange>
          </w:rPr>
          <w:delText>&lt;/annotation&gt;</w:delText>
        </w:r>
        <w:r w:rsidRPr="006B52DD">
          <w:rPr>
            <w:color w:val="000000"/>
            <w:sz w:val="18"/>
            <w:szCs w:val="18"/>
            <w:lang w:eastAsia="de-DE"/>
            <w:rPrChange w:id="12172" w:author="PTrevelyan" w:date="2016-06-24T21:30:00Z">
              <w:rPr>
                <w:color w:val="000000"/>
                <w:sz w:val="18"/>
                <w:szCs w:val="18"/>
                <w:u w:val="single"/>
                <w:lang w:eastAsia="de-DE"/>
              </w:rPr>
            </w:rPrChange>
          </w:rPr>
          <w:br/>
        </w:r>
        <w:r w:rsidRPr="006B52DD">
          <w:rPr>
            <w:color w:val="000000"/>
            <w:sz w:val="18"/>
            <w:szCs w:val="18"/>
            <w:lang w:eastAsia="de-DE"/>
            <w:rPrChange w:id="12173" w:author="PTrevelyan" w:date="2016-06-24T21:30:00Z">
              <w:rPr>
                <w:color w:val="000000"/>
                <w:sz w:val="18"/>
                <w:szCs w:val="18"/>
                <w:u w:val="single"/>
                <w:lang w:eastAsia="de-DE"/>
              </w:rPr>
            </w:rPrChange>
          </w:rPr>
          <w:tab/>
        </w:r>
        <w:r w:rsidRPr="006B52DD">
          <w:rPr>
            <w:color w:val="000000"/>
            <w:sz w:val="18"/>
            <w:szCs w:val="18"/>
            <w:lang w:eastAsia="de-DE"/>
            <w:rPrChange w:id="12174" w:author="PTrevelyan" w:date="2016-06-24T21:30:00Z">
              <w:rPr>
                <w:color w:val="000000"/>
                <w:sz w:val="18"/>
                <w:szCs w:val="18"/>
                <w:u w:val="single"/>
                <w:lang w:eastAsia="de-DE"/>
              </w:rPr>
            </w:rPrChange>
          </w:rPr>
          <w:tab/>
        </w:r>
        <w:r w:rsidRPr="006B52DD">
          <w:rPr>
            <w:color w:val="000096"/>
            <w:sz w:val="18"/>
            <w:szCs w:val="18"/>
            <w:lang w:eastAsia="de-DE"/>
            <w:rPrChange w:id="12175"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176" w:author="PTrevelyan" w:date="2016-06-24T21:30:00Z">
              <w:rPr>
                <w:color w:val="000000"/>
                <w:sz w:val="18"/>
                <w:szCs w:val="18"/>
                <w:u w:val="single"/>
                <w:lang w:eastAsia="de-DE"/>
              </w:rPr>
            </w:rPrChange>
          </w:rPr>
          <w:br/>
        </w:r>
        <w:r w:rsidRPr="006B52DD">
          <w:rPr>
            <w:color w:val="000000"/>
            <w:sz w:val="18"/>
            <w:szCs w:val="18"/>
            <w:lang w:eastAsia="de-DE"/>
            <w:rPrChange w:id="12177" w:author="PTrevelyan" w:date="2016-06-24T21:30:00Z">
              <w:rPr>
                <w:color w:val="000000"/>
                <w:sz w:val="18"/>
                <w:szCs w:val="18"/>
                <w:u w:val="single"/>
                <w:lang w:eastAsia="de-DE"/>
              </w:rPr>
            </w:rPrChange>
          </w:rPr>
          <w:tab/>
        </w:r>
        <w:r w:rsidRPr="006B52DD">
          <w:rPr>
            <w:color w:val="000000"/>
            <w:sz w:val="18"/>
            <w:szCs w:val="18"/>
            <w:lang w:eastAsia="de-DE"/>
            <w:rPrChange w:id="12178" w:author="PTrevelyan" w:date="2016-06-24T21:30:00Z">
              <w:rPr>
                <w:color w:val="000000"/>
                <w:sz w:val="18"/>
                <w:szCs w:val="18"/>
                <w:u w:val="single"/>
                <w:lang w:eastAsia="de-DE"/>
              </w:rPr>
            </w:rPrChange>
          </w:rPr>
          <w:tab/>
        </w:r>
        <w:r w:rsidRPr="006B52DD">
          <w:rPr>
            <w:color w:val="000000"/>
            <w:sz w:val="18"/>
            <w:szCs w:val="18"/>
            <w:lang w:eastAsia="de-DE"/>
            <w:rPrChange w:id="12179" w:author="PTrevelyan" w:date="2016-06-24T21:30:00Z">
              <w:rPr>
                <w:color w:val="000000"/>
                <w:sz w:val="18"/>
                <w:szCs w:val="18"/>
                <w:u w:val="single"/>
                <w:lang w:eastAsia="de-DE"/>
              </w:rPr>
            </w:rPrChange>
          </w:rPr>
          <w:tab/>
        </w:r>
        <w:r w:rsidRPr="006B52DD">
          <w:rPr>
            <w:color w:val="000096"/>
            <w:sz w:val="18"/>
            <w:szCs w:val="18"/>
            <w:lang w:eastAsia="de-DE"/>
            <w:rPrChange w:id="12180" w:author="PTrevelyan" w:date="2016-06-24T21:30:00Z">
              <w:rPr>
                <w:color w:val="000096"/>
                <w:sz w:val="18"/>
                <w:szCs w:val="18"/>
                <w:u w:val="single"/>
                <w:lang w:eastAsia="de-DE"/>
              </w:rPr>
            </w:rPrChange>
          </w:rPr>
          <w:delText>&lt;sequence&gt;</w:delText>
        </w:r>
        <w:r w:rsidRPr="006B52DD">
          <w:rPr>
            <w:color w:val="000000"/>
            <w:sz w:val="18"/>
            <w:szCs w:val="18"/>
            <w:lang w:eastAsia="de-DE"/>
            <w:rPrChange w:id="12181" w:author="PTrevelyan" w:date="2016-06-24T21:30:00Z">
              <w:rPr>
                <w:color w:val="000000"/>
                <w:sz w:val="18"/>
                <w:szCs w:val="18"/>
                <w:u w:val="single"/>
                <w:lang w:eastAsia="de-DE"/>
              </w:rPr>
            </w:rPrChange>
          </w:rPr>
          <w:br/>
        </w:r>
        <w:r w:rsidRPr="006B52DD">
          <w:rPr>
            <w:color w:val="000000"/>
            <w:sz w:val="18"/>
            <w:szCs w:val="18"/>
            <w:lang w:eastAsia="de-DE"/>
            <w:rPrChange w:id="12182" w:author="PTrevelyan" w:date="2016-06-24T21:30:00Z">
              <w:rPr>
                <w:color w:val="000000"/>
                <w:sz w:val="18"/>
                <w:szCs w:val="18"/>
                <w:u w:val="single"/>
                <w:lang w:eastAsia="de-DE"/>
              </w:rPr>
            </w:rPrChange>
          </w:rPr>
          <w:tab/>
        </w:r>
        <w:r w:rsidRPr="006B52DD">
          <w:rPr>
            <w:color w:val="000000"/>
            <w:sz w:val="18"/>
            <w:szCs w:val="18"/>
            <w:lang w:eastAsia="de-DE"/>
            <w:rPrChange w:id="12183" w:author="PTrevelyan" w:date="2016-06-24T21:30:00Z">
              <w:rPr>
                <w:color w:val="000000"/>
                <w:sz w:val="18"/>
                <w:szCs w:val="18"/>
                <w:u w:val="single"/>
                <w:lang w:eastAsia="de-DE"/>
              </w:rPr>
            </w:rPrChange>
          </w:rPr>
          <w:tab/>
        </w:r>
        <w:r w:rsidRPr="006B52DD">
          <w:rPr>
            <w:color w:val="000000"/>
            <w:sz w:val="18"/>
            <w:szCs w:val="18"/>
            <w:lang w:eastAsia="de-DE"/>
            <w:rPrChange w:id="12184" w:author="PTrevelyan" w:date="2016-06-24T21:30:00Z">
              <w:rPr>
                <w:color w:val="000000"/>
                <w:sz w:val="18"/>
                <w:szCs w:val="18"/>
                <w:u w:val="single"/>
                <w:lang w:eastAsia="de-DE"/>
              </w:rPr>
            </w:rPrChange>
          </w:rPr>
          <w:tab/>
        </w:r>
        <w:r w:rsidRPr="006B52DD">
          <w:rPr>
            <w:color w:val="000000"/>
            <w:sz w:val="18"/>
            <w:szCs w:val="18"/>
            <w:lang w:eastAsia="de-DE"/>
            <w:rPrChange w:id="12185" w:author="PTrevelyan" w:date="2016-06-24T21:30:00Z">
              <w:rPr>
                <w:color w:val="000000"/>
                <w:sz w:val="18"/>
                <w:szCs w:val="18"/>
                <w:u w:val="single"/>
                <w:lang w:eastAsia="de-DE"/>
              </w:rPr>
            </w:rPrChange>
          </w:rPr>
          <w:tab/>
        </w:r>
        <w:r w:rsidRPr="006B52DD">
          <w:rPr>
            <w:color w:val="000096"/>
            <w:sz w:val="18"/>
            <w:szCs w:val="18"/>
            <w:lang w:eastAsia="de-DE"/>
            <w:rPrChange w:id="12186" w:author="PTrevelyan" w:date="2016-06-24T21:30:00Z">
              <w:rPr>
                <w:color w:val="000096"/>
                <w:sz w:val="18"/>
                <w:szCs w:val="18"/>
                <w:u w:val="single"/>
                <w:lang w:eastAsia="de-DE"/>
              </w:rPr>
            </w:rPrChange>
          </w:rPr>
          <w:delText>&lt;element</w:delText>
        </w:r>
        <w:r w:rsidRPr="006B52DD">
          <w:rPr>
            <w:color w:val="F5844C"/>
            <w:sz w:val="18"/>
            <w:szCs w:val="18"/>
            <w:lang w:eastAsia="de-DE"/>
            <w:rPrChange w:id="12187"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2188" w:author="PTrevelyan" w:date="2016-06-24T21:30:00Z">
              <w:rPr>
                <w:color w:val="FF8040"/>
                <w:sz w:val="18"/>
                <w:szCs w:val="18"/>
                <w:u w:val="single"/>
                <w:lang w:eastAsia="de-DE"/>
              </w:rPr>
            </w:rPrChange>
          </w:rPr>
          <w:delText>=</w:delText>
        </w:r>
        <w:r w:rsidRPr="006B52DD">
          <w:rPr>
            <w:color w:val="993300"/>
            <w:sz w:val="18"/>
            <w:szCs w:val="18"/>
            <w:lang w:eastAsia="de-DE"/>
            <w:rPrChange w:id="12189" w:author="PTrevelyan" w:date="2016-06-24T21:30:00Z">
              <w:rPr>
                <w:color w:val="993300"/>
                <w:sz w:val="18"/>
                <w:szCs w:val="18"/>
                <w:u w:val="single"/>
                <w:lang w:eastAsia="de-DE"/>
              </w:rPr>
            </w:rPrChange>
          </w:rPr>
          <w:delText>"wcs:Extension"</w:delText>
        </w:r>
        <w:r w:rsidRPr="006B52DD">
          <w:rPr>
            <w:color w:val="F5844C"/>
            <w:sz w:val="18"/>
            <w:szCs w:val="18"/>
            <w:lang w:eastAsia="de-DE"/>
            <w:rPrChange w:id="12190"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2191" w:author="PTrevelyan" w:date="2016-06-24T21:30:00Z">
              <w:rPr>
                <w:color w:val="FF8040"/>
                <w:sz w:val="18"/>
                <w:szCs w:val="18"/>
                <w:u w:val="single"/>
                <w:lang w:eastAsia="de-DE"/>
              </w:rPr>
            </w:rPrChange>
          </w:rPr>
          <w:delText>=</w:delText>
        </w:r>
        <w:r w:rsidRPr="006B52DD">
          <w:rPr>
            <w:color w:val="993300"/>
            <w:sz w:val="18"/>
            <w:szCs w:val="18"/>
            <w:lang w:eastAsia="de-DE"/>
            <w:rPrChange w:id="12192" w:author="PTrevelyan" w:date="2016-06-24T21:30:00Z">
              <w:rPr>
                <w:color w:val="993300"/>
                <w:sz w:val="18"/>
                <w:szCs w:val="18"/>
                <w:u w:val="single"/>
                <w:lang w:eastAsia="de-DE"/>
              </w:rPr>
            </w:rPrChange>
          </w:rPr>
          <w:delText>"0"</w:delText>
        </w:r>
        <w:r w:rsidRPr="006B52DD">
          <w:rPr>
            <w:color w:val="000096"/>
            <w:sz w:val="18"/>
            <w:szCs w:val="18"/>
            <w:lang w:eastAsia="de-DE"/>
            <w:rPrChange w:id="12193" w:author="PTrevelyan" w:date="2016-06-24T21:30:00Z">
              <w:rPr>
                <w:color w:val="000096"/>
                <w:sz w:val="18"/>
                <w:szCs w:val="18"/>
                <w:u w:val="single"/>
                <w:lang w:eastAsia="de-DE"/>
              </w:rPr>
            </w:rPrChange>
          </w:rPr>
          <w:delText>/&gt;</w:delText>
        </w:r>
        <w:r w:rsidRPr="006B52DD">
          <w:rPr>
            <w:color w:val="000000"/>
            <w:sz w:val="18"/>
            <w:szCs w:val="18"/>
            <w:lang w:eastAsia="de-DE"/>
            <w:rPrChange w:id="12194" w:author="PTrevelyan" w:date="2016-06-24T21:30:00Z">
              <w:rPr>
                <w:color w:val="000000"/>
                <w:sz w:val="18"/>
                <w:szCs w:val="18"/>
                <w:u w:val="single"/>
                <w:lang w:eastAsia="de-DE"/>
              </w:rPr>
            </w:rPrChange>
          </w:rPr>
          <w:br/>
        </w:r>
        <w:r w:rsidRPr="006B52DD">
          <w:rPr>
            <w:color w:val="000000"/>
            <w:sz w:val="18"/>
            <w:szCs w:val="18"/>
            <w:lang w:eastAsia="de-DE"/>
            <w:rPrChange w:id="12195" w:author="PTrevelyan" w:date="2016-06-24T21:30:00Z">
              <w:rPr>
                <w:color w:val="000000"/>
                <w:sz w:val="18"/>
                <w:szCs w:val="18"/>
                <w:u w:val="single"/>
                <w:lang w:eastAsia="de-DE"/>
              </w:rPr>
            </w:rPrChange>
          </w:rPr>
          <w:tab/>
        </w:r>
        <w:r w:rsidRPr="006B52DD">
          <w:rPr>
            <w:color w:val="000000"/>
            <w:sz w:val="18"/>
            <w:szCs w:val="18"/>
            <w:lang w:eastAsia="de-DE"/>
            <w:rPrChange w:id="12196" w:author="PTrevelyan" w:date="2016-06-24T21:30:00Z">
              <w:rPr>
                <w:color w:val="000000"/>
                <w:sz w:val="18"/>
                <w:szCs w:val="18"/>
                <w:u w:val="single"/>
                <w:lang w:eastAsia="de-DE"/>
              </w:rPr>
            </w:rPrChange>
          </w:rPr>
          <w:tab/>
        </w:r>
        <w:r w:rsidRPr="006B52DD">
          <w:rPr>
            <w:color w:val="000000"/>
            <w:sz w:val="18"/>
            <w:szCs w:val="18"/>
            <w:lang w:eastAsia="de-DE"/>
            <w:rPrChange w:id="12197" w:author="PTrevelyan" w:date="2016-06-24T21:30:00Z">
              <w:rPr>
                <w:color w:val="000000"/>
                <w:sz w:val="18"/>
                <w:szCs w:val="18"/>
                <w:u w:val="single"/>
                <w:lang w:eastAsia="de-DE"/>
              </w:rPr>
            </w:rPrChange>
          </w:rPr>
          <w:tab/>
        </w:r>
        <w:r w:rsidRPr="006B52DD">
          <w:rPr>
            <w:color w:val="000096"/>
            <w:sz w:val="18"/>
            <w:szCs w:val="18"/>
            <w:lang w:eastAsia="de-DE"/>
            <w:rPrChange w:id="12198" w:author="PTrevelyan" w:date="2016-06-24T21:30:00Z">
              <w:rPr>
                <w:color w:val="000096"/>
                <w:sz w:val="18"/>
                <w:szCs w:val="18"/>
                <w:u w:val="single"/>
                <w:lang w:eastAsia="de-DE"/>
              </w:rPr>
            </w:rPrChange>
          </w:rPr>
          <w:delText>&lt;/sequence&gt;</w:delText>
        </w:r>
        <w:r w:rsidRPr="006B52DD">
          <w:rPr>
            <w:color w:val="000000"/>
            <w:sz w:val="18"/>
            <w:szCs w:val="18"/>
            <w:lang w:eastAsia="de-DE"/>
            <w:rPrChange w:id="12199" w:author="PTrevelyan" w:date="2016-06-24T21:30:00Z">
              <w:rPr>
                <w:color w:val="000000"/>
                <w:sz w:val="18"/>
                <w:szCs w:val="18"/>
                <w:u w:val="single"/>
                <w:lang w:eastAsia="de-DE"/>
              </w:rPr>
            </w:rPrChange>
          </w:rPr>
          <w:br/>
        </w:r>
        <w:r w:rsidRPr="006B52DD">
          <w:rPr>
            <w:color w:val="000000"/>
            <w:sz w:val="18"/>
            <w:szCs w:val="18"/>
            <w:lang w:eastAsia="de-DE"/>
            <w:rPrChange w:id="12200" w:author="PTrevelyan" w:date="2016-06-24T21:30:00Z">
              <w:rPr>
                <w:color w:val="000000"/>
                <w:sz w:val="18"/>
                <w:szCs w:val="18"/>
                <w:u w:val="single"/>
                <w:lang w:eastAsia="de-DE"/>
              </w:rPr>
            </w:rPrChange>
          </w:rPr>
          <w:tab/>
        </w:r>
        <w:r w:rsidRPr="006B52DD">
          <w:rPr>
            <w:color w:val="000000"/>
            <w:sz w:val="18"/>
            <w:szCs w:val="18"/>
            <w:lang w:eastAsia="de-DE"/>
            <w:rPrChange w:id="12201" w:author="PTrevelyan" w:date="2016-06-24T21:30:00Z">
              <w:rPr>
                <w:color w:val="000000"/>
                <w:sz w:val="18"/>
                <w:szCs w:val="18"/>
                <w:u w:val="single"/>
                <w:lang w:eastAsia="de-DE"/>
              </w:rPr>
            </w:rPrChange>
          </w:rPr>
          <w:tab/>
        </w:r>
        <w:r w:rsidRPr="006B52DD">
          <w:rPr>
            <w:color w:val="000000"/>
            <w:sz w:val="18"/>
            <w:szCs w:val="18"/>
            <w:lang w:eastAsia="de-DE"/>
            <w:rPrChange w:id="12202" w:author="PTrevelyan" w:date="2016-06-24T21:30:00Z">
              <w:rPr>
                <w:color w:val="000000"/>
                <w:sz w:val="18"/>
                <w:szCs w:val="18"/>
                <w:u w:val="single"/>
                <w:lang w:eastAsia="de-DE"/>
              </w:rPr>
            </w:rPrChange>
          </w:rPr>
          <w:tab/>
        </w:r>
        <w:r w:rsidRPr="006B52DD">
          <w:rPr>
            <w:color w:val="000096"/>
            <w:sz w:val="18"/>
            <w:szCs w:val="18"/>
            <w:lang w:eastAsia="de-DE"/>
            <w:rPrChange w:id="12203" w:author="PTrevelyan" w:date="2016-06-24T21:30:00Z">
              <w:rPr>
                <w:color w:val="000096"/>
                <w:sz w:val="18"/>
                <w:szCs w:val="18"/>
                <w:u w:val="single"/>
                <w:lang w:eastAsia="de-DE"/>
              </w:rPr>
            </w:rPrChange>
          </w:rPr>
          <w:delText>&lt;attributeGroup</w:delText>
        </w:r>
        <w:r w:rsidRPr="006B52DD">
          <w:rPr>
            <w:color w:val="F5844C"/>
            <w:sz w:val="18"/>
            <w:szCs w:val="18"/>
            <w:lang w:eastAsia="de-DE"/>
            <w:rPrChange w:id="12204"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2205" w:author="PTrevelyan" w:date="2016-06-24T21:30:00Z">
              <w:rPr>
                <w:color w:val="FF8040"/>
                <w:sz w:val="18"/>
                <w:szCs w:val="18"/>
                <w:u w:val="single"/>
                <w:lang w:eastAsia="de-DE"/>
              </w:rPr>
            </w:rPrChange>
          </w:rPr>
          <w:delText>=</w:delText>
        </w:r>
        <w:r w:rsidRPr="006B52DD">
          <w:rPr>
            <w:color w:val="993300"/>
            <w:sz w:val="18"/>
            <w:szCs w:val="18"/>
            <w:lang w:eastAsia="de-DE"/>
            <w:rPrChange w:id="12206" w:author="PTrevelyan" w:date="2016-06-24T21:30:00Z">
              <w:rPr>
                <w:color w:val="993300"/>
                <w:sz w:val="18"/>
                <w:szCs w:val="18"/>
                <w:u w:val="single"/>
                <w:lang w:eastAsia="de-DE"/>
              </w:rPr>
            </w:rPrChange>
          </w:rPr>
          <w:delText>"gml:AssociationAttributeGroup"</w:delText>
        </w:r>
        <w:r w:rsidRPr="006B52DD">
          <w:rPr>
            <w:color w:val="000096"/>
            <w:sz w:val="18"/>
            <w:szCs w:val="18"/>
            <w:lang w:eastAsia="de-DE"/>
            <w:rPrChange w:id="12207" w:author="PTrevelyan" w:date="2016-06-24T21:30:00Z">
              <w:rPr>
                <w:color w:val="000096"/>
                <w:sz w:val="18"/>
                <w:szCs w:val="18"/>
                <w:u w:val="single"/>
                <w:lang w:eastAsia="de-DE"/>
              </w:rPr>
            </w:rPrChange>
          </w:rPr>
          <w:delText>/&gt;</w:delText>
        </w:r>
        <w:r w:rsidRPr="006B52DD">
          <w:rPr>
            <w:color w:val="000000"/>
            <w:sz w:val="18"/>
            <w:szCs w:val="18"/>
            <w:lang w:eastAsia="de-DE"/>
            <w:rPrChange w:id="12208" w:author="PTrevelyan" w:date="2016-06-24T21:30:00Z">
              <w:rPr>
                <w:color w:val="000000"/>
                <w:sz w:val="18"/>
                <w:szCs w:val="18"/>
                <w:u w:val="single"/>
                <w:lang w:eastAsia="de-DE"/>
              </w:rPr>
            </w:rPrChange>
          </w:rPr>
          <w:br/>
        </w:r>
        <w:r w:rsidRPr="006B52DD">
          <w:rPr>
            <w:color w:val="000000"/>
            <w:sz w:val="18"/>
            <w:szCs w:val="18"/>
            <w:lang w:eastAsia="de-DE"/>
            <w:rPrChange w:id="12209" w:author="PTrevelyan" w:date="2016-06-24T21:30:00Z">
              <w:rPr>
                <w:color w:val="000000"/>
                <w:sz w:val="18"/>
                <w:szCs w:val="18"/>
                <w:u w:val="single"/>
                <w:lang w:eastAsia="de-DE"/>
              </w:rPr>
            </w:rPrChange>
          </w:rPr>
          <w:tab/>
        </w:r>
        <w:r w:rsidRPr="006B52DD">
          <w:rPr>
            <w:color w:val="000000"/>
            <w:sz w:val="18"/>
            <w:szCs w:val="18"/>
            <w:lang w:eastAsia="de-DE"/>
            <w:rPrChange w:id="12210" w:author="PTrevelyan" w:date="2016-06-24T21:30:00Z">
              <w:rPr>
                <w:color w:val="000000"/>
                <w:sz w:val="18"/>
                <w:szCs w:val="18"/>
                <w:u w:val="single"/>
                <w:lang w:eastAsia="de-DE"/>
              </w:rPr>
            </w:rPrChange>
          </w:rPr>
          <w:tab/>
        </w:r>
        <w:r w:rsidRPr="006B52DD">
          <w:rPr>
            <w:color w:val="000096"/>
            <w:sz w:val="18"/>
            <w:szCs w:val="18"/>
            <w:lang w:eastAsia="de-DE"/>
            <w:rPrChange w:id="12211"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212" w:author="PTrevelyan" w:date="2016-06-24T21:30:00Z">
              <w:rPr>
                <w:color w:val="000000"/>
                <w:sz w:val="18"/>
                <w:szCs w:val="18"/>
                <w:u w:val="single"/>
                <w:lang w:eastAsia="de-DE"/>
              </w:rPr>
            </w:rPrChange>
          </w:rPr>
          <w:br/>
        </w:r>
        <w:r w:rsidRPr="006B52DD">
          <w:rPr>
            <w:color w:val="000000"/>
            <w:sz w:val="18"/>
            <w:szCs w:val="18"/>
            <w:lang w:eastAsia="de-DE"/>
            <w:rPrChange w:id="12213" w:author="PTrevelyan" w:date="2016-06-24T21:30:00Z">
              <w:rPr>
                <w:color w:val="000000"/>
                <w:sz w:val="18"/>
                <w:szCs w:val="18"/>
                <w:u w:val="single"/>
                <w:lang w:eastAsia="de-DE"/>
              </w:rPr>
            </w:rPrChange>
          </w:rPr>
          <w:tab/>
        </w:r>
        <w:r w:rsidRPr="006B52DD">
          <w:rPr>
            <w:color w:val="000096"/>
            <w:sz w:val="18"/>
            <w:szCs w:val="18"/>
            <w:lang w:eastAsia="de-DE"/>
            <w:rPrChange w:id="12214" w:author="PTrevelyan" w:date="2016-06-24T21:30:00Z">
              <w:rPr>
                <w:color w:val="000096"/>
                <w:sz w:val="18"/>
                <w:szCs w:val="18"/>
                <w:u w:val="single"/>
                <w:lang w:eastAsia="de-DE"/>
              </w:rPr>
            </w:rPrChange>
          </w:rPr>
          <w:delText>&lt;/element&gt;</w:delText>
        </w:r>
        <w:r w:rsidRPr="006B52DD">
          <w:rPr>
            <w:color w:val="000000"/>
            <w:sz w:val="18"/>
            <w:szCs w:val="18"/>
            <w:lang w:eastAsia="de-DE"/>
            <w:rPrChange w:id="12215" w:author="PTrevelyan" w:date="2016-06-24T21:30:00Z">
              <w:rPr>
                <w:color w:val="000000"/>
                <w:sz w:val="18"/>
                <w:szCs w:val="18"/>
                <w:u w:val="single"/>
                <w:lang w:eastAsia="de-DE"/>
              </w:rPr>
            </w:rPrChange>
          </w:rPr>
          <w:br/>
        </w:r>
        <w:r w:rsidRPr="006B52DD">
          <w:rPr>
            <w:color w:val="000000"/>
            <w:sz w:val="18"/>
            <w:szCs w:val="18"/>
            <w:lang w:eastAsia="de-DE"/>
            <w:rPrChange w:id="12216" w:author="PTrevelyan" w:date="2016-06-24T21:30:00Z">
              <w:rPr>
                <w:color w:val="000000"/>
                <w:sz w:val="18"/>
                <w:szCs w:val="18"/>
                <w:u w:val="single"/>
                <w:lang w:eastAsia="de-DE"/>
              </w:rPr>
            </w:rPrChange>
          </w:rPr>
          <w:br/>
        </w:r>
        <w:r w:rsidRPr="006B52DD">
          <w:rPr>
            <w:color w:val="000000"/>
            <w:sz w:val="18"/>
            <w:szCs w:val="18"/>
            <w:lang w:eastAsia="de-DE"/>
            <w:rPrChange w:id="12217" w:author="PTrevelyan" w:date="2016-06-24T21:30:00Z">
              <w:rPr>
                <w:color w:val="000000"/>
                <w:sz w:val="18"/>
                <w:szCs w:val="18"/>
                <w:u w:val="single"/>
                <w:lang w:eastAsia="de-DE"/>
              </w:rPr>
            </w:rPrChange>
          </w:rPr>
          <w:br/>
        </w:r>
        <w:r w:rsidRPr="006B52DD">
          <w:rPr>
            <w:color w:val="000000"/>
            <w:sz w:val="18"/>
            <w:szCs w:val="18"/>
            <w:lang w:eastAsia="de-DE"/>
            <w:rPrChange w:id="12218" w:author="PTrevelyan" w:date="2016-06-24T21:30:00Z">
              <w:rPr>
                <w:color w:val="000000"/>
                <w:sz w:val="18"/>
                <w:szCs w:val="18"/>
                <w:u w:val="single"/>
                <w:lang w:eastAsia="de-DE"/>
              </w:rPr>
            </w:rPrChange>
          </w:rPr>
          <w:tab/>
        </w:r>
        <w:r w:rsidRPr="006B52DD">
          <w:rPr>
            <w:color w:val="000096"/>
            <w:sz w:val="18"/>
            <w:szCs w:val="18"/>
            <w:lang w:eastAsia="de-DE"/>
            <w:rPrChange w:id="12219" w:author="PTrevelyan" w:date="2016-06-24T21:30:00Z">
              <w:rPr>
                <w:color w:val="000096"/>
                <w:sz w:val="18"/>
                <w:szCs w:val="18"/>
                <w:u w:val="single"/>
                <w:lang w:eastAsia="de-DE"/>
              </w:rPr>
            </w:rPrChange>
          </w:rPr>
          <w:delText>&lt;element</w:delText>
        </w:r>
        <w:r w:rsidRPr="006B52DD">
          <w:rPr>
            <w:color w:val="F5844C"/>
            <w:sz w:val="18"/>
            <w:szCs w:val="18"/>
            <w:lang w:eastAsia="de-DE"/>
            <w:rPrChange w:id="12220"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2221" w:author="PTrevelyan" w:date="2016-06-24T21:30:00Z">
              <w:rPr>
                <w:color w:val="FF8040"/>
                <w:sz w:val="18"/>
                <w:szCs w:val="18"/>
                <w:u w:val="single"/>
                <w:lang w:eastAsia="de-DE"/>
              </w:rPr>
            </w:rPrChange>
          </w:rPr>
          <w:delText>=</w:delText>
        </w:r>
        <w:r w:rsidRPr="006B52DD">
          <w:rPr>
            <w:color w:val="993300"/>
            <w:sz w:val="18"/>
            <w:szCs w:val="18"/>
            <w:lang w:eastAsia="de-DE"/>
            <w:rPrChange w:id="12222" w:author="PTrevelyan" w:date="2016-06-24T21:30:00Z">
              <w:rPr>
                <w:color w:val="993300"/>
                <w:sz w:val="18"/>
                <w:szCs w:val="18"/>
                <w:u w:val="single"/>
                <w:lang w:eastAsia="de-DE"/>
              </w:rPr>
            </w:rPrChange>
          </w:rPr>
          <w:delText>"serviceParameters"</w:delText>
        </w:r>
        <w:r w:rsidRPr="006B52DD">
          <w:rPr>
            <w:color w:val="000096"/>
            <w:sz w:val="18"/>
            <w:szCs w:val="18"/>
            <w:lang w:eastAsia="de-DE"/>
            <w:rPrChange w:id="12223" w:author="PTrevelyan" w:date="2016-06-24T21:30:00Z">
              <w:rPr>
                <w:color w:val="000096"/>
                <w:sz w:val="18"/>
                <w:szCs w:val="18"/>
                <w:u w:val="single"/>
                <w:lang w:eastAsia="de-DE"/>
              </w:rPr>
            </w:rPrChange>
          </w:rPr>
          <w:delText>&gt;</w:delText>
        </w:r>
        <w:r w:rsidRPr="006B52DD">
          <w:rPr>
            <w:color w:val="000000"/>
            <w:sz w:val="18"/>
            <w:szCs w:val="18"/>
            <w:lang w:eastAsia="de-DE"/>
            <w:rPrChange w:id="12224" w:author="PTrevelyan" w:date="2016-06-24T21:30:00Z">
              <w:rPr>
                <w:color w:val="000000"/>
                <w:sz w:val="18"/>
                <w:szCs w:val="18"/>
                <w:u w:val="single"/>
                <w:lang w:eastAsia="de-DE"/>
              </w:rPr>
            </w:rPrChange>
          </w:rPr>
          <w:br/>
        </w:r>
        <w:r w:rsidRPr="006B52DD">
          <w:rPr>
            <w:color w:val="000000"/>
            <w:sz w:val="18"/>
            <w:szCs w:val="18"/>
            <w:lang w:eastAsia="de-DE"/>
            <w:rPrChange w:id="12225" w:author="PTrevelyan" w:date="2016-06-24T21:30:00Z">
              <w:rPr>
                <w:color w:val="000000"/>
                <w:sz w:val="18"/>
                <w:szCs w:val="18"/>
                <w:u w:val="single"/>
                <w:lang w:eastAsia="de-DE"/>
              </w:rPr>
            </w:rPrChange>
          </w:rPr>
          <w:tab/>
        </w:r>
        <w:r w:rsidRPr="006B52DD">
          <w:rPr>
            <w:color w:val="000000"/>
            <w:sz w:val="18"/>
            <w:szCs w:val="18"/>
            <w:lang w:eastAsia="de-DE"/>
            <w:rPrChange w:id="12226" w:author="PTrevelyan" w:date="2016-06-24T21:30:00Z">
              <w:rPr>
                <w:color w:val="000000"/>
                <w:sz w:val="18"/>
                <w:szCs w:val="18"/>
                <w:u w:val="single"/>
                <w:lang w:eastAsia="de-DE"/>
              </w:rPr>
            </w:rPrChange>
          </w:rPr>
          <w:tab/>
        </w:r>
        <w:r w:rsidRPr="006B52DD">
          <w:rPr>
            <w:color w:val="000096"/>
            <w:sz w:val="18"/>
            <w:szCs w:val="18"/>
            <w:lang w:eastAsia="de-DE"/>
            <w:rPrChange w:id="12227"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228" w:author="PTrevelyan" w:date="2016-06-24T21:30:00Z">
              <w:rPr>
                <w:color w:val="000000"/>
                <w:sz w:val="18"/>
                <w:szCs w:val="18"/>
                <w:u w:val="single"/>
                <w:lang w:eastAsia="de-DE"/>
              </w:rPr>
            </w:rPrChange>
          </w:rPr>
          <w:br/>
        </w:r>
        <w:r w:rsidRPr="006B52DD">
          <w:rPr>
            <w:color w:val="000000"/>
            <w:sz w:val="18"/>
            <w:szCs w:val="18"/>
            <w:lang w:eastAsia="de-DE"/>
            <w:rPrChange w:id="12229" w:author="PTrevelyan" w:date="2016-06-24T21:30:00Z">
              <w:rPr>
                <w:color w:val="000000"/>
                <w:sz w:val="18"/>
                <w:szCs w:val="18"/>
                <w:u w:val="single"/>
                <w:lang w:eastAsia="de-DE"/>
              </w:rPr>
            </w:rPrChange>
          </w:rPr>
          <w:tab/>
        </w:r>
        <w:r w:rsidRPr="006B52DD">
          <w:rPr>
            <w:color w:val="000000"/>
            <w:sz w:val="18"/>
            <w:szCs w:val="18"/>
            <w:lang w:eastAsia="de-DE"/>
            <w:rPrChange w:id="12230" w:author="PTrevelyan" w:date="2016-06-24T21:30:00Z">
              <w:rPr>
                <w:color w:val="000000"/>
                <w:sz w:val="18"/>
                <w:szCs w:val="18"/>
                <w:u w:val="single"/>
                <w:lang w:eastAsia="de-DE"/>
              </w:rPr>
            </w:rPrChange>
          </w:rPr>
          <w:tab/>
        </w:r>
        <w:r w:rsidRPr="006B52DD">
          <w:rPr>
            <w:color w:val="000000"/>
            <w:sz w:val="18"/>
            <w:szCs w:val="18"/>
            <w:lang w:eastAsia="de-DE"/>
            <w:rPrChange w:id="12231" w:author="PTrevelyan" w:date="2016-06-24T21:30:00Z">
              <w:rPr>
                <w:color w:val="000000"/>
                <w:sz w:val="18"/>
                <w:szCs w:val="18"/>
                <w:u w:val="single"/>
                <w:lang w:eastAsia="de-DE"/>
              </w:rPr>
            </w:rPrChange>
          </w:rPr>
          <w:tab/>
        </w:r>
        <w:r w:rsidRPr="006B52DD">
          <w:rPr>
            <w:color w:val="000096"/>
            <w:sz w:val="18"/>
            <w:szCs w:val="18"/>
            <w:lang w:eastAsia="de-DE"/>
            <w:rPrChange w:id="12232" w:author="PTrevelyan" w:date="2016-06-24T21:30:00Z">
              <w:rPr>
                <w:color w:val="000096"/>
                <w:sz w:val="18"/>
                <w:szCs w:val="18"/>
                <w:u w:val="single"/>
                <w:lang w:eastAsia="de-DE"/>
              </w:rPr>
            </w:rPrChange>
          </w:rPr>
          <w:delText>&lt;sequence&gt;</w:delText>
        </w:r>
        <w:r w:rsidRPr="006B52DD">
          <w:rPr>
            <w:color w:val="000000"/>
            <w:sz w:val="18"/>
            <w:szCs w:val="18"/>
            <w:lang w:eastAsia="de-DE"/>
            <w:rPrChange w:id="12233" w:author="PTrevelyan" w:date="2016-06-24T21:30:00Z">
              <w:rPr>
                <w:color w:val="000000"/>
                <w:sz w:val="18"/>
                <w:szCs w:val="18"/>
                <w:u w:val="single"/>
                <w:lang w:eastAsia="de-DE"/>
              </w:rPr>
            </w:rPrChange>
          </w:rPr>
          <w:br/>
        </w:r>
        <w:r w:rsidRPr="006B52DD">
          <w:rPr>
            <w:color w:val="000000"/>
            <w:sz w:val="18"/>
            <w:szCs w:val="18"/>
            <w:lang w:eastAsia="de-DE"/>
            <w:rPrChange w:id="12234" w:author="PTrevelyan" w:date="2016-06-24T21:30:00Z">
              <w:rPr>
                <w:color w:val="000000"/>
                <w:sz w:val="18"/>
                <w:szCs w:val="18"/>
                <w:u w:val="single"/>
                <w:lang w:eastAsia="de-DE"/>
              </w:rPr>
            </w:rPrChange>
          </w:rPr>
          <w:tab/>
        </w:r>
        <w:r w:rsidRPr="006B52DD">
          <w:rPr>
            <w:color w:val="000000"/>
            <w:sz w:val="18"/>
            <w:szCs w:val="18"/>
            <w:lang w:eastAsia="de-DE"/>
            <w:rPrChange w:id="12235" w:author="PTrevelyan" w:date="2016-06-24T21:30:00Z">
              <w:rPr>
                <w:color w:val="000000"/>
                <w:sz w:val="18"/>
                <w:szCs w:val="18"/>
                <w:u w:val="single"/>
                <w:lang w:eastAsia="de-DE"/>
              </w:rPr>
            </w:rPrChange>
          </w:rPr>
          <w:tab/>
        </w:r>
        <w:r w:rsidRPr="006B52DD">
          <w:rPr>
            <w:color w:val="000000"/>
            <w:sz w:val="18"/>
            <w:szCs w:val="18"/>
            <w:lang w:eastAsia="de-DE"/>
            <w:rPrChange w:id="12236" w:author="PTrevelyan" w:date="2016-06-24T21:30:00Z">
              <w:rPr>
                <w:color w:val="000000"/>
                <w:sz w:val="18"/>
                <w:szCs w:val="18"/>
                <w:u w:val="single"/>
                <w:lang w:eastAsia="de-DE"/>
              </w:rPr>
            </w:rPrChange>
          </w:rPr>
          <w:tab/>
        </w:r>
        <w:r w:rsidRPr="006B52DD">
          <w:rPr>
            <w:color w:val="000000"/>
            <w:sz w:val="18"/>
            <w:szCs w:val="18"/>
            <w:lang w:eastAsia="de-DE"/>
            <w:rPrChange w:id="12237" w:author="PTrevelyan" w:date="2016-06-24T21:30:00Z">
              <w:rPr>
                <w:color w:val="000000"/>
                <w:sz w:val="18"/>
                <w:szCs w:val="18"/>
                <w:u w:val="single"/>
                <w:lang w:eastAsia="de-DE"/>
              </w:rPr>
            </w:rPrChange>
          </w:rPr>
          <w:tab/>
        </w:r>
        <w:r w:rsidRPr="006B52DD">
          <w:rPr>
            <w:color w:val="000096"/>
            <w:sz w:val="18"/>
            <w:szCs w:val="18"/>
            <w:lang w:eastAsia="de-DE"/>
            <w:rPrChange w:id="12238" w:author="PTrevelyan" w:date="2016-06-24T21:30:00Z">
              <w:rPr>
                <w:color w:val="000096"/>
                <w:sz w:val="18"/>
                <w:szCs w:val="18"/>
                <w:u w:val="single"/>
                <w:lang w:eastAsia="de-DE"/>
              </w:rPr>
            </w:rPrChange>
          </w:rPr>
          <w:delText>&lt;element</w:delText>
        </w:r>
        <w:r w:rsidRPr="006B52DD">
          <w:rPr>
            <w:color w:val="F5844C"/>
            <w:sz w:val="18"/>
            <w:szCs w:val="18"/>
            <w:lang w:eastAsia="de-DE"/>
            <w:rPrChange w:id="12239"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2240" w:author="PTrevelyan" w:date="2016-06-24T21:30:00Z">
              <w:rPr>
                <w:color w:val="FF8040"/>
                <w:sz w:val="18"/>
                <w:szCs w:val="18"/>
                <w:u w:val="single"/>
                <w:lang w:eastAsia="de-DE"/>
              </w:rPr>
            </w:rPrChange>
          </w:rPr>
          <w:delText>=</w:delText>
        </w:r>
        <w:r w:rsidRPr="006B52DD">
          <w:rPr>
            <w:color w:val="993300"/>
            <w:sz w:val="18"/>
            <w:szCs w:val="18"/>
            <w:lang w:eastAsia="de-DE"/>
            <w:rPrChange w:id="12241" w:author="PTrevelyan" w:date="2016-06-24T21:30:00Z">
              <w:rPr>
                <w:color w:val="993300"/>
                <w:sz w:val="18"/>
                <w:szCs w:val="18"/>
                <w:u w:val="single"/>
                <w:lang w:eastAsia="de-DE"/>
              </w:rPr>
            </w:rPrChange>
          </w:rPr>
          <w:delText>"covcoll:ServiceParameters"</w:delText>
        </w:r>
        <w:r w:rsidRPr="006B52DD">
          <w:rPr>
            <w:color w:val="F5844C"/>
            <w:sz w:val="18"/>
            <w:szCs w:val="18"/>
            <w:lang w:eastAsia="de-DE"/>
            <w:rPrChange w:id="12242"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2243" w:author="PTrevelyan" w:date="2016-06-24T21:30:00Z">
              <w:rPr>
                <w:color w:val="FF8040"/>
                <w:sz w:val="18"/>
                <w:szCs w:val="18"/>
                <w:u w:val="single"/>
                <w:lang w:eastAsia="de-DE"/>
              </w:rPr>
            </w:rPrChange>
          </w:rPr>
          <w:delText>=</w:delText>
        </w:r>
        <w:r w:rsidRPr="006B52DD">
          <w:rPr>
            <w:color w:val="993300"/>
            <w:sz w:val="18"/>
            <w:szCs w:val="18"/>
            <w:lang w:eastAsia="de-DE"/>
            <w:rPrChange w:id="12244" w:author="PTrevelyan" w:date="2016-06-24T21:30:00Z">
              <w:rPr>
                <w:color w:val="993300"/>
                <w:sz w:val="18"/>
                <w:szCs w:val="18"/>
                <w:u w:val="single"/>
                <w:lang w:eastAsia="de-DE"/>
              </w:rPr>
            </w:rPrChange>
          </w:rPr>
          <w:delText>"1"</w:delText>
        </w:r>
        <w:r w:rsidRPr="006B52DD">
          <w:rPr>
            <w:color w:val="F5844C"/>
            <w:sz w:val="18"/>
            <w:szCs w:val="18"/>
            <w:lang w:eastAsia="de-DE"/>
            <w:rPrChange w:id="12245"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2246" w:author="PTrevelyan" w:date="2016-06-24T21:30:00Z">
              <w:rPr>
                <w:color w:val="FF8040"/>
                <w:sz w:val="18"/>
                <w:szCs w:val="18"/>
                <w:u w:val="single"/>
                <w:lang w:eastAsia="de-DE"/>
              </w:rPr>
            </w:rPrChange>
          </w:rPr>
          <w:delText>=</w:delText>
        </w:r>
        <w:r w:rsidRPr="006B52DD">
          <w:rPr>
            <w:color w:val="993300"/>
            <w:sz w:val="18"/>
            <w:szCs w:val="18"/>
            <w:lang w:eastAsia="de-DE"/>
            <w:rPrChange w:id="12247" w:author="PTrevelyan" w:date="2016-06-24T21:30:00Z">
              <w:rPr>
                <w:color w:val="993300"/>
                <w:sz w:val="18"/>
                <w:szCs w:val="18"/>
                <w:u w:val="single"/>
                <w:lang w:eastAsia="de-DE"/>
              </w:rPr>
            </w:rPrChange>
          </w:rPr>
          <w:delText>"1"</w:delText>
        </w:r>
        <w:r w:rsidRPr="006B52DD">
          <w:rPr>
            <w:color w:val="000096"/>
            <w:sz w:val="18"/>
            <w:szCs w:val="18"/>
            <w:lang w:eastAsia="de-DE"/>
            <w:rPrChange w:id="12248" w:author="PTrevelyan" w:date="2016-06-24T21:30:00Z">
              <w:rPr>
                <w:color w:val="000096"/>
                <w:sz w:val="18"/>
                <w:szCs w:val="18"/>
                <w:u w:val="single"/>
                <w:lang w:eastAsia="de-DE"/>
              </w:rPr>
            </w:rPrChange>
          </w:rPr>
          <w:delText>/&gt;</w:delText>
        </w:r>
        <w:r w:rsidRPr="006B52DD">
          <w:rPr>
            <w:color w:val="000000"/>
            <w:sz w:val="18"/>
            <w:szCs w:val="18"/>
            <w:lang w:eastAsia="de-DE"/>
            <w:rPrChange w:id="12249" w:author="PTrevelyan" w:date="2016-06-24T21:30:00Z">
              <w:rPr>
                <w:color w:val="000000"/>
                <w:sz w:val="18"/>
                <w:szCs w:val="18"/>
                <w:u w:val="single"/>
                <w:lang w:eastAsia="de-DE"/>
              </w:rPr>
            </w:rPrChange>
          </w:rPr>
          <w:br/>
        </w:r>
        <w:r w:rsidRPr="006B52DD">
          <w:rPr>
            <w:color w:val="000000"/>
            <w:sz w:val="18"/>
            <w:szCs w:val="18"/>
            <w:lang w:eastAsia="de-DE"/>
            <w:rPrChange w:id="12250" w:author="PTrevelyan" w:date="2016-06-24T21:30:00Z">
              <w:rPr>
                <w:color w:val="000000"/>
                <w:sz w:val="18"/>
                <w:szCs w:val="18"/>
                <w:u w:val="single"/>
                <w:lang w:eastAsia="de-DE"/>
              </w:rPr>
            </w:rPrChange>
          </w:rPr>
          <w:tab/>
        </w:r>
        <w:r w:rsidRPr="006B52DD">
          <w:rPr>
            <w:color w:val="000000"/>
            <w:sz w:val="18"/>
            <w:szCs w:val="18"/>
            <w:lang w:eastAsia="de-DE"/>
            <w:rPrChange w:id="12251" w:author="PTrevelyan" w:date="2016-06-24T21:30:00Z">
              <w:rPr>
                <w:color w:val="000000"/>
                <w:sz w:val="18"/>
                <w:szCs w:val="18"/>
                <w:u w:val="single"/>
                <w:lang w:eastAsia="de-DE"/>
              </w:rPr>
            </w:rPrChange>
          </w:rPr>
          <w:tab/>
        </w:r>
        <w:r w:rsidRPr="006B52DD">
          <w:rPr>
            <w:color w:val="000000"/>
            <w:sz w:val="18"/>
            <w:szCs w:val="18"/>
            <w:lang w:eastAsia="de-DE"/>
            <w:rPrChange w:id="12252" w:author="PTrevelyan" w:date="2016-06-24T21:30:00Z">
              <w:rPr>
                <w:color w:val="000000"/>
                <w:sz w:val="18"/>
                <w:szCs w:val="18"/>
                <w:u w:val="single"/>
                <w:lang w:eastAsia="de-DE"/>
              </w:rPr>
            </w:rPrChange>
          </w:rPr>
          <w:tab/>
        </w:r>
        <w:r w:rsidRPr="006B52DD">
          <w:rPr>
            <w:color w:val="000096"/>
            <w:sz w:val="18"/>
            <w:szCs w:val="18"/>
            <w:lang w:eastAsia="de-DE"/>
            <w:rPrChange w:id="12253" w:author="PTrevelyan" w:date="2016-06-24T21:30:00Z">
              <w:rPr>
                <w:color w:val="000096"/>
                <w:sz w:val="18"/>
                <w:szCs w:val="18"/>
                <w:u w:val="single"/>
                <w:lang w:eastAsia="de-DE"/>
              </w:rPr>
            </w:rPrChange>
          </w:rPr>
          <w:delText>&lt;/sequence&gt;</w:delText>
        </w:r>
        <w:r w:rsidRPr="006B52DD">
          <w:rPr>
            <w:color w:val="000000"/>
            <w:sz w:val="18"/>
            <w:szCs w:val="18"/>
            <w:lang w:eastAsia="de-DE"/>
            <w:rPrChange w:id="12254" w:author="PTrevelyan" w:date="2016-06-24T21:30:00Z">
              <w:rPr>
                <w:color w:val="000000"/>
                <w:sz w:val="18"/>
                <w:szCs w:val="18"/>
                <w:u w:val="single"/>
                <w:lang w:eastAsia="de-DE"/>
              </w:rPr>
            </w:rPrChange>
          </w:rPr>
          <w:br/>
        </w:r>
        <w:r w:rsidRPr="006B52DD">
          <w:rPr>
            <w:color w:val="000000"/>
            <w:sz w:val="18"/>
            <w:szCs w:val="18"/>
            <w:lang w:eastAsia="de-DE"/>
            <w:rPrChange w:id="12255" w:author="PTrevelyan" w:date="2016-06-24T21:30:00Z">
              <w:rPr>
                <w:color w:val="000000"/>
                <w:sz w:val="18"/>
                <w:szCs w:val="18"/>
                <w:u w:val="single"/>
                <w:lang w:eastAsia="de-DE"/>
              </w:rPr>
            </w:rPrChange>
          </w:rPr>
          <w:tab/>
        </w:r>
        <w:r w:rsidRPr="006B52DD">
          <w:rPr>
            <w:color w:val="000000"/>
            <w:sz w:val="18"/>
            <w:szCs w:val="18"/>
            <w:lang w:eastAsia="de-DE"/>
            <w:rPrChange w:id="12256" w:author="PTrevelyan" w:date="2016-06-24T21:30:00Z">
              <w:rPr>
                <w:color w:val="000000"/>
                <w:sz w:val="18"/>
                <w:szCs w:val="18"/>
                <w:u w:val="single"/>
                <w:lang w:eastAsia="de-DE"/>
              </w:rPr>
            </w:rPrChange>
          </w:rPr>
          <w:tab/>
        </w:r>
        <w:r w:rsidRPr="006B52DD">
          <w:rPr>
            <w:color w:val="000096"/>
            <w:sz w:val="18"/>
            <w:szCs w:val="18"/>
            <w:lang w:eastAsia="de-DE"/>
            <w:rPrChange w:id="12257"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258" w:author="PTrevelyan" w:date="2016-06-24T21:30:00Z">
              <w:rPr>
                <w:color w:val="000000"/>
                <w:sz w:val="18"/>
                <w:szCs w:val="18"/>
                <w:u w:val="single"/>
                <w:lang w:eastAsia="de-DE"/>
              </w:rPr>
            </w:rPrChange>
          </w:rPr>
          <w:br/>
        </w:r>
        <w:r w:rsidRPr="006B52DD">
          <w:rPr>
            <w:color w:val="000000"/>
            <w:sz w:val="18"/>
            <w:szCs w:val="18"/>
            <w:lang w:eastAsia="de-DE"/>
            <w:rPrChange w:id="12259" w:author="PTrevelyan" w:date="2016-06-24T21:30:00Z">
              <w:rPr>
                <w:color w:val="000000"/>
                <w:sz w:val="18"/>
                <w:szCs w:val="18"/>
                <w:u w:val="single"/>
                <w:lang w:eastAsia="de-DE"/>
              </w:rPr>
            </w:rPrChange>
          </w:rPr>
          <w:tab/>
        </w:r>
        <w:r w:rsidRPr="006B52DD">
          <w:rPr>
            <w:color w:val="000096"/>
            <w:sz w:val="18"/>
            <w:szCs w:val="18"/>
            <w:lang w:eastAsia="de-DE"/>
            <w:rPrChange w:id="12260" w:author="PTrevelyan" w:date="2016-06-24T21:30:00Z">
              <w:rPr>
                <w:color w:val="000096"/>
                <w:sz w:val="18"/>
                <w:szCs w:val="18"/>
                <w:u w:val="single"/>
                <w:lang w:eastAsia="de-DE"/>
              </w:rPr>
            </w:rPrChange>
          </w:rPr>
          <w:delText>&lt;/element&gt;</w:delText>
        </w:r>
        <w:r w:rsidRPr="006B52DD">
          <w:rPr>
            <w:color w:val="000000"/>
            <w:sz w:val="18"/>
            <w:szCs w:val="18"/>
            <w:lang w:eastAsia="de-DE"/>
            <w:rPrChange w:id="12261" w:author="PTrevelyan" w:date="2016-06-24T21:30:00Z">
              <w:rPr>
                <w:color w:val="000000"/>
                <w:sz w:val="18"/>
                <w:szCs w:val="18"/>
                <w:u w:val="single"/>
                <w:lang w:eastAsia="de-DE"/>
              </w:rPr>
            </w:rPrChange>
          </w:rPr>
          <w:br/>
        </w:r>
        <w:r w:rsidRPr="006B52DD">
          <w:rPr>
            <w:color w:val="000000"/>
            <w:sz w:val="18"/>
            <w:szCs w:val="18"/>
            <w:lang w:eastAsia="de-DE"/>
            <w:rPrChange w:id="12262" w:author="PTrevelyan" w:date="2016-06-24T21:30:00Z">
              <w:rPr>
                <w:color w:val="000000"/>
                <w:sz w:val="18"/>
                <w:szCs w:val="18"/>
                <w:u w:val="single"/>
                <w:lang w:eastAsia="de-DE"/>
              </w:rPr>
            </w:rPrChange>
          </w:rPr>
          <w:tab/>
        </w:r>
        <w:r w:rsidRPr="006B52DD">
          <w:rPr>
            <w:color w:val="000096"/>
            <w:sz w:val="18"/>
            <w:szCs w:val="18"/>
            <w:lang w:eastAsia="de-DE"/>
            <w:rPrChange w:id="12263" w:author="PTrevelyan" w:date="2016-06-24T21:30:00Z">
              <w:rPr>
                <w:color w:val="000096"/>
                <w:sz w:val="18"/>
                <w:szCs w:val="18"/>
                <w:u w:val="single"/>
                <w:lang w:eastAsia="de-DE"/>
              </w:rPr>
            </w:rPrChange>
          </w:rPr>
          <w:delText>&lt;element</w:delText>
        </w:r>
        <w:r w:rsidRPr="006B52DD">
          <w:rPr>
            <w:color w:val="F5844C"/>
            <w:sz w:val="18"/>
            <w:szCs w:val="18"/>
            <w:lang w:eastAsia="de-DE"/>
            <w:rPrChange w:id="12264"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2265" w:author="PTrevelyan" w:date="2016-06-24T21:30:00Z">
              <w:rPr>
                <w:color w:val="FF8040"/>
                <w:sz w:val="18"/>
                <w:szCs w:val="18"/>
                <w:u w:val="single"/>
                <w:lang w:eastAsia="de-DE"/>
              </w:rPr>
            </w:rPrChange>
          </w:rPr>
          <w:delText>=</w:delText>
        </w:r>
        <w:r w:rsidRPr="006B52DD">
          <w:rPr>
            <w:color w:val="993300"/>
            <w:sz w:val="18"/>
            <w:szCs w:val="18"/>
            <w:lang w:eastAsia="de-DE"/>
            <w:rPrChange w:id="12266" w:author="PTrevelyan" w:date="2016-06-24T21:30:00Z">
              <w:rPr>
                <w:color w:val="993300"/>
                <w:sz w:val="18"/>
                <w:szCs w:val="18"/>
                <w:u w:val="single"/>
                <w:lang w:eastAsia="de-DE"/>
              </w:rPr>
            </w:rPrChange>
          </w:rPr>
          <w:delText>"ServiceParameters"</w:delText>
        </w:r>
        <w:r w:rsidRPr="006B52DD">
          <w:rPr>
            <w:color w:val="000096"/>
            <w:sz w:val="18"/>
            <w:szCs w:val="18"/>
            <w:lang w:eastAsia="de-DE"/>
            <w:rPrChange w:id="12267" w:author="PTrevelyan" w:date="2016-06-24T21:30:00Z">
              <w:rPr>
                <w:color w:val="000096"/>
                <w:sz w:val="18"/>
                <w:szCs w:val="18"/>
                <w:u w:val="single"/>
                <w:lang w:eastAsia="de-DE"/>
              </w:rPr>
            </w:rPrChange>
          </w:rPr>
          <w:delText>&gt;</w:delText>
        </w:r>
        <w:r w:rsidRPr="006B52DD">
          <w:rPr>
            <w:color w:val="000000"/>
            <w:sz w:val="18"/>
            <w:szCs w:val="18"/>
            <w:lang w:eastAsia="de-DE"/>
            <w:rPrChange w:id="12268" w:author="PTrevelyan" w:date="2016-06-24T21:30:00Z">
              <w:rPr>
                <w:color w:val="000000"/>
                <w:sz w:val="18"/>
                <w:szCs w:val="18"/>
                <w:u w:val="single"/>
                <w:lang w:eastAsia="de-DE"/>
              </w:rPr>
            </w:rPrChange>
          </w:rPr>
          <w:br/>
        </w:r>
        <w:r w:rsidRPr="006B52DD">
          <w:rPr>
            <w:color w:val="000000"/>
            <w:sz w:val="18"/>
            <w:szCs w:val="18"/>
            <w:lang w:eastAsia="de-DE"/>
            <w:rPrChange w:id="12269" w:author="PTrevelyan" w:date="2016-06-24T21:30:00Z">
              <w:rPr>
                <w:color w:val="000000"/>
                <w:sz w:val="18"/>
                <w:szCs w:val="18"/>
                <w:u w:val="single"/>
                <w:lang w:eastAsia="de-DE"/>
              </w:rPr>
            </w:rPrChange>
          </w:rPr>
          <w:lastRenderedPageBreak/>
          <w:tab/>
        </w:r>
        <w:r w:rsidRPr="006B52DD">
          <w:rPr>
            <w:color w:val="000000"/>
            <w:sz w:val="18"/>
            <w:szCs w:val="18"/>
            <w:lang w:eastAsia="de-DE"/>
            <w:rPrChange w:id="12270" w:author="PTrevelyan" w:date="2016-06-24T21:30:00Z">
              <w:rPr>
                <w:color w:val="000000"/>
                <w:sz w:val="18"/>
                <w:szCs w:val="18"/>
                <w:u w:val="single"/>
                <w:lang w:eastAsia="de-DE"/>
              </w:rPr>
            </w:rPrChange>
          </w:rPr>
          <w:tab/>
        </w:r>
        <w:r w:rsidRPr="006B52DD">
          <w:rPr>
            <w:color w:val="000096"/>
            <w:sz w:val="18"/>
            <w:szCs w:val="18"/>
            <w:lang w:eastAsia="de-DE"/>
            <w:rPrChange w:id="12271"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272" w:author="PTrevelyan" w:date="2016-06-24T21:30:00Z">
              <w:rPr>
                <w:color w:val="000000"/>
                <w:sz w:val="18"/>
                <w:szCs w:val="18"/>
                <w:u w:val="single"/>
                <w:lang w:eastAsia="de-DE"/>
              </w:rPr>
            </w:rPrChange>
          </w:rPr>
          <w:br/>
        </w:r>
        <w:r w:rsidRPr="006B52DD">
          <w:rPr>
            <w:color w:val="000000"/>
            <w:sz w:val="18"/>
            <w:szCs w:val="18"/>
            <w:lang w:eastAsia="de-DE"/>
            <w:rPrChange w:id="12273" w:author="PTrevelyan" w:date="2016-06-24T21:30:00Z">
              <w:rPr>
                <w:color w:val="000000"/>
                <w:sz w:val="18"/>
                <w:szCs w:val="18"/>
                <w:u w:val="single"/>
                <w:lang w:eastAsia="de-DE"/>
              </w:rPr>
            </w:rPrChange>
          </w:rPr>
          <w:tab/>
        </w:r>
        <w:r w:rsidRPr="006B52DD">
          <w:rPr>
            <w:color w:val="000000"/>
            <w:sz w:val="18"/>
            <w:szCs w:val="18"/>
            <w:lang w:eastAsia="de-DE"/>
            <w:rPrChange w:id="12274" w:author="PTrevelyan" w:date="2016-06-24T21:30:00Z">
              <w:rPr>
                <w:color w:val="000000"/>
                <w:sz w:val="18"/>
                <w:szCs w:val="18"/>
                <w:u w:val="single"/>
                <w:lang w:eastAsia="de-DE"/>
              </w:rPr>
            </w:rPrChange>
          </w:rPr>
          <w:tab/>
        </w:r>
        <w:r w:rsidRPr="006B52DD">
          <w:rPr>
            <w:color w:val="000000"/>
            <w:sz w:val="18"/>
            <w:szCs w:val="18"/>
            <w:lang w:eastAsia="de-DE"/>
            <w:rPrChange w:id="12275" w:author="PTrevelyan" w:date="2016-06-24T21:30:00Z">
              <w:rPr>
                <w:color w:val="000000"/>
                <w:sz w:val="18"/>
                <w:szCs w:val="18"/>
                <w:u w:val="single"/>
                <w:lang w:eastAsia="de-DE"/>
              </w:rPr>
            </w:rPrChange>
          </w:rPr>
          <w:tab/>
        </w:r>
        <w:r w:rsidRPr="006B52DD">
          <w:rPr>
            <w:color w:val="000096"/>
            <w:sz w:val="18"/>
            <w:szCs w:val="18"/>
            <w:lang w:eastAsia="de-DE"/>
            <w:rPrChange w:id="12276" w:author="PTrevelyan" w:date="2016-06-24T21:30:00Z">
              <w:rPr>
                <w:color w:val="000096"/>
                <w:sz w:val="18"/>
                <w:szCs w:val="18"/>
                <w:u w:val="single"/>
                <w:lang w:eastAsia="de-DE"/>
              </w:rPr>
            </w:rPrChange>
          </w:rPr>
          <w:delText>&lt;sequence&gt;</w:delText>
        </w:r>
        <w:r w:rsidRPr="006B52DD">
          <w:rPr>
            <w:color w:val="000000"/>
            <w:sz w:val="18"/>
            <w:szCs w:val="18"/>
            <w:lang w:eastAsia="de-DE"/>
            <w:rPrChange w:id="12277" w:author="PTrevelyan" w:date="2016-06-24T21:30:00Z">
              <w:rPr>
                <w:color w:val="000000"/>
                <w:sz w:val="18"/>
                <w:szCs w:val="18"/>
                <w:u w:val="single"/>
                <w:lang w:eastAsia="de-DE"/>
              </w:rPr>
            </w:rPrChange>
          </w:rPr>
          <w:br/>
        </w:r>
        <w:r w:rsidRPr="006B52DD">
          <w:rPr>
            <w:color w:val="000000"/>
            <w:sz w:val="18"/>
            <w:szCs w:val="18"/>
            <w:lang w:eastAsia="de-DE"/>
            <w:rPrChange w:id="12278" w:author="PTrevelyan" w:date="2016-06-24T21:30:00Z">
              <w:rPr>
                <w:color w:val="000000"/>
                <w:sz w:val="18"/>
                <w:szCs w:val="18"/>
                <w:u w:val="single"/>
                <w:lang w:eastAsia="de-DE"/>
              </w:rPr>
            </w:rPrChange>
          </w:rPr>
          <w:tab/>
        </w:r>
        <w:r w:rsidRPr="006B52DD">
          <w:rPr>
            <w:color w:val="000000"/>
            <w:sz w:val="18"/>
            <w:szCs w:val="18"/>
            <w:lang w:eastAsia="de-DE"/>
            <w:rPrChange w:id="12279" w:author="PTrevelyan" w:date="2016-06-24T21:30:00Z">
              <w:rPr>
                <w:color w:val="000000"/>
                <w:sz w:val="18"/>
                <w:szCs w:val="18"/>
                <w:u w:val="single"/>
                <w:lang w:eastAsia="de-DE"/>
              </w:rPr>
            </w:rPrChange>
          </w:rPr>
          <w:tab/>
        </w:r>
        <w:r w:rsidRPr="006B52DD">
          <w:rPr>
            <w:color w:val="000000"/>
            <w:sz w:val="18"/>
            <w:szCs w:val="18"/>
            <w:lang w:eastAsia="de-DE"/>
            <w:rPrChange w:id="12280" w:author="PTrevelyan" w:date="2016-06-24T21:30:00Z">
              <w:rPr>
                <w:color w:val="000000"/>
                <w:sz w:val="18"/>
                <w:szCs w:val="18"/>
                <w:u w:val="single"/>
                <w:lang w:eastAsia="de-DE"/>
              </w:rPr>
            </w:rPrChange>
          </w:rPr>
          <w:tab/>
        </w:r>
        <w:r w:rsidRPr="006B52DD">
          <w:rPr>
            <w:color w:val="000000"/>
            <w:sz w:val="18"/>
            <w:szCs w:val="18"/>
            <w:lang w:eastAsia="de-DE"/>
            <w:rPrChange w:id="12281" w:author="PTrevelyan" w:date="2016-06-24T21:30:00Z">
              <w:rPr>
                <w:color w:val="000000"/>
                <w:sz w:val="18"/>
                <w:szCs w:val="18"/>
                <w:u w:val="single"/>
                <w:lang w:eastAsia="de-DE"/>
              </w:rPr>
            </w:rPrChange>
          </w:rPr>
          <w:tab/>
        </w:r>
        <w:r w:rsidRPr="006B52DD">
          <w:rPr>
            <w:color w:val="000096"/>
            <w:sz w:val="18"/>
            <w:szCs w:val="18"/>
            <w:lang w:eastAsia="de-DE"/>
            <w:rPrChange w:id="12282" w:author="PTrevelyan" w:date="2016-06-24T21:30:00Z">
              <w:rPr>
                <w:color w:val="000096"/>
                <w:sz w:val="18"/>
                <w:szCs w:val="18"/>
                <w:u w:val="single"/>
                <w:lang w:eastAsia="de-DE"/>
              </w:rPr>
            </w:rPrChange>
          </w:rPr>
          <w:delText>&lt;element</w:delText>
        </w:r>
        <w:r w:rsidRPr="006B52DD">
          <w:rPr>
            <w:color w:val="F5844C"/>
            <w:sz w:val="18"/>
            <w:szCs w:val="18"/>
            <w:lang w:eastAsia="de-DE"/>
            <w:rPrChange w:id="12283"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2284" w:author="PTrevelyan" w:date="2016-06-24T21:30:00Z">
              <w:rPr>
                <w:color w:val="FF8040"/>
                <w:sz w:val="18"/>
                <w:szCs w:val="18"/>
                <w:u w:val="single"/>
                <w:lang w:eastAsia="de-DE"/>
              </w:rPr>
            </w:rPrChange>
          </w:rPr>
          <w:delText>=</w:delText>
        </w:r>
        <w:r w:rsidRPr="006B52DD">
          <w:rPr>
            <w:color w:val="993300"/>
            <w:sz w:val="18"/>
            <w:szCs w:val="18"/>
            <w:lang w:eastAsia="de-DE"/>
            <w:rPrChange w:id="12285" w:author="PTrevelyan" w:date="2016-06-24T21:30:00Z">
              <w:rPr>
                <w:color w:val="993300"/>
                <w:sz w:val="18"/>
                <w:szCs w:val="18"/>
                <w:u w:val="single"/>
                <w:lang w:eastAsia="de-DE"/>
              </w:rPr>
            </w:rPrChange>
          </w:rPr>
          <w:delText>"covcoll:coverageCollectionProfile"</w:delText>
        </w:r>
        <w:r w:rsidRPr="006B52DD">
          <w:rPr>
            <w:color w:val="F5844C"/>
            <w:sz w:val="18"/>
            <w:szCs w:val="18"/>
            <w:lang w:eastAsia="de-DE"/>
            <w:rPrChange w:id="12286"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2287" w:author="PTrevelyan" w:date="2016-06-24T21:30:00Z">
              <w:rPr>
                <w:color w:val="FF8040"/>
                <w:sz w:val="18"/>
                <w:szCs w:val="18"/>
                <w:u w:val="single"/>
                <w:lang w:eastAsia="de-DE"/>
              </w:rPr>
            </w:rPrChange>
          </w:rPr>
          <w:delText>=</w:delText>
        </w:r>
        <w:r w:rsidRPr="006B52DD">
          <w:rPr>
            <w:color w:val="993300"/>
            <w:sz w:val="18"/>
            <w:szCs w:val="18"/>
            <w:lang w:eastAsia="de-DE"/>
            <w:rPrChange w:id="12288" w:author="PTrevelyan" w:date="2016-06-24T21:30:00Z">
              <w:rPr>
                <w:color w:val="993300"/>
                <w:sz w:val="18"/>
                <w:szCs w:val="18"/>
                <w:u w:val="single"/>
                <w:lang w:eastAsia="de-DE"/>
              </w:rPr>
            </w:rPrChange>
          </w:rPr>
          <w:delText>"1"</w:delText>
        </w:r>
        <w:r w:rsidRPr="006B52DD">
          <w:rPr>
            <w:color w:val="F5844C"/>
            <w:sz w:val="18"/>
            <w:szCs w:val="18"/>
            <w:lang w:eastAsia="de-DE"/>
            <w:rPrChange w:id="12289" w:author="PTrevelyan" w:date="2016-06-24T21:30:00Z">
              <w:rPr>
                <w:color w:val="F5844C"/>
                <w:sz w:val="18"/>
                <w:szCs w:val="18"/>
                <w:u w:val="single"/>
                <w:lang w:eastAsia="de-DE"/>
              </w:rPr>
            </w:rPrChange>
          </w:rPr>
          <w:delText xml:space="preserve"> maxO</w:delText>
        </w:r>
        <w:r w:rsidRPr="006B52DD">
          <w:rPr>
            <w:color w:val="F5844C"/>
            <w:sz w:val="18"/>
            <w:szCs w:val="18"/>
            <w:lang w:eastAsia="de-DE"/>
            <w:rPrChange w:id="12290" w:author="PTrevelyan" w:date="2016-06-24T21:30:00Z">
              <w:rPr>
                <w:color w:val="F5844C"/>
                <w:sz w:val="18"/>
                <w:szCs w:val="18"/>
                <w:u w:val="single"/>
                <w:lang w:eastAsia="de-DE"/>
              </w:rPr>
            </w:rPrChange>
          </w:rPr>
          <w:delText>c</w:delText>
        </w:r>
        <w:r w:rsidRPr="006B52DD">
          <w:rPr>
            <w:color w:val="F5844C"/>
            <w:sz w:val="18"/>
            <w:szCs w:val="18"/>
            <w:lang w:eastAsia="de-DE"/>
            <w:rPrChange w:id="12291" w:author="PTrevelyan" w:date="2016-06-24T21:30:00Z">
              <w:rPr>
                <w:color w:val="F5844C"/>
                <w:sz w:val="18"/>
                <w:szCs w:val="18"/>
                <w:u w:val="single"/>
                <w:lang w:eastAsia="de-DE"/>
              </w:rPr>
            </w:rPrChange>
          </w:rPr>
          <w:delText>curs</w:delText>
        </w:r>
        <w:r w:rsidRPr="006B52DD">
          <w:rPr>
            <w:color w:val="FF8040"/>
            <w:sz w:val="18"/>
            <w:szCs w:val="18"/>
            <w:lang w:eastAsia="de-DE"/>
            <w:rPrChange w:id="12292" w:author="PTrevelyan" w:date="2016-06-24T21:30:00Z">
              <w:rPr>
                <w:color w:val="FF8040"/>
                <w:sz w:val="18"/>
                <w:szCs w:val="18"/>
                <w:u w:val="single"/>
                <w:lang w:eastAsia="de-DE"/>
              </w:rPr>
            </w:rPrChange>
          </w:rPr>
          <w:delText>=</w:delText>
        </w:r>
        <w:r w:rsidRPr="006B52DD">
          <w:rPr>
            <w:color w:val="993300"/>
            <w:sz w:val="18"/>
            <w:szCs w:val="18"/>
            <w:lang w:eastAsia="de-DE"/>
            <w:rPrChange w:id="12293" w:author="PTrevelyan" w:date="2016-06-24T21:30:00Z">
              <w:rPr>
                <w:color w:val="993300"/>
                <w:sz w:val="18"/>
                <w:szCs w:val="18"/>
                <w:u w:val="single"/>
                <w:lang w:eastAsia="de-DE"/>
              </w:rPr>
            </w:rPrChange>
          </w:rPr>
          <w:delText>"unbounded"</w:delText>
        </w:r>
        <w:r w:rsidRPr="006B52DD">
          <w:rPr>
            <w:color w:val="000096"/>
            <w:sz w:val="18"/>
            <w:szCs w:val="18"/>
            <w:lang w:eastAsia="de-DE"/>
            <w:rPrChange w:id="12294" w:author="PTrevelyan" w:date="2016-06-24T21:30:00Z">
              <w:rPr>
                <w:color w:val="000096"/>
                <w:sz w:val="18"/>
                <w:szCs w:val="18"/>
                <w:u w:val="single"/>
                <w:lang w:eastAsia="de-DE"/>
              </w:rPr>
            </w:rPrChange>
          </w:rPr>
          <w:delText>/&gt;</w:delText>
        </w:r>
        <w:r w:rsidRPr="006B52DD">
          <w:rPr>
            <w:color w:val="000000"/>
            <w:sz w:val="18"/>
            <w:szCs w:val="18"/>
            <w:lang w:eastAsia="de-DE"/>
            <w:rPrChange w:id="12295" w:author="PTrevelyan" w:date="2016-06-24T21:30:00Z">
              <w:rPr>
                <w:color w:val="000000"/>
                <w:sz w:val="18"/>
                <w:szCs w:val="18"/>
                <w:u w:val="single"/>
                <w:lang w:eastAsia="de-DE"/>
              </w:rPr>
            </w:rPrChange>
          </w:rPr>
          <w:br/>
        </w:r>
        <w:r w:rsidRPr="006B52DD">
          <w:rPr>
            <w:color w:val="000000"/>
            <w:sz w:val="18"/>
            <w:szCs w:val="18"/>
            <w:lang w:eastAsia="de-DE"/>
            <w:rPrChange w:id="12296" w:author="PTrevelyan" w:date="2016-06-24T21:30:00Z">
              <w:rPr>
                <w:color w:val="000000"/>
                <w:sz w:val="18"/>
                <w:szCs w:val="18"/>
                <w:u w:val="single"/>
                <w:lang w:eastAsia="de-DE"/>
              </w:rPr>
            </w:rPrChange>
          </w:rPr>
          <w:tab/>
        </w:r>
        <w:r w:rsidRPr="006B52DD">
          <w:rPr>
            <w:color w:val="000000"/>
            <w:sz w:val="18"/>
            <w:szCs w:val="18"/>
            <w:lang w:eastAsia="de-DE"/>
            <w:rPrChange w:id="12297" w:author="PTrevelyan" w:date="2016-06-24T21:30:00Z">
              <w:rPr>
                <w:color w:val="000000"/>
                <w:sz w:val="18"/>
                <w:szCs w:val="18"/>
                <w:u w:val="single"/>
                <w:lang w:eastAsia="de-DE"/>
              </w:rPr>
            </w:rPrChange>
          </w:rPr>
          <w:tab/>
        </w:r>
        <w:r w:rsidRPr="006B52DD">
          <w:rPr>
            <w:color w:val="000000"/>
            <w:sz w:val="18"/>
            <w:szCs w:val="18"/>
            <w:lang w:eastAsia="de-DE"/>
            <w:rPrChange w:id="12298" w:author="PTrevelyan" w:date="2016-06-24T21:30:00Z">
              <w:rPr>
                <w:color w:val="000000"/>
                <w:sz w:val="18"/>
                <w:szCs w:val="18"/>
                <w:u w:val="single"/>
                <w:lang w:eastAsia="de-DE"/>
              </w:rPr>
            </w:rPrChange>
          </w:rPr>
          <w:tab/>
        </w:r>
        <w:r w:rsidRPr="006B52DD">
          <w:rPr>
            <w:color w:val="000000"/>
            <w:sz w:val="18"/>
            <w:szCs w:val="18"/>
            <w:lang w:eastAsia="de-DE"/>
            <w:rPrChange w:id="12299" w:author="PTrevelyan" w:date="2016-06-24T21:30:00Z">
              <w:rPr>
                <w:color w:val="000000"/>
                <w:sz w:val="18"/>
                <w:szCs w:val="18"/>
                <w:u w:val="single"/>
                <w:lang w:eastAsia="de-DE"/>
              </w:rPr>
            </w:rPrChange>
          </w:rPr>
          <w:tab/>
        </w:r>
        <w:r w:rsidRPr="006B52DD">
          <w:rPr>
            <w:color w:val="000096"/>
            <w:sz w:val="18"/>
            <w:szCs w:val="18"/>
            <w:lang w:eastAsia="de-DE"/>
            <w:rPrChange w:id="12300" w:author="PTrevelyan" w:date="2016-06-24T21:30:00Z">
              <w:rPr>
                <w:color w:val="000096"/>
                <w:sz w:val="18"/>
                <w:szCs w:val="18"/>
                <w:u w:val="single"/>
                <w:lang w:eastAsia="de-DE"/>
              </w:rPr>
            </w:rPrChange>
          </w:rPr>
          <w:delText>&lt;element</w:delText>
        </w:r>
        <w:r w:rsidRPr="006B52DD">
          <w:rPr>
            <w:color w:val="F5844C"/>
            <w:sz w:val="18"/>
            <w:szCs w:val="18"/>
            <w:lang w:eastAsia="de-DE"/>
            <w:rPrChange w:id="12301" w:author="PTrevelyan" w:date="2016-06-24T21:30:00Z">
              <w:rPr>
                <w:color w:val="F5844C"/>
                <w:sz w:val="18"/>
                <w:szCs w:val="18"/>
                <w:u w:val="single"/>
                <w:lang w:eastAsia="de-DE"/>
              </w:rPr>
            </w:rPrChange>
          </w:rPr>
          <w:delText xml:space="preserve"> ref</w:delText>
        </w:r>
        <w:r w:rsidRPr="006B52DD">
          <w:rPr>
            <w:color w:val="FF8040"/>
            <w:sz w:val="18"/>
            <w:szCs w:val="18"/>
            <w:lang w:eastAsia="de-DE"/>
            <w:rPrChange w:id="12302" w:author="PTrevelyan" w:date="2016-06-24T21:30:00Z">
              <w:rPr>
                <w:color w:val="FF8040"/>
                <w:sz w:val="18"/>
                <w:szCs w:val="18"/>
                <w:u w:val="single"/>
                <w:lang w:eastAsia="de-DE"/>
              </w:rPr>
            </w:rPrChange>
          </w:rPr>
          <w:delText>=</w:delText>
        </w:r>
        <w:r w:rsidRPr="006B52DD">
          <w:rPr>
            <w:color w:val="993300"/>
            <w:sz w:val="18"/>
            <w:szCs w:val="18"/>
            <w:lang w:eastAsia="de-DE"/>
            <w:rPrChange w:id="12303" w:author="PTrevelyan" w:date="2016-06-24T21:30:00Z">
              <w:rPr>
                <w:color w:val="993300"/>
                <w:sz w:val="18"/>
                <w:szCs w:val="18"/>
                <w:u w:val="single"/>
                <w:lang w:eastAsia="de-DE"/>
              </w:rPr>
            </w:rPrChange>
          </w:rPr>
          <w:delText>"covcoll:extension"</w:delText>
        </w:r>
        <w:r w:rsidRPr="006B52DD">
          <w:rPr>
            <w:color w:val="F5844C"/>
            <w:sz w:val="18"/>
            <w:szCs w:val="18"/>
            <w:lang w:eastAsia="de-DE"/>
            <w:rPrChange w:id="12304" w:author="PTrevelyan" w:date="2016-06-24T21:30:00Z">
              <w:rPr>
                <w:color w:val="F5844C"/>
                <w:sz w:val="18"/>
                <w:szCs w:val="18"/>
                <w:u w:val="single"/>
                <w:lang w:eastAsia="de-DE"/>
              </w:rPr>
            </w:rPrChange>
          </w:rPr>
          <w:delText xml:space="preserve"> minOccurs</w:delText>
        </w:r>
        <w:r w:rsidRPr="006B52DD">
          <w:rPr>
            <w:color w:val="FF8040"/>
            <w:sz w:val="18"/>
            <w:szCs w:val="18"/>
            <w:lang w:eastAsia="de-DE"/>
            <w:rPrChange w:id="12305" w:author="PTrevelyan" w:date="2016-06-24T21:30:00Z">
              <w:rPr>
                <w:color w:val="FF8040"/>
                <w:sz w:val="18"/>
                <w:szCs w:val="18"/>
                <w:u w:val="single"/>
                <w:lang w:eastAsia="de-DE"/>
              </w:rPr>
            </w:rPrChange>
          </w:rPr>
          <w:delText>=</w:delText>
        </w:r>
        <w:r w:rsidRPr="006B52DD">
          <w:rPr>
            <w:color w:val="993300"/>
            <w:sz w:val="18"/>
            <w:szCs w:val="18"/>
            <w:lang w:eastAsia="de-DE"/>
            <w:rPrChange w:id="12306" w:author="PTrevelyan" w:date="2016-06-24T21:30:00Z">
              <w:rPr>
                <w:color w:val="993300"/>
                <w:sz w:val="18"/>
                <w:szCs w:val="18"/>
                <w:u w:val="single"/>
                <w:lang w:eastAsia="de-DE"/>
              </w:rPr>
            </w:rPrChange>
          </w:rPr>
          <w:delText>"0"</w:delText>
        </w:r>
        <w:r w:rsidRPr="006B52DD">
          <w:rPr>
            <w:color w:val="F5844C"/>
            <w:sz w:val="18"/>
            <w:szCs w:val="18"/>
            <w:lang w:eastAsia="de-DE"/>
            <w:rPrChange w:id="12307" w:author="PTrevelyan" w:date="2016-06-24T21:30:00Z">
              <w:rPr>
                <w:color w:val="F5844C"/>
                <w:sz w:val="18"/>
                <w:szCs w:val="18"/>
                <w:u w:val="single"/>
                <w:lang w:eastAsia="de-DE"/>
              </w:rPr>
            </w:rPrChange>
          </w:rPr>
          <w:delText xml:space="preserve"> maxOccurs</w:delText>
        </w:r>
        <w:r w:rsidRPr="006B52DD">
          <w:rPr>
            <w:color w:val="FF8040"/>
            <w:sz w:val="18"/>
            <w:szCs w:val="18"/>
            <w:lang w:eastAsia="de-DE"/>
            <w:rPrChange w:id="12308" w:author="PTrevelyan" w:date="2016-06-24T21:30:00Z">
              <w:rPr>
                <w:color w:val="FF8040"/>
                <w:sz w:val="18"/>
                <w:szCs w:val="18"/>
                <w:u w:val="single"/>
                <w:lang w:eastAsia="de-DE"/>
              </w:rPr>
            </w:rPrChange>
          </w:rPr>
          <w:delText>=</w:delText>
        </w:r>
        <w:r w:rsidRPr="006B52DD">
          <w:rPr>
            <w:color w:val="993300"/>
            <w:sz w:val="18"/>
            <w:szCs w:val="18"/>
            <w:lang w:eastAsia="de-DE"/>
            <w:rPrChange w:id="12309" w:author="PTrevelyan" w:date="2016-06-24T21:30:00Z">
              <w:rPr>
                <w:color w:val="993300"/>
                <w:sz w:val="18"/>
                <w:szCs w:val="18"/>
                <w:u w:val="single"/>
                <w:lang w:eastAsia="de-DE"/>
              </w:rPr>
            </w:rPrChange>
          </w:rPr>
          <w:delText>"1"</w:delText>
        </w:r>
        <w:r w:rsidRPr="006B52DD">
          <w:rPr>
            <w:color w:val="000096"/>
            <w:sz w:val="18"/>
            <w:szCs w:val="18"/>
            <w:lang w:eastAsia="de-DE"/>
            <w:rPrChange w:id="12310" w:author="PTrevelyan" w:date="2016-06-24T21:30:00Z">
              <w:rPr>
                <w:color w:val="000096"/>
                <w:sz w:val="18"/>
                <w:szCs w:val="18"/>
                <w:u w:val="single"/>
                <w:lang w:eastAsia="de-DE"/>
              </w:rPr>
            </w:rPrChange>
          </w:rPr>
          <w:delText>/&gt;</w:delText>
        </w:r>
        <w:r w:rsidRPr="006B52DD">
          <w:rPr>
            <w:color w:val="000000"/>
            <w:sz w:val="18"/>
            <w:szCs w:val="18"/>
            <w:lang w:eastAsia="de-DE"/>
            <w:rPrChange w:id="12311" w:author="PTrevelyan" w:date="2016-06-24T21:30:00Z">
              <w:rPr>
                <w:color w:val="000000"/>
                <w:sz w:val="18"/>
                <w:szCs w:val="18"/>
                <w:u w:val="single"/>
                <w:lang w:eastAsia="de-DE"/>
              </w:rPr>
            </w:rPrChange>
          </w:rPr>
          <w:br/>
        </w:r>
        <w:r w:rsidRPr="006B52DD">
          <w:rPr>
            <w:color w:val="000000"/>
            <w:sz w:val="18"/>
            <w:szCs w:val="18"/>
            <w:lang w:eastAsia="de-DE"/>
            <w:rPrChange w:id="12312" w:author="PTrevelyan" w:date="2016-06-24T21:30:00Z">
              <w:rPr>
                <w:color w:val="000000"/>
                <w:sz w:val="18"/>
                <w:szCs w:val="18"/>
                <w:u w:val="single"/>
                <w:lang w:eastAsia="de-DE"/>
              </w:rPr>
            </w:rPrChange>
          </w:rPr>
          <w:tab/>
        </w:r>
        <w:r w:rsidRPr="006B52DD">
          <w:rPr>
            <w:color w:val="000000"/>
            <w:sz w:val="18"/>
            <w:szCs w:val="18"/>
            <w:lang w:eastAsia="de-DE"/>
            <w:rPrChange w:id="12313" w:author="PTrevelyan" w:date="2016-06-24T21:30:00Z">
              <w:rPr>
                <w:color w:val="000000"/>
                <w:sz w:val="18"/>
                <w:szCs w:val="18"/>
                <w:u w:val="single"/>
                <w:lang w:eastAsia="de-DE"/>
              </w:rPr>
            </w:rPrChange>
          </w:rPr>
          <w:tab/>
        </w:r>
        <w:r w:rsidRPr="006B52DD">
          <w:rPr>
            <w:color w:val="000000"/>
            <w:sz w:val="18"/>
            <w:szCs w:val="18"/>
            <w:lang w:eastAsia="de-DE"/>
            <w:rPrChange w:id="12314" w:author="PTrevelyan" w:date="2016-06-24T21:30:00Z">
              <w:rPr>
                <w:color w:val="000000"/>
                <w:sz w:val="18"/>
                <w:szCs w:val="18"/>
                <w:u w:val="single"/>
                <w:lang w:eastAsia="de-DE"/>
              </w:rPr>
            </w:rPrChange>
          </w:rPr>
          <w:tab/>
        </w:r>
        <w:r w:rsidRPr="006B52DD">
          <w:rPr>
            <w:color w:val="000096"/>
            <w:sz w:val="18"/>
            <w:szCs w:val="18"/>
            <w:lang w:eastAsia="de-DE"/>
            <w:rPrChange w:id="12315" w:author="PTrevelyan" w:date="2016-06-24T21:30:00Z">
              <w:rPr>
                <w:color w:val="000096"/>
                <w:sz w:val="18"/>
                <w:szCs w:val="18"/>
                <w:u w:val="single"/>
                <w:lang w:eastAsia="de-DE"/>
              </w:rPr>
            </w:rPrChange>
          </w:rPr>
          <w:delText>&lt;/sequence&gt;</w:delText>
        </w:r>
        <w:r w:rsidRPr="006B52DD">
          <w:rPr>
            <w:color w:val="000000"/>
            <w:sz w:val="18"/>
            <w:szCs w:val="18"/>
            <w:lang w:eastAsia="de-DE"/>
            <w:rPrChange w:id="12316" w:author="PTrevelyan" w:date="2016-06-24T21:30:00Z">
              <w:rPr>
                <w:color w:val="000000"/>
                <w:sz w:val="18"/>
                <w:szCs w:val="18"/>
                <w:u w:val="single"/>
                <w:lang w:eastAsia="de-DE"/>
              </w:rPr>
            </w:rPrChange>
          </w:rPr>
          <w:br/>
        </w:r>
        <w:r w:rsidRPr="006B52DD">
          <w:rPr>
            <w:color w:val="000000"/>
            <w:sz w:val="18"/>
            <w:szCs w:val="18"/>
            <w:lang w:eastAsia="de-DE"/>
            <w:rPrChange w:id="12317" w:author="PTrevelyan" w:date="2016-06-24T21:30:00Z">
              <w:rPr>
                <w:color w:val="000000"/>
                <w:sz w:val="18"/>
                <w:szCs w:val="18"/>
                <w:u w:val="single"/>
                <w:lang w:eastAsia="de-DE"/>
              </w:rPr>
            </w:rPrChange>
          </w:rPr>
          <w:tab/>
        </w:r>
        <w:r w:rsidRPr="006B52DD">
          <w:rPr>
            <w:color w:val="000000"/>
            <w:sz w:val="18"/>
            <w:szCs w:val="18"/>
            <w:lang w:eastAsia="de-DE"/>
            <w:rPrChange w:id="12318" w:author="PTrevelyan" w:date="2016-06-24T21:30:00Z">
              <w:rPr>
                <w:color w:val="000000"/>
                <w:sz w:val="18"/>
                <w:szCs w:val="18"/>
                <w:u w:val="single"/>
                <w:lang w:eastAsia="de-DE"/>
              </w:rPr>
            </w:rPrChange>
          </w:rPr>
          <w:tab/>
        </w:r>
        <w:r w:rsidRPr="006B52DD">
          <w:rPr>
            <w:color w:val="000096"/>
            <w:sz w:val="18"/>
            <w:szCs w:val="18"/>
            <w:lang w:eastAsia="de-DE"/>
            <w:rPrChange w:id="12319" w:author="PTrevelyan" w:date="2016-06-24T21:30:00Z">
              <w:rPr>
                <w:color w:val="000096"/>
                <w:sz w:val="18"/>
                <w:szCs w:val="18"/>
                <w:u w:val="single"/>
                <w:lang w:eastAsia="de-DE"/>
              </w:rPr>
            </w:rPrChange>
          </w:rPr>
          <w:delText>&lt;/complexType&gt;</w:delText>
        </w:r>
        <w:r w:rsidRPr="006B52DD">
          <w:rPr>
            <w:color w:val="000000"/>
            <w:sz w:val="18"/>
            <w:szCs w:val="18"/>
            <w:lang w:eastAsia="de-DE"/>
            <w:rPrChange w:id="12320" w:author="PTrevelyan" w:date="2016-06-24T21:30:00Z">
              <w:rPr>
                <w:color w:val="000000"/>
                <w:sz w:val="18"/>
                <w:szCs w:val="18"/>
                <w:u w:val="single"/>
                <w:lang w:eastAsia="de-DE"/>
              </w:rPr>
            </w:rPrChange>
          </w:rPr>
          <w:br/>
        </w:r>
        <w:r w:rsidRPr="006B52DD">
          <w:rPr>
            <w:color w:val="000000"/>
            <w:sz w:val="18"/>
            <w:szCs w:val="18"/>
            <w:lang w:eastAsia="de-DE"/>
            <w:rPrChange w:id="12321" w:author="PTrevelyan" w:date="2016-06-24T21:30:00Z">
              <w:rPr>
                <w:color w:val="000000"/>
                <w:sz w:val="18"/>
                <w:szCs w:val="18"/>
                <w:u w:val="single"/>
                <w:lang w:eastAsia="de-DE"/>
              </w:rPr>
            </w:rPrChange>
          </w:rPr>
          <w:tab/>
        </w:r>
        <w:r w:rsidRPr="006B52DD">
          <w:rPr>
            <w:color w:val="000096"/>
            <w:sz w:val="18"/>
            <w:szCs w:val="18"/>
            <w:lang w:eastAsia="de-DE"/>
            <w:rPrChange w:id="12322" w:author="PTrevelyan" w:date="2016-06-24T21:30:00Z">
              <w:rPr>
                <w:color w:val="000096"/>
                <w:sz w:val="18"/>
                <w:szCs w:val="18"/>
                <w:u w:val="single"/>
                <w:lang w:eastAsia="de-DE"/>
              </w:rPr>
            </w:rPrChange>
          </w:rPr>
          <w:delText>&lt;/element&gt;</w:delText>
        </w:r>
        <w:r w:rsidRPr="006B52DD">
          <w:rPr>
            <w:color w:val="000000"/>
            <w:sz w:val="18"/>
            <w:szCs w:val="18"/>
            <w:lang w:eastAsia="de-DE"/>
            <w:rPrChange w:id="12323" w:author="PTrevelyan" w:date="2016-06-24T21:30:00Z">
              <w:rPr>
                <w:color w:val="000000"/>
                <w:sz w:val="18"/>
                <w:szCs w:val="18"/>
                <w:u w:val="single"/>
                <w:lang w:eastAsia="de-DE"/>
              </w:rPr>
            </w:rPrChange>
          </w:rPr>
          <w:br/>
        </w:r>
        <w:r w:rsidRPr="006B52DD">
          <w:rPr>
            <w:color w:val="000000"/>
            <w:sz w:val="18"/>
            <w:szCs w:val="18"/>
            <w:lang w:eastAsia="de-DE"/>
            <w:rPrChange w:id="12324" w:author="PTrevelyan" w:date="2016-06-24T21:30:00Z">
              <w:rPr>
                <w:color w:val="000000"/>
                <w:sz w:val="18"/>
                <w:szCs w:val="18"/>
                <w:u w:val="single"/>
                <w:lang w:eastAsia="de-DE"/>
              </w:rPr>
            </w:rPrChange>
          </w:rPr>
          <w:tab/>
        </w:r>
        <w:r w:rsidRPr="006B52DD">
          <w:rPr>
            <w:color w:val="000096"/>
            <w:sz w:val="18"/>
            <w:szCs w:val="18"/>
            <w:lang w:eastAsia="de-DE"/>
            <w:rPrChange w:id="12325" w:author="PTrevelyan" w:date="2016-06-24T21:30:00Z">
              <w:rPr>
                <w:color w:val="000096"/>
                <w:sz w:val="18"/>
                <w:szCs w:val="18"/>
                <w:u w:val="single"/>
                <w:lang w:eastAsia="de-DE"/>
              </w:rPr>
            </w:rPrChange>
          </w:rPr>
          <w:delText>&lt;element</w:delText>
        </w:r>
        <w:r w:rsidRPr="006B52DD">
          <w:rPr>
            <w:color w:val="F5844C"/>
            <w:sz w:val="18"/>
            <w:szCs w:val="18"/>
            <w:lang w:eastAsia="de-DE"/>
            <w:rPrChange w:id="12326" w:author="PTrevelyan" w:date="2016-06-24T21:30:00Z">
              <w:rPr>
                <w:color w:val="F5844C"/>
                <w:sz w:val="18"/>
                <w:szCs w:val="18"/>
                <w:u w:val="single"/>
                <w:lang w:eastAsia="de-DE"/>
              </w:rPr>
            </w:rPrChange>
          </w:rPr>
          <w:delText xml:space="preserve"> name</w:delText>
        </w:r>
        <w:r w:rsidRPr="006B52DD">
          <w:rPr>
            <w:color w:val="FF8040"/>
            <w:sz w:val="18"/>
            <w:szCs w:val="18"/>
            <w:lang w:eastAsia="de-DE"/>
            <w:rPrChange w:id="12327" w:author="PTrevelyan" w:date="2016-06-24T21:30:00Z">
              <w:rPr>
                <w:color w:val="FF8040"/>
                <w:sz w:val="18"/>
                <w:szCs w:val="18"/>
                <w:u w:val="single"/>
                <w:lang w:eastAsia="de-DE"/>
              </w:rPr>
            </w:rPrChange>
          </w:rPr>
          <w:delText>=</w:delText>
        </w:r>
        <w:r w:rsidRPr="006B52DD">
          <w:rPr>
            <w:color w:val="993300"/>
            <w:sz w:val="18"/>
            <w:szCs w:val="18"/>
            <w:lang w:eastAsia="de-DE"/>
            <w:rPrChange w:id="12328" w:author="PTrevelyan" w:date="2016-06-24T21:30:00Z">
              <w:rPr>
                <w:color w:val="993300"/>
                <w:sz w:val="18"/>
                <w:szCs w:val="18"/>
                <w:u w:val="single"/>
                <w:lang w:eastAsia="de-DE"/>
              </w:rPr>
            </w:rPrChange>
          </w:rPr>
          <w:delText>"coverageCollectionProfile"</w:delText>
        </w:r>
        <w:r w:rsidRPr="006B52DD">
          <w:rPr>
            <w:color w:val="F5844C"/>
            <w:sz w:val="18"/>
            <w:szCs w:val="18"/>
            <w:lang w:eastAsia="de-DE"/>
            <w:rPrChange w:id="12329" w:author="PTrevelyan" w:date="2016-06-24T21:30:00Z">
              <w:rPr>
                <w:color w:val="F5844C"/>
                <w:sz w:val="18"/>
                <w:szCs w:val="18"/>
                <w:u w:val="single"/>
                <w:lang w:eastAsia="de-DE"/>
              </w:rPr>
            </w:rPrChange>
          </w:rPr>
          <w:delText xml:space="preserve"> type</w:delText>
        </w:r>
        <w:r w:rsidRPr="006B52DD">
          <w:rPr>
            <w:color w:val="FF8040"/>
            <w:sz w:val="18"/>
            <w:szCs w:val="18"/>
            <w:lang w:eastAsia="de-DE"/>
            <w:rPrChange w:id="12330" w:author="PTrevelyan" w:date="2016-06-24T21:30:00Z">
              <w:rPr>
                <w:color w:val="FF8040"/>
                <w:sz w:val="18"/>
                <w:szCs w:val="18"/>
                <w:u w:val="single"/>
                <w:lang w:eastAsia="de-DE"/>
              </w:rPr>
            </w:rPrChange>
          </w:rPr>
          <w:delText>=</w:delText>
        </w:r>
        <w:r w:rsidRPr="006B52DD">
          <w:rPr>
            <w:color w:val="993300"/>
            <w:sz w:val="18"/>
            <w:szCs w:val="18"/>
            <w:lang w:eastAsia="de-DE"/>
            <w:rPrChange w:id="12331" w:author="PTrevelyan" w:date="2016-06-24T21:30:00Z">
              <w:rPr>
                <w:color w:val="993300"/>
                <w:sz w:val="18"/>
                <w:szCs w:val="18"/>
                <w:u w:val="single"/>
                <w:lang w:eastAsia="de-DE"/>
              </w:rPr>
            </w:rPrChange>
          </w:rPr>
          <w:delText>"anyURI"</w:delText>
        </w:r>
        <w:r w:rsidRPr="006B52DD">
          <w:rPr>
            <w:color w:val="000096"/>
            <w:sz w:val="18"/>
            <w:szCs w:val="18"/>
            <w:lang w:eastAsia="de-DE"/>
            <w:rPrChange w:id="12332" w:author="PTrevelyan" w:date="2016-06-24T21:30:00Z">
              <w:rPr>
                <w:color w:val="000096"/>
                <w:sz w:val="18"/>
                <w:szCs w:val="18"/>
                <w:u w:val="single"/>
                <w:lang w:eastAsia="de-DE"/>
              </w:rPr>
            </w:rPrChange>
          </w:rPr>
          <w:delText>/&gt;</w:delText>
        </w:r>
        <w:r w:rsidRPr="006B52DD">
          <w:rPr>
            <w:color w:val="000000"/>
            <w:sz w:val="18"/>
            <w:szCs w:val="18"/>
            <w:lang w:eastAsia="de-DE"/>
            <w:rPrChange w:id="12333" w:author="PTrevelyan" w:date="2016-06-24T21:30:00Z">
              <w:rPr>
                <w:color w:val="000000"/>
                <w:sz w:val="18"/>
                <w:szCs w:val="18"/>
                <w:u w:val="single"/>
                <w:lang w:eastAsia="de-DE"/>
              </w:rPr>
            </w:rPrChange>
          </w:rPr>
          <w:br/>
        </w:r>
        <w:r w:rsidRPr="006B52DD">
          <w:rPr>
            <w:color w:val="000096"/>
            <w:sz w:val="18"/>
            <w:szCs w:val="18"/>
            <w:lang w:eastAsia="de-DE"/>
            <w:rPrChange w:id="12334" w:author="PTrevelyan" w:date="2016-06-24T21:30:00Z">
              <w:rPr>
                <w:color w:val="000096"/>
                <w:sz w:val="18"/>
                <w:szCs w:val="18"/>
                <w:u w:val="single"/>
                <w:lang w:eastAsia="de-DE"/>
              </w:rPr>
            </w:rPrChange>
          </w:rPr>
          <w:delText>&lt;/schema&gt;</w:delText>
        </w:r>
      </w:del>
    </w:p>
    <w:p w:rsidR="003A06F8" w:rsidRPr="00E44195" w:rsidDel="00E44195" w:rsidRDefault="003A06F8">
      <w:pPr>
        <w:spacing w:after="0"/>
        <w:rPr>
          <w:del w:id="12335" w:author="PTrevelyan" w:date="2016-06-24T21:30:00Z"/>
          <w:bCs/>
          <w:color w:val="000096"/>
          <w:sz w:val="18"/>
          <w:szCs w:val="18"/>
          <w:lang w:eastAsia="de-DE"/>
          <w:rPrChange w:id="12336" w:author="PTrevelyan" w:date="2016-06-24T21:30:00Z">
            <w:rPr>
              <w:del w:id="12337" w:author="PTrevelyan" w:date="2016-06-24T21:30:00Z"/>
              <w:b/>
              <w:bCs/>
              <w:color w:val="000096"/>
              <w:sz w:val="18"/>
              <w:szCs w:val="18"/>
              <w:lang w:eastAsia="de-DE"/>
            </w:rPr>
          </w:rPrChange>
        </w:rPr>
      </w:pPr>
      <w:del w:id="12338" w:author="PTrevelyan" w:date="2016-06-24T21:30:00Z">
        <w:r w:rsidRPr="00E44195" w:rsidDel="00E44195">
          <w:rPr>
            <w:color w:val="000096"/>
            <w:sz w:val="18"/>
            <w:szCs w:val="18"/>
            <w:lang w:eastAsia="de-DE"/>
          </w:rPr>
          <w:br w:type="page"/>
        </w:r>
      </w:del>
    </w:p>
    <w:p w:rsidR="007C1488" w:rsidRPr="00E44195" w:rsidDel="00E44195" w:rsidRDefault="004D5EFA" w:rsidP="00BA154D">
      <w:pPr>
        <w:pStyle w:val="TermNum"/>
        <w:rPr>
          <w:del w:id="12339" w:author="PTrevelyan" w:date="2016-06-24T21:30:00Z"/>
          <w:b w:val="0"/>
          <w:color w:val="000000"/>
          <w:sz w:val="18"/>
          <w:szCs w:val="18"/>
          <w:lang w:eastAsia="de-DE"/>
          <w:rPrChange w:id="12340" w:author="PTrevelyan" w:date="2016-06-24T21:30:00Z">
            <w:rPr>
              <w:del w:id="12341" w:author="PTrevelyan" w:date="2016-06-24T21:30:00Z"/>
              <w:color w:val="000000"/>
              <w:sz w:val="18"/>
              <w:szCs w:val="18"/>
              <w:lang w:eastAsia="de-DE"/>
            </w:rPr>
          </w:rPrChange>
        </w:rPr>
      </w:pPr>
      <w:del w:id="12342" w:author="PTrevelyan" w:date="2016-06-24T21:30:00Z">
        <w:r w:rsidRPr="00E44195" w:rsidDel="00E44195">
          <w:rPr>
            <w:color w:val="8B26C9"/>
            <w:sz w:val="18"/>
            <w:szCs w:val="18"/>
            <w:lang w:eastAsia="de-DE"/>
          </w:rPr>
          <w:lastRenderedPageBreak/>
          <w:delText>&lt;?xml version="1.0" encoding="UTF-8"?&gt;</w:delText>
        </w:r>
        <w:r w:rsidRPr="00E44195" w:rsidDel="00E44195">
          <w:rPr>
            <w:color w:val="000000"/>
            <w:sz w:val="18"/>
            <w:szCs w:val="18"/>
            <w:lang w:eastAsia="de-DE"/>
          </w:rPr>
          <w:br/>
        </w:r>
        <w:r w:rsidRPr="00E44195" w:rsidDel="00E44195">
          <w:rPr>
            <w:color w:val="000096"/>
            <w:sz w:val="18"/>
            <w:szCs w:val="18"/>
            <w:lang w:eastAsia="de-DE"/>
          </w:rPr>
          <w:delText>&lt;schema</w:delText>
        </w:r>
        <w:r w:rsidRPr="00E44195" w:rsidDel="00E44195">
          <w:rPr>
            <w:color w:val="F5844C"/>
            <w:sz w:val="18"/>
            <w:szCs w:val="18"/>
            <w:lang w:eastAsia="de-DE"/>
          </w:rPr>
          <w:delText xml:space="preserve"> targetNamespace</w:delText>
        </w:r>
        <w:r w:rsidRPr="00E44195" w:rsidDel="00E44195">
          <w:rPr>
            <w:color w:val="FF8040"/>
            <w:sz w:val="18"/>
            <w:szCs w:val="18"/>
            <w:lang w:eastAsia="de-DE"/>
          </w:rPr>
          <w:delText>=</w:delText>
        </w:r>
        <w:r w:rsidRPr="00E44195" w:rsidDel="00E44195">
          <w:rPr>
            <w:color w:val="993300"/>
            <w:sz w:val="18"/>
            <w:szCs w:val="18"/>
            <w:lang w:eastAsia="de-DE"/>
          </w:rPr>
          <w:delText>"http://www.opengis.net/wcs/covcoll/1.0"</w:delText>
        </w:r>
        <w:r w:rsidRPr="00E44195" w:rsidDel="00E44195">
          <w:rPr>
            <w:color w:val="000000"/>
            <w:sz w:val="18"/>
            <w:szCs w:val="18"/>
            <w:lang w:eastAsia="de-DE"/>
          </w:rPr>
          <w:br/>
        </w:r>
        <w:r w:rsidRPr="00E44195" w:rsidDel="00E44195">
          <w:rPr>
            <w:color w:val="F5844C"/>
            <w:sz w:val="18"/>
            <w:szCs w:val="18"/>
            <w:lang w:eastAsia="de-DE"/>
          </w:rPr>
          <w:delText xml:space="preserve">    </w:delText>
        </w:r>
        <w:r w:rsidRPr="00E44195" w:rsidDel="00E44195">
          <w:rPr>
            <w:color w:val="0099CC"/>
            <w:sz w:val="18"/>
            <w:szCs w:val="18"/>
            <w:lang w:eastAsia="de-DE"/>
          </w:rPr>
          <w:delText>xmlns:covcoll</w:delText>
        </w:r>
        <w:r w:rsidRPr="00E44195" w:rsidDel="00E44195">
          <w:rPr>
            <w:color w:val="FF8040"/>
            <w:sz w:val="18"/>
            <w:szCs w:val="18"/>
            <w:lang w:eastAsia="de-DE"/>
          </w:rPr>
          <w:delText>=</w:delText>
        </w:r>
        <w:r w:rsidRPr="00E44195" w:rsidDel="00E44195">
          <w:rPr>
            <w:color w:val="993300"/>
            <w:sz w:val="18"/>
            <w:szCs w:val="18"/>
            <w:lang w:eastAsia="de-DE"/>
          </w:rPr>
          <w:delText>"http://www.opengis.net/wcs/covcoll/1.0"</w:delText>
        </w:r>
        <w:r w:rsidRPr="00E44195" w:rsidDel="00E44195">
          <w:rPr>
            <w:color w:val="000000"/>
            <w:sz w:val="18"/>
            <w:szCs w:val="18"/>
            <w:lang w:eastAsia="de-DE"/>
          </w:rPr>
          <w:br/>
        </w:r>
        <w:r w:rsidRPr="00E44195" w:rsidDel="00E44195">
          <w:rPr>
            <w:color w:val="F5844C"/>
            <w:sz w:val="18"/>
            <w:szCs w:val="18"/>
            <w:lang w:eastAsia="de-DE"/>
          </w:rPr>
          <w:delText xml:space="preserve">    </w:delText>
        </w:r>
        <w:r w:rsidRPr="00E44195" w:rsidDel="00E44195">
          <w:rPr>
            <w:color w:val="0099CC"/>
            <w:sz w:val="18"/>
            <w:szCs w:val="18"/>
            <w:lang w:eastAsia="de-DE"/>
          </w:rPr>
          <w:delText>xmlns:wcs</w:delText>
        </w:r>
        <w:r w:rsidRPr="00E44195" w:rsidDel="00E44195">
          <w:rPr>
            <w:color w:val="FF8040"/>
            <w:sz w:val="18"/>
            <w:szCs w:val="18"/>
            <w:lang w:eastAsia="de-DE"/>
          </w:rPr>
          <w:delText>=</w:delText>
        </w:r>
        <w:r w:rsidRPr="00E44195" w:rsidDel="00E44195">
          <w:rPr>
            <w:color w:val="993300"/>
            <w:sz w:val="18"/>
            <w:szCs w:val="18"/>
            <w:lang w:eastAsia="de-DE"/>
          </w:rPr>
          <w:delText>"http://www.opengis.net/wcs/2.0"</w:delText>
        </w:r>
        <w:r w:rsidRPr="00E44195" w:rsidDel="00E44195">
          <w:rPr>
            <w:color w:val="000000"/>
            <w:sz w:val="18"/>
            <w:szCs w:val="18"/>
            <w:lang w:eastAsia="de-DE"/>
          </w:rPr>
          <w:br/>
        </w:r>
        <w:r w:rsidRPr="00E44195" w:rsidDel="00E44195">
          <w:rPr>
            <w:color w:val="F5844C"/>
            <w:sz w:val="18"/>
            <w:szCs w:val="18"/>
            <w:lang w:eastAsia="de-DE"/>
          </w:rPr>
          <w:delText xml:space="preserve">    </w:delText>
        </w:r>
        <w:r w:rsidRPr="00E44195" w:rsidDel="00E44195">
          <w:rPr>
            <w:color w:val="0099CC"/>
            <w:sz w:val="18"/>
            <w:szCs w:val="18"/>
            <w:lang w:eastAsia="de-DE"/>
          </w:rPr>
          <w:delText>xmlns:ows</w:delText>
        </w:r>
        <w:r w:rsidRPr="00E44195" w:rsidDel="00E44195">
          <w:rPr>
            <w:color w:val="FF8040"/>
            <w:sz w:val="18"/>
            <w:szCs w:val="18"/>
            <w:lang w:eastAsia="de-DE"/>
          </w:rPr>
          <w:delText>=</w:delText>
        </w:r>
        <w:r w:rsidRPr="00E44195" w:rsidDel="00E44195">
          <w:rPr>
            <w:color w:val="993300"/>
            <w:sz w:val="18"/>
            <w:szCs w:val="18"/>
            <w:lang w:eastAsia="de-DE"/>
          </w:rPr>
          <w:delText>"http://www.opengis.net/ows/2.0"</w:delText>
        </w:r>
        <w:r w:rsidRPr="00E44195" w:rsidDel="00E44195">
          <w:rPr>
            <w:color w:val="000000"/>
            <w:sz w:val="18"/>
            <w:szCs w:val="18"/>
            <w:lang w:eastAsia="de-DE"/>
          </w:rPr>
          <w:br/>
        </w:r>
        <w:r w:rsidRPr="00E44195" w:rsidDel="00E44195">
          <w:rPr>
            <w:color w:val="F5844C"/>
            <w:sz w:val="18"/>
            <w:szCs w:val="18"/>
            <w:lang w:eastAsia="de-DE"/>
          </w:rPr>
          <w:delText xml:space="preserve">    </w:delText>
        </w:r>
        <w:r w:rsidRPr="00E44195" w:rsidDel="00E44195">
          <w:rPr>
            <w:color w:val="0099CC"/>
            <w:sz w:val="18"/>
            <w:szCs w:val="18"/>
            <w:lang w:eastAsia="de-DE"/>
          </w:rPr>
          <w:delText>xmlns:gml</w:delText>
        </w:r>
        <w:r w:rsidRPr="00E44195" w:rsidDel="00E44195">
          <w:rPr>
            <w:color w:val="FF8040"/>
            <w:sz w:val="18"/>
            <w:szCs w:val="18"/>
            <w:lang w:eastAsia="de-DE"/>
          </w:rPr>
          <w:delText>=</w:delText>
        </w:r>
        <w:r w:rsidRPr="00E44195" w:rsidDel="00E44195">
          <w:rPr>
            <w:color w:val="993300"/>
            <w:sz w:val="18"/>
            <w:szCs w:val="18"/>
            <w:lang w:eastAsia="de-DE"/>
          </w:rPr>
          <w:delText>"http://www.opengis.net/gml/3.2"</w:delText>
        </w:r>
        <w:r w:rsidRPr="00E44195" w:rsidDel="00E44195">
          <w:rPr>
            <w:color w:val="000000"/>
            <w:sz w:val="18"/>
            <w:szCs w:val="18"/>
            <w:lang w:eastAsia="de-DE"/>
          </w:rPr>
          <w:br/>
        </w:r>
        <w:r w:rsidRPr="00E44195" w:rsidDel="00E44195">
          <w:rPr>
            <w:color w:val="F5844C"/>
            <w:sz w:val="18"/>
            <w:szCs w:val="18"/>
            <w:lang w:eastAsia="de-DE"/>
          </w:rPr>
          <w:delText xml:space="preserve">    xmlns</w:delText>
        </w:r>
        <w:r w:rsidRPr="00E44195" w:rsidDel="00E44195">
          <w:rPr>
            <w:color w:val="FF8040"/>
            <w:sz w:val="18"/>
            <w:szCs w:val="18"/>
            <w:lang w:eastAsia="de-DE"/>
          </w:rPr>
          <w:delText>=</w:delText>
        </w:r>
        <w:r w:rsidRPr="00E44195" w:rsidDel="00E44195">
          <w:rPr>
            <w:color w:val="993300"/>
            <w:sz w:val="18"/>
            <w:szCs w:val="18"/>
            <w:lang w:eastAsia="de-DE"/>
          </w:rPr>
          <w:delText>"http://www.w3.org/2001/XMLSchema"</w:delText>
        </w:r>
        <w:r w:rsidRPr="00E44195" w:rsidDel="00E44195">
          <w:rPr>
            <w:color w:val="000000"/>
            <w:sz w:val="18"/>
            <w:szCs w:val="18"/>
            <w:lang w:eastAsia="de-DE"/>
          </w:rPr>
          <w:br/>
        </w:r>
        <w:r w:rsidRPr="00E44195" w:rsidDel="00E44195">
          <w:rPr>
            <w:color w:val="F5844C"/>
            <w:sz w:val="18"/>
            <w:szCs w:val="18"/>
            <w:lang w:eastAsia="de-DE"/>
          </w:rPr>
          <w:delText xml:space="preserve">    elementFormDefault</w:delText>
        </w:r>
        <w:r w:rsidRPr="00E44195" w:rsidDel="00E44195">
          <w:rPr>
            <w:color w:val="FF8040"/>
            <w:sz w:val="18"/>
            <w:szCs w:val="18"/>
            <w:lang w:eastAsia="de-DE"/>
          </w:rPr>
          <w:delText>=</w:delText>
        </w:r>
        <w:r w:rsidRPr="00E44195" w:rsidDel="00E44195">
          <w:rPr>
            <w:color w:val="993300"/>
            <w:sz w:val="18"/>
            <w:szCs w:val="18"/>
            <w:lang w:eastAsia="de-DE"/>
          </w:rPr>
          <w:delText>"qualified"</w:delText>
        </w:r>
        <w:r w:rsidRPr="00E44195" w:rsidDel="00E44195">
          <w:rPr>
            <w:color w:val="F5844C"/>
            <w:sz w:val="18"/>
            <w:szCs w:val="18"/>
            <w:lang w:eastAsia="de-DE"/>
          </w:rPr>
          <w:delText xml:space="preserve"> version</w:delText>
        </w:r>
        <w:r w:rsidRPr="00E44195" w:rsidDel="00E44195">
          <w:rPr>
            <w:color w:val="FF8040"/>
            <w:sz w:val="18"/>
            <w:szCs w:val="18"/>
            <w:lang w:eastAsia="de-DE"/>
          </w:rPr>
          <w:delText>=</w:delText>
        </w:r>
        <w:r w:rsidRPr="00E44195" w:rsidDel="00E44195">
          <w:rPr>
            <w:color w:val="993300"/>
            <w:sz w:val="18"/>
            <w:szCs w:val="18"/>
            <w:lang w:eastAsia="de-DE"/>
          </w:rPr>
          <w:delText>"1.0.0"</w:delText>
        </w:r>
        <w:r w:rsidRPr="00E44195" w:rsidDel="00E44195">
          <w:rPr>
            <w:color w:val="F5844C"/>
            <w:sz w:val="18"/>
            <w:szCs w:val="18"/>
            <w:lang w:eastAsia="de-DE"/>
          </w:rPr>
          <w:delText xml:space="preserve"> xml:lang</w:delText>
        </w:r>
        <w:r w:rsidRPr="00E44195" w:rsidDel="00E44195">
          <w:rPr>
            <w:color w:val="FF8040"/>
            <w:sz w:val="18"/>
            <w:szCs w:val="18"/>
            <w:lang w:eastAsia="de-DE"/>
          </w:rPr>
          <w:delText>=</w:delText>
        </w:r>
        <w:r w:rsidRPr="00E44195" w:rsidDel="00E44195">
          <w:rPr>
            <w:color w:val="993300"/>
            <w:sz w:val="18"/>
            <w:szCs w:val="18"/>
            <w:lang w:eastAsia="de-DE"/>
          </w:rPr>
          <w:delText>"en"</w:delText>
        </w:r>
        <w:r w:rsidRPr="00E44195" w:rsidDel="00E44195">
          <w:rPr>
            <w:color w:val="000096"/>
            <w:sz w:val="18"/>
            <w:szCs w:val="18"/>
            <w:lang w:eastAsia="de-DE"/>
          </w:rPr>
          <w:delText>&gt;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&lt;annotation&gt;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&lt;appinfo&gt;</w:delText>
        </w:r>
        <w:r w:rsidRPr="00E44195" w:rsidDel="00E44195">
          <w:rPr>
            <w:color w:val="000000"/>
            <w:sz w:val="18"/>
            <w:szCs w:val="18"/>
            <w:lang w:eastAsia="de-DE"/>
          </w:rPr>
          <w:delText>wcsCovCollGetCapabilities.xsd</w:delText>
        </w:r>
        <w:r w:rsidRPr="00E44195" w:rsidDel="00E44195">
          <w:rPr>
            <w:color w:val="000096"/>
            <w:sz w:val="18"/>
            <w:szCs w:val="18"/>
            <w:lang w:eastAsia="de-DE"/>
          </w:rPr>
          <w:delText>&lt;/appinfo&gt;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&lt;documentation&gt;</w:delText>
        </w:r>
        <w:r w:rsidRPr="00E44195" w:rsidDel="00E44195">
          <w:rPr>
            <w:color w:val="000000"/>
            <w:sz w:val="18"/>
            <w:szCs w:val="18"/>
            <w:lang w:eastAsia="de-DE"/>
          </w:rPr>
          <w:delText xml:space="preserve">This XML Schema defines the </w:delText>
        </w:r>
        <w:r w:rsidR="00A91EDE" w:rsidRPr="00E44195" w:rsidDel="00E44195">
          <w:rPr>
            <w:color w:val="000000"/>
            <w:sz w:val="18"/>
            <w:szCs w:val="18"/>
            <w:lang w:eastAsia="de-DE"/>
          </w:rPr>
          <w:delText>covcoll:</w:delText>
        </w:r>
        <w:r w:rsidRPr="00E44195" w:rsidDel="00E44195">
          <w:rPr>
            <w:color w:val="000000"/>
            <w:sz w:val="18"/>
            <w:szCs w:val="18"/>
            <w:lang w:eastAsia="de-DE"/>
          </w:rPr>
          <w:delText>CovCollGetCapabilities" operation re</w:delText>
        </w:r>
        <w:r w:rsidR="00AA2CB4" w:rsidRPr="00E44195" w:rsidDel="00E44195">
          <w:rPr>
            <w:color w:val="000000"/>
            <w:sz w:val="18"/>
            <w:szCs w:val="18"/>
            <w:lang w:eastAsia="de-DE"/>
          </w:rPr>
          <w:br/>
          <w:delText xml:space="preserve">          </w:delText>
        </w:r>
        <w:r w:rsidRPr="00E44195" w:rsidDel="00E44195">
          <w:rPr>
            <w:color w:val="000000"/>
            <w:sz w:val="18"/>
            <w:szCs w:val="18"/>
            <w:lang w:eastAsia="de-DE"/>
          </w:rPr>
          <w:delText>quest</w:delText>
        </w:r>
        <w:r w:rsidR="00A91EDE" w:rsidRPr="00E44195" w:rsidDel="00E44195">
          <w:rPr>
            <w:color w:val="000000"/>
            <w:sz w:val="18"/>
            <w:szCs w:val="18"/>
            <w:lang w:eastAsia="de-DE"/>
          </w:rPr>
          <w:delText xml:space="preserve">  &amp;</w:delText>
        </w:r>
        <w:r w:rsidRPr="00E44195" w:rsidDel="00E44195">
          <w:rPr>
            <w:color w:val="000000"/>
            <w:sz w:val="18"/>
            <w:szCs w:val="18"/>
            <w:lang w:eastAsia="de-DE"/>
          </w:rPr>
          <w:delText xml:space="preserve"> response XML el</w:delText>
        </w:r>
        <w:r w:rsidR="00405786" w:rsidRPr="00E44195" w:rsidDel="00E44195">
          <w:rPr>
            <w:color w:val="000000"/>
            <w:sz w:val="18"/>
            <w:szCs w:val="18"/>
            <w:lang w:eastAsia="de-DE"/>
          </w:rPr>
          <w:delText>e</w:delText>
        </w:r>
        <w:r w:rsidRPr="00E44195" w:rsidDel="00E44195">
          <w:rPr>
            <w:color w:val="000000"/>
            <w:sz w:val="18"/>
            <w:szCs w:val="18"/>
            <w:lang w:eastAsia="de-DE"/>
          </w:rPr>
          <w:delText xml:space="preserve">ments </w:delText>
        </w:r>
        <w:r w:rsidR="00A91EDE" w:rsidRPr="00E44195" w:rsidDel="00E44195">
          <w:rPr>
            <w:color w:val="000000"/>
            <w:sz w:val="18"/>
            <w:szCs w:val="18"/>
            <w:lang w:eastAsia="de-DE"/>
          </w:rPr>
          <w:delText>&amp;</w:delText>
        </w:r>
        <w:r w:rsidRPr="00E44195" w:rsidDel="00E44195">
          <w:rPr>
            <w:color w:val="000000"/>
            <w:sz w:val="18"/>
            <w:szCs w:val="18"/>
            <w:lang w:eastAsia="de-DE"/>
          </w:rPr>
          <w:delText xml:space="preserve"> types, used by the</w:delText>
        </w:r>
        <w:r w:rsidR="003A06F8" w:rsidRPr="00E44195" w:rsidDel="00E44195">
          <w:rPr>
            <w:color w:val="000000"/>
            <w:sz w:val="18"/>
            <w:szCs w:val="18"/>
            <w:lang w:eastAsia="de-DE"/>
          </w:rPr>
          <w:delText xml:space="preserve"> </w:delText>
        </w:r>
        <w:r w:rsidRPr="00E44195" w:rsidDel="00E44195">
          <w:rPr>
            <w:color w:val="000000"/>
            <w:sz w:val="18"/>
            <w:szCs w:val="18"/>
            <w:lang w:eastAsia="de-DE"/>
          </w:rPr>
          <w:delText xml:space="preserve"> OGC Web Coverage Service (WCS)</w:delText>
        </w:r>
        <w:r w:rsidR="00405786" w:rsidRPr="00E44195" w:rsidDel="00E44195">
          <w:rPr>
            <w:color w:val="000000"/>
            <w:sz w:val="18"/>
            <w:szCs w:val="18"/>
            <w:lang w:eastAsia="de-DE"/>
          </w:rPr>
          <w:delText xml:space="preserve"> </w:delText>
        </w:r>
        <w:r w:rsidR="00405786" w:rsidRPr="00E44195" w:rsidDel="00E44195">
          <w:rPr>
            <w:color w:val="000000"/>
            <w:sz w:val="18"/>
            <w:szCs w:val="18"/>
            <w:lang w:eastAsia="de-DE"/>
          </w:rPr>
          <w:br/>
          <w:delText xml:space="preserve">          </w:delText>
        </w:r>
        <w:r w:rsidRPr="00E44195" w:rsidDel="00E44195">
          <w:rPr>
            <w:color w:val="000000"/>
            <w:sz w:val="18"/>
            <w:szCs w:val="18"/>
            <w:lang w:eastAsia="de-DE"/>
          </w:rPr>
          <w:delText xml:space="preserve"> and the Coverage Collection Interface standard. The OGC Coverage Collection </w:delText>
        </w:r>
        <w:r w:rsidR="00405786" w:rsidRPr="00E44195" w:rsidDel="00E44195">
          <w:rPr>
            <w:color w:val="000000"/>
            <w:sz w:val="18"/>
            <w:szCs w:val="18"/>
            <w:lang w:eastAsia="de-DE"/>
          </w:rPr>
          <w:br/>
        </w:r>
        <w:r w:rsidR="00A91EDE" w:rsidRPr="00E44195" w:rsidDel="00E44195">
          <w:rPr>
            <w:color w:val="000000"/>
            <w:sz w:val="18"/>
            <w:szCs w:val="18"/>
            <w:lang w:eastAsia="de-DE"/>
          </w:rPr>
          <w:delText xml:space="preserve">           </w:delText>
        </w:r>
        <w:r w:rsidRPr="00E44195" w:rsidDel="00E44195">
          <w:rPr>
            <w:color w:val="000000"/>
            <w:sz w:val="18"/>
            <w:szCs w:val="18"/>
            <w:lang w:eastAsia="de-DE"/>
          </w:rPr>
          <w:delText xml:space="preserve">interface definition is an OGCstandard Last updated: 2016-feb-04 Copyright (c) 2016 </w:delText>
        </w:r>
        <w:r w:rsidR="00A91EDE" w:rsidRPr="00E44195" w:rsidDel="00E44195">
          <w:rPr>
            <w:color w:val="000000"/>
            <w:sz w:val="18"/>
            <w:szCs w:val="18"/>
            <w:lang w:eastAsia="de-DE"/>
          </w:rPr>
          <w:br/>
          <w:delText xml:space="preserve">           </w:delText>
        </w:r>
        <w:r w:rsidRPr="00E44195" w:rsidDel="00E44195">
          <w:rPr>
            <w:color w:val="000000"/>
            <w:sz w:val="18"/>
            <w:szCs w:val="18"/>
            <w:lang w:eastAsia="de-DE"/>
          </w:rPr>
          <w:delText xml:space="preserve">Open Geospatial Consortium, Inc. All </w:delText>
        </w:r>
        <w:r w:rsidR="00405786" w:rsidRPr="00E44195" w:rsidDel="00E44195">
          <w:rPr>
            <w:color w:val="000000"/>
            <w:sz w:val="18"/>
            <w:szCs w:val="18"/>
            <w:lang w:eastAsia="de-DE"/>
          </w:rPr>
          <w:delText xml:space="preserve"> </w:delText>
        </w:r>
        <w:r w:rsidRPr="00E44195" w:rsidDel="00E44195">
          <w:rPr>
            <w:color w:val="000000"/>
            <w:sz w:val="18"/>
            <w:szCs w:val="18"/>
            <w:lang w:eastAsia="de-DE"/>
          </w:rPr>
          <w:delText xml:space="preserve">Rights Reserved. To obtain additional rights </w:delText>
        </w:r>
        <w:r w:rsidRPr="00E44195" w:rsidDel="00E44195">
          <w:rPr>
            <w:color w:val="000000"/>
            <w:sz w:val="18"/>
            <w:szCs w:val="18"/>
            <w:lang w:eastAsia="de-DE"/>
          </w:rPr>
          <w:br/>
          <w:delText xml:space="preserve">            of use, visit http://www.opengeospatial.org/legal/.</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&lt;/documentation&gt;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&lt;/annotation&gt;</w:delText>
        </w:r>
        <w:r w:rsidRPr="00E44195" w:rsidDel="00E44195">
          <w:rPr>
            <w:color w:val="000000"/>
            <w:sz w:val="18"/>
            <w:szCs w:val="18"/>
            <w:lang w:eastAsia="de-DE"/>
          </w:rPr>
          <w:br/>
          <w:delText xml:space="preserve">    </w:delText>
        </w:r>
        <w:r w:rsidRPr="00E44195" w:rsidDel="00E44195">
          <w:rPr>
            <w:color w:val="000000"/>
            <w:sz w:val="18"/>
            <w:szCs w:val="18"/>
            <w:lang w:eastAsia="de-DE"/>
          </w:rPr>
          <w:br/>
          <w:delText xml:space="preserve">    </w:delText>
        </w:r>
        <w:r w:rsidRPr="00E44195" w:rsidDel="00E44195">
          <w:rPr>
            <w:color w:val="006400"/>
            <w:sz w:val="18"/>
            <w:szCs w:val="18"/>
            <w:lang w:eastAsia="de-DE"/>
          </w:rPr>
          <w:delText>&lt;!-- =========================================================== --&gt;</w:delText>
        </w:r>
        <w:r w:rsidRPr="00E44195" w:rsidDel="00E44195">
          <w:rPr>
            <w:color w:val="000000"/>
            <w:sz w:val="18"/>
            <w:szCs w:val="18"/>
            <w:lang w:eastAsia="de-DE"/>
          </w:rPr>
          <w:br/>
          <w:delText xml:space="preserve">    </w:delText>
        </w:r>
        <w:r w:rsidRPr="00E44195" w:rsidDel="00E44195">
          <w:rPr>
            <w:color w:val="006400"/>
            <w:sz w:val="18"/>
            <w:szCs w:val="18"/>
            <w:lang w:eastAsia="de-DE"/>
          </w:rPr>
          <w:delText>&lt;!-- includes and imports                                        --&gt;</w:delText>
        </w:r>
        <w:r w:rsidRPr="00E44195" w:rsidDel="00E44195">
          <w:rPr>
            <w:color w:val="000000"/>
            <w:sz w:val="18"/>
            <w:szCs w:val="18"/>
            <w:lang w:eastAsia="de-DE"/>
          </w:rPr>
          <w:br/>
          <w:delText xml:space="preserve">    </w:delText>
        </w:r>
        <w:r w:rsidRPr="00E44195" w:rsidDel="00E44195">
          <w:rPr>
            <w:color w:val="006400"/>
            <w:sz w:val="18"/>
            <w:szCs w:val="18"/>
            <w:lang w:eastAsia="de-DE"/>
          </w:rPr>
          <w:delText>&lt;!-- =========================================================== --&gt;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&lt;import</w:delText>
        </w:r>
        <w:r w:rsidRPr="00E44195" w:rsidDel="00E44195">
          <w:rPr>
            <w:color w:val="F5844C"/>
            <w:sz w:val="18"/>
            <w:szCs w:val="18"/>
            <w:lang w:eastAsia="de-DE"/>
          </w:rPr>
          <w:delText xml:space="preserve"> namespace</w:delText>
        </w:r>
        <w:r w:rsidRPr="00E44195" w:rsidDel="00E44195">
          <w:rPr>
            <w:color w:val="FF8040"/>
            <w:sz w:val="18"/>
            <w:szCs w:val="18"/>
            <w:lang w:eastAsia="de-DE"/>
          </w:rPr>
          <w:delText>=</w:delText>
        </w:r>
        <w:r w:rsidRPr="00E44195" w:rsidDel="00E44195">
          <w:rPr>
            <w:color w:val="993300"/>
            <w:sz w:val="18"/>
            <w:szCs w:val="18"/>
            <w:lang w:eastAsia="de-DE"/>
          </w:rPr>
          <w:delText>"http://www.opengis.net/ows/2.0"</w:delText>
        </w:r>
        <w:r w:rsidRPr="00E44195" w:rsidDel="00E44195">
          <w:rPr>
            <w:color w:val="F5844C"/>
            <w:sz w:val="18"/>
            <w:szCs w:val="18"/>
            <w:lang w:eastAsia="de-DE"/>
          </w:rPr>
          <w:delText xml:space="preserve"> </w:delText>
        </w:r>
        <w:r w:rsidR="00FB6797" w:rsidRPr="00E44195" w:rsidDel="00E44195">
          <w:rPr>
            <w:color w:val="000000"/>
            <w:sz w:val="18"/>
            <w:szCs w:val="18"/>
            <w:lang w:eastAsia="de-DE"/>
          </w:rPr>
          <w:br/>
        </w:r>
        <w:r w:rsidR="00FB6797" w:rsidRPr="00E44195" w:rsidDel="00E44195">
          <w:rPr>
            <w:color w:val="F5844C"/>
            <w:sz w:val="18"/>
            <w:szCs w:val="18"/>
            <w:lang w:eastAsia="de-DE"/>
          </w:rPr>
          <w:delText xml:space="preserve">                         </w:delText>
        </w:r>
        <w:r w:rsidRPr="00E44195" w:rsidDel="00E44195">
          <w:rPr>
            <w:color w:val="F5844C"/>
            <w:sz w:val="18"/>
            <w:szCs w:val="18"/>
            <w:lang w:eastAsia="de-DE"/>
          </w:rPr>
          <w:delText>schemaLocation</w:delText>
        </w:r>
        <w:r w:rsidRPr="00E44195" w:rsidDel="00E44195">
          <w:rPr>
            <w:color w:val="FF8040"/>
            <w:sz w:val="18"/>
            <w:szCs w:val="18"/>
            <w:lang w:eastAsia="de-DE"/>
          </w:rPr>
          <w:delText>=</w:delText>
        </w:r>
        <w:r w:rsidRPr="00E44195" w:rsidDel="00E44195">
          <w:rPr>
            <w:color w:val="993300"/>
            <w:sz w:val="18"/>
            <w:szCs w:val="18"/>
            <w:lang w:eastAsia="de-DE"/>
          </w:rPr>
          <w:delText>"http://schemas.opengis.net/ows/2.0/owsAll.xsd"</w:delText>
        </w:r>
        <w:r w:rsidRPr="00E44195" w:rsidDel="00E44195">
          <w:rPr>
            <w:color w:val="000096"/>
            <w:sz w:val="18"/>
            <w:szCs w:val="18"/>
            <w:lang w:eastAsia="de-DE"/>
          </w:rPr>
          <w:delText>/&gt;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&lt;import</w:delText>
        </w:r>
        <w:r w:rsidRPr="00E44195" w:rsidDel="00E44195">
          <w:rPr>
            <w:color w:val="F5844C"/>
            <w:sz w:val="18"/>
            <w:szCs w:val="18"/>
            <w:lang w:eastAsia="de-DE"/>
          </w:rPr>
          <w:delText xml:space="preserve"> namespace</w:delText>
        </w:r>
        <w:r w:rsidRPr="00E44195" w:rsidDel="00E44195">
          <w:rPr>
            <w:color w:val="FF8040"/>
            <w:sz w:val="18"/>
            <w:szCs w:val="18"/>
            <w:lang w:eastAsia="de-DE"/>
          </w:rPr>
          <w:delText>=</w:delText>
        </w:r>
        <w:r w:rsidRPr="00E44195" w:rsidDel="00E44195">
          <w:rPr>
            <w:color w:val="993300"/>
            <w:sz w:val="18"/>
            <w:szCs w:val="18"/>
            <w:lang w:eastAsia="de-DE"/>
          </w:rPr>
          <w:delText>"http://www.opengis.net/wcs/2.0"</w:delText>
        </w:r>
        <w:r w:rsidRPr="00E44195" w:rsidDel="00E44195">
          <w:rPr>
            <w:color w:val="F5844C"/>
            <w:sz w:val="18"/>
            <w:szCs w:val="18"/>
            <w:lang w:eastAsia="de-DE"/>
          </w:rPr>
          <w:delText xml:space="preserve"> </w:delText>
        </w:r>
        <w:r w:rsidR="00FB6797" w:rsidRPr="00E44195" w:rsidDel="00E44195">
          <w:rPr>
            <w:color w:val="000000"/>
            <w:sz w:val="18"/>
            <w:szCs w:val="18"/>
            <w:lang w:eastAsia="de-DE"/>
          </w:rPr>
          <w:br/>
        </w:r>
        <w:r w:rsidR="00FB6797" w:rsidRPr="00E44195" w:rsidDel="00E44195">
          <w:rPr>
            <w:color w:val="F5844C"/>
            <w:sz w:val="18"/>
            <w:szCs w:val="18"/>
            <w:lang w:eastAsia="de-DE"/>
          </w:rPr>
          <w:delText xml:space="preserve">                        </w:delText>
        </w:r>
        <w:r w:rsidRPr="00E44195" w:rsidDel="00E44195">
          <w:rPr>
            <w:color w:val="F5844C"/>
            <w:sz w:val="18"/>
            <w:szCs w:val="18"/>
            <w:lang w:eastAsia="de-DE"/>
          </w:rPr>
          <w:delText>schemaLocation</w:delText>
        </w:r>
        <w:r w:rsidRPr="00E44195" w:rsidDel="00E44195">
          <w:rPr>
            <w:color w:val="FF8040"/>
            <w:sz w:val="18"/>
            <w:szCs w:val="18"/>
            <w:lang w:eastAsia="de-DE"/>
          </w:rPr>
          <w:delText>=</w:delText>
        </w:r>
        <w:r w:rsidRPr="00E44195" w:rsidDel="00E44195">
          <w:rPr>
            <w:color w:val="993300"/>
            <w:sz w:val="18"/>
            <w:szCs w:val="18"/>
            <w:lang w:eastAsia="de-DE"/>
          </w:rPr>
          <w:delText>"http://schemas.opengis.net/wcs/2.0/wcsAll.xsd"</w:delText>
        </w:r>
        <w:r w:rsidRPr="00E44195" w:rsidDel="00E44195">
          <w:rPr>
            <w:color w:val="000096"/>
            <w:sz w:val="18"/>
            <w:szCs w:val="18"/>
            <w:lang w:eastAsia="de-DE"/>
          </w:rPr>
          <w:delText>/&gt;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&lt;import</w:delText>
        </w:r>
        <w:r w:rsidRPr="00E44195" w:rsidDel="00E44195">
          <w:rPr>
            <w:color w:val="F5844C"/>
            <w:sz w:val="18"/>
            <w:szCs w:val="18"/>
            <w:lang w:eastAsia="de-DE"/>
          </w:rPr>
          <w:delText xml:space="preserve"> namespace</w:delText>
        </w:r>
        <w:r w:rsidRPr="00E44195" w:rsidDel="00E44195">
          <w:rPr>
            <w:color w:val="FF8040"/>
            <w:sz w:val="18"/>
            <w:szCs w:val="18"/>
            <w:lang w:eastAsia="de-DE"/>
          </w:rPr>
          <w:delText>=</w:delText>
        </w:r>
        <w:r w:rsidRPr="00E44195" w:rsidDel="00E44195">
          <w:rPr>
            <w:color w:val="993300"/>
            <w:sz w:val="18"/>
            <w:szCs w:val="18"/>
            <w:lang w:eastAsia="de-DE"/>
          </w:rPr>
          <w:delText>"http://www.opengis.net/gml/3.2"</w:delText>
        </w:r>
        <w:r w:rsidRPr="00E44195" w:rsidDel="00E44195">
          <w:rPr>
            <w:color w:val="F5844C"/>
            <w:sz w:val="18"/>
            <w:szCs w:val="18"/>
            <w:lang w:eastAsia="de-DE"/>
          </w:rPr>
          <w:delText xml:space="preserve"> </w:delText>
        </w:r>
        <w:r w:rsidR="00FB6797" w:rsidRPr="00E44195" w:rsidDel="00E44195">
          <w:rPr>
            <w:color w:val="000000"/>
            <w:sz w:val="18"/>
            <w:szCs w:val="18"/>
            <w:lang w:eastAsia="de-DE"/>
          </w:rPr>
          <w:br/>
        </w:r>
        <w:r w:rsidR="00FB6797" w:rsidRPr="00E44195" w:rsidDel="00E44195">
          <w:rPr>
            <w:color w:val="F5844C"/>
            <w:sz w:val="18"/>
            <w:szCs w:val="18"/>
            <w:lang w:eastAsia="de-DE"/>
          </w:rPr>
          <w:delText xml:space="preserve">                        </w:delText>
        </w:r>
        <w:r w:rsidRPr="00E44195" w:rsidDel="00E44195">
          <w:rPr>
            <w:color w:val="F5844C"/>
            <w:sz w:val="18"/>
            <w:szCs w:val="18"/>
            <w:lang w:eastAsia="de-DE"/>
          </w:rPr>
          <w:delText>schemaLocation</w:delText>
        </w:r>
        <w:r w:rsidRPr="00E44195" w:rsidDel="00E44195">
          <w:rPr>
            <w:color w:val="FF8040"/>
            <w:sz w:val="18"/>
            <w:szCs w:val="18"/>
            <w:lang w:eastAsia="de-DE"/>
          </w:rPr>
          <w:delText>=</w:delText>
        </w:r>
        <w:r w:rsidRPr="00E44195" w:rsidDel="00E44195">
          <w:rPr>
            <w:color w:val="993300"/>
            <w:sz w:val="18"/>
            <w:szCs w:val="18"/>
            <w:lang w:eastAsia="de-DE"/>
          </w:rPr>
          <w:delText>"http://schemas.opengis.net/gml/3.2.1/gml.xsd"</w:delText>
        </w:r>
        <w:r w:rsidRPr="00E44195" w:rsidDel="00E44195">
          <w:rPr>
            <w:color w:val="000096"/>
            <w:sz w:val="18"/>
            <w:szCs w:val="18"/>
            <w:lang w:eastAsia="de-DE"/>
          </w:rPr>
          <w:delText>/&gt;</w:delText>
        </w:r>
        <w:r w:rsidRPr="00E44195" w:rsidDel="00E44195">
          <w:rPr>
            <w:color w:val="000000"/>
            <w:sz w:val="18"/>
            <w:szCs w:val="18"/>
            <w:lang w:eastAsia="de-DE"/>
          </w:rPr>
          <w:br/>
          <w:delText xml:space="preserve">    </w:delText>
        </w:r>
        <w:r w:rsidRPr="00E44195" w:rsidDel="00E44195">
          <w:rPr>
            <w:color w:val="000000"/>
            <w:sz w:val="18"/>
            <w:szCs w:val="18"/>
            <w:lang w:eastAsia="de-DE"/>
          </w:rPr>
          <w:br/>
          <w:delText xml:space="preserve">    </w:delText>
        </w:r>
        <w:r w:rsidRPr="00E44195" w:rsidDel="00E44195">
          <w:rPr>
            <w:color w:val="006400"/>
            <w:sz w:val="18"/>
            <w:szCs w:val="18"/>
            <w:lang w:eastAsia="de-DE"/>
          </w:rPr>
          <w:delText>&lt;!-- =========================================================== --&gt;</w:delText>
        </w:r>
        <w:r w:rsidRPr="00E44195" w:rsidDel="00E44195">
          <w:rPr>
            <w:color w:val="000000"/>
            <w:sz w:val="18"/>
            <w:szCs w:val="18"/>
            <w:lang w:eastAsia="de-DE"/>
          </w:rPr>
          <w:br/>
          <w:delText xml:space="preserve">    </w:delText>
        </w:r>
        <w:r w:rsidRPr="00E44195" w:rsidDel="00E44195">
          <w:rPr>
            <w:color w:val="006400"/>
            <w:sz w:val="18"/>
            <w:szCs w:val="18"/>
            <w:lang w:eastAsia="de-DE"/>
          </w:rPr>
          <w:delText>&lt;!-- elements and types                                          --&gt;</w:delText>
        </w:r>
        <w:r w:rsidRPr="00E44195" w:rsidDel="00E44195">
          <w:rPr>
            <w:color w:val="000000"/>
            <w:sz w:val="18"/>
            <w:szCs w:val="18"/>
            <w:lang w:eastAsia="de-DE"/>
          </w:rPr>
          <w:br/>
          <w:delText xml:space="preserve">    </w:delText>
        </w:r>
        <w:r w:rsidRPr="00E44195" w:rsidDel="00E44195">
          <w:rPr>
            <w:color w:val="006400"/>
            <w:sz w:val="18"/>
            <w:szCs w:val="18"/>
            <w:lang w:eastAsia="de-DE"/>
          </w:rPr>
          <w:delText>&lt;!-- =========================================================== --&gt;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&lt;element</w:delText>
        </w:r>
        <w:r w:rsidRPr="00E44195" w:rsidDel="00E44195">
          <w:rPr>
            <w:color w:val="F5844C"/>
            <w:sz w:val="18"/>
            <w:szCs w:val="18"/>
            <w:lang w:eastAsia="de-DE"/>
          </w:rPr>
          <w:delText xml:space="preserve"> name</w:delText>
        </w:r>
        <w:r w:rsidRPr="00E44195" w:rsidDel="00E44195">
          <w:rPr>
            <w:color w:val="FF8040"/>
            <w:sz w:val="18"/>
            <w:szCs w:val="18"/>
            <w:lang w:eastAsia="de-DE"/>
          </w:rPr>
          <w:delText>=</w:delText>
        </w:r>
        <w:r w:rsidRPr="00E44195" w:rsidDel="00E44195">
          <w:rPr>
            <w:color w:val="993300"/>
            <w:sz w:val="18"/>
            <w:szCs w:val="18"/>
            <w:lang w:eastAsia="de-DE"/>
          </w:rPr>
          <w:delText>"CoverageCollectionSummary"</w:delText>
        </w:r>
        <w:r w:rsidRPr="00E44195" w:rsidDel="00E44195">
          <w:rPr>
            <w:color w:val="F5844C"/>
            <w:sz w:val="18"/>
            <w:szCs w:val="18"/>
            <w:lang w:eastAsia="de-DE"/>
          </w:rPr>
          <w:delText xml:space="preserve"> </w:delText>
        </w:r>
        <w:r w:rsidR="007C1488" w:rsidRPr="00E44195" w:rsidDel="00E44195">
          <w:rPr>
            <w:color w:val="000000"/>
            <w:sz w:val="18"/>
            <w:szCs w:val="18"/>
            <w:lang w:eastAsia="de-DE"/>
          </w:rPr>
          <w:br/>
        </w:r>
        <w:r w:rsidR="007C1488" w:rsidRPr="00E44195" w:rsidDel="00E44195">
          <w:rPr>
            <w:color w:val="F5844C"/>
            <w:sz w:val="18"/>
            <w:szCs w:val="18"/>
            <w:lang w:eastAsia="de-DE"/>
          </w:rPr>
          <w:delText xml:space="preserve">                                  </w:delText>
        </w:r>
        <w:r w:rsidRPr="00E44195" w:rsidDel="00E44195">
          <w:rPr>
            <w:color w:val="F5844C"/>
            <w:sz w:val="18"/>
            <w:szCs w:val="18"/>
            <w:lang w:eastAsia="de-DE"/>
          </w:rPr>
          <w:delText>type</w:delText>
        </w:r>
        <w:r w:rsidRPr="00E44195" w:rsidDel="00E44195">
          <w:rPr>
            <w:color w:val="FF8040"/>
            <w:sz w:val="18"/>
            <w:szCs w:val="18"/>
            <w:lang w:eastAsia="de-DE"/>
          </w:rPr>
          <w:delText>=</w:delText>
        </w:r>
        <w:r w:rsidRPr="00E44195" w:rsidDel="00E44195">
          <w:rPr>
            <w:color w:val="993300"/>
            <w:sz w:val="18"/>
            <w:szCs w:val="18"/>
            <w:lang w:eastAsia="de-DE"/>
          </w:rPr>
          <w:delText>"covcoll:CoverageCollectionSummaryType"</w:delText>
        </w:r>
        <w:r w:rsidRPr="00E44195" w:rsidDel="00E44195">
          <w:rPr>
            <w:color w:val="000096"/>
            <w:sz w:val="18"/>
            <w:szCs w:val="18"/>
            <w:lang w:eastAsia="de-DE"/>
          </w:rPr>
          <w:delText>&gt;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&lt;annotation&gt;</w:delText>
        </w:r>
        <w:r w:rsidRPr="00E44195" w:rsidDel="00E44195">
          <w:rPr>
            <w:color w:val="000000"/>
            <w:sz w:val="18"/>
            <w:szCs w:val="18"/>
            <w:lang w:eastAsia="de-DE"/>
          </w:rPr>
          <w:br/>
          <w:delText xml:space="preserve">            </w:delText>
        </w:r>
        <w:r w:rsidRPr="00E44195" w:rsidDel="00E44195">
          <w:rPr>
            <w:color w:val="000096"/>
            <w:sz w:val="18"/>
            <w:szCs w:val="18"/>
            <w:lang w:eastAsia="de-DE"/>
          </w:rPr>
          <w:delText>&lt;documentation&gt;</w:delText>
        </w:r>
        <w:r w:rsidRPr="00E44195" w:rsidDel="00E44195">
          <w:rPr>
            <w:color w:val="000000"/>
            <w:sz w:val="18"/>
            <w:szCs w:val="18"/>
            <w:lang w:eastAsia="de-DE"/>
          </w:rPr>
          <w:delText>A CoverageCollectionSummary contains information essential to address a</w:delText>
        </w:r>
        <w:r w:rsidR="007C1488" w:rsidRPr="00E44195" w:rsidDel="00E44195">
          <w:rPr>
            <w:color w:val="000000"/>
            <w:sz w:val="18"/>
            <w:szCs w:val="18"/>
            <w:lang w:eastAsia="de-DE"/>
          </w:rPr>
          <w:br/>
          <w:delText xml:space="preserve">                       </w:delText>
        </w:r>
        <w:r w:rsidRPr="00E44195" w:rsidDel="00E44195">
          <w:rPr>
            <w:color w:val="000000"/>
            <w:sz w:val="18"/>
            <w:szCs w:val="18"/>
            <w:lang w:eastAsia="de-DE"/>
          </w:rPr>
          <w:delText xml:space="preserve"> specifce CoverageCollection.</w:delText>
        </w:r>
      </w:del>
    </w:p>
    <w:p w:rsidR="003F2563" w:rsidRPr="00E44195" w:rsidDel="00E44195" w:rsidRDefault="007C1488" w:rsidP="00BA154D">
      <w:pPr>
        <w:pStyle w:val="TermNum"/>
        <w:rPr>
          <w:del w:id="12343" w:author="PTrevelyan" w:date="2016-06-24T21:30:00Z"/>
          <w:b w:val="0"/>
          <w:color w:val="000000"/>
          <w:sz w:val="18"/>
          <w:szCs w:val="18"/>
          <w:lang w:eastAsia="de-DE"/>
          <w:rPrChange w:id="12344" w:author="PTrevelyan" w:date="2016-06-24T21:30:00Z">
            <w:rPr>
              <w:del w:id="12345" w:author="PTrevelyan" w:date="2016-06-24T21:30:00Z"/>
              <w:color w:val="000000"/>
              <w:sz w:val="18"/>
              <w:szCs w:val="18"/>
              <w:lang w:eastAsia="de-DE"/>
            </w:rPr>
          </w:rPrChange>
        </w:rPr>
      </w:pPr>
      <w:del w:id="12346" w:author="PTrevelyan" w:date="2016-06-24T21:30:00Z">
        <w:r w:rsidRPr="00E44195" w:rsidDel="00E44195">
          <w:rPr>
            <w:color w:val="8B26C9"/>
            <w:sz w:val="18"/>
            <w:szCs w:val="18"/>
            <w:lang w:eastAsia="de-DE"/>
          </w:rPr>
          <w:delText xml:space="preserve">                            </w:delText>
        </w:r>
        <w:r w:rsidR="004D5EFA" w:rsidRPr="00E44195" w:rsidDel="00E44195">
          <w:rPr>
            <w:color w:val="000096"/>
            <w:sz w:val="18"/>
            <w:szCs w:val="18"/>
            <w:lang w:eastAsia="de-DE"/>
          </w:rPr>
          <w:delText>&lt;/documentation&gt;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&lt;/annotation&gt;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&lt;/element&gt;</w:delText>
        </w:r>
        <w:r w:rsidR="004D5EFA" w:rsidRPr="00E44195" w:rsidDel="00E44195">
          <w:rPr>
            <w:color w:val="000000"/>
            <w:sz w:val="18"/>
            <w:szCs w:val="18"/>
            <w:lang w:eastAsia="de-DE"/>
          </w:rPr>
          <w:br/>
          <w:delText xml:space="preserve">    </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w:delText>
        </w:r>
        <w:r w:rsidR="004D5EFA" w:rsidRPr="00E44195" w:rsidDel="00E44195">
          <w:rPr>
            <w:color w:val="F5844C"/>
            <w:sz w:val="18"/>
            <w:szCs w:val="18"/>
            <w:lang w:eastAsia="de-DE"/>
          </w:rPr>
          <w:delText xml:space="preserve"> name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"coverageCollectionId"</w:delText>
        </w:r>
        <w:r w:rsidR="004D5EFA" w:rsidRPr="00E44195" w:rsidDel="00E44195">
          <w:rPr>
            <w:color w:val="F5844C"/>
            <w:sz w:val="18"/>
            <w:szCs w:val="18"/>
            <w:lang w:eastAsia="de-DE"/>
          </w:rPr>
          <w:delText xml:space="preserve"> type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"NCName"</w:delText>
        </w:r>
        <w:r w:rsidR="004D5EFA" w:rsidRPr="00E44195" w:rsidDel="00E44195">
          <w:rPr>
            <w:color w:val="000096"/>
            <w:sz w:val="18"/>
            <w:szCs w:val="18"/>
            <w:lang w:eastAsia="de-DE"/>
          </w:rPr>
          <w:delText>&gt;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&lt;annotation&gt;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&lt;documentation&gt;</w:delText>
        </w:r>
        <w:r w:rsidR="004D5EFA" w:rsidRPr="00E44195" w:rsidDel="00E44195">
          <w:rPr>
            <w:color w:val="000000"/>
            <w:sz w:val="18"/>
            <w:szCs w:val="18"/>
            <w:lang w:eastAsia="de-DE"/>
          </w:rPr>
          <w:delText xml:space="preserve">This element represents CoverageCollection identifiers. It uses the same type as gml:id to allow for identifier values to be used in both contexts. </w:delText>
        </w:r>
        <w:r w:rsidR="004D5EFA" w:rsidRPr="00E44195" w:rsidDel="00E44195">
          <w:rPr>
            <w:color w:val="000096"/>
            <w:sz w:val="18"/>
            <w:szCs w:val="18"/>
            <w:lang w:eastAsia="de-DE"/>
          </w:rPr>
          <w:delText>&lt;/documentation&gt;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&lt;/annotation&gt;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w:delText>
        </w:r>
        <w:r w:rsidR="004D5EFA" w:rsidRPr="00E44195" w:rsidDel="00E44195">
          <w:rPr>
            <w:color w:val="F5844C"/>
            <w:sz w:val="18"/>
            <w:szCs w:val="18"/>
            <w:lang w:eastAsia="de-DE"/>
          </w:rPr>
          <w:delText xml:space="preserve"> name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"coverageCollectionProfile"</w:delText>
        </w:r>
        <w:r w:rsidR="004D5EFA" w:rsidRPr="00E44195" w:rsidDel="00E44195">
          <w:rPr>
            <w:color w:val="F5844C"/>
            <w:sz w:val="18"/>
            <w:szCs w:val="18"/>
            <w:lang w:eastAsia="de-DE"/>
          </w:rPr>
          <w:delText xml:space="preserve"> type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"anyURI"</w:delText>
        </w:r>
        <w:r w:rsidR="004D5EFA" w:rsidRPr="00E44195" w:rsidDel="00E44195">
          <w:rPr>
            <w:color w:val="000096"/>
            <w:sz w:val="18"/>
            <w:szCs w:val="18"/>
            <w:lang w:eastAsia="de-DE"/>
          </w:rPr>
          <w:delText>/&gt;</w:delText>
        </w:r>
        <w:r w:rsidR="004D5EFA" w:rsidRPr="00E44195" w:rsidDel="00E44195">
          <w:rPr>
            <w:color w:val="000000"/>
            <w:sz w:val="18"/>
            <w:szCs w:val="18"/>
            <w:lang w:eastAsia="de-DE"/>
          </w:rPr>
          <w:br/>
          <w:delText xml:space="preserve">    </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w:delText>
        </w:r>
        <w:r w:rsidR="004D5EFA" w:rsidRPr="00E44195" w:rsidDel="00E44195">
          <w:rPr>
            <w:color w:val="F5844C"/>
            <w:sz w:val="18"/>
            <w:szCs w:val="18"/>
            <w:lang w:eastAsia="de-DE"/>
          </w:rPr>
          <w:delText xml:space="preserve"> name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"coverageCollectionSummary"</w:delText>
        </w:r>
        <w:r w:rsidR="004D5EFA" w:rsidRPr="00E44195" w:rsidDel="00E44195">
          <w:rPr>
            <w:color w:val="000096"/>
            <w:sz w:val="18"/>
            <w:szCs w:val="18"/>
            <w:lang w:eastAsia="de-DE"/>
          </w:rPr>
          <w:delText>&gt;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&lt;complexType&gt;</w:delText>
        </w:r>
        <w:r w:rsidR="004D5EFA" w:rsidRPr="00E44195" w:rsidDel="00E44195">
          <w:rPr>
            <w:color w:val="000000"/>
            <w:sz w:val="18"/>
            <w:szCs w:val="18"/>
            <w:lang w:eastAsia="de-DE"/>
          </w:rPr>
          <w:delText xml:space="preserve">    </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&lt;sequence&gt;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w:delText>
        </w:r>
        <w:r w:rsidR="004D5EFA" w:rsidRPr="00E44195" w:rsidDel="00E44195">
          <w:rPr>
            <w:color w:val="F5844C"/>
            <w:sz w:val="18"/>
            <w:szCs w:val="18"/>
            <w:lang w:eastAsia="de-DE"/>
          </w:rPr>
          <w:delText xml:space="preserve"> ref</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"covcoll:CoverageCollectionSummary"</w:delText>
        </w:r>
        <w:r w:rsidR="004D5EFA" w:rsidRPr="00E44195" w:rsidDel="00E44195">
          <w:rPr>
            <w:color w:val="F5844C"/>
            <w:sz w:val="18"/>
            <w:szCs w:val="18"/>
            <w:lang w:eastAsia="de-DE"/>
          </w:rPr>
          <w:delText xml:space="preserve"> minOccurs</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"0"</w:delText>
        </w:r>
        <w:r w:rsidR="004D5EFA" w:rsidRPr="00E44195" w:rsidDel="00E44195">
          <w:rPr>
            <w:color w:val="000096"/>
            <w:sz w:val="18"/>
            <w:szCs w:val="18"/>
            <w:lang w:eastAsia="de-DE"/>
          </w:rPr>
          <w:delText>/&gt;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&lt;/sequence&gt;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&lt;attributeGroup</w:delText>
        </w:r>
        <w:r w:rsidR="004D5EFA" w:rsidRPr="00E44195" w:rsidDel="00E44195">
          <w:rPr>
            <w:color w:val="F5844C"/>
            <w:sz w:val="18"/>
            <w:szCs w:val="18"/>
            <w:lang w:eastAsia="de-DE"/>
          </w:rPr>
          <w:delText xml:space="preserve"> ref</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"gml:AssociationAttributeGroup"</w:delText>
        </w:r>
        <w:r w:rsidR="004D5EFA" w:rsidRPr="00E44195" w:rsidDel="00E44195">
          <w:rPr>
            <w:color w:val="000096"/>
            <w:sz w:val="18"/>
            <w:szCs w:val="18"/>
            <w:lang w:eastAsia="de-DE"/>
          </w:rPr>
          <w:delText>/&gt;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&lt;/complexType&gt;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&lt;/element&gt;</w:delText>
        </w:r>
        <w:r w:rsidR="004D5EFA" w:rsidRPr="00E44195" w:rsidDel="00E44195">
          <w:rPr>
            <w:color w:val="000000"/>
            <w:sz w:val="18"/>
            <w:szCs w:val="18"/>
            <w:lang w:eastAsia="de-DE"/>
          </w:rPr>
          <w:br/>
          <w:delText xml:space="preserve">    </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w:delText>
        </w:r>
        <w:r w:rsidR="004D5EFA" w:rsidRPr="00E44195" w:rsidDel="00E44195">
          <w:rPr>
            <w:color w:val="F5844C"/>
            <w:sz w:val="18"/>
            <w:szCs w:val="18"/>
            <w:lang w:eastAsia="de-DE"/>
          </w:rPr>
          <w:delText xml:space="preserve"> name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"coveragecollectionMetadata"</w:delText>
        </w:r>
        <w:r w:rsidR="004D5EFA" w:rsidRPr="00E44195" w:rsidDel="00E44195">
          <w:rPr>
            <w:color w:val="F5844C"/>
            <w:sz w:val="18"/>
            <w:szCs w:val="18"/>
            <w:lang w:eastAsia="de-DE"/>
          </w:rPr>
          <w:delText xml:space="preserve"> type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"covcoll:coveragecollectionMetadataType"</w:delText>
        </w:r>
        <w:r w:rsidR="004D5EFA" w:rsidRPr="00E44195" w:rsidDel="00E44195">
          <w:rPr>
            <w:color w:val="000096"/>
            <w:sz w:val="18"/>
            <w:szCs w:val="18"/>
            <w:lang w:eastAsia="de-DE"/>
          </w:rPr>
          <w:delText>/&gt;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&lt;complexType</w:delText>
        </w:r>
        <w:r w:rsidR="004D5EFA" w:rsidRPr="00E44195" w:rsidDel="00E44195">
          <w:rPr>
            <w:color w:val="F5844C"/>
            <w:sz w:val="18"/>
            <w:szCs w:val="18"/>
            <w:lang w:eastAsia="de-DE"/>
          </w:rPr>
          <w:delText xml:space="preserve"> name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"coveragecollectionMetadataType"</w:delText>
        </w:r>
        <w:r w:rsidR="004D5EFA" w:rsidRPr="00E44195" w:rsidDel="00E44195">
          <w:rPr>
            <w:color w:val="000096"/>
            <w:sz w:val="18"/>
            <w:szCs w:val="18"/>
            <w:lang w:eastAsia="de-DE"/>
          </w:rPr>
          <w:delText>&gt;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&lt;sequence&gt;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w:delText>
        </w:r>
        <w:r w:rsidR="004D5EFA" w:rsidRPr="00E44195" w:rsidDel="00E44195">
          <w:rPr>
            <w:color w:val="F5844C"/>
            <w:sz w:val="18"/>
            <w:szCs w:val="18"/>
            <w:lang w:eastAsia="de-DE"/>
          </w:rPr>
          <w:delText xml:space="preserve"> name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"coveragecollectionProfileSupported"</w:delText>
        </w:r>
        <w:r w:rsidR="004D5EFA" w:rsidRPr="00E44195" w:rsidDel="00E44195">
          <w:rPr>
            <w:color w:val="F5844C"/>
            <w:sz w:val="18"/>
            <w:szCs w:val="18"/>
            <w:lang w:eastAsia="de-DE"/>
          </w:rPr>
          <w:delText xml:space="preserve"> </w:delText>
        </w:r>
        <w:r w:rsidR="003F2563" w:rsidRPr="00E44195" w:rsidDel="00E44195">
          <w:rPr>
            <w:color w:val="000000"/>
            <w:sz w:val="18"/>
            <w:szCs w:val="18"/>
            <w:lang w:eastAsia="de-DE"/>
          </w:rPr>
          <w:br/>
        </w:r>
        <w:r w:rsidR="003F2563" w:rsidRPr="00E44195" w:rsidDel="00E44195">
          <w:rPr>
            <w:color w:val="F5844C"/>
            <w:sz w:val="18"/>
            <w:szCs w:val="18"/>
            <w:lang w:eastAsia="de-DE"/>
          </w:rPr>
          <w:delText xml:space="preserve">                                        </w:delText>
        </w:r>
        <w:r w:rsidR="004D5EFA" w:rsidRPr="00E44195" w:rsidDel="00E44195">
          <w:rPr>
            <w:color w:val="F5844C"/>
            <w:sz w:val="18"/>
            <w:szCs w:val="18"/>
            <w:lang w:eastAsia="de-DE"/>
          </w:rPr>
          <w:delText>type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"anyURI"</w:delText>
        </w:r>
        <w:r w:rsidR="004D5EFA" w:rsidRPr="00E44195" w:rsidDel="00E44195">
          <w:rPr>
            <w:color w:val="F5844C"/>
            <w:sz w:val="18"/>
            <w:szCs w:val="18"/>
            <w:lang w:eastAsia="de-DE"/>
          </w:rPr>
          <w:delText xml:space="preserve"> minOccurs</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"0"</w:delText>
        </w:r>
        <w:r w:rsidR="004D5EFA" w:rsidRPr="00E44195" w:rsidDel="00E44195">
          <w:rPr>
            <w:color w:val="F5844C"/>
            <w:sz w:val="18"/>
            <w:szCs w:val="18"/>
            <w:lang w:eastAsia="de-DE"/>
          </w:rPr>
          <w:delText xml:space="preserve"> maxOccurs</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"unbounded"</w:delText>
        </w:r>
        <w:r w:rsidR="004D5EFA" w:rsidRPr="00E44195" w:rsidDel="00E44195">
          <w:rPr>
            <w:color w:val="000096"/>
            <w:sz w:val="18"/>
            <w:szCs w:val="18"/>
            <w:lang w:eastAsia="de-DE"/>
          </w:rPr>
          <w:delText>/&gt;</w:delText>
        </w:r>
        <w:r w:rsidR="004D5EFA" w:rsidRPr="00E44195" w:rsidDel="00E44195">
          <w:rPr>
            <w:color w:val="000000"/>
            <w:sz w:val="18"/>
            <w:szCs w:val="18"/>
            <w:lang w:eastAsia="de-DE"/>
          </w:rPr>
          <w:br/>
        </w:r>
        <w:r w:rsidR="004D5EFA" w:rsidRPr="00E44195" w:rsidDel="00E44195">
          <w:rPr>
            <w:color w:val="000000"/>
            <w:sz w:val="18"/>
            <w:szCs w:val="18"/>
            <w:lang w:eastAsia="de-DE"/>
          </w:rPr>
          <w:lastRenderedPageBreak/>
          <w:delText xml:space="preserve">        </w:delText>
        </w:r>
        <w:r w:rsidR="004D5EFA" w:rsidRPr="00E44195" w:rsidDel="00E44195">
          <w:rPr>
            <w:color w:val="000096"/>
            <w:sz w:val="18"/>
            <w:szCs w:val="18"/>
            <w:lang w:eastAsia="de-DE"/>
          </w:rPr>
          <w:delText>&lt;/sequence&gt;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&lt;/complexType&gt;</w:delText>
        </w:r>
        <w:r w:rsidR="004D5EFA" w:rsidRPr="00E44195" w:rsidDel="00E44195">
          <w:rPr>
            <w:color w:val="000000"/>
            <w:sz w:val="18"/>
            <w:szCs w:val="18"/>
            <w:lang w:eastAsia="de-DE"/>
          </w:rPr>
          <w:br/>
          <w:delText xml:space="preserve">    </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&lt;element</w:delText>
        </w:r>
        <w:r w:rsidR="004D5EFA" w:rsidRPr="00E44195" w:rsidDel="00E44195">
          <w:rPr>
            <w:color w:val="F5844C"/>
            <w:sz w:val="18"/>
            <w:szCs w:val="18"/>
            <w:lang w:eastAsia="de-DE"/>
          </w:rPr>
          <w:delText xml:space="preserve"> name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"ServiceMetadataExtension"</w:delText>
        </w:r>
        <w:r w:rsidR="004D5EFA" w:rsidRPr="00E44195" w:rsidDel="00E44195">
          <w:rPr>
            <w:color w:val="F5844C"/>
            <w:sz w:val="18"/>
            <w:szCs w:val="18"/>
            <w:lang w:eastAsia="de-DE"/>
          </w:rPr>
          <w:delText xml:space="preserve"> </w:delText>
        </w:r>
        <w:r w:rsidR="003F2563" w:rsidRPr="00E44195" w:rsidDel="00E44195">
          <w:rPr>
            <w:color w:val="000000"/>
            <w:sz w:val="18"/>
            <w:szCs w:val="18"/>
            <w:lang w:eastAsia="de-DE"/>
          </w:rPr>
          <w:br/>
        </w:r>
        <w:r w:rsidR="003F2563" w:rsidRPr="00E44195" w:rsidDel="00E44195">
          <w:rPr>
            <w:color w:val="F5844C"/>
            <w:sz w:val="18"/>
            <w:szCs w:val="18"/>
            <w:lang w:eastAsia="de-DE"/>
          </w:rPr>
          <w:delText xml:space="preserve">                                 </w:delText>
        </w:r>
        <w:r w:rsidR="004D5EFA" w:rsidRPr="00E44195" w:rsidDel="00E44195">
          <w:rPr>
            <w:color w:val="F5844C"/>
            <w:sz w:val="18"/>
            <w:szCs w:val="18"/>
            <w:lang w:eastAsia="de-DE"/>
          </w:rPr>
          <w:delText>type</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"covcoll:ServiceMetadataExtensionType"</w:delText>
        </w:r>
        <w:r w:rsidR="003F2563" w:rsidRPr="00E44195" w:rsidDel="00E44195">
          <w:rPr>
            <w:color w:val="000000"/>
            <w:sz w:val="18"/>
            <w:szCs w:val="18"/>
            <w:lang w:eastAsia="de-DE"/>
          </w:rPr>
          <w:br/>
        </w:r>
        <w:r w:rsidR="003F2563" w:rsidRPr="00E44195" w:rsidDel="00E44195">
          <w:rPr>
            <w:color w:val="F5844C"/>
            <w:sz w:val="18"/>
            <w:szCs w:val="18"/>
            <w:lang w:eastAsia="de-DE"/>
          </w:rPr>
          <w:delText xml:space="preserve">                                 </w:delText>
        </w:r>
        <w:r w:rsidR="004D5EFA" w:rsidRPr="00E44195" w:rsidDel="00E44195">
          <w:rPr>
            <w:color w:val="F5844C"/>
            <w:sz w:val="18"/>
            <w:szCs w:val="18"/>
            <w:lang w:eastAsia="de-DE"/>
          </w:rPr>
          <w:delText xml:space="preserve"> substitutionGroup</w:delText>
        </w:r>
        <w:r w:rsidR="004D5EFA" w:rsidRPr="00E44195" w:rsidDel="00E44195">
          <w:rPr>
            <w:color w:val="FF8040"/>
            <w:sz w:val="18"/>
            <w:szCs w:val="18"/>
            <w:lang w:eastAsia="de-DE"/>
          </w:rPr>
          <w:delText>=</w:delText>
        </w:r>
        <w:r w:rsidR="004D5EFA" w:rsidRPr="00E44195" w:rsidDel="00E44195">
          <w:rPr>
            <w:color w:val="993300"/>
            <w:sz w:val="18"/>
            <w:szCs w:val="18"/>
            <w:lang w:eastAsia="de-DE"/>
          </w:rPr>
          <w:delText>"wcs:Extension"</w:delText>
        </w:r>
        <w:r w:rsidR="004D5EFA" w:rsidRPr="00E44195" w:rsidDel="00E44195">
          <w:rPr>
            <w:color w:val="000096"/>
            <w:sz w:val="18"/>
            <w:szCs w:val="18"/>
            <w:lang w:eastAsia="de-DE"/>
          </w:rPr>
          <w:delText>&gt;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&lt;annotation&gt;</w:delText>
        </w:r>
        <w:r w:rsidR="004D5EFA" w:rsidRPr="00E44195" w:rsidDel="00E44195">
          <w:rPr>
            <w:color w:val="000000"/>
            <w:sz w:val="18"/>
            <w:szCs w:val="18"/>
            <w:lang w:eastAsia="de-DE"/>
          </w:rPr>
          <w:br/>
          <w:delText xml:space="preserve">            </w:delText>
        </w:r>
        <w:r w:rsidR="004D5EFA" w:rsidRPr="00E44195" w:rsidDel="00E44195">
          <w:rPr>
            <w:color w:val="000096"/>
            <w:sz w:val="18"/>
            <w:szCs w:val="18"/>
            <w:lang w:eastAsia="de-DE"/>
          </w:rPr>
          <w:delText>&lt;documentation&gt;</w:delText>
        </w:r>
        <w:r w:rsidR="004D5EFA" w:rsidRPr="00E44195" w:rsidDel="00E44195">
          <w:rPr>
            <w:color w:val="000000"/>
            <w:sz w:val="18"/>
            <w:szCs w:val="18"/>
            <w:lang w:eastAsia="de-DE"/>
          </w:rPr>
          <w:delText xml:space="preserve">Request to a WCS to </w:delText>
        </w:r>
        <w:r w:rsidR="003F2563" w:rsidRPr="00E44195" w:rsidDel="00E44195">
          <w:rPr>
            <w:color w:val="000000"/>
            <w:sz w:val="18"/>
            <w:szCs w:val="18"/>
            <w:lang w:eastAsia="de-DE"/>
          </w:rPr>
          <w:br/>
          <w:delText xml:space="preserve">                                          </w:delText>
        </w:r>
        <w:r w:rsidR="004D5EFA" w:rsidRPr="00E44195" w:rsidDel="00E44195">
          <w:rPr>
            <w:color w:val="000000"/>
            <w:sz w:val="18"/>
            <w:szCs w:val="18"/>
            <w:lang w:eastAsia="de-DE"/>
          </w:rPr>
          <w:delText>perform the GetCapabilities  operation.</w:delText>
        </w:r>
      </w:del>
    </w:p>
    <w:p w:rsidR="006B52DD" w:rsidRPr="006B52DD" w:rsidRDefault="006B52DD" w:rsidP="006B52DD">
      <w:pPr>
        <w:pStyle w:val="Terms"/>
        <w:rPr>
          <w:ins w:id="12347" w:author="PTrevelyan" w:date="2016-06-24T21:28:00Z"/>
          <w:b w:val="0"/>
          <w:sz w:val="18"/>
          <w:szCs w:val="18"/>
          <w:rPrChange w:id="12348" w:author="PTrevelyan" w:date="2016-06-24T21:30:00Z">
            <w:rPr>
              <w:ins w:id="12349" w:author="PTrevelyan" w:date="2016-06-24T21:28:00Z"/>
            </w:rPr>
          </w:rPrChange>
        </w:rPr>
        <w:pPrChange w:id="12350" w:author="PTrevelyan" w:date="2016-06-24T21:28:00Z">
          <w:pPr>
            <w:pStyle w:val="TermNum"/>
          </w:pPr>
        </w:pPrChange>
      </w:pPr>
      <w:del w:id="12351" w:author="PTrevelyan" w:date="2016-06-24T21:30:00Z">
        <w:r w:rsidRPr="006B52DD">
          <w:rPr>
            <w:b w:val="0"/>
            <w:color w:val="000096"/>
            <w:sz w:val="18"/>
            <w:szCs w:val="18"/>
            <w:lang w:eastAsia="de-DE"/>
            <w:rPrChange w:id="12352" w:author="PTrevelyan" w:date="2016-06-24T21:30:00Z">
              <w:rPr>
                <w:color w:val="000096"/>
                <w:sz w:val="18"/>
                <w:szCs w:val="18"/>
                <w:u w:val="single"/>
                <w:lang w:eastAsia="de-DE"/>
              </w:rPr>
            </w:rPrChange>
          </w:rPr>
          <w:delText xml:space="preserve">                            &lt;/documentation&gt;</w:delText>
        </w:r>
        <w:r w:rsidRPr="006B52DD">
          <w:rPr>
            <w:b w:val="0"/>
            <w:color w:val="000000"/>
            <w:sz w:val="18"/>
            <w:szCs w:val="18"/>
            <w:lang w:eastAsia="de-DE"/>
            <w:rPrChange w:id="12353"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54" w:author="PTrevelyan" w:date="2016-06-24T21:30:00Z">
              <w:rPr>
                <w:color w:val="000096"/>
                <w:sz w:val="18"/>
                <w:szCs w:val="18"/>
                <w:u w:val="single"/>
                <w:lang w:eastAsia="de-DE"/>
              </w:rPr>
            </w:rPrChange>
          </w:rPr>
          <w:delText>&lt;/annotation&gt;</w:delText>
        </w:r>
        <w:r w:rsidRPr="006B52DD">
          <w:rPr>
            <w:b w:val="0"/>
            <w:color w:val="000000"/>
            <w:sz w:val="18"/>
            <w:szCs w:val="18"/>
            <w:lang w:eastAsia="de-DE"/>
            <w:rPrChange w:id="12355"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56" w:author="PTrevelyan" w:date="2016-06-24T21:30:00Z">
              <w:rPr>
                <w:color w:val="000096"/>
                <w:sz w:val="18"/>
                <w:szCs w:val="18"/>
                <w:u w:val="single"/>
                <w:lang w:eastAsia="de-DE"/>
              </w:rPr>
            </w:rPrChange>
          </w:rPr>
          <w:delText>&lt;/element&gt;</w:delText>
        </w:r>
        <w:r w:rsidRPr="006B52DD">
          <w:rPr>
            <w:b w:val="0"/>
            <w:color w:val="000000"/>
            <w:sz w:val="18"/>
            <w:szCs w:val="18"/>
            <w:lang w:eastAsia="de-DE"/>
            <w:rPrChange w:id="12357"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58" w:author="PTrevelyan" w:date="2016-06-24T21:30:00Z">
              <w:rPr>
                <w:color w:val="000096"/>
                <w:sz w:val="18"/>
                <w:szCs w:val="18"/>
                <w:u w:val="single"/>
                <w:lang w:eastAsia="de-DE"/>
              </w:rPr>
            </w:rPrChange>
          </w:rPr>
          <w:delText>&lt;complexType</w:delText>
        </w:r>
        <w:r w:rsidRPr="006B52DD">
          <w:rPr>
            <w:b w:val="0"/>
            <w:color w:val="F5844C"/>
            <w:sz w:val="18"/>
            <w:szCs w:val="18"/>
            <w:lang w:eastAsia="de-DE"/>
            <w:rPrChange w:id="12359" w:author="PTrevelyan" w:date="2016-06-24T21:30:00Z">
              <w:rPr>
                <w:color w:val="F5844C"/>
                <w:sz w:val="18"/>
                <w:szCs w:val="18"/>
                <w:u w:val="single"/>
                <w:lang w:eastAsia="de-DE"/>
              </w:rPr>
            </w:rPrChange>
          </w:rPr>
          <w:delText xml:space="preserve"> name</w:delText>
        </w:r>
        <w:r w:rsidRPr="006B52DD">
          <w:rPr>
            <w:b w:val="0"/>
            <w:color w:val="FF8040"/>
            <w:sz w:val="18"/>
            <w:szCs w:val="18"/>
            <w:lang w:eastAsia="de-DE"/>
            <w:rPrChange w:id="12360" w:author="PTrevelyan" w:date="2016-06-24T21:30:00Z">
              <w:rPr>
                <w:color w:val="FF8040"/>
                <w:sz w:val="18"/>
                <w:szCs w:val="18"/>
                <w:u w:val="single"/>
                <w:lang w:eastAsia="de-DE"/>
              </w:rPr>
            </w:rPrChange>
          </w:rPr>
          <w:delText>=</w:delText>
        </w:r>
        <w:r w:rsidRPr="006B52DD">
          <w:rPr>
            <w:b w:val="0"/>
            <w:color w:val="993300"/>
            <w:sz w:val="18"/>
            <w:szCs w:val="18"/>
            <w:lang w:eastAsia="de-DE"/>
            <w:rPrChange w:id="12361" w:author="PTrevelyan" w:date="2016-06-24T21:30:00Z">
              <w:rPr>
                <w:color w:val="993300"/>
                <w:sz w:val="18"/>
                <w:szCs w:val="18"/>
                <w:u w:val="single"/>
                <w:lang w:eastAsia="de-DE"/>
              </w:rPr>
            </w:rPrChange>
          </w:rPr>
          <w:delText>"ServiceMetadataExtensionType"</w:delText>
        </w:r>
        <w:r w:rsidRPr="006B52DD">
          <w:rPr>
            <w:b w:val="0"/>
            <w:color w:val="000096"/>
            <w:sz w:val="18"/>
            <w:szCs w:val="18"/>
            <w:lang w:eastAsia="de-DE"/>
            <w:rPrChange w:id="12362" w:author="PTrevelyan" w:date="2016-06-24T21:30:00Z">
              <w:rPr>
                <w:color w:val="000096"/>
                <w:sz w:val="18"/>
                <w:szCs w:val="18"/>
                <w:u w:val="single"/>
                <w:lang w:eastAsia="de-DE"/>
              </w:rPr>
            </w:rPrChange>
          </w:rPr>
          <w:delText>&gt;</w:delText>
        </w:r>
        <w:r w:rsidRPr="006B52DD">
          <w:rPr>
            <w:b w:val="0"/>
            <w:color w:val="000000"/>
            <w:sz w:val="18"/>
            <w:szCs w:val="18"/>
            <w:lang w:eastAsia="de-DE"/>
            <w:rPrChange w:id="12363"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64" w:author="PTrevelyan" w:date="2016-06-24T21:30:00Z">
              <w:rPr>
                <w:color w:val="000096"/>
                <w:sz w:val="18"/>
                <w:szCs w:val="18"/>
                <w:u w:val="single"/>
                <w:lang w:eastAsia="de-DE"/>
              </w:rPr>
            </w:rPrChange>
          </w:rPr>
          <w:delText>&lt;complexContent&gt;</w:delText>
        </w:r>
        <w:r w:rsidRPr="006B52DD">
          <w:rPr>
            <w:b w:val="0"/>
            <w:color w:val="000000"/>
            <w:sz w:val="18"/>
            <w:szCs w:val="18"/>
            <w:lang w:eastAsia="de-DE"/>
            <w:rPrChange w:id="12365"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66" w:author="PTrevelyan" w:date="2016-06-24T21:30:00Z">
              <w:rPr>
                <w:color w:val="000096"/>
                <w:sz w:val="18"/>
                <w:szCs w:val="18"/>
                <w:u w:val="single"/>
                <w:lang w:eastAsia="de-DE"/>
              </w:rPr>
            </w:rPrChange>
          </w:rPr>
          <w:delText>&lt;extension</w:delText>
        </w:r>
        <w:r w:rsidRPr="006B52DD">
          <w:rPr>
            <w:b w:val="0"/>
            <w:color w:val="F5844C"/>
            <w:sz w:val="18"/>
            <w:szCs w:val="18"/>
            <w:lang w:eastAsia="de-DE"/>
            <w:rPrChange w:id="12367" w:author="PTrevelyan" w:date="2016-06-24T21:30:00Z">
              <w:rPr>
                <w:color w:val="F5844C"/>
                <w:sz w:val="18"/>
                <w:szCs w:val="18"/>
                <w:u w:val="single"/>
                <w:lang w:eastAsia="de-DE"/>
              </w:rPr>
            </w:rPrChange>
          </w:rPr>
          <w:delText xml:space="preserve"> base</w:delText>
        </w:r>
        <w:r w:rsidRPr="006B52DD">
          <w:rPr>
            <w:b w:val="0"/>
            <w:color w:val="FF8040"/>
            <w:sz w:val="18"/>
            <w:szCs w:val="18"/>
            <w:lang w:eastAsia="de-DE"/>
            <w:rPrChange w:id="12368" w:author="PTrevelyan" w:date="2016-06-24T21:30:00Z">
              <w:rPr>
                <w:color w:val="FF8040"/>
                <w:sz w:val="18"/>
                <w:szCs w:val="18"/>
                <w:u w:val="single"/>
                <w:lang w:eastAsia="de-DE"/>
              </w:rPr>
            </w:rPrChange>
          </w:rPr>
          <w:delText>=</w:delText>
        </w:r>
        <w:r w:rsidRPr="006B52DD">
          <w:rPr>
            <w:b w:val="0"/>
            <w:color w:val="993300"/>
            <w:sz w:val="18"/>
            <w:szCs w:val="18"/>
            <w:lang w:eastAsia="de-DE"/>
            <w:rPrChange w:id="12369" w:author="PTrevelyan" w:date="2016-06-24T21:30:00Z">
              <w:rPr>
                <w:color w:val="993300"/>
                <w:sz w:val="18"/>
                <w:szCs w:val="18"/>
                <w:u w:val="single"/>
                <w:lang w:eastAsia="de-DE"/>
              </w:rPr>
            </w:rPrChange>
          </w:rPr>
          <w:delText>"wcs:ExtensionType"</w:delText>
        </w:r>
        <w:r w:rsidRPr="006B52DD">
          <w:rPr>
            <w:b w:val="0"/>
            <w:color w:val="000096"/>
            <w:sz w:val="18"/>
            <w:szCs w:val="18"/>
            <w:lang w:eastAsia="de-DE"/>
            <w:rPrChange w:id="12370" w:author="PTrevelyan" w:date="2016-06-24T21:30:00Z">
              <w:rPr>
                <w:color w:val="000096"/>
                <w:sz w:val="18"/>
                <w:szCs w:val="18"/>
                <w:u w:val="single"/>
                <w:lang w:eastAsia="de-DE"/>
              </w:rPr>
            </w:rPrChange>
          </w:rPr>
          <w:delText>&gt;</w:delText>
        </w:r>
        <w:r w:rsidRPr="006B52DD">
          <w:rPr>
            <w:b w:val="0"/>
            <w:color w:val="000000"/>
            <w:sz w:val="18"/>
            <w:szCs w:val="18"/>
            <w:lang w:eastAsia="de-DE"/>
            <w:rPrChange w:id="12371"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72" w:author="PTrevelyan" w:date="2016-06-24T21:30:00Z">
              <w:rPr>
                <w:color w:val="000096"/>
                <w:sz w:val="18"/>
                <w:szCs w:val="18"/>
                <w:u w:val="single"/>
                <w:lang w:eastAsia="de-DE"/>
              </w:rPr>
            </w:rPrChange>
          </w:rPr>
          <w:delText>&lt;sequence&gt;</w:delText>
        </w:r>
        <w:r w:rsidRPr="006B52DD">
          <w:rPr>
            <w:b w:val="0"/>
            <w:color w:val="000000"/>
            <w:sz w:val="18"/>
            <w:szCs w:val="18"/>
            <w:lang w:eastAsia="de-DE"/>
            <w:rPrChange w:id="12373"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74" w:author="PTrevelyan" w:date="2016-06-24T21:30:00Z">
              <w:rPr>
                <w:color w:val="000096"/>
                <w:sz w:val="18"/>
                <w:szCs w:val="18"/>
                <w:u w:val="single"/>
                <w:lang w:eastAsia="de-DE"/>
              </w:rPr>
            </w:rPrChange>
          </w:rPr>
          <w:delText>&lt;/sequence&gt;</w:delText>
        </w:r>
        <w:r w:rsidRPr="006B52DD">
          <w:rPr>
            <w:b w:val="0"/>
            <w:color w:val="000000"/>
            <w:sz w:val="18"/>
            <w:szCs w:val="18"/>
            <w:lang w:eastAsia="de-DE"/>
            <w:rPrChange w:id="12375"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76" w:author="PTrevelyan" w:date="2016-06-24T21:30:00Z">
              <w:rPr>
                <w:color w:val="000096"/>
                <w:sz w:val="18"/>
                <w:szCs w:val="18"/>
                <w:u w:val="single"/>
                <w:lang w:eastAsia="de-DE"/>
              </w:rPr>
            </w:rPrChange>
          </w:rPr>
          <w:delText>&lt;/extension&gt;</w:delText>
        </w:r>
        <w:r w:rsidRPr="006B52DD">
          <w:rPr>
            <w:b w:val="0"/>
            <w:color w:val="000000"/>
            <w:sz w:val="18"/>
            <w:szCs w:val="18"/>
            <w:lang w:eastAsia="de-DE"/>
            <w:rPrChange w:id="12377"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78" w:author="PTrevelyan" w:date="2016-06-24T21:30:00Z">
              <w:rPr>
                <w:color w:val="000096"/>
                <w:sz w:val="18"/>
                <w:szCs w:val="18"/>
                <w:u w:val="single"/>
                <w:lang w:eastAsia="de-DE"/>
              </w:rPr>
            </w:rPrChange>
          </w:rPr>
          <w:delText>&lt;/complexContent&gt;</w:delText>
        </w:r>
        <w:r w:rsidRPr="006B52DD">
          <w:rPr>
            <w:b w:val="0"/>
            <w:color w:val="000000"/>
            <w:sz w:val="18"/>
            <w:szCs w:val="18"/>
            <w:lang w:eastAsia="de-DE"/>
            <w:rPrChange w:id="12379"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80" w:author="PTrevelyan" w:date="2016-06-24T21:30:00Z">
              <w:rPr>
                <w:color w:val="000096"/>
                <w:sz w:val="18"/>
                <w:szCs w:val="18"/>
                <w:u w:val="single"/>
                <w:lang w:eastAsia="de-DE"/>
              </w:rPr>
            </w:rPrChange>
          </w:rPr>
          <w:delText>&lt;/complexType&gt;</w:delText>
        </w:r>
        <w:r w:rsidRPr="006B52DD">
          <w:rPr>
            <w:b w:val="0"/>
            <w:color w:val="000000"/>
            <w:sz w:val="18"/>
            <w:szCs w:val="18"/>
            <w:lang w:eastAsia="de-DE"/>
            <w:rPrChange w:id="12381" w:author="PTrevelyan" w:date="2016-06-24T21:30:00Z">
              <w:rPr>
                <w:color w:val="000000"/>
                <w:sz w:val="18"/>
                <w:szCs w:val="18"/>
                <w:u w:val="single"/>
                <w:lang w:eastAsia="de-DE"/>
              </w:rPr>
            </w:rPrChange>
          </w:rPr>
          <w:br/>
          <w:delText xml:space="preserve">   </w:delText>
        </w:r>
        <w:r w:rsidRPr="006B52DD">
          <w:rPr>
            <w:b w:val="0"/>
            <w:color w:val="000000"/>
            <w:sz w:val="18"/>
            <w:szCs w:val="18"/>
            <w:lang w:eastAsia="de-DE"/>
            <w:rPrChange w:id="12382"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83" w:author="PTrevelyan" w:date="2016-06-24T21:30:00Z">
              <w:rPr>
                <w:color w:val="000096"/>
                <w:sz w:val="18"/>
                <w:szCs w:val="18"/>
                <w:u w:val="single"/>
                <w:lang w:eastAsia="de-DE"/>
              </w:rPr>
            </w:rPrChange>
          </w:rPr>
          <w:delText>&lt;complexType</w:delText>
        </w:r>
        <w:r w:rsidRPr="006B52DD">
          <w:rPr>
            <w:b w:val="0"/>
            <w:color w:val="F5844C"/>
            <w:sz w:val="18"/>
            <w:szCs w:val="18"/>
            <w:lang w:eastAsia="de-DE"/>
            <w:rPrChange w:id="12384" w:author="PTrevelyan" w:date="2016-06-24T21:30:00Z">
              <w:rPr>
                <w:color w:val="F5844C"/>
                <w:sz w:val="18"/>
                <w:szCs w:val="18"/>
                <w:u w:val="single"/>
                <w:lang w:eastAsia="de-DE"/>
              </w:rPr>
            </w:rPrChange>
          </w:rPr>
          <w:delText xml:space="preserve"> name</w:delText>
        </w:r>
        <w:r w:rsidRPr="006B52DD">
          <w:rPr>
            <w:b w:val="0"/>
            <w:color w:val="FF8040"/>
            <w:sz w:val="18"/>
            <w:szCs w:val="18"/>
            <w:lang w:eastAsia="de-DE"/>
            <w:rPrChange w:id="12385" w:author="PTrevelyan" w:date="2016-06-24T21:30:00Z">
              <w:rPr>
                <w:color w:val="FF8040"/>
                <w:sz w:val="18"/>
                <w:szCs w:val="18"/>
                <w:u w:val="single"/>
                <w:lang w:eastAsia="de-DE"/>
              </w:rPr>
            </w:rPrChange>
          </w:rPr>
          <w:delText>=</w:delText>
        </w:r>
        <w:r w:rsidRPr="006B52DD">
          <w:rPr>
            <w:b w:val="0"/>
            <w:color w:val="993300"/>
            <w:sz w:val="18"/>
            <w:szCs w:val="18"/>
            <w:lang w:eastAsia="de-DE"/>
            <w:rPrChange w:id="12386" w:author="PTrevelyan" w:date="2016-06-24T21:30:00Z">
              <w:rPr>
                <w:color w:val="993300"/>
                <w:sz w:val="18"/>
                <w:szCs w:val="18"/>
                <w:u w:val="single"/>
                <w:lang w:eastAsia="de-DE"/>
              </w:rPr>
            </w:rPrChange>
          </w:rPr>
          <w:delText>"CoverageCollectionSummaryType"</w:delText>
        </w:r>
        <w:r w:rsidRPr="006B52DD">
          <w:rPr>
            <w:b w:val="0"/>
            <w:color w:val="000096"/>
            <w:sz w:val="18"/>
            <w:szCs w:val="18"/>
            <w:lang w:eastAsia="de-DE"/>
            <w:rPrChange w:id="12387" w:author="PTrevelyan" w:date="2016-06-24T21:30:00Z">
              <w:rPr>
                <w:color w:val="000096"/>
                <w:sz w:val="18"/>
                <w:szCs w:val="18"/>
                <w:u w:val="single"/>
                <w:lang w:eastAsia="de-DE"/>
              </w:rPr>
            </w:rPrChange>
          </w:rPr>
          <w:delText>&gt;</w:delText>
        </w:r>
        <w:r w:rsidRPr="006B52DD">
          <w:rPr>
            <w:b w:val="0"/>
            <w:color w:val="000000"/>
            <w:sz w:val="18"/>
            <w:szCs w:val="18"/>
            <w:lang w:eastAsia="de-DE"/>
            <w:rPrChange w:id="12388"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89" w:author="PTrevelyan" w:date="2016-06-24T21:30:00Z">
              <w:rPr>
                <w:color w:val="000096"/>
                <w:sz w:val="18"/>
                <w:szCs w:val="18"/>
                <w:u w:val="single"/>
                <w:lang w:eastAsia="de-DE"/>
              </w:rPr>
            </w:rPrChange>
          </w:rPr>
          <w:delText>&lt;complexContent&gt;</w:delText>
        </w:r>
        <w:r w:rsidRPr="006B52DD">
          <w:rPr>
            <w:b w:val="0"/>
            <w:color w:val="000000"/>
            <w:sz w:val="18"/>
            <w:szCs w:val="18"/>
            <w:lang w:eastAsia="de-DE"/>
            <w:rPrChange w:id="12390"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91" w:author="PTrevelyan" w:date="2016-06-24T21:30:00Z">
              <w:rPr>
                <w:color w:val="000096"/>
                <w:sz w:val="18"/>
                <w:szCs w:val="18"/>
                <w:u w:val="single"/>
                <w:lang w:eastAsia="de-DE"/>
              </w:rPr>
            </w:rPrChange>
          </w:rPr>
          <w:delText>&lt;extension</w:delText>
        </w:r>
        <w:r w:rsidRPr="006B52DD">
          <w:rPr>
            <w:b w:val="0"/>
            <w:color w:val="F5844C"/>
            <w:sz w:val="18"/>
            <w:szCs w:val="18"/>
            <w:lang w:eastAsia="de-DE"/>
            <w:rPrChange w:id="12392" w:author="PTrevelyan" w:date="2016-06-24T21:30:00Z">
              <w:rPr>
                <w:color w:val="F5844C"/>
                <w:sz w:val="18"/>
                <w:szCs w:val="18"/>
                <w:u w:val="single"/>
                <w:lang w:eastAsia="de-DE"/>
              </w:rPr>
            </w:rPrChange>
          </w:rPr>
          <w:delText xml:space="preserve"> base</w:delText>
        </w:r>
        <w:r w:rsidRPr="006B52DD">
          <w:rPr>
            <w:b w:val="0"/>
            <w:color w:val="FF8040"/>
            <w:sz w:val="18"/>
            <w:szCs w:val="18"/>
            <w:lang w:eastAsia="de-DE"/>
            <w:rPrChange w:id="12393" w:author="PTrevelyan" w:date="2016-06-24T21:30:00Z">
              <w:rPr>
                <w:color w:val="FF8040"/>
                <w:sz w:val="18"/>
                <w:szCs w:val="18"/>
                <w:u w:val="single"/>
                <w:lang w:eastAsia="de-DE"/>
              </w:rPr>
            </w:rPrChange>
          </w:rPr>
          <w:delText>=</w:delText>
        </w:r>
        <w:r w:rsidRPr="006B52DD">
          <w:rPr>
            <w:b w:val="0"/>
            <w:color w:val="993300"/>
            <w:sz w:val="18"/>
            <w:szCs w:val="18"/>
            <w:lang w:eastAsia="de-DE"/>
            <w:rPrChange w:id="12394" w:author="PTrevelyan" w:date="2016-06-24T21:30:00Z">
              <w:rPr>
                <w:color w:val="993300"/>
                <w:sz w:val="18"/>
                <w:szCs w:val="18"/>
                <w:u w:val="single"/>
                <w:lang w:eastAsia="de-DE"/>
              </w:rPr>
            </w:rPrChange>
          </w:rPr>
          <w:delText>"ows:DescriptionType"</w:delText>
        </w:r>
        <w:r w:rsidRPr="006B52DD">
          <w:rPr>
            <w:b w:val="0"/>
            <w:color w:val="000096"/>
            <w:sz w:val="18"/>
            <w:szCs w:val="18"/>
            <w:lang w:eastAsia="de-DE"/>
            <w:rPrChange w:id="12395" w:author="PTrevelyan" w:date="2016-06-24T21:30:00Z">
              <w:rPr>
                <w:color w:val="000096"/>
                <w:sz w:val="18"/>
                <w:szCs w:val="18"/>
                <w:u w:val="single"/>
                <w:lang w:eastAsia="de-DE"/>
              </w:rPr>
            </w:rPrChange>
          </w:rPr>
          <w:delText>&gt;</w:delText>
        </w:r>
        <w:r w:rsidRPr="006B52DD">
          <w:rPr>
            <w:b w:val="0"/>
            <w:color w:val="000000"/>
            <w:sz w:val="18"/>
            <w:szCs w:val="18"/>
            <w:lang w:eastAsia="de-DE"/>
            <w:rPrChange w:id="12396"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97" w:author="PTrevelyan" w:date="2016-06-24T21:30:00Z">
              <w:rPr>
                <w:color w:val="000096"/>
                <w:sz w:val="18"/>
                <w:szCs w:val="18"/>
                <w:u w:val="single"/>
                <w:lang w:eastAsia="de-DE"/>
              </w:rPr>
            </w:rPrChange>
          </w:rPr>
          <w:delText>&lt;sequence&gt;</w:delText>
        </w:r>
        <w:r w:rsidRPr="006B52DD">
          <w:rPr>
            <w:b w:val="0"/>
            <w:color w:val="000000"/>
            <w:sz w:val="18"/>
            <w:szCs w:val="18"/>
            <w:lang w:eastAsia="de-DE"/>
            <w:rPrChange w:id="12398"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399" w:author="PTrevelyan" w:date="2016-06-24T21:30:00Z">
              <w:rPr>
                <w:color w:val="000096"/>
                <w:sz w:val="18"/>
                <w:szCs w:val="18"/>
                <w:u w:val="single"/>
                <w:lang w:eastAsia="de-DE"/>
              </w:rPr>
            </w:rPrChange>
          </w:rPr>
          <w:delText>&lt;element</w:delText>
        </w:r>
        <w:r w:rsidRPr="006B52DD">
          <w:rPr>
            <w:b w:val="0"/>
            <w:color w:val="F5844C"/>
            <w:sz w:val="18"/>
            <w:szCs w:val="18"/>
            <w:lang w:eastAsia="de-DE"/>
            <w:rPrChange w:id="12400" w:author="PTrevelyan" w:date="2016-06-24T21:30:00Z">
              <w:rPr>
                <w:color w:val="F5844C"/>
                <w:sz w:val="18"/>
                <w:szCs w:val="18"/>
                <w:u w:val="single"/>
                <w:lang w:eastAsia="de-DE"/>
              </w:rPr>
            </w:rPrChange>
          </w:rPr>
          <w:delText xml:space="preserve"> ref</w:delText>
        </w:r>
        <w:r w:rsidRPr="006B52DD">
          <w:rPr>
            <w:b w:val="0"/>
            <w:color w:val="FF8040"/>
            <w:sz w:val="18"/>
            <w:szCs w:val="18"/>
            <w:lang w:eastAsia="de-DE"/>
            <w:rPrChange w:id="12401" w:author="PTrevelyan" w:date="2016-06-24T21:30:00Z">
              <w:rPr>
                <w:color w:val="FF8040"/>
                <w:sz w:val="18"/>
                <w:szCs w:val="18"/>
                <w:u w:val="single"/>
                <w:lang w:eastAsia="de-DE"/>
              </w:rPr>
            </w:rPrChange>
          </w:rPr>
          <w:delText>=</w:delText>
        </w:r>
        <w:r w:rsidRPr="006B52DD">
          <w:rPr>
            <w:b w:val="0"/>
            <w:color w:val="993300"/>
            <w:sz w:val="18"/>
            <w:szCs w:val="18"/>
            <w:lang w:eastAsia="de-DE"/>
            <w:rPrChange w:id="12402" w:author="PTrevelyan" w:date="2016-06-24T21:30:00Z">
              <w:rPr>
                <w:color w:val="993300"/>
                <w:sz w:val="18"/>
                <w:szCs w:val="18"/>
                <w:u w:val="single"/>
                <w:lang w:eastAsia="de-DE"/>
              </w:rPr>
            </w:rPrChange>
          </w:rPr>
          <w:delText>"ows:WGS84BoundingBox"</w:delText>
        </w:r>
        <w:r w:rsidRPr="006B52DD">
          <w:rPr>
            <w:b w:val="0"/>
            <w:color w:val="F5844C"/>
            <w:sz w:val="18"/>
            <w:szCs w:val="18"/>
            <w:lang w:eastAsia="de-DE"/>
            <w:rPrChange w:id="12403" w:author="PTrevelyan" w:date="2016-06-24T21:30:00Z">
              <w:rPr>
                <w:color w:val="F5844C"/>
                <w:sz w:val="18"/>
                <w:szCs w:val="18"/>
                <w:u w:val="single"/>
                <w:lang w:eastAsia="de-DE"/>
              </w:rPr>
            </w:rPrChange>
          </w:rPr>
          <w:delText xml:space="preserve"> minOccurs</w:delText>
        </w:r>
        <w:r w:rsidRPr="006B52DD">
          <w:rPr>
            <w:b w:val="0"/>
            <w:color w:val="FF8040"/>
            <w:sz w:val="18"/>
            <w:szCs w:val="18"/>
            <w:lang w:eastAsia="de-DE"/>
            <w:rPrChange w:id="12404" w:author="PTrevelyan" w:date="2016-06-24T21:30:00Z">
              <w:rPr>
                <w:color w:val="FF8040"/>
                <w:sz w:val="18"/>
                <w:szCs w:val="18"/>
                <w:u w:val="single"/>
                <w:lang w:eastAsia="de-DE"/>
              </w:rPr>
            </w:rPrChange>
          </w:rPr>
          <w:delText>=</w:delText>
        </w:r>
        <w:r w:rsidRPr="006B52DD">
          <w:rPr>
            <w:b w:val="0"/>
            <w:color w:val="993300"/>
            <w:sz w:val="18"/>
            <w:szCs w:val="18"/>
            <w:lang w:eastAsia="de-DE"/>
            <w:rPrChange w:id="12405" w:author="PTrevelyan" w:date="2016-06-24T21:30:00Z">
              <w:rPr>
                <w:color w:val="993300"/>
                <w:sz w:val="18"/>
                <w:szCs w:val="18"/>
                <w:u w:val="single"/>
                <w:lang w:eastAsia="de-DE"/>
              </w:rPr>
            </w:rPrChange>
          </w:rPr>
          <w:delText>"0"</w:delText>
        </w:r>
        <w:r w:rsidRPr="006B52DD">
          <w:rPr>
            <w:b w:val="0"/>
            <w:color w:val="F5844C"/>
            <w:sz w:val="18"/>
            <w:szCs w:val="18"/>
            <w:lang w:eastAsia="de-DE"/>
            <w:rPrChange w:id="12406" w:author="PTrevelyan" w:date="2016-06-24T21:30:00Z">
              <w:rPr>
                <w:color w:val="F5844C"/>
                <w:sz w:val="18"/>
                <w:szCs w:val="18"/>
                <w:u w:val="single"/>
                <w:lang w:eastAsia="de-DE"/>
              </w:rPr>
            </w:rPrChange>
          </w:rPr>
          <w:delText xml:space="preserve"> maxOccurs</w:delText>
        </w:r>
        <w:r w:rsidRPr="006B52DD">
          <w:rPr>
            <w:b w:val="0"/>
            <w:color w:val="FF8040"/>
            <w:sz w:val="18"/>
            <w:szCs w:val="18"/>
            <w:lang w:eastAsia="de-DE"/>
            <w:rPrChange w:id="12407" w:author="PTrevelyan" w:date="2016-06-24T21:30:00Z">
              <w:rPr>
                <w:color w:val="FF8040"/>
                <w:sz w:val="18"/>
                <w:szCs w:val="18"/>
                <w:u w:val="single"/>
                <w:lang w:eastAsia="de-DE"/>
              </w:rPr>
            </w:rPrChange>
          </w:rPr>
          <w:delText>=</w:delText>
        </w:r>
        <w:r w:rsidRPr="006B52DD">
          <w:rPr>
            <w:b w:val="0"/>
            <w:color w:val="993300"/>
            <w:sz w:val="18"/>
            <w:szCs w:val="18"/>
            <w:lang w:eastAsia="de-DE"/>
            <w:rPrChange w:id="12408" w:author="PTrevelyan" w:date="2016-06-24T21:30:00Z">
              <w:rPr>
                <w:color w:val="993300"/>
                <w:sz w:val="18"/>
                <w:szCs w:val="18"/>
                <w:u w:val="single"/>
                <w:lang w:eastAsia="de-DE"/>
              </w:rPr>
            </w:rPrChange>
          </w:rPr>
          <w:delText>"unbounded"</w:delText>
        </w:r>
        <w:r w:rsidRPr="006B52DD">
          <w:rPr>
            <w:b w:val="0"/>
            <w:color w:val="000096"/>
            <w:sz w:val="18"/>
            <w:szCs w:val="18"/>
            <w:lang w:eastAsia="de-DE"/>
            <w:rPrChange w:id="12409" w:author="PTrevelyan" w:date="2016-06-24T21:30:00Z">
              <w:rPr>
                <w:color w:val="000096"/>
                <w:sz w:val="18"/>
                <w:szCs w:val="18"/>
                <w:u w:val="single"/>
                <w:lang w:eastAsia="de-DE"/>
              </w:rPr>
            </w:rPrChange>
          </w:rPr>
          <w:delText>/&gt;</w:delText>
        </w:r>
        <w:r w:rsidRPr="006B52DD">
          <w:rPr>
            <w:b w:val="0"/>
            <w:color w:val="000000"/>
            <w:sz w:val="18"/>
            <w:szCs w:val="18"/>
            <w:lang w:eastAsia="de-DE"/>
            <w:rPrChange w:id="12410"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411" w:author="PTrevelyan" w:date="2016-06-24T21:30:00Z">
              <w:rPr>
                <w:color w:val="000096"/>
                <w:sz w:val="18"/>
                <w:szCs w:val="18"/>
                <w:u w:val="single"/>
                <w:lang w:eastAsia="de-DE"/>
              </w:rPr>
            </w:rPrChange>
          </w:rPr>
          <w:delText>&lt;element</w:delText>
        </w:r>
        <w:r w:rsidRPr="006B52DD">
          <w:rPr>
            <w:b w:val="0"/>
            <w:color w:val="F5844C"/>
            <w:sz w:val="18"/>
            <w:szCs w:val="18"/>
            <w:lang w:eastAsia="de-DE"/>
            <w:rPrChange w:id="12412" w:author="PTrevelyan" w:date="2016-06-24T21:30:00Z">
              <w:rPr>
                <w:color w:val="F5844C"/>
                <w:sz w:val="18"/>
                <w:szCs w:val="18"/>
                <w:u w:val="single"/>
                <w:lang w:eastAsia="de-DE"/>
              </w:rPr>
            </w:rPrChange>
          </w:rPr>
          <w:delText xml:space="preserve"> ref</w:delText>
        </w:r>
        <w:r w:rsidRPr="006B52DD">
          <w:rPr>
            <w:b w:val="0"/>
            <w:color w:val="FF8040"/>
            <w:sz w:val="18"/>
            <w:szCs w:val="18"/>
            <w:lang w:eastAsia="de-DE"/>
            <w:rPrChange w:id="12413" w:author="PTrevelyan" w:date="2016-06-24T21:30:00Z">
              <w:rPr>
                <w:color w:val="FF8040"/>
                <w:sz w:val="18"/>
                <w:szCs w:val="18"/>
                <w:u w:val="single"/>
                <w:lang w:eastAsia="de-DE"/>
              </w:rPr>
            </w:rPrChange>
          </w:rPr>
          <w:delText>=</w:delText>
        </w:r>
        <w:r w:rsidRPr="006B52DD">
          <w:rPr>
            <w:b w:val="0"/>
            <w:color w:val="993300"/>
            <w:sz w:val="18"/>
            <w:szCs w:val="18"/>
            <w:lang w:eastAsia="de-DE"/>
            <w:rPrChange w:id="12414" w:author="PTrevelyan" w:date="2016-06-24T21:30:00Z">
              <w:rPr>
                <w:color w:val="993300"/>
                <w:sz w:val="18"/>
                <w:szCs w:val="18"/>
                <w:u w:val="single"/>
                <w:lang w:eastAsia="de-DE"/>
              </w:rPr>
            </w:rPrChange>
          </w:rPr>
          <w:delText>"covcoll:coverageCollectionId"</w:delText>
        </w:r>
        <w:r w:rsidRPr="006B52DD">
          <w:rPr>
            <w:b w:val="0"/>
            <w:color w:val="000096"/>
            <w:sz w:val="18"/>
            <w:szCs w:val="18"/>
            <w:lang w:eastAsia="de-DE"/>
            <w:rPrChange w:id="12415" w:author="PTrevelyan" w:date="2016-06-24T21:30:00Z">
              <w:rPr>
                <w:color w:val="000096"/>
                <w:sz w:val="18"/>
                <w:szCs w:val="18"/>
                <w:u w:val="single"/>
                <w:lang w:eastAsia="de-DE"/>
              </w:rPr>
            </w:rPrChange>
          </w:rPr>
          <w:delText>/&gt;</w:delText>
        </w:r>
        <w:r w:rsidRPr="006B52DD">
          <w:rPr>
            <w:b w:val="0"/>
            <w:color w:val="000000"/>
            <w:sz w:val="18"/>
            <w:szCs w:val="18"/>
            <w:lang w:eastAsia="de-DE"/>
            <w:rPrChange w:id="12416"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417" w:author="PTrevelyan" w:date="2016-06-24T21:30:00Z">
              <w:rPr>
                <w:color w:val="000096"/>
                <w:sz w:val="18"/>
                <w:szCs w:val="18"/>
                <w:u w:val="single"/>
                <w:lang w:eastAsia="de-DE"/>
              </w:rPr>
            </w:rPrChange>
          </w:rPr>
          <w:delText>&lt;element</w:delText>
        </w:r>
        <w:r w:rsidRPr="006B52DD">
          <w:rPr>
            <w:b w:val="0"/>
            <w:color w:val="F5844C"/>
            <w:sz w:val="18"/>
            <w:szCs w:val="18"/>
            <w:lang w:eastAsia="de-DE"/>
            <w:rPrChange w:id="12418" w:author="PTrevelyan" w:date="2016-06-24T21:30:00Z">
              <w:rPr>
                <w:color w:val="F5844C"/>
                <w:sz w:val="18"/>
                <w:szCs w:val="18"/>
                <w:u w:val="single"/>
                <w:lang w:eastAsia="de-DE"/>
              </w:rPr>
            </w:rPrChange>
          </w:rPr>
          <w:delText xml:space="preserve"> ref</w:delText>
        </w:r>
        <w:r w:rsidRPr="006B52DD">
          <w:rPr>
            <w:b w:val="0"/>
            <w:color w:val="FF8040"/>
            <w:sz w:val="18"/>
            <w:szCs w:val="18"/>
            <w:lang w:eastAsia="de-DE"/>
            <w:rPrChange w:id="12419" w:author="PTrevelyan" w:date="2016-06-24T21:30:00Z">
              <w:rPr>
                <w:color w:val="FF8040"/>
                <w:sz w:val="18"/>
                <w:szCs w:val="18"/>
                <w:u w:val="single"/>
                <w:lang w:eastAsia="de-DE"/>
              </w:rPr>
            </w:rPrChange>
          </w:rPr>
          <w:delText>=</w:delText>
        </w:r>
        <w:r w:rsidRPr="006B52DD">
          <w:rPr>
            <w:b w:val="0"/>
            <w:color w:val="993300"/>
            <w:sz w:val="18"/>
            <w:szCs w:val="18"/>
            <w:lang w:eastAsia="de-DE"/>
            <w:rPrChange w:id="12420" w:author="PTrevelyan" w:date="2016-06-24T21:30:00Z">
              <w:rPr>
                <w:color w:val="993300"/>
                <w:sz w:val="18"/>
                <w:szCs w:val="18"/>
                <w:u w:val="single"/>
                <w:lang w:eastAsia="de-DE"/>
              </w:rPr>
            </w:rPrChange>
          </w:rPr>
          <w:delText>"gml:TimePeriod"</w:delText>
        </w:r>
        <w:r w:rsidRPr="006B52DD">
          <w:rPr>
            <w:b w:val="0"/>
            <w:color w:val="F5844C"/>
            <w:sz w:val="18"/>
            <w:szCs w:val="18"/>
            <w:lang w:eastAsia="de-DE"/>
            <w:rPrChange w:id="12421" w:author="PTrevelyan" w:date="2016-06-24T21:30:00Z">
              <w:rPr>
                <w:color w:val="F5844C"/>
                <w:sz w:val="18"/>
                <w:szCs w:val="18"/>
                <w:u w:val="single"/>
                <w:lang w:eastAsia="de-DE"/>
              </w:rPr>
            </w:rPrChange>
          </w:rPr>
          <w:delText xml:space="preserve"> minOccurs</w:delText>
        </w:r>
        <w:r w:rsidRPr="006B52DD">
          <w:rPr>
            <w:b w:val="0"/>
            <w:color w:val="FF8040"/>
            <w:sz w:val="18"/>
            <w:szCs w:val="18"/>
            <w:lang w:eastAsia="de-DE"/>
            <w:rPrChange w:id="12422" w:author="PTrevelyan" w:date="2016-06-24T21:30:00Z">
              <w:rPr>
                <w:color w:val="FF8040"/>
                <w:sz w:val="18"/>
                <w:szCs w:val="18"/>
                <w:u w:val="single"/>
                <w:lang w:eastAsia="de-DE"/>
              </w:rPr>
            </w:rPrChange>
          </w:rPr>
          <w:delText>=</w:delText>
        </w:r>
        <w:r w:rsidRPr="006B52DD">
          <w:rPr>
            <w:b w:val="0"/>
            <w:color w:val="993300"/>
            <w:sz w:val="18"/>
            <w:szCs w:val="18"/>
            <w:lang w:eastAsia="de-DE"/>
            <w:rPrChange w:id="12423" w:author="PTrevelyan" w:date="2016-06-24T21:30:00Z">
              <w:rPr>
                <w:color w:val="993300"/>
                <w:sz w:val="18"/>
                <w:szCs w:val="18"/>
                <w:u w:val="single"/>
                <w:lang w:eastAsia="de-DE"/>
              </w:rPr>
            </w:rPrChange>
          </w:rPr>
          <w:delText>"0"</w:delText>
        </w:r>
        <w:r w:rsidRPr="006B52DD">
          <w:rPr>
            <w:b w:val="0"/>
            <w:color w:val="F5844C"/>
            <w:sz w:val="18"/>
            <w:szCs w:val="18"/>
            <w:lang w:eastAsia="de-DE"/>
            <w:rPrChange w:id="12424" w:author="PTrevelyan" w:date="2016-06-24T21:30:00Z">
              <w:rPr>
                <w:color w:val="F5844C"/>
                <w:sz w:val="18"/>
                <w:szCs w:val="18"/>
                <w:u w:val="single"/>
                <w:lang w:eastAsia="de-DE"/>
              </w:rPr>
            </w:rPrChange>
          </w:rPr>
          <w:delText xml:space="preserve"> maxOccurs</w:delText>
        </w:r>
        <w:r w:rsidRPr="006B52DD">
          <w:rPr>
            <w:b w:val="0"/>
            <w:color w:val="FF8040"/>
            <w:sz w:val="18"/>
            <w:szCs w:val="18"/>
            <w:lang w:eastAsia="de-DE"/>
            <w:rPrChange w:id="12425" w:author="PTrevelyan" w:date="2016-06-24T21:30:00Z">
              <w:rPr>
                <w:color w:val="FF8040"/>
                <w:sz w:val="18"/>
                <w:szCs w:val="18"/>
                <w:u w:val="single"/>
                <w:lang w:eastAsia="de-DE"/>
              </w:rPr>
            </w:rPrChange>
          </w:rPr>
          <w:delText>=</w:delText>
        </w:r>
        <w:r w:rsidRPr="006B52DD">
          <w:rPr>
            <w:b w:val="0"/>
            <w:color w:val="993300"/>
            <w:sz w:val="18"/>
            <w:szCs w:val="18"/>
            <w:lang w:eastAsia="de-DE"/>
            <w:rPrChange w:id="12426" w:author="PTrevelyan" w:date="2016-06-24T21:30:00Z">
              <w:rPr>
                <w:color w:val="993300"/>
                <w:sz w:val="18"/>
                <w:szCs w:val="18"/>
                <w:u w:val="single"/>
                <w:lang w:eastAsia="de-DE"/>
              </w:rPr>
            </w:rPrChange>
          </w:rPr>
          <w:delText>"1"</w:delText>
        </w:r>
        <w:r w:rsidRPr="006B52DD">
          <w:rPr>
            <w:b w:val="0"/>
            <w:color w:val="000096"/>
            <w:sz w:val="18"/>
            <w:szCs w:val="18"/>
            <w:lang w:eastAsia="de-DE"/>
            <w:rPrChange w:id="12427" w:author="PTrevelyan" w:date="2016-06-24T21:30:00Z">
              <w:rPr>
                <w:color w:val="000096"/>
                <w:sz w:val="18"/>
                <w:szCs w:val="18"/>
                <w:u w:val="single"/>
                <w:lang w:eastAsia="de-DE"/>
              </w:rPr>
            </w:rPrChange>
          </w:rPr>
          <w:delText>/&gt;</w:delText>
        </w:r>
        <w:r w:rsidRPr="006B52DD">
          <w:rPr>
            <w:b w:val="0"/>
            <w:color w:val="000000"/>
            <w:sz w:val="18"/>
            <w:szCs w:val="18"/>
            <w:lang w:eastAsia="de-DE"/>
            <w:rPrChange w:id="12428"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429" w:author="PTrevelyan" w:date="2016-06-24T21:30:00Z">
              <w:rPr>
                <w:color w:val="000096"/>
                <w:sz w:val="18"/>
                <w:szCs w:val="18"/>
                <w:u w:val="single"/>
                <w:lang w:eastAsia="de-DE"/>
              </w:rPr>
            </w:rPrChange>
          </w:rPr>
          <w:delText>&lt;element</w:delText>
        </w:r>
        <w:r w:rsidRPr="006B52DD">
          <w:rPr>
            <w:b w:val="0"/>
            <w:color w:val="F5844C"/>
            <w:sz w:val="18"/>
            <w:szCs w:val="18"/>
            <w:lang w:eastAsia="de-DE"/>
            <w:rPrChange w:id="12430" w:author="PTrevelyan" w:date="2016-06-24T21:30:00Z">
              <w:rPr>
                <w:color w:val="F5844C"/>
                <w:sz w:val="18"/>
                <w:szCs w:val="18"/>
                <w:u w:val="single"/>
                <w:lang w:eastAsia="de-DE"/>
              </w:rPr>
            </w:rPrChange>
          </w:rPr>
          <w:delText xml:space="preserve"> ref</w:delText>
        </w:r>
        <w:r w:rsidRPr="006B52DD">
          <w:rPr>
            <w:b w:val="0"/>
            <w:color w:val="FF8040"/>
            <w:sz w:val="18"/>
            <w:szCs w:val="18"/>
            <w:lang w:eastAsia="de-DE"/>
            <w:rPrChange w:id="12431" w:author="PTrevelyan" w:date="2016-06-24T21:30:00Z">
              <w:rPr>
                <w:color w:val="FF8040"/>
                <w:sz w:val="18"/>
                <w:szCs w:val="18"/>
                <w:u w:val="single"/>
                <w:lang w:eastAsia="de-DE"/>
              </w:rPr>
            </w:rPrChange>
          </w:rPr>
          <w:delText>=</w:delText>
        </w:r>
        <w:r w:rsidRPr="006B52DD">
          <w:rPr>
            <w:b w:val="0"/>
            <w:color w:val="993300"/>
            <w:sz w:val="18"/>
            <w:szCs w:val="18"/>
            <w:lang w:eastAsia="de-DE"/>
            <w:rPrChange w:id="12432" w:author="PTrevelyan" w:date="2016-06-24T21:30:00Z">
              <w:rPr>
                <w:color w:val="993300"/>
                <w:sz w:val="18"/>
                <w:szCs w:val="18"/>
                <w:u w:val="single"/>
                <w:lang w:eastAsia="de-DE"/>
              </w:rPr>
            </w:rPrChange>
          </w:rPr>
          <w:delText>"covcoll:coverageCollectionProfile"</w:delText>
        </w:r>
        <w:r w:rsidRPr="006B52DD">
          <w:rPr>
            <w:b w:val="0"/>
            <w:color w:val="F5844C"/>
            <w:sz w:val="18"/>
            <w:szCs w:val="18"/>
            <w:lang w:eastAsia="de-DE"/>
            <w:rPrChange w:id="12433" w:author="PTrevelyan" w:date="2016-06-24T21:30:00Z">
              <w:rPr>
                <w:color w:val="F5844C"/>
                <w:sz w:val="18"/>
                <w:szCs w:val="18"/>
                <w:u w:val="single"/>
                <w:lang w:eastAsia="de-DE"/>
              </w:rPr>
            </w:rPrChange>
          </w:rPr>
          <w:delText xml:space="preserve"> </w:delText>
        </w:r>
        <w:r w:rsidRPr="006B52DD">
          <w:rPr>
            <w:b w:val="0"/>
            <w:color w:val="000000"/>
            <w:sz w:val="18"/>
            <w:szCs w:val="18"/>
            <w:lang w:eastAsia="de-DE"/>
            <w:rPrChange w:id="12434" w:author="PTrevelyan" w:date="2016-06-24T21:30:00Z">
              <w:rPr>
                <w:color w:val="000000"/>
                <w:sz w:val="18"/>
                <w:szCs w:val="18"/>
                <w:u w:val="single"/>
                <w:lang w:eastAsia="de-DE"/>
              </w:rPr>
            </w:rPrChange>
          </w:rPr>
          <w:br/>
        </w:r>
        <w:r w:rsidRPr="006B52DD">
          <w:rPr>
            <w:b w:val="0"/>
            <w:color w:val="F5844C"/>
            <w:sz w:val="18"/>
            <w:szCs w:val="18"/>
            <w:lang w:eastAsia="de-DE"/>
            <w:rPrChange w:id="12435" w:author="PTrevelyan" w:date="2016-06-24T21:30:00Z">
              <w:rPr>
                <w:color w:val="F5844C"/>
                <w:sz w:val="18"/>
                <w:szCs w:val="18"/>
                <w:u w:val="single"/>
                <w:lang w:eastAsia="de-DE"/>
              </w:rPr>
            </w:rPrChange>
          </w:rPr>
          <w:delText xml:space="preserve">                                               minOccurs</w:delText>
        </w:r>
        <w:r w:rsidRPr="006B52DD">
          <w:rPr>
            <w:b w:val="0"/>
            <w:color w:val="FF8040"/>
            <w:sz w:val="18"/>
            <w:szCs w:val="18"/>
            <w:lang w:eastAsia="de-DE"/>
            <w:rPrChange w:id="12436" w:author="PTrevelyan" w:date="2016-06-24T21:30:00Z">
              <w:rPr>
                <w:color w:val="FF8040"/>
                <w:sz w:val="18"/>
                <w:szCs w:val="18"/>
                <w:u w:val="single"/>
                <w:lang w:eastAsia="de-DE"/>
              </w:rPr>
            </w:rPrChange>
          </w:rPr>
          <w:delText>=</w:delText>
        </w:r>
        <w:r w:rsidRPr="006B52DD">
          <w:rPr>
            <w:b w:val="0"/>
            <w:color w:val="993300"/>
            <w:sz w:val="18"/>
            <w:szCs w:val="18"/>
            <w:lang w:eastAsia="de-DE"/>
            <w:rPrChange w:id="12437" w:author="PTrevelyan" w:date="2016-06-24T21:30:00Z">
              <w:rPr>
                <w:color w:val="993300"/>
                <w:sz w:val="18"/>
                <w:szCs w:val="18"/>
                <w:u w:val="single"/>
                <w:lang w:eastAsia="de-DE"/>
              </w:rPr>
            </w:rPrChange>
          </w:rPr>
          <w:delText>"0"</w:delText>
        </w:r>
        <w:r w:rsidRPr="006B52DD">
          <w:rPr>
            <w:b w:val="0"/>
            <w:color w:val="F5844C"/>
            <w:sz w:val="18"/>
            <w:szCs w:val="18"/>
            <w:lang w:eastAsia="de-DE"/>
            <w:rPrChange w:id="12438" w:author="PTrevelyan" w:date="2016-06-24T21:30:00Z">
              <w:rPr>
                <w:color w:val="F5844C"/>
                <w:sz w:val="18"/>
                <w:szCs w:val="18"/>
                <w:u w:val="single"/>
                <w:lang w:eastAsia="de-DE"/>
              </w:rPr>
            </w:rPrChange>
          </w:rPr>
          <w:delText xml:space="preserve"> maxOccurs</w:delText>
        </w:r>
        <w:r w:rsidRPr="006B52DD">
          <w:rPr>
            <w:b w:val="0"/>
            <w:color w:val="FF8040"/>
            <w:sz w:val="18"/>
            <w:szCs w:val="18"/>
            <w:lang w:eastAsia="de-DE"/>
            <w:rPrChange w:id="12439" w:author="PTrevelyan" w:date="2016-06-24T21:30:00Z">
              <w:rPr>
                <w:color w:val="FF8040"/>
                <w:sz w:val="18"/>
                <w:szCs w:val="18"/>
                <w:u w:val="single"/>
                <w:lang w:eastAsia="de-DE"/>
              </w:rPr>
            </w:rPrChange>
          </w:rPr>
          <w:delText>=</w:delText>
        </w:r>
        <w:r w:rsidRPr="006B52DD">
          <w:rPr>
            <w:b w:val="0"/>
            <w:color w:val="993300"/>
            <w:sz w:val="18"/>
            <w:szCs w:val="18"/>
            <w:lang w:eastAsia="de-DE"/>
            <w:rPrChange w:id="12440" w:author="PTrevelyan" w:date="2016-06-24T21:30:00Z">
              <w:rPr>
                <w:color w:val="993300"/>
                <w:sz w:val="18"/>
                <w:szCs w:val="18"/>
                <w:u w:val="single"/>
                <w:lang w:eastAsia="de-DE"/>
              </w:rPr>
            </w:rPrChange>
          </w:rPr>
          <w:delText>"unbounded"</w:delText>
        </w:r>
        <w:r w:rsidRPr="006B52DD">
          <w:rPr>
            <w:b w:val="0"/>
            <w:color w:val="000096"/>
            <w:sz w:val="18"/>
            <w:szCs w:val="18"/>
            <w:lang w:eastAsia="de-DE"/>
            <w:rPrChange w:id="12441" w:author="PTrevelyan" w:date="2016-06-24T21:30:00Z">
              <w:rPr>
                <w:color w:val="000096"/>
                <w:sz w:val="18"/>
                <w:szCs w:val="18"/>
                <w:u w:val="single"/>
                <w:lang w:eastAsia="de-DE"/>
              </w:rPr>
            </w:rPrChange>
          </w:rPr>
          <w:delText>/&gt;</w:delText>
        </w:r>
        <w:r w:rsidRPr="006B52DD">
          <w:rPr>
            <w:b w:val="0"/>
            <w:color w:val="000000"/>
            <w:sz w:val="18"/>
            <w:szCs w:val="18"/>
            <w:lang w:eastAsia="de-DE"/>
            <w:rPrChange w:id="12442"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443" w:author="PTrevelyan" w:date="2016-06-24T21:30:00Z">
              <w:rPr>
                <w:color w:val="000096"/>
                <w:sz w:val="18"/>
                <w:szCs w:val="18"/>
                <w:u w:val="single"/>
                <w:lang w:eastAsia="de-DE"/>
              </w:rPr>
            </w:rPrChange>
          </w:rPr>
          <w:delText>&lt;element</w:delText>
        </w:r>
        <w:r w:rsidRPr="006B52DD">
          <w:rPr>
            <w:b w:val="0"/>
            <w:color w:val="F5844C"/>
            <w:sz w:val="18"/>
            <w:szCs w:val="18"/>
            <w:lang w:eastAsia="de-DE"/>
            <w:rPrChange w:id="12444" w:author="PTrevelyan" w:date="2016-06-24T21:30:00Z">
              <w:rPr>
                <w:color w:val="F5844C"/>
                <w:sz w:val="18"/>
                <w:szCs w:val="18"/>
                <w:u w:val="single"/>
                <w:lang w:eastAsia="de-DE"/>
              </w:rPr>
            </w:rPrChange>
          </w:rPr>
          <w:delText xml:space="preserve"> ref</w:delText>
        </w:r>
        <w:r w:rsidRPr="006B52DD">
          <w:rPr>
            <w:b w:val="0"/>
            <w:color w:val="FF8040"/>
            <w:sz w:val="18"/>
            <w:szCs w:val="18"/>
            <w:lang w:eastAsia="de-DE"/>
            <w:rPrChange w:id="12445" w:author="PTrevelyan" w:date="2016-06-24T21:30:00Z">
              <w:rPr>
                <w:color w:val="FF8040"/>
                <w:sz w:val="18"/>
                <w:szCs w:val="18"/>
                <w:u w:val="single"/>
                <w:lang w:eastAsia="de-DE"/>
              </w:rPr>
            </w:rPrChange>
          </w:rPr>
          <w:delText>=</w:delText>
        </w:r>
        <w:r w:rsidRPr="006B52DD">
          <w:rPr>
            <w:b w:val="0"/>
            <w:color w:val="993300"/>
            <w:sz w:val="18"/>
            <w:szCs w:val="18"/>
            <w:lang w:eastAsia="de-DE"/>
            <w:rPrChange w:id="12446" w:author="PTrevelyan" w:date="2016-06-24T21:30:00Z">
              <w:rPr>
                <w:color w:val="993300"/>
                <w:sz w:val="18"/>
                <w:szCs w:val="18"/>
                <w:u w:val="single"/>
                <w:lang w:eastAsia="de-DE"/>
              </w:rPr>
            </w:rPrChange>
          </w:rPr>
          <w:delText>"ows:BoundingBox"</w:delText>
        </w:r>
        <w:r w:rsidRPr="006B52DD">
          <w:rPr>
            <w:b w:val="0"/>
            <w:color w:val="F5844C"/>
            <w:sz w:val="18"/>
            <w:szCs w:val="18"/>
            <w:lang w:eastAsia="de-DE"/>
            <w:rPrChange w:id="12447" w:author="PTrevelyan" w:date="2016-06-24T21:30:00Z">
              <w:rPr>
                <w:color w:val="F5844C"/>
                <w:sz w:val="18"/>
                <w:szCs w:val="18"/>
                <w:u w:val="single"/>
                <w:lang w:eastAsia="de-DE"/>
              </w:rPr>
            </w:rPrChange>
          </w:rPr>
          <w:delText xml:space="preserve"> minOccurs</w:delText>
        </w:r>
        <w:r w:rsidRPr="006B52DD">
          <w:rPr>
            <w:b w:val="0"/>
            <w:color w:val="FF8040"/>
            <w:sz w:val="18"/>
            <w:szCs w:val="18"/>
            <w:lang w:eastAsia="de-DE"/>
            <w:rPrChange w:id="12448" w:author="PTrevelyan" w:date="2016-06-24T21:30:00Z">
              <w:rPr>
                <w:color w:val="FF8040"/>
                <w:sz w:val="18"/>
                <w:szCs w:val="18"/>
                <w:u w:val="single"/>
                <w:lang w:eastAsia="de-DE"/>
              </w:rPr>
            </w:rPrChange>
          </w:rPr>
          <w:delText>=</w:delText>
        </w:r>
        <w:r w:rsidRPr="006B52DD">
          <w:rPr>
            <w:b w:val="0"/>
            <w:color w:val="993300"/>
            <w:sz w:val="18"/>
            <w:szCs w:val="18"/>
            <w:lang w:eastAsia="de-DE"/>
            <w:rPrChange w:id="12449" w:author="PTrevelyan" w:date="2016-06-24T21:30:00Z">
              <w:rPr>
                <w:color w:val="993300"/>
                <w:sz w:val="18"/>
                <w:szCs w:val="18"/>
                <w:u w:val="single"/>
                <w:lang w:eastAsia="de-DE"/>
              </w:rPr>
            </w:rPrChange>
          </w:rPr>
          <w:delText>"0"</w:delText>
        </w:r>
        <w:r w:rsidRPr="006B52DD">
          <w:rPr>
            <w:b w:val="0"/>
            <w:color w:val="F5844C"/>
            <w:sz w:val="18"/>
            <w:szCs w:val="18"/>
            <w:lang w:eastAsia="de-DE"/>
            <w:rPrChange w:id="12450" w:author="PTrevelyan" w:date="2016-06-24T21:30:00Z">
              <w:rPr>
                <w:color w:val="F5844C"/>
                <w:sz w:val="18"/>
                <w:szCs w:val="18"/>
                <w:u w:val="single"/>
                <w:lang w:eastAsia="de-DE"/>
              </w:rPr>
            </w:rPrChange>
          </w:rPr>
          <w:delText xml:space="preserve"> maxOccurs</w:delText>
        </w:r>
        <w:r w:rsidRPr="006B52DD">
          <w:rPr>
            <w:b w:val="0"/>
            <w:color w:val="FF8040"/>
            <w:sz w:val="18"/>
            <w:szCs w:val="18"/>
            <w:lang w:eastAsia="de-DE"/>
            <w:rPrChange w:id="12451" w:author="PTrevelyan" w:date="2016-06-24T21:30:00Z">
              <w:rPr>
                <w:color w:val="FF8040"/>
                <w:sz w:val="18"/>
                <w:szCs w:val="18"/>
                <w:u w:val="single"/>
                <w:lang w:eastAsia="de-DE"/>
              </w:rPr>
            </w:rPrChange>
          </w:rPr>
          <w:delText>=</w:delText>
        </w:r>
        <w:r w:rsidRPr="006B52DD">
          <w:rPr>
            <w:b w:val="0"/>
            <w:color w:val="993300"/>
            <w:sz w:val="18"/>
            <w:szCs w:val="18"/>
            <w:lang w:eastAsia="de-DE"/>
            <w:rPrChange w:id="12452" w:author="PTrevelyan" w:date="2016-06-24T21:30:00Z">
              <w:rPr>
                <w:color w:val="993300"/>
                <w:sz w:val="18"/>
                <w:szCs w:val="18"/>
                <w:u w:val="single"/>
                <w:lang w:eastAsia="de-DE"/>
              </w:rPr>
            </w:rPrChange>
          </w:rPr>
          <w:delText>"unbounded"</w:delText>
        </w:r>
        <w:r w:rsidRPr="006B52DD">
          <w:rPr>
            <w:b w:val="0"/>
            <w:color w:val="000096"/>
            <w:sz w:val="18"/>
            <w:szCs w:val="18"/>
            <w:lang w:eastAsia="de-DE"/>
            <w:rPrChange w:id="12453" w:author="PTrevelyan" w:date="2016-06-24T21:30:00Z">
              <w:rPr>
                <w:color w:val="000096"/>
                <w:sz w:val="18"/>
                <w:szCs w:val="18"/>
                <w:u w:val="single"/>
                <w:lang w:eastAsia="de-DE"/>
              </w:rPr>
            </w:rPrChange>
          </w:rPr>
          <w:delText>/&gt;</w:delText>
        </w:r>
        <w:r w:rsidRPr="006B52DD">
          <w:rPr>
            <w:b w:val="0"/>
            <w:color w:val="000000"/>
            <w:sz w:val="18"/>
            <w:szCs w:val="18"/>
            <w:lang w:eastAsia="de-DE"/>
            <w:rPrChange w:id="12454"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455" w:author="PTrevelyan" w:date="2016-06-24T21:30:00Z">
              <w:rPr>
                <w:color w:val="000096"/>
                <w:sz w:val="18"/>
                <w:szCs w:val="18"/>
                <w:u w:val="single"/>
                <w:lang w:eastAsia="de-DE"/>
              </w:rPr>
            </w:rPrChange>
          </w:rPr>
          <w:delText>&lt;element</w:delText>
        </w:r>
        <w:r w:rsidRPr="006B52DD">
          <w:rPr>
            <w:b w:val="0"/>
            <w:color w:val="F5844C"/>
            <w:sz w:val="18"/>
            <w:szCs w:val="18"/>
            <w:lang w:eastAsia="de-DE"/>
            <w:rPrChange w:id="12456" w:author="PTrevelyan" w:date="2016-06-24T21:30:00Z">
              <w:rPr>
                <w:color w:val="F5844C"/>
                <w:sz w:val="18"/>
                <w:szCs w:val="18"/>
                <w:u w:val="single"/>
                <w:lang w:eastAsia="de-DE"/>
              </w:rPr>
            </w:rPrChange>
          </w:rPr>
          <w:delText xml:space="preserve"> ref</w:delText>
        </w:r>
        <w:r w:rsidRPr="006B52DD">
          <w:rPr>
            <w:b w:val="0"/>
            <w:color w:val="FF8040"/>
            <w:sz w:val="18"/>
            <w:szCs w:val="18"/>
            <w:lang w:eastAsia="de-DE"/>
            <w:rPrChange w:id="12457" w:author="PTrevelyan" w:date="2016-06-24T21:30:00Z">
              <w:rPr>
                <w:color w:val="FF8040"/>
                <w:sz w:val="18"/>
                <w:szCs w:val="18"/>
                <w:u w:val="single"/>
                <w:lang w:eastAsia="de-DE"/>
              </w:rPr>
            </w:rPrChange>
          </w:rPr>
          <w:delText>=</w:delText>
        </w:r>
        <w:r w:rsidRPr="006B52DD">
          <w:rPr>
            <w:b w:val="0"/>
            <w:color w:val="993300"/>
            <w:sz w:val="18"/>
            <w:szCs w:val="18"/>
            <w:lang w:eastAsia="de-DE"/>
            <w:rPrChange w:id="12458" w:author="PTrevelyan" w:date="2016-06-24T21:30:00Z">
              <w:rPr>
                <w:color w:val="993300"/>
                <w:sz w:val="18"/>
                <w:szCs w:val="18"/>
                <w:u w:val="single"/>
                <w:lang w:eastAsia="de-DE"/>
              </w:rPr>
            </w:rPrChange>
          </w:rPr>
          <w:delText>"ows:Metadata"</w:delText>
        </w:r>
        <w:r w:rsidRPr="006B52DD">
          <w:rPr>
            <w:b w:val="0"/>
            <w:color w:val="F5844C"/>
            <w:sz w:val="18"/>
            <w:szCs w:val="18"/>
            <w:lang w:eastAsia="de-DE"/>
            <w:rPrChange w:id="12459" w:author="PTrevelyan" w:date="2016-06-24T21:30:00Z">
              <w:rPr>
                <w:color w:val="F5844C"/>
                <w:sz w:val="18"/>
                <w:szCs w:val="18"/>
                <w:u w:val="single"/>
                <w:lang w:eastAsia="de-DE"/>
              </w:rPr>
            </w:rPrChange>
          </w:rPr>
          <w:delText xml:space="preserve"> minOccurs</w:delText>
        </w:r>
        <w:r w:rsidRPr="006B52DD">
          <w:rPr>
            <w:b w:val="0"/>
            <w:color w:val="FF8040"/>
            <w:sz w:val="18"/>
            <w:szCs w:val="18"/>
            <w:lang w:eastAsia="de-DE"/>
            <w:rPrChange w:id="12460" w:author="PTrevelyan" w:date="2016-06-24T21:30:00Z">
              <w:rPr>
                <w:color w:val="FF8040"/>
                <w:sz w:val="18"/>
                <w:szCs w:val="18"/>
                <w:u w:val="single"/>
                <w:lang w:eastAsia="de-DE"/>
              </w:rPr>
            </w:rPrChange>
          </w:rPr>
          <w:delText>=</w:delText>
        </w:r>
        <w:r w:rsidRPr="006B52DD">
          <w:rPr>
            <w:b w:val="0"/>
            <w:color w:val="993300"/>
            <w:sz w:val="18"/>
            <w:szCs w:val="18"/>
            <w:lang w:eastAsia="de-DE"/>
            <w:rPrChange w:id="12461" w:author="PTrevelyan" w:date="2016-06-24T21:30:00Z">
              <w:rPr>
                <w:color w:val="993300"/>
                <w:sz w:val="18"/>
                <w:szCs w:val="18"/>
                <w:u w:val="single"/>
                <w:lang w:eastAsia="de-DE"/>
              </w:rPr>
            </w:rPrChange>
          </w:rPr>
          <w:delText>"0"</w:delText>
        </w:r>
        <w:r w:rsidRPr="006B52DD">
          <w:rPr>
            <w:b w:val="0"/>
            <w:color w:val="F5844C"/>
            <w:sz w:val="18"/>
            <w:szCs w:val="18"/>
            <w:lang w:eastAsia="de-DE"/>
            <w:rPrChange w:id="12462" w:author="PTrevelyan" w:date="2016-06-24T21:30:00Z">
              <w:rPr>
                <w:color w:val="F5844C"/>
                <w:sz w:val="18"/>
                <w:szCs w:val="18"/>
                <w:u w:val="single"/>
                <w:lang w:eastAsia="de-DE"/>
              </w:rPr>
            </w:rPrChange>
          </w:rPr>
          <w:delText xml:space="preserve"> maxOccurs</w:delText>
        </w:r>
        <w:r w:rsidRPr="006B52DD">
          <w:rPr>
            <w:b w:val="0"/>
            <w:color w:val="FF8040"/>
            <w:sz w:val="18"/>
            <w:szCs w:val="18"/>
            <w:lang w:eastAsia="de-DE"/>
            <w:rPrChange w:id="12463" w:author="PTrevelyan" w:date="2016-06-24T21:30:00Z">
              <w:rPr>
                <w:color w:val="FF8040"/>
                <w:sz w:val="18"/>
                <w:szCs w:val="18"/>
                <w:u w:val="single"/>
                <w:lang w:eastAsia="de-DE"/>
              </w:rPr>
            </w:rPrChange>
          </w:rPr>
          <w:delText>=</w:delText>
        </w:r>
        <w:r w:rsidRPr="006B52DD">
          <w:rPr>
            <w:b w:val="0"/>
            <w:color w:val="993300"/>
            <w:sz w:val="18"/>
            <w:szCs w:val="18"/>
            <w:lang w:eastAsia="de-DE"/>
            <w:rPrChange w:id="12464" w:author="PTrevelyan" w:date="2016-06-24T21:30:00Z">
              <w:rPr>
                <w:color w:val="993300"/>
                <w:sz w:val="18"/>
                <w:szCs w:val="18"/>
                <w:u w:val="single"/>
                <w:lang w:eastAsia="de-DE"/>
              </w:rPr>
            </w:rPrChange>
          </w:rPr>
          <w:delText>"unbounded"</w:delText>
        </w:r>
        <w:r w:rsidRPr="006B52DD">
          <w:rPr>
            <w:b w:val="0"/>
            <w:color w:val="000096"/>
            <w:sz w:val="18"/>
            <w:szCs w:val="18"/>
            <w:lang w:eastAsia="de-DE"/>
            <w:rPrChange w:id="12465" w:author="PTrevelyan" w:date="2016-06-24T21:30:00Z">
              <w:rPr>
                <w:color w:val="000096"/>
                <w:sz w:val="18"/>
                <w:szCs w:val="18"/>
                <w:u w:val="single"/>
                <w:lang w:eastAsia="de-DE"/>
              </w:rPr>
            </w:rPrChange>
          </w:rPr>
          <w:delText>/&gt;</w:delText>
        </w:r>
        <w:r w:rsidRPr="006B52DD">
          <w:rPr>
            <w:b w:val="0"/>
            <w:color w:val="000000"/>
            <w:sz w:val="18"/>
            <w:szCs w:val="18"/>
            <w:lang w:eastAsia="de-DE"/>
            <w:rPrChange w:id="12466"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467" w:author="PTrevelyan" w:date="2016-06-24T21:30:00Z">
              <w:rPr>
                <w:color w:val="000096"/>
                <w:sz w:val="18"/>
                <w:szCs w:val="18"/>
                <w:u w:val="single"/>
                <w:lang w:eastAsia="de-DE"/>
              </w:rPr>
            </w:rPrChange>
          </w:rPr>
          <w:delText>&lt;/sequence&gt;</w:delText>
        </w:r>
        <w:r w:rsidRPr="006B52DD">
          <w:rPr>
            <w:b w:val="0"/>
            <w:color w:val="000000"/>
            <w:sz w:val="18"/>
            <w:szCs w:val="18"/>
            <w:lang w:eastAsia="de-DE"/>
            <w:rPrChange w:id="12468"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469" w:author="PTrevelyan" w:date="2016-06-24T21:30:00Z">
              <w:rPr>
                <w:color w:val="000096"/>
                <w:sz w:val="18"/>
                <w:szCs w:val="18"/>
                <w:u w:val="single"/>
                <w:lang w:eastAsia="de-DE"/>
              </w:rPr>
            </w:rPrChange>
          </w:rPr>
          <w:delText>&lt;/extension&gt;</w:delText>
        </w:r>
        <w:r w:rsidRPr="006B52DD">
          <w:rPr>
            <w:b w:val="0"/>
            <w:color w:val="000000"/>
            <w:sz w:val="18"/>
            <w:szCs w:val="18"/>
            <w:lang w:eastAsia="de-DE"/>
            <w:rPrChange w:id="12470"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471" w:author="PTrevelyan" w:date="2016-06-24T21:30:00Z">
              <w:rPr>
                <w:color w:val="000096"/>
                <w:sz w:val="18"/>
                <w:szCs w:val="18"/>
                <w:u w:val="single"/>
                <w:lang w:eastAsia="de-DE"/>
              </w:rPr>
            </w:rPrChange>
          </w:rPr>
          <w:delText>&lt;/complexContent&gt;</w:delText>
        </w:r>
        <w:r w:rsidRPr="006B52DD">
          <w:rPr>
            <w:b w:val="0"/>
            <w:color w:val="000000"/>
            <w:sz w:val="18"/>
            <w:szCs w:val="18"/>
            <w:lang w:eastAsia="de-DE"/>
            <w:rPrChange w:id="12472" w:author="PTrevelyan" w:date="2016-06-24T21:30:00Z">
              <w:rPr>
                <w:color w:val="000000"/>
                <w:sz w:val="18"/>
                <w:szCs w:val="18"/>
                <w:u w:val="single"/>
                <w:lang w:eastAsia="de-DE"/>
              </w:rPr>
            </w:rPrChange>
          </w:rPr>
          <w:br/>
          <w:delText xml:space="preserve">    </w:delText>
        </w:r>
        <w:r w:rsidRPr="006B52DD">
          <w:rPr>
            <w:b w:val="0"/>
            <w:color w:val="000096"/>
            <w:sz w:val="18"/>
            <w:szCs w:val="18"/>
            <w:lang w:eastAsia="de-DE"/>
            <w:rPrChange w:id="12473" w:author="PTrevelyan" w:date="2016-06-24T21:30:00Z">
              <w:rPr>
                <w:color w:val="000096"/>
                <w:sz w:val="18"/>
                <w:szCs w:val="18"/>
                <w:u w:val="single"/>
                <w:lang w:eastAsia="de-DE"/>
              </w:rPr>
            </w:rPrChange>
          </w:rPr>
          <w:delText>&lt;/complexType&gt;</w:delText>
        </w:r>
        <w:r w:rsidRPr="006B52DD">
          <w:rPr>
            <w:b w:val="0"/>
            <w:color w:val="000000"/>
            <w:sz w:val="18"/>
            <w:szCs w:val="18"/>
            <w:lang w:eastAsia="de-DE"/>
            <w:rPrChange w:id="12474" w:author="PTrevelyan" w:date="2016-06-24T21:30:00Z">
              <w:rPr>
                <w:color w:val="000000"/>
                <w:sz w:val="18"/>
                <w:szCs w:val="18"/>
                <w:u w:val="single"/>
                <w:lang w:eastAsia="de-DE"/>
              </w:rPr>
            </w:rPrChange>
          </w:rPr>
          <w:br/>
        </w:r>
        <w:r w:rsidRPr="006B52DD">
          <w:rPr>
            <w:b w:val="0"/>
            <w:color w:val="000096"/>
            <w:sz w:val="18"/>
            <w:szCs w:val="18"/>
            <w:lang w:eastAsia="de-DE"/>
            <w:rPrChange w:id="12475" w:author="PTrevelyan" w:date="2016-06-24T21:30:00Z">
              <w:rPr>
                <w:color w:val="000096"/>
                <w:sz w:val="18"/>
                <w:szCs w:val="18"/>
                <w:u w:val="single"/>
                <w:lang w:eastAsia="de-DE"/>
              </w:rPr>
            </w:rPrChange>
          </w:rPr>
          <w:delText>&lt;/schema&gt;</w:delText>
        </w:r>
        <w:r w:rsidRPr="006B52DD">
          <w:rPr>
            <w:b w:val="0"/>
            <w:color w:val="000000"/>
            <w:sz w:val="18"/>
            <w:szCs w:val="18"/>
            <w:lang w:eastAsia="de-DE"/>
            <w:rPrChange w:id="12476" w:author="PTrevelyan" w:date="2016-06-24T21:30:00Z">
              <w:rPr>
                <w:color w:val="000000"/>
                <w:sz w:val="18"/>
                <w:szCs w:val="18"/>
                <w:u w:val="single"/>
                <w:lang w:eastAsia="de-DE"/>
              </w:rPr>
            </w:rPrChange>
          </w:rPr>
          <w:br/>
        </w:r>
      </w:del>
    </w:p>
    <w:p w:rsidR="006B52DD" w:rsidRPr="006B52DD" w:rsidRDefault="006B52DD" w:rsidP="006B52DD">
      <w:pPr>
        <w:pStyle w:val="Definition"/>
        <w:rPr>
          <w:sz w:val="18"/>
          <w:szCs w:val="18"/>
        </w:rPr>
        <w:pPrChange w:id="12477" w:author="PTrevelyan" w:date="2016-06-24T21:28:00Z">
          <w:pPr>
            <w:pStyle w:val="TermNum"/>
          </w:pPr>
        </w:pPrChange>
      </w:pPr>
      <w:ins w:id="12478" w:author="PTrevelyan" w:date="2016-06-24T21:28:00Z">
        <w:r w:rsidRPr="006B52DD">
          <w:rPr>
            <w:color w:val="8B26C9"/>
            <w:sz w:val="18"/>
            <w:szCs w:val="18"/>
            <w:lang w:eastAsia="de-DE"/>
            <w:rPrChange w:id="12479" w:author="PTrevelyan" w:date="2016-06-24T21:28:00Z">
              <w:rPr>
                <w:b w:val="0"/>
                <w:bCs w:val="0"/>
                <w:color w:val="8B26C9"/>
                <w:sz w:val="24"/>
                <w:szCs w:val="24"/>
                <w:u w:val="single"/>
                <w:lang w:eastAsia="de-DE"/>
              </w:rPr>
            </w:rPrChange>
          </w:rPr>
          <w:t>&lt;?xml version="1.0" encoding="UTF-8"?&gt;</w:t>
        </w:r>
        <w:r w:rsidRPr="006B52DD">
          <w:rPr>
            <w:color w:val="000000"/>
            <w:sz w:val="18"/>
            <w:szCs w:val="18"/>
            <w:lang w:eastAsia="de-DE"/>
            <w:rPrChange w:id="12480" w:author="PTrevelyan" w:date="2016-06-24T21:28:00Z">
              <w:rPr>
                <w:b w:val="0"/>
                <w:bCs w:val="0"/>
                <w:color w:val="000000"/>
                <w:sz w:val="24"/>
                <w:szCs w:val="24"/>
                <w:u w:val="single"/>
                <w:lang w:eastAsia="de-DE"/>
              </w:rPr>
            </w:rPrChange>
          </w:rPr>
          <w:br/>
        </w:r>
        <w:r w:rsidRPr="006B52DD">
          <w:rPr>
            <w:color w:val="000096"/>
            <w:sz w:val="18"/>
            <w:szCs w:val="18"/>
            <w:lang w:eastAsia="de-DE"/>
            <w:rPrChange w:id="12481" w:author="PTrevelyan" w:date="2016-06-24T21:28:00Z">
              <w:rPr>
                <w:b w:val="0"/>
                <w:bCs w:val="0"/>
                <w:color w:val="000096"/>
                <w:sz w:val="24"/>
                <w:szCs w:val="24"/>
                <w:u w:val="single"/>
                <w:lang w:eastAsia="de-DE"/>
              </w:rPr>
            </w:rPrChange>
          </w:rPr>
          <w:t>&lt;schema</w:t>
        </w:r>
        <w:r w:rsidRPr="006B52DD">
          <w:rPr>
            <w:color w:val="F5844C"/>
            <w:sz w:val="18"/>
            <w:szCs w:val="18"/>
            <w:lang w:eastAsia="de-DE"/>
            <w:rPrChange w:id="12482" w:author="PTrevelyan" w:date="2016-06-24T21:28:00Z">
              <w:rPr>
                <w:b w:val="0"/>
                <w:bCs w:val="0"/>
                <w:color w:val="F5844C"/>
                <w:sz w:val="24"/>
                <w:szCs w:val="24"/>
                <w:u w:val="single"/>
                <w:lang w:eastAsia="de-DE"/>
              </w:rPr>
            </w:rPrChange>
          </w:rPr>
          <w:t xml:space="preserve"> targetNamespace</w:t>
        </w:r>
        <w:r w:rsidRPr="006B52DD">
          <w:rPr>
            <w:color w:val="FF8040"/>
            <w:sz w:val="18"/>
            <w:szCs w:val="18"/>
            <w:lang w:eastAsia="de-DE"/>
            <w:rPrChange w:id="12483" w:author="PTrevelyan" w:date="2016-06-24T21:28:00Z">
              <w:rPr>
                <w:b w:val="0"/>
                <w:bCs w:val="0"/>
                <w:color w:val="FF8040"/>
                <w:sz w:val="24"/>
                <w:szCs w:val="24"/>
                <w:u w:val="single"/>
                <w:lang w:eastAsia="de-DE"/>
              </w:rPr>
            </w:rPrChange>
          </w:rPr>
          <w:t>=</w:t>
        </w:r>
        <w:r w:rsidRPr="006B52DD">
          <w:rPr>
            <w:color w:val="993300"/>
            <w:sz w:val="18"/>
            <w:szCs w:val="18"/>
            <w:lang w:eastAsia="de-DE"/>
            <w:rPrChange w:id="12484" w:author="PTrevelyan" w:date="2016-06-24T21:28:00Z">
              <w:rPr>
                <w:b w:val="0"/>
                <w:bCs w:val="0"/>
                <w:color w:val="993300"/>
                <w:sz w:val="24"/>
                <w:szCs w:val="24"/>
                <w:u w:val="single"/>
                <w:lang w:eastAsia="de-DE"/>
              </w:rPr>
            </w:rPrChange>
          </w:rPr>
          <w:t>"http://www.opengis.net/wcs/covcoll/1.0"</w:t>
        </w:r>
        <w:r w:rsidRPr="006B52DD">
          <w:rPr>
            <w:color w:val="000000"/>
            <w:sz w:val="18"/>
            <w:szCs w:val="18"/>
            <w:lang w:eastAsia="de-DE"/>
            <w:rPrChange w:id="12485" w:author="PTrevelyan" w:date="2016-06-24T21:28:00Z">
              <w:rPr>
                <w:b w:val="0"/>
                <w:bCs w:val="0"/>
                <w:color w:val="000000"/>
                <w:sz w:val="24"/>
                <w:szCs w:val="24"/>
                <w:u w:val="single"/>
                <w:lang w:eastAsia="de-DE"/>
              </w:rPr>
            </w:rPrChange>
          </w:rPr>
          <w:br/>
        </w:r>
        <w:r w:rsidRPr="006B52DD">
          <w:rPr>
            <w:color w:val="F5844C"/>
            <w:sz w:val="18"/>
            <w:szCs w:val="18"/>
            <w:lang w:eastAsia="de-DE"/>
            <w:rPrChange w:id="12486" w:author="PTrevelyan" w:date="2016-06-24T21:28:00Z">
              <w:rPr>
                <w:b w:val="0"/>
                <w:bCs w:val="0"/>
                <w:color w:val="F5844C"/>
                <w:sz w:val="24"/>
                <w:szCs w:val="24"/>
                <w:u w:val="single"/>
                <w:lang w:eastAsia="de-DE"/>
              </w:rPr>
            </w:rPrChange>
          </w:rPr>
          <w:tab/>
        </w:r>
        <w:r w:rsidRPr="006B52DD">
          <w:rPr>
            <w:color w:val="0099CC"/>
            <w:sz w:val="18"/>
            <w:szCs w:val="18"/>
            <w:lang w:eastAsia="de-DE"/>
            <w:rPrChange w:id="12487" w:author="PTrevelyan" w:date="2016-06-24T21:28:00Z">
              <w:rPr>
                <w:b w:val="0"/>
                <w:bCs w:val="0"/>
                <w:color w:val="0099CC"/>
                <w:sz w:val="24"/>
                <w:szCs w:val="24"/>
                <w:u w:val="single"/>
                <w:lang w:eastAsia="de-DE"/>
              </w:rPr>
            </w:rPrChange>
          </w:rPr>
          <w:t>xmlns:covcoll</w:t>
        </w:r>
        <w:r w:rsidRPr="006B52DD">
          <w:rPr>
            <w:color w:val="FF8040"/>
            <w:sz w:val="18"/>
            <w:szCs w:val="18"/>
            <w:lang w:eastAsia="de-DE"/>
            <w:rPrChange w:id="12488" w:author="PTrevelyan" w:date="2016-06-24T21:28:00Z">
              <w:rPr>
                <w:b w:val="0"/>
                <w:bCs w:val="0"/>
                <w:color w:val="FF8040"/>
                <w:sz w:val="24"/>
                <w:szCs w:val="24"/>
                <w:u w:val="single"/>
                <w:lang w:eastAsia="de-DE"/>
              </w:rPr>
            </w:rPrChange>
          </w:rPr>
          <w:t>=</w:t>
        </w:r>
        <w:r w:rsidRPr="006B52DD">
          <w:rPr>
            <w:color w:val="993300"/>
            <w:sz w:val="18"/>
            <w:szCs w:val="18"/>
            <w:lang w:eastAsia="de-DE"/>
            <w:rPrChange w:id="12489" w:author="PTrevelyan" w:date="2016-06-24T21:28:00Z">
              <w:rPr>
                <w:b w:val="0"/>
                <w:bCs w:val="0"/>
                <w:color w:val="993300"/>
                <w:sz w:val="24"/>
                <w:szCs w:val="24"/>
                <w:u w:val="single"/>
                <w:lang w:eastAsia="de-DE"/>
              </w:rPr>
            </w:rPrChange>
          </w:rPr>
          <w:t>"http://www.opengis.net/wcs/covcoll/1.0"</w:t>
        </w:r>
        <w:r w:rsidRPr="006B52DD">
          <w:rPr>
            <w:color w:val="000000"/>
            <w:sz w:val="18"/>
            <w:szCs w:val="18"/>
            <w:lang w:eastAsia="de-DE"/>
            <w:rPrChange w:id="12490" w:author="PTrevelyan" w:date="2016-06-24T21:28:00Z">
              <w:rPr>
                <w:b w:val="0"/>
                <w:bCs w:val="0"/>
                <w:color w:val="000000"/>
                <w:sz w:val="24"/>
                <w:szCs w:val="24"/>
                <w:u w:val="single"/>
                <w:lang w:eastAsia="de-DE"/>
              </w:rPr>
            </w:rPrChange>
          </w:rPr>
          <w:br/>
        </w:r>
        <w:r w:rsidRPr="006B52DD">
          <w:rPr>
            <w:color w:val="F5844C"/>
            <w:sz w:val="18"/>
            <w:szCs w:val="18"/>
            <w:lang w:eastAsia="de-DE"/>
            <w:rPrChange w:id="12491" w:author="PTrevelyan" w:date="2016-06-24T21:28:00Z">
              <w:rPr>
                <w:b w:val="0"/>
                <w:bCs w:val="0"/>
                <w:color w:val="F5844C"/>
                <w:sz w:val="24"/>
                <w:szCs w:val="24"/>
                <w:u w:val="single"/>
                <w:lang w:eastAsia="de-DE"/>
              </w:rPr>
            </w:rPrChange>
          </w:rPr>
          <w:tab/>
        </w:r>
        <w:r w:rsidRPr="006B52DD">
          <w:rPr>
            <w:color w:val="0099CC"/>
            <w:sz w:val="18"/>
            <w:szCs w:val="18"/>
            <w:lang w:eastAsia="de-DE"/>
            <w:rPrChange w:id="12492" w:author="PTrevelyan" w:date="2016-06-24T21:28:00Z">
              <w:rPr>
                <w:b w:val="0"/>
                <w:bCs w:val="0"/>
                <w:color w:val="0099CC"/>
                <w:sz w:val="24"/>
                <w:szCs w:val="24"/>
                <w:u w:val="single"/>
                <w:lang w:eastAsia="de-DE"/>
              </w:rPr>
            </w:rPrChange>
          </w:rPr>
          <w:t>xmlns:xs</w:t>
        </w:r>
        <w:r w:rsidRPr="006B52DD">
          <w:rPr>
            <w:color w:val="FF8040"/>
            <w:sz w:val="18"/>
            <w:szCs w:val="18"/>
            <w:lang w:eastAsia="de-DE"/>
            <w:rPrChange w:id="12493" w:author="PTrevelyan" w:date="2016-06-24T21:28:00Z">
              <w:rPr>
                <w:b w:val="0"/>
                <w:bCs w:val="0"/>
                <w:color w:val="FF8040"/>
                <w:sz w:val="24"/>
                <w:szCs w:val="24"/>
                <w:u w:val="single"/>
                <w:lang w:eastAsia="de-DE"/>
              </w:rPr>
            </w:rPrChange>
          </w:rPr>
          <w:t>=</w:t>
        </w:r>
        <w:r w:rsidRPr="006B52DD">
          <w:rPr>
            <w:color w:val="993300"/>
            <w:sz w:val="18"/>
            <w:szCs w:val="18"/>
            <w:lang w:eastAsia="de-DE"/>
            <w:rPrChange w:id="12494" w:author="PTrevelyan" w:date="2016-06-24T21:28:00Z">
              <w:rPr>
                <w:b w:val="0"/>
                <w:bCs w:val="0"/>
                <w:color w:val="993300"/>
                <w:sz w:val="24"/>
                <w:szCs w:val="24"/>
                <w:u w:val="single"/>
                <w:lang w:eastAsia="de-DE"/>
              </w:rPr>
            </w:rPrChange>
          </w:rPr>
          <w:t>"http://www.w3.org/2001/XMLSchema"</w:t>
        </w:r>
        <w:r w:rsidRPr="006B52DD">
          <w:rPr>
            <w:color w:val="F5844C"/>
            <w:sz w:val="18"/>
            <w:szCs w:val="18"/>
            <w:lang w:eastAsia="de-DE"/>
            <w:rPrChange w:id="12495" w:author="PTrevelyan" w:date="2016-06-24T21:28:00Z">
              <w:rPr>
                <w:b w:val="0"/>
                <w:bCs w:val="0"/>
                <w:color w:val="F5844C"/>
                <w:sz w:val="24"/>
                <w:szCs w:val="24"/>
                <w:u w:val="single"/>
                <w:lang w:eastAsia="de-DE"/>
              </w:rPr>
            </w:rPrChange>
          </w:rPr>
          <w:t xml:space="preserve"> </w:t>
        </w:r>
        <w:r w:rsidRPr="006B52DD">
          <w:rPr>
            <w:color w:val="0099CC"/>
            <w:sz w:val="18"/>
            <w:szCs w:val="18"/>
            <w:lang w:eastAsia="de-DE"/>
            <w:rPrChange w:id="12496" w:author="PTrevelyan" w:date="2016-06-24T21:28:00Z">
              <w:rPr>
                <w:b w:val="0"/>
                <w:bCs w:val="0"/>
                <w:color w:val="0099CC"/>
                <w:sz w:val="24"/>
                <w:szCs w:val="24"/>
                <w:u w:val="single"/>
                <w:lang w:eastAsia="de-DE"/>
              </w:rPr>
            </w:rPrChange>
          </w:rPr>
          <w:t>xmlns:wcs</w:t>
        </w:r>
        <w:r w:rsidRPr="006B52DD">
          <w:rPr>
            <w:color w:val="FF8040"/>
            <w:sz w:val="18"/>
            <w:szCs w:val="18"/>
            <w:lang w:eastAsia="de-DE"/>
            <w:rPrChange w:id="12497" w:author="PTrevelyan" w:date="2016-06-24T21:28:00Z">
              <w:rPr>
                <w:b w:val="0"/>
                <w:bCs w:val="0"/>
                <w:color w:val="FF8040"/>
                <w:sz w:val="24"/>
                <w:szCs w:val="24"/>
                <w:u w:val="single"/>
                <w:lang w:eastAsia="de-DE"/>
              </w:rPr>
            </w:rPrChange>
          </w:rPr>
          <w:t>=</w:t>
        </w:r>
        <w:r w:rsidRPr="006B52DD">
          <w:rPr>
            <w:color w:val="993300"/>
            <w:sz w:val="18"/>
            <w:szCs w:val="18"/>
            <w:lang w:eastAsia="de-DE"/>
            <w:rPrChange w:id="12498" w:author="PTrevelyan" w:date="2016-06-24T21:28:00Z">
              <w:rPr>
                <w:b w:val="0"/>
                <w:bCs w:val="0"/>
                <w:color w:val="993300"/>
                <w:sz w:val="24"/>
                <w:szCs w:val="24"/>
                <w:u w:val="single"/>
                <w:lang w:eastAsia="de-DE"/>
              </w:rPr>
            </w:rPrChange>
          </w:rPr>
          <w:t>"http://www.opengis.net/wcs/2.1"</w:t>
        </w:r>
        <w:r w:rsidRPr="006B52DD">
          <w:rPr>
            <w:color w:val="000000"/>
            <w:sz w:val="18"/>
            <w:szCs w:val="18"/>
            <w:lang w:eastAsia="de-DE"/>
            <w:rPrChange w:id="12499" w:author="PTrevelyan" w:date="2016-06-24T21:28:00Z">
              <w:rPr>
                <w:b w:val="0"/>
                <w:bCs w:val="0"/>
                <w:color w:val="000000"/>
                <w:sz w:val="24"/>
                <w:szCs w:val="24"/>
                <w:u w:val="single"/>
                <w:lang w:eastAsia="de-DE"/>
              </w:rPr>
            </w:rPrChange>
          </w:rPr>
          <w:br/>
        </w:r>
        <w:r w:rsidRPr="006B52DD">
          <w:rPr>
            <w:color w:val="F5844C"/>
            <w:sz w:val="18"/>
            <w:szCs w:val="18"/>
            <w:lang w:eastAsia="de-DE"/>
            <w:rPrChange w:id="12500" w:author="PTrevelyan" w:date="2016-06-24T21:28:00Z">
              <w:rPr>
                <w:b w:val="0"/>
                <w:bCs w:val="0"/>
                <w:color w:val="F5844C"/>
                <w:sz w:val="24"/>
                <w:szCs w:val="24"/>
                <w:u w:val="single"/>
                <w:lang w:eastAsia="de-DE"/>
              </w:rPr>
            </w:rPrChange>
          </w:rPr>
          <w:tab/>
        </w:r>
        <w:r w:rsidRPr="006B52DD">
          <w:rPr>
            <w:color w:val="0099CC"/>
            <w:sz w:val="18"/>
            <w:szCs w:val="18"/>
            <w:lang w:eastAsia="de-DE"/>
            <w:rPrChange w:id="12501" w:author="PTrevelyan" w:date="2016-06-24T21:28:00Z">
              <w:rPr>
                <w:b w:val="0"/>
                <w:bCs w:val="0"/>
                <w:color w:val="0099CC"/>
                <w:sz w:val="24"/>
                <w:szCs w:val="24"/>
                <w:u w:val="single"/>
                <w:lang w:eastAsia="de-DE"/>
              </w:rPr>
            </w:rPrChange>
          </w:rPr>
          <w:t>xmlns:gmlcov</w:t>
        </w:r>
        <w:r w:rsidRPr="006B52DD">
          <w:rPr>
            <w:color w:val="FF8040"/>
            <w:sz w:val="18"/>
            <w:szCs w:val="18"/>
            <w:lang w:eastAsia="de-DE"/>
            <w:rPrChange w:id="12502" w:author="PTrevelyan" w:date="2016-06-24T21:28:00Z">
              <w:rPr>
                <w:b w:val="0"/>
                <w:bCs w:val="0"/>
                <w:color w:val="FF8040"/>
                <w:sz w:val="24"/>
                <w:szCs w:val="24"/>
                <w:u w:val="single"/>
                <w:lang w:eastAsia="de-DE"/>
              </w:rPr>
            </w:rPrChange>
          </w:rPr>
          <w:t>=</w:t>
        </w:r>
        <w:r w:rsidRPr="006B52DD">
          <w:rPr>
            <w:color w:val="993300"/>
            <w:sz w:val="18"/>
            <w:szCs w:val="18"/>
            <w:lang w:eastAsia="de-DE"/>
            <w:rPrChange w:id="12503" w:author="PTrevelyan" w:date="2016-06-24T21:28:00Z">
              <w:rPr>
                <w:b w:val="0"/>
                <w:bCs w:val="0"/>
                <w:color w:val="993300"/>
                <w:sz w:val="24"/>
                <w:szCs w:val="24"/>
                <w:u w:val="single"/>
                <w:lang w:eastAsia="de-DE"/>
              </w:rPr>
            </w:rPrChange>
          </w:rPr>
          <w:t>"http://www.opengis.net/gmlcov/1.0"</w:t>
        </w:r>
        <w:r w:rsidRPr="006B52DD">
          <w:rPr>
            <w:color w:val="F5844C"/>
            <w:sz w:val="18"/>
            <w:szCs w:val="18"/>
            <w:lang w:eastAsia="de-DE"/>
            <w:rPrChange w:id="12504" w:author="PTrevelyan" w:date="2016-06-24T21:28:00Z">
              <w:rPr>
                <w:b w:val="0"/>
                <w:bCs w:val="0"/>
                <w:color w:val="F5844C"/>
                <w:sz w:val="24"/>
                <w:szCs w:val="24"/>
                <w:u w:val="single"/>
                <w:lang w:eastAsia="de-DE"/>
              </w:rPr>
            </w:rPrChange>
          </w:rPr>
          <w:t xml:space="preserve"> </w:t>
        </w:r>
        <w:r w:rsidRPr="006B52DD">
          <w:rPr>
            <w:color w:val="0099CC"/>
            <w:sz w:val="18"/>
            <w:szCs w:val="18"/>
            <w:lang w:eastAsia="de-DE"/>
            <w:rPrChange w:id="12505" w:author="PTrevelyan" w:date="2016-06-24T21:28:00Z">
              <w:rPr>
                <w:b w:val="0"/>
                <w:bCs w:val="0"/>
                <w:color w:val="0099CC"/>
                <w:sz w:val="24"/>
                <w:szCs w:val="24"/>
                <w:u w:val="single"/>
                <w:lang w:eastAsia="de-DE"/>
              </w:rPr>
            </w:rPrChange>
          </w:rPr>
          <w:t>xmlns:gml</w:t>
        </w:r>
        <w:r w:rsidRPr="006B52DD">
          <w:rPr>
            <w:color w:val="FF8040"/>
            <w:sz w:val="18"/>
            <w:szCs w:val="18"/>
            <w:lang w:eastAsia="de-DE"/>
            <w:rPrChange w:id="12506" w:author="PTrevelyan" w:date="2016-06-24T21:28:00Z">
              <w:rPr>
                <w:b w:val="0"/>
                <w:bCs w:val="0"/>
                <w:color w:val="FF8040"/>
                <w:sz w:val="24"/>
                <w:szCs w:val="24"/>
                <w:u w:val="single"/>
                <w:lang w:eastAsia="de-DE"/>
              </w:rPr>
            </w:rPrChange>
          </w:rPr>
          <w:t>=</w:t>
        </w:r>
        <w:r w:rsidRPr="006B52DD">
          <w:rPr>
            <w:color w:val="993300"/>
            <w:sz w:val="18"/>
            <w:szCs w:val="18"/>
            <w:lang w:eastAsia="de-DE"/>
            <w:rPrChange w:id="12507" w:author="PTrevelyan" w:date="2016-06-24T21:28:00Z">
              <w:rPr>
                <w:b w:val="0"/>
                <w:bCs w:val="0"/>
                <w:color w:val="993300"/>
                <w:sz w:val="24"/>
                <w:szCs w:val="24"/>
                <w:u w:val="single"/>
                <w:lang w:eastAsia="de-DE"/>
              </w:rPr>
            </w:rPrChange>
          </w:rPr>
          <w:t>"http://www.opengis.net/gml/3.2"</w:t>
        </w:r>
        <w:r w:rsidRPr="006B52DD">
          <w:rPr>
            <w:color w:val="000000"/>
            <w:sz w:val="18"/>
            <w:szCs w:val="18"/>
            <w:lang w:eastAsia="de-DE"/>
            <w:rPrChange w:id="12508" w:author="PTrevelyan" w:date="2016-06-24T21:28:00Z">
              <w:rPr>
                <w:b w:val="0"/>
                <w:bCs w:val="0"/>
                <w:color w:val="000000"/>
                <w:sz w:val="24"/>
                <w:szCs w:val="24"/>
                <w:u w:val="single"/>
                <w:lang w:eastAsia="de-DE"/>
              </w:rPr>
            </w:rPrChange>
          </w:rPr>
          <w:br/>
        </w:r>
        <w:r w:rsidRPr="006B52DD">
          <w:rPr>
            <w:color w:val="F5844C"/>
            <w:sz w:val="18"/>
            <w:szCs w:val="18"/>
            <w:lang w:eastAsia="de-DE"/>
            <w:rPrChange w:id="12509" w:author="PTrevelyan" w:date="2016-06-24T21:28:00Z">
              <w:rPr>
                <w:b w:val="0"/>
                <w:bCs w:val="0"/>
                <w:color w:val="F5844C"/>
                <w:sz w:val="24"/>
                <w:szCs w:val="24"/>
                <w:u w:val="single"/>
                <w:lang w:eastAsia="de-DE"/>
              </w:rPr>
            </w:rPrChange>
          </w:rPr>
          <w:tab/>
        </w:r>
        <w:r w:rsidRPr="006B52DD">
          <w:rPr>
            <w:color w:val="0099CC"/>
            <w:sz w:val="18"/>
            <w:szCs w:val="18"/>
            <w:lang w:eastAsia="de-DE"/>
            <w:rPrChange w:id="12510" w:author="PTrevelyan" w:date="2016-06-24T21:28:00Z">
              <w:rPr>
                <w:b w:val="0"/>
                <w:bCs w:val="0"/>
                <w:color w:val="0099CC"/>
                <w:sz w:val="24"/>
                <w:szCs w:val="24"/>
                <w:u w:val="single"/>
                <w:lang w:eastAsia="de-DE"/>
              </w:rPr>
            </w:rPrChange>
          </w:rPr>
          <w:t>xmlns:cis</w:t>
        </w:r>
        <w:r w:rsidRPr="006B52DD">
          <w:rPr>
            <w:color w:val="FF8040"/>
            <w:sz w:val="18"/>
            <w:szCs w:val="18"/>
            <w:lang w:eastAsia="de-DE"/>
            <w:rPrChange w:id="12511" w:author="PTrevelyan" w:date="2016-06-24T21:28:00Z">
              <w:rPr>
                <w:b w:val="0"/>
                <w:bCs w:val="0"/>
                <w:color w:val="FF8040"/>
                <w:sz w:val="24"/>
                <w:szCs w:val="24"/>
                <w:u w:val="single"/>
                <w:lang w:eastAsia="de-DE"/>
              </w:rPr>
            </w:rPrChange>
          </w:rPr>
          <w:t>=</w:t>
        </w:r>
        <w:r w:rsidRPr="006B52DD">
          <w:rPr>
            <w:color w:val="993300"/>
            <w:sz w:val="18"/>
            <w:szCs w:val="18"/>
            <w:lang w:eastAsia="de-DE"/>
            <w:rPrChange w:id="12512" w:author="PTrevelyan" w:date="2016-06-24T21:28:00Z">
              <w:rPr>
                <w:b w:val="0"/>
                <w:bCs w:val="0"/>
                <w:color w:val="993300"/>
                <w:sz w:val="24"/>
                <w:szCs w:val="24"/>
                <w:u w:val="single"/>
                <w:lang w:eastAsia="de-DE"/>
              </w:rPr>
            </w:rPrChange>
          </w:rPr>
          <w:t>"http://www.opengis.net/cis/1.1"</w:t>
        </w:r>
        <w:r w:rsidRPr="006B52DD">
          <w:rPr>
            <w:color w:val="F5844C"/>
            <w:sz w:val="18"/>
            <w:szCs w:val="18"/>
            <w:lang w:eastAsia="de-DE"/>
            <w:rPrChange w:id="12513" w:author="PTrevelyan" w:date="2016-06-24T21:28:00Z">
              <w:rPr>
                <w:b w:val="0"/>
                <w:bCs w:val="0"/>
                <w:color w:val="F5844C"/>
                <w:sz w:val="24"/>
                <w:szCs w:val="24"/>
                <w:u w:val="single"/>
                <w:lang w:eastAsia="de-DE"/>
              </w:rPr>
            </w:rPrChange>
          </w:rPr>
          <w:t xml:space="preserve"> </w:t>
        </w:r>
        <w:r w:rsidRPr="006B52DD">
          <w:rPr>
            <w:color w:val="0099CC"/>
            <w:sz w:val="18"/>
            <w:szCs w:val="18"/>
            <w:lang w:eastAsia="de-DE"/>
            <w:rPrChange w:id="12514" w:author="PTrevelyan" w:date="2016-06-24T21:28:00Z">
              <w:rPr>
                <w:b w:val="0"/>
                <w:bCs w:val="0"/>
                <w:color w:val="0099CC"/>
                <w:sz w:val="24"/>
                <w:szCs w:val="24"/>
                <w:u w:val="single"/>
                <w:lang w:eastAsia="de-DE"/>
              </w:rPr>
            </w:rPrChange>
          </w:rPr>
          <w:t>xmlns:ows</w:t>
        </w:r>
        <w:r w:rsidRPr="006B52DD">
          <w:rPr>
            <w:color w:val="FF8040"/>
            <w:sz w:val="18"/>
            <w:szCs w:val="18"/>
            <w:lang w:eastAsia="de-DE"/>
            <w:rPrChange w:id="12515" w:author="PTrevelyan" w:date="2016-06-24T21:28:00Z">
              <w:rPr>
                <w:b w:val="0"/>
                <w:bCs w:val="0"/>
                <w:color w:val="FF8040"/>
                <w:sz w:val="24"/>
                <w:szCs w:val="24"/>
                <w:u w:val="single"/>
                <w:lang w:eastAsia="de-DE"/>
              </w:rPr>
            </w:rPrChange>
          </w:rPr>
          <w:t>=</w:t>
        </w:r>
        <w:r w:rsidRPr="006B52DD">
          <w:rPr>
            <w:color w:val="993300"/>
            <w:sz w:val="18"/>
            <w:szCs w:val="18"/>
            <w:lang w:eastAsia="de-DE"/>
            <w:rPrChange w:id="12516" w:author="PTrevelyan" w:date="2016-06-24T21:28:00Z">
              <w:rPr>
                <w:b w:val="0"/>
                <w:bCs w:val="0"/>
                <w:color w:val="993300"/>
                <w:sz w:val="24"/>
                <w:szCs w:val="24"/>
                <w:u w:val="single"/>
                <w:lang w:eastAsia="de-DE"/>
              </w:rPr>
            </w:rPrChange>
          </w:rPr>
          <w:t>"http://www.opengis.net/ows/2.0"</w:t>
        </w:r>
        <w:r w:rsidRPr="006B52DD">
          <w:rPr>
            <w:color w:val="000000"/>
            <w:sz w:val="18"/>
            <w:szCs w:val="18"/>
            <w:lang w:eastAsia="de-DE"/>
            <w:rPrChange w:id="12517" w:author="PTrevelyan" w:date="2016-06-24T21:28:00Z">
              <w:rPr>
                <w:b w:val="0"/>
                <w:bCs w:val="0"/>
                <w:color w:val="000000"/>
                <w:sz w:val="24"/>
                <w:szCs w:val="24"/>
                <w:u w:val="single"/>
                <w:lang w:eastAsia="de-DE"/>
              </w:rPr>
            </w:rPrChange>
          </w:rPr>
          <w:br/>
        </w:r>
        <w:r w:rsidRPr="006B52DD">
          <w:rPr>
            <w:color w:val="F5844C"/>
            <w:sz w:val="18"/>
            <w:szCs w:val="18"/>
            <w:lang w:eastAsia="de-DE"/>
            <w:rPrChange w:id="12518" w:author="PTrevelyan" w:date="2016-06-24T21:28:00Z">
              <w:rPr>
                <w:b w:val="0"/>
                <w:bCs w:val="0"/>
                <w:color w:val="F5844C"/>
                <w:sz w:val="24"/>
                <w:szCs w:val="24"/>
                <w:u w:val="single"/>
                <w:lang w:eastAsia="de-DE"/>
              </w:rPr>
            </w:rPrChange>
          </w:rPr>
          <w:tab/>
        </w:r>
        <w:proofErr w:type="spellStart"/>
        <w:r w:rsidRPr="006B52DD">
          <w:rPr>
            <w:color w:val="F5844C"/>
            <w:sz w:val="18"/>
            <w:szCs w:val="18"/>
            <w:lang w:eastAsia="de-DE"/>
            <w:rPrChange w:id="12519" w:author="PTrevelyan" w:date="2016-06-24T21:28:00Z">
              <w:rPr>
                <w:b w:val="0"/>
                <w:bCs w:val="0"/>
                <w:color w:val="F5844C"/>
                <w:sz w:val="24"/>
                <w:szCs w:val="24"/>
                <w:u w:val="single"/>
                <w:lang w:eastAsia="de-DE"/>
              </w:rPr>
            </w:rPrChange>
          </w:rPr>
          <w:t>xmlns</w:t>
        </w:r>
        <w:proofErr w:type="spellEnd"/>
        <w:r w:rsidRPr="006B52DD">
          <w:rPr>
            <w:color w:val="FF8040"/>
            <w:sz w:val="18"/>
            <w:szCs w:val="18"/>
            <w:lang w:eastAsia="de-DE"/>
            <w:rPrChange w:id="12520" w:author="PTrevelyan" w:date="2016-06-24T21:28:00Z">
              <w:rPr>
                <w:b w:val="0"/>
                <w:bCs w:val="0"/>
                <w:color w:val="FF8040"/>
                <w:sz w:val="24"/>
                <w:szCs w:val="24"/>
                <w:u w:val="single"/>
                <w:lang w:eastAsia="de-DE"/>
              </w:rPr>
            </w:rPrChange>
          </w:rPr>
          <w:t>=</w:t>
        </w:r>
        <w:r w:rsidRPr="006B52DD">
          <w:rPr>
            <w:color w:val="993300"/>
            <w:sz w:val="18"/>
            <w:szCs w:val="18"/>
            <w:lang w:eastAsia="de-DE"/>
            <w:rPrChange w:id="12521" w:author="PTrevelyan" w:date="2016-06-24T21:28:00Z">
              <w:rPr>
                <w:b w:val="0"/>
                <w:bCs w:val="0"/>
                <w:color w:val="993300"/>
                <w:sz w:val="24"/>
                <w:szCs w:val="24"/>
                <w:u w:val="single"/>
                <w:lang w:eastAsia="de-DE"/>
              </w:rPr>
            </w:rPrChange>
          </w:rPr>
          <w:t>"http://www.w3.org/2001/XMLSchema"</w:t>
        </w:r>
        <w:r w:rsidRPr="006B52DD">
          <w:rPr>
            <w:color w:val="F5844C"/>
            <w:sz w:val="18"/>
            <w:szCs w:val="18"/>
            <w:lang w:eastAsia="de-DE"/>
            <w:rPrChange w:id="12522" w:author="PTrevelyan" w:date="2016-06-24T21:28:00Z">
              <w:rPr>
                <w:b w:val="0"/>
                <w:bCs w:val="0"/>
                <w:color w:val="F5844C"/>
                <w:sz w:val="24"/>
                <w:szCs w:val="24"/>
                <w:u w:val="single"/>
                <w:lang w:eastAsia="de-DE"/>
              </w:rPr>
            </w:rPrChange>
          </w:rPr>
          <w:t xml:space="preserve"> elementFormDefault</w:t>
        </w:r>
        <w:r w:rsidRPr="006B52DD">
          <w:rPr>
            <w:color w:val="FF8040"/>
            <w:sz w:val="18"/>
            <w:szCs w:val="18"/>
            <w:lang w:eastAsia="de-DE"/>
            <w:rPrChange w:id="12523" w:author="PTrevelyan" w:date="2016-06-24T21:28:00Z">
              <w:rPr>
                <w:b w:val="0"/>
                <w:bCs w:val="0"/>
                <w:color w:val="FF8040"/>
                <w:sz w:val="24"/>
                <w:szCs w:val="24"/>
                <w:u w:val="single"/>
                <w:lang w:eastAsia="de-DE"/>
              </w:rPr>
            </w:rPrChange>
          </w:rPr>
          <w:t>=</w:t>
        </w:r>
        <w:r w:rsidRPr="006B52DD">
          <w:rPr>
            <w:color w:val="993300"/>
            <w:sz w:val="18"/>
            <w:szCs w:val="18"/>
            <w:lang w:eastAsia="de-DE"/>
            <w:rPrChange w:id="12524" w:author="PTrevelyan" w:date="2016-06-24T21:28:00Z">
              <w:rPr>
                <w:b w:val="0"/>
                <w:bCs w:val="0"/>
                <w:color w:val="993300"/>
                <w:sz w:val="24"/>
                <w:szCs w:val="24"/>
                <w:u w:val="single"/>
                <w:lang w:eastAsia="de-DE"/>
              </w:rPr>
            </w:rPrChange>
          </w:rPr>
          <w:t>"qualified"</w:t>
        </w:r>
        <w:r w:rsidRPr="006B52DD">
          <w:rPr>
            <w:color w:val="F5844C"/>
            <w:sz w:val="18"/>
            <w:szCs w:val="18"/>
            <w:lang w:eastAsia="de-DE"/>
            <w:rPrChange w:id="12525" w:author="PTrevelyan" w:date="2016-06-24T21:28:00Z">
              <w:rPr>
                <w:b w:val="0"/>
                <w:bCs w:val="0"/>
                <w:color w:val="F5844C"/>
                <w:sz w:val="24"/>
                <w:szCs w:val="24"/>
                <w:u w:val="single"/>
                <w:lang w:eastAsia="de-DE"/>
              </w:rPr>
            </w:rPrChange>
          </w:rPr>
          <w:t xml:space="preserve"> version</w:t>
        </w:r>
        <w:r w:rsidRPr="006B52DD">
          <w:rPr>
            <w:color w:val="FF8040"/>
            <w:sz w:val="18"/>
            <w:szCs w:val="18"/>
            <w:lang w:eastAsia="de-DE"/>
            <w:rPrChange w:id="12526" w:author="PTrevelyan" w:date="2016-06-24T21:28:00Z">
              <w:rPr>
                <w:b w:val="0"/>
                <w:bCs w:val="0"/>
                <w:color w:val="FF8040"/>
                <w:sz w:val="24"/>
                <w:szCs w:val="24"/>
                <w:u w:val="single"/>
                <w:lang w:eastAsia="de-DE"/>
              </w:rPr>
            </w:rPrChange>
          </w:rPr>
          <w:t>=</w:t>
        </w:r>
        <w:r w:rsidRPr="006B52DD">
          <w:rPr>
            <w:color w:val="993300"/>
            <w:sz w:val="18"/>
            <w:szCs w:val="18"/>
            <w:lang w:eastAsia="de-DE"/>
            <w:rPrChange w:id="12527" w:author="PTrevelyan" w:date="2016-06-24T21:28:00Z">
              <w:rPr>
                <w:b w:val="0"/>
                <w:bCs w:val="0"/>
                <w:color w:val="993300"/>
                <w:sz w:val="24"/>
                <w:szCs w:val="24"/>
                <w:u w:val="single"/>
                <w:lang w:eastAsia="de-DE"/>
              </w:rPr>
            </w:rPrChange>
          </w:rPr>
          <w:t>"1.0.0"</w:t>
        </w:r>
        <w:r w:rsidRPr="006B52DD">
          <w:rPr>
            <w:color w:val="000000"/>
            <w:sz w:val="18"/>
            <w:szCs w:val="18"/>
            <w:lang w:eastAsia="de-DE"/>
            <w:rPrChange w:id="12528" w:author="PTrevelyan" w:date="2016-06-24T21:28:00Z">
              <w:rPr>
                <w:b w:val="0"/>
                <w:bCs w:val="0"/>
                <w:color w:val="000000"/>
                <w:sz w:val="24"/>
                <w:szCs w:val="24"/>
                <w:u w:val="single"/>
                <w:lang w:eastAsia="de-DE"/>
              </w:rPr>
            </w:rPrChange>
          </w:rPr>
          <w:br/>
        </w:r>
        <w:r w:rsidRPr="006B52DD">
          <w:rPr>
            <w:color w:val="F5844C"/>
            <w:sz w:val="18"/>
            <w:szCs w:val="18"/>
            <w:lang w:eastAsia="de-DE"/>
            <w:rPrChange w:id="12529" w:author="PTrevelyan" w:date="2016-06-24T21:28:00Z">
              <w:rPr>
                <w:b w:val="0"/>
                <w:bCs w:val="0"/>
                <w:color w:val="F5844C"/>
                <w:sz w:val="24"/>
                <w:szCs w:val="24"/>
                <w:u w:val="single"/>
                <w:lang w:eastAsia="de-DE"/>
              </w:rPr>
            </w:rPrChange>
          </w:rPr>
          <w:tab/>
        </w:r>
        <w:proofErr w:type="spellStart"/>
        <w:r w:rsidRPr="006B52DD">
          <w:rPr>
            <w:color w:val="F5844C"/>
            <w:sz w:val="18"/>
            <w:szCs w:val="18"/>
            <w:lang w:eastAsia="de-DE"/>
            <w:rPrChange w:id="12530" w:author="PTrevelyan" w:date="2016-06-24T21:28:00Z">
              <w:rPr>
                <w:b w:val="0"/>
                <w:bCs w:val="0"/>
                <w:color w:val="F5844C"/>
                <w:sz w:val="24"/>
                <w:szCs w:val="24"/>
                <w:u w:val="single"/>
                <w:lang w:eastAsia="de-DE"/>
              </w:rPr>
            </w:rPrChange>
          </w:rPr>
          <w:t>xml:lang</w:t>
        </w:r>
        <w:proofErr w:type="spellEnd"/>
        <w:r w:rsidRPr="006B52DD">
          <w:rPr>
            <w:color w:val="FF8040"/>
            <w:sz w:val="18"/>
            <w:szCs w:val="18"/>
            <w:lang w:eastAsia="de-DE"/>
            <w:rPrChange w:id="12531" w:author="PTrevelyan" w:date="2016-06-24T21:28:00Z">
              <w:rPr>
                <w:b w:val="0"/>
                <w:bCs w:val="0"/>
                <w:color w:val="FF8040"/>
                <w:sz w:val="24"/>
                <w:szCs w:val="24"/>
                <w:u w:val="single"/>
                <w:lang w:eastAsia="de-DE"/>
              </w:rPr>
            </w:rPrChange>
          </w:rPr>
          <w:t>=</w:t>
        </w:r>
        <w:r w:rsidRPr="006B52DD">
          <w:rPr>
            <w:color w:val="993300"/>
            <w:sz w:val="18"/>
            <w:szCs w:val="18"/>
            <w:lang w:eastAsia="de-DE"/>
            <w:rPrChange w:id="12532" w:author="PTrevelyan" w:date="2016-06-24T21:28:00Z">
              <w:rPr>
                <w:b w:val="0"/>
                <w:bCs w:val="0"/>
                <w:color w:val="993300"/>
                <w:sz w:val="24"/>
                <w:szCs w:val="24"/>
                <w:u w:val="single"/>
                <w:lang w:eastAsia="de-DE"/>
              </w:rPr>
            </w:rPrChange>
          </w:rPr>
          <w:t>"en"</w:t>
        </w:r>
        <w:r w:rsidRPr="006B52DD">
          <w:rPr>
            <w:color w:val="000096"/>
            <w:sz w:val="18"/>
            <w:szCs w:val="18"/>
            <w:lang w:eastAsia="de-DE"/>
            <w:rPrChange w:id="12533" w:author="PTrevelyan" w:date="2016-06-24T21:28:00Z">
              <w:rPr>
                <w:b w:val="0"/>
                <w:bCs w:val="0"/>
                <w:color w:val="000096"/>
                <w:sz w:val="24"/>
                <w:szCs w:val="24"/>
                <w:u w:val="single"/>
                <w:lang w:eastAsia="de-DE"/>
              </w:rPr>
            </w:rPrChange>
          </w:rPr>
          <w:t>&gt;</w:t>
        </w:r>
        <w:r w:rsidRPr="006B52DD">
          <w:rPr>
            <w:color w:val="000000"/>
            <w:sz w:val="18"/>
            <w:szCs w:val="18"/>
            <w:lang w:eastAsia="de-DE"/>
            <w:rPrChange w:id="12534" w:author="PTrevelyan" w:date="2016-06-24T21:28:00Z">
              <w:rPr>
                <w:b w:val="0"/>
                <w:bCs w:val="0"/>
                <w:color w:val="000000"/>
                <w:sz w:val="24"/>
                <w:szCs w:val="24"/>
                <w:u w:val="single"/>
                <w:lang w:eastAsia="de-DE"/>
              </w:rPr>
            </w:rPrChange>
          </w:rPr>
          <w:br/>
        </w:r>
        <w:r w:rsidRPr="006B52DD">
          <w:rPr>
            <w:color w:val="000000"/>
            <w:sz w:val="18"/>
            <w:szCs w:val="18"/>
            <w:lang w:eastAsia="de-DE"/>
            <w:rPrChange w:id="12535" w:author="PTrevelyan" w:date="2016-06-24T21:28:00Z">
              <w:rPr>
                <w:b w:val="0"/>
                <w:bCs w:val="0"/>
                <w:color w:val="000000"/>
                <w:sz w:val="24"/>
                <w:szCs w:val="24"/>
                <w:u w:val="single"/>
                <w:lang w:eastAsia="de-DE"/>
              </w:rPr>
            </w:rPrChange>
          </w:rPr>
          <w:tab/>
        </w:r>
        <w:r w:rsidRPr="006B52DD">
          <w:rPr>
            <w:color w:val="000096"/>
            <w:sz w:val="18"/>
            <w:szCs w:val="18"/>
            <w:lang w:eastAsia="de-DE"/>
            <w:rPrChange w:id="12536" w:author="PTrevelyan" w:date="2016-06-24T21:28:00Z">
              <w:rPr>
                <w:b w:val="0"/>
                <w:bCs w:val="0"/>
                <w:color w:val="000096"/>
                <w:sz w:val="24"/>
                <w:szCs w:val="24"/>
                <w:u w:val="single"/>
                <w:lang w:eastAsia="de-DE"/>
              </w:rPr>
            </w:rPrChange>
          </w:rPr>
          <w:t>&lt;annotation&gt;</w:t>
        </w:r>
        <w:r w:rsidRPr="006B52DD">
          <w:rPr>
            <w:color w:val="000000"/>
            <w:sz w:val="18"/>
            <w:szCs w:val="18"/>
            <w:lang w:eastAsia="de-DE"/>
            <w:rPrChange w:id="12537" w:author="PTrevelyan" w:date="2016-06-24T21:28:00Z">
              <w:rPr>
                <w:b w:val="0"/>
                <w:bCs w:val="0"/>
                <w:color w:val="000000"/>
                <w:sz w:val="24"/>
                <w:szCs w:val="24"/>
                <w:u w:val="single"/>
                <w:lang w:eastAsia="de-DE"/>
              </w:rPr>
            </w:rPrChange>
          </w:rPr>
          <w:br/>
        </w:r>
        <w:r w:rsidRPr="006B52DD">
          <w:rPr>
            <w:color w:val="000000"/>
            <w:sz w:val="18"/>
            <w:szCs w:val="18"/>
            <w:lang w:eastAsia="de-DE"/>
            <w:rPrChange w:id="12538" w:author="PTrevelyan" w:date="2016-06-24T21:28:00Z">
              <w:rPr>
                <w:b w:val="0"/>
                <w:bCs w:val="0"/>
                <w:color w:val="000000"/>
                <w:sz w:val="24"/>
                <w:szCs w:val="24"/>
                <w:u w:val="single"/>
                <w:lang w:eastAsia="de-DE"/>
              </w:rPr>
            </w:rPrChange>
          </w:rPr>
          <w:tab/>
        </w:r>
        <w:r w:rsidRPr="006B52DD">
          <w:rPr>
            <w:color w:val="000000"/>
            <w:sz w:val="18"/>
            <w:szCs w:val="18"/>
            <w:lang w:eastAsia="de-DE"/>
            <w:rPrChange w:id="12539" w:author="PTrevelyan" w:date="2016-06-24T21:28:00Z">
              <w:rPr>
                <w:b w:val="0"/>
                <w:bCs w:val="0"/>
                <w:color w:val="000000"/>
                <w:sz w:val="24"/>
                <w:szCs w:val="24"/>
                <w:u w:val="single"/>
                <w:lang w:eastAsia="de-DE"/>
              </w:rPr>
            </w:rPrChange>
          </w:rPr>
          <w:tab/>
        </w:r>
        <w:r w:rsidRPr="006B52DD">
          <w:rPr>
            <w:color w:val="000096"/>
            <w:sz w:val="18"/>
            <w:szCs w:val="18"/>
            <w:lang w:eastAsia="de-DE"/>
            <w:rPrChange w:id="12540" w:author="PTrevelyan" w:date="2016-06-24T21:28:00Z">
              <w:rPr>
                <w:b w:val="0"/>
                <w:bCs w:val="0"/>
                <w:color w:val="000096"/>
                <w:sz w:val="24"/>
                <w:szCs w:val="24"/>
                <w:u w:val="single"/>
                <w:lang w:eastAsia="de-DE"/>
              </w:rPr>
            </w:rPrChange>
          </w:rPr>
          <w:t>&lt;appinfo&gt;</w:t>
        </w:r>
        <w:r w:rsidRPr="006B52DD">
          <w:rPr>
            <w:color w:val="000000"/>
            <w:sz w:val="18"/>
            <w:szCs w:val="18"/>
            <w:lang w:eastAsia="de-DE"/>
            <w:rPrChange w:id="12541" w:author="PTrevelyan" w:date="2016-06-24T21:28:00Z">
              <w:rPr>
                <w:b w:val="0"/>
                <w:bCs w:val="0"/>
                <w:color w:val="000000"/>
                <w:sz w:val="24"/>
                <w:szCs w:val="24"/>
                <w:u w:val="single"/>
                <w:lang w:eastAsia="de-DE"/>
              </w:rPr>
            </w:rPrChange>
          </w:rPr>
          <w:t>DescribeCoverageCollection.xsd</w:t>
        </w:r>
        <w:r w:rsidRPr="006B52DD">
          <w:rPr>
            <w:color w:val="000096"/>
            <w:sz w:val="18"/>
            <w:szCs w:val="18"/>
            <w:lang w:eastAsia="de-DE"/>
            <w:rPrChange w:id="12542" w:author="PTrevelyan" w:date="2016-06-24T21:28:00Z">
              <w:rPr>
                <w:b w:val="0"/>
                <w:bCs w:val="0"/>
                <w:color w:val="000096"/>
                <w:sz w:val="24"/>
                <w:szCs w:val="24"/>
                <w:u w:val="single"/>
                <w:lang w:eastAsia="de-DE"/>
              </w:rPr>
            </w:rPrChange>
          </w:rPr>
          <w:t>&lt;/appinfo&gt;</w:t>
        </w:r>
        <w:r w:rsidRPr="006B52DD">
          <w:rPr>
            <w:color w:val="000000"/>
            <w:sz w:val="18"/>
            <w:szCs w:val="18"/>
            <w:lang w:eastAsia="de-DE"/>
            <w:rPrChange w:id="12543" w:author="PTrevelyan" w:date="2016-06-24T21:28:00Z">
              <w:rPr>
                <w:b w:val="0"/>
                <w:bCs w:val="0"/>
                <w:color w:val="000000"/>
                <w:sz w:val="24"/>
                <w:szCs w:val="24"/>
                <w:u w:val="single"/>
                <w:lang w:eastAsia="de-DE"/>
              </w:rPr>
            </w:rPrChange>
          </w:rPr>
          <w:br/>
        </w:r>
        <w:r w:rsidRPr="006B52DD">
          <w:rPr>
            <w:color w:val="000000"/>
            <w:sz w:val="18"/>
            <w:szCs w:val="18"/>
            <w:lang w:eastAsia="de-DE"/>
            <w:rPrChange w:id="12544" w:author="PTrevelyan" w:date="2016-06-24T21:28:00Z">
              <w:rPr>
                <w:b w:val="0"/>
                <w:bCs w:val="0"/>
                <w:color w:val="000000"/>
                <w:sz w:val="24"/>
                <w:szCs w:val="24"/>
                <w:u w:val="single"/>
                <w:lang w:eastAsia="de-DE"/>
              </w:rPr>
            </w:rPrChange>
          </w:rPr>
          <w:tab/>
        </w:r>
        <w:r w:rsidRPr="006B52DD">
          <w:rPr>
            <w:color w:val="000000"/>
            <w:sz w:val="18"/>
            <w:szCs w:val="18"/>
            <w:lang w:eastAsia="de-DE"/>
            <w:rPrChange w:id="12545" w:author="PTrevelyan" w:date="2016-06-24T21:28:00Z">
              <w:rPr>
                <w:b w:val="0"/>
                <w:bCs w:val="0"/>
                <w:color w:val="000000"/>
                <w:sz w:val="24"/>
                <w:szCs w:val="24"/>
                <w:u w:val="single"/>
                <w:lang w:eastAsia="de-DE"/>
              </w:rPr>
            </w:rPrChange>
          </w:rPr>
          <w:tab/>
        </w:r>
        <w:r w:rsidRPr="006B52DD">
          <w:rPr>
            <w:color w:val="000096"/>
            <w:sz w:val="18"/>
            <w:szCs w:val="18"/>
            <w:lang w:eastAsia="de-DE"/>
            <w:rPrChange w:id="12546" w:author="PTrevelyan" w:date="2016-06-24T21:28:00Z">
              <w:rPr>
                <w:b w:val="0"/>
                <w:bCs w:val="0"/>
                <w:color w:val="000096"/>
                <w:sz w:val="24"/>
                <w:szCs w:val="24"/>
                <w:u w:val="single"/>
                <w:lang w:eastAsia="de-DE"/>
              </w:rPr>
            </w:rPrChange>
          </w:rPr>
          <w:t>&lt;documentation&gt;</w:t>
        </w:r>
        <w:r w:rsidRPr="006B52DD">
          <w:rPr>
            <w:color w:val="000000"/>
            <w:sz w:val="18"/>
            <w:szCs w:val="18"/>
            <w:lang w:eastAsia="de-DE"/>
            <w:rPrChange w:id="12547" w:author="PTrevelyan" w:date="2016-06-24T21:28:00Z">
              <w:rPr>
                <w:b w:val="0"/>
                <w:bCs w:val="0"/>
                <w:color w:val="000000"/>
                <w:sz w:val="24"/>
                <w:szCs w:val="24"/>
                <w:u w:val="single"/>
                <w:lang w:eastAsia="de-DE"/>
              </w:rPr>
            </w:rPrChange>
          </w:rPr>
          <w:t>This XML Schema defines the DescribeCoverageCollection" operation request and</w:t>
        </w:r>
        <w:r w:rsidRPr="006B52DD">
          <w:rPr>
            <w:color w:val="000000"/>
            <w:sz w:val="18"/>
            <w:szCs w:val="18"/>
            <w:lang w:eastAsia="de-DE"/>
            <w:rPrChange w:id="12548" w:author="PTrevelyan" w:date="2016-06-24T21:28:00Z">
              <w:rPr>
                <w:b w:val="0"/>
                <w:bCs w:val="0"/>
                <w:color w:val="000000"/>
                <w:sz w:val="24"/>
                <w:szCs w:val="24"/>
                <w:u w:val="single"/>
                <w:lang w:eastAsia="de-DE"/>
              </w:rPr>
            </w:rPrChange>
          </w:rPr>
          <w:br/>
        </w:r>
        <w:r w:rsidRPr="006B52DD">
          <w:rPr>
            <w:color w:val="000000"/>
            <w:sz w:val="18"/>
            <w:szCs w:val="18"/>
            <w:lang w:eastAsia="de-DE"/>
            <w:rPrChange w:id="12549" w:author="PTrevelyan" w:date="2016-06-24T21:28:00Z">
              <w:rPr>
                <w:b w:val="0"/>
                <w:bCs w:val="0"/>
                <w:color w:val="000000"/>
                <w:sz w:val="24"/>
                <w:szCs w:val="24"/>
                <w:u w:val="single"/>
                <w:lang w:eastAsia="de-DE"/>
              </w:rPr>
            </w:rPrChange>
          </w:rPr>
          <w:tab/>
        </w:r>
        <w:r w:rsidRPr="006B52DD">
          <w:rPr>
            <w:color w:val="000000"/>
            <w:sz w:val="18"/>
            <w:szCs w:val="18"/>
            <w:lang w:eastAsia="de-DE"/>
            <w:rPrChange w:id="12550" w:author="PTrevelyan" w:date="2016-06-24T21:28:00Z">
              <w:rPr>
                <w:b w:val="0"/>
                <w:bCs w:val="0"/>
                <w:color w:val="000000"/>
                <w:sz w:val="24"/>
                <w:szCs w:val="24"/>
                <w:u w:val="single"/>
                <w:lang w:eastAsia="de-DE"/>
              </w:rPr>
            </w:rPrChange>
          </w:rPr>
          <w:tab/>
        </w:r>
        <w:r w:rsidRPr="006B52DD">
          <w:rPr>
            <w:color w:val="000000"/>
            <w:sz w:val="18"/>
            <w:szCs w:val="18"/>
            <w:lang w:eastAsia="de-DE"/>
            <w:rPrChange w:id="12551" w:author="PTrevelyan" w:date="2016-06-24T21:28:00Z">
              <w:rPr>
                <w:b w:val="0"/>
                <w:bCs w:val="0"/>
                <w:color w:val="000000"/>
                <w:sz w:val="24"/>
                <w:szCs w:val="24"/>
                <w:u w:val="single"/>
                <w:lang w:eastAsia="de-DE"/>
              </w:rPr>
            </w:rPrChange>
          </w:rPr>
          <w:tab/>
          <w:t>response XML el</w:t>
        </w:r>
        <w:r w:rsidR="005F6C46">
          <w:rPr>
            <w:color w:val="000000"/>
            <w:sz w:val="18"/>
            <w:szCs w:val="18"/>
            <w:lang w:eastAsia="de-DE"/>
          </w:rPr>
          <w:t>e</w:t>
        </w:r>
        <w:r w:rsidRPr="006B52DD">
          <w:rPr>
            <w:color w:val="000000"/>
            <w:sz w:val="18"/>
            <w:szCs w:val="18"/>
            <w:lang w:eastAsia="de-DE"/>
            <w:rPrChange w:id="12552" w:author="PTrevelyan" w:date="2016-06-24T21:28:00Z">
              <w:rPr>
                <w:b w:val="0"/>
                <w:bCs w:val="0"/>
                <w:color w:val="000000"/>
                <w:sz w:val="24"/>
                <w:szCs w:val="24"/>
                <w:u w:val="single"/>
                <w:lang w:eastAsia="de-DE"/>
              </w:rPr>
            </w:rPrChange>
          </w:rPr>
          <w:t>ments and types, used by the OGC Web Coverage Service (WCS) and the</w:t>
        </w:r>
        <w:r w:rsidRPr="006B52DD">
          <w:rPr>
            <w:color w:val="000000"/>
            <w:sz w:val="18"/>
            <w:szCs w:val="18"/>
            <w:lang w:eastAsia="de-DE"/>
            <w:rPrChange w:id="12553" w:author="PTrevelyan" w:date="2016-06-24T21:28:00Z">
              <w:rPr>
                <w:b w:val="0"/>
                <w:bCs w:val="0"/>
                <w:color w:val="000000"/>
                <w:sz w:val="24"/>
                <w:szCs w:val="24"/>
                <w:u w:val="single"/>
                <w:lang w:eastAsia="de-DE"/>
              </w:rPr>
            </w:rPrChange>
          </w:rPr>
          <w:br/>
        </w:r>
        <w:r w:rsidRPr="006B52DD">
          <w:rPr>
            <w:color w:val="000000"/>
            <w:sz w:val="18"/>
            <w:szCs w:val="18"/>
            <w:lang w:eastAsia="de-DE"/>
            <w:rPrChange w:id="12554" w:author="PTrevelyan" w:date="2016-06-24T21:28:00Z">
              <w:rPr>
                <w:b w:val="0"/>
                <w:bCs w:val="0"/>
                <w:color w:val="000000"/>
                <w:sz w:val="24"/>
                <w:szCs w:val="24"/>
                <w:u w:val="single"/>
                <w:lang w:eastAsia="de-DE"/>
              </w:rPr>
            </w:rPrChange>
          </w:rPr>
          <w:tab/>
        </w:r>
        <w:r w:rsidRPr="006B52DD">
          <w:rPr>
            <w:color w:val="000000"/>
            <w:sz w:val="18"/>
            <w:szCs w:val="18"/>
            <w:lang w:eastAsia="de-DE"/>
            <w:rPrChange w:id="12555" w:author="PTrevelyan" w:date="2016-06-24T21:28:00Z">
              <w:rPr>
                <w:b w:val="0"/>
                <w:bCs w:val="0"/>
                <w:color w:val="000000"/>
                <w:sz w:val="24"/>
                <w:szCs w:val="24"/>
                <w:u w:val="single"/>
                <w:lang w:eastAsia="de-DE"/>
              </w:rPr>
            </w:rPrChange>
          </w:rPr>
          <w:tab/>
        </w:r>
        <w:r w:rsidRPr="006B52DD">
          <w:rPr>
            <w:color w:val="000000"/>
            <w:sz w:val="18"/>
            <w:szCs w:val="18"/>
            <w:lang w:eastAsia="de-DE"/>
            <w:rPrChange w:id="12556" w:author="PTrevelyan" w:date="2016-06-24T21:28:00Z">
              <w:rPr>
                <w:b w:val="0"/>
                <w:bCs w:val="0"/>
                <w:color w:val="000000"/>
                <w:sz w:val="24"/>
                <w:szCs w:val="24"/>
                <w:u w:val="single"/>
                <w:lang w:eastAsia="de-DE"/>
              </w:rPr>
            </w:rPrChange>
          </w:rPr>
          <w:tab/>
          <w:t>Coverage Collection Interface standard. The OGC Coverage Collection interface definition</w:t>
        </w:r>
        <w:r w:rsidRPr="006B52DD">
          <w:rPr>
            <w:color w:val="000000"/>
            <w:sz w:val="18"/>
            <w:szCs w:val="18"/>
            <w:lang w:eastAsia="de-DE"/>
            <w:rPrChange w:id="12557" w:author="PTrevelyan" w:date="2016-06-24T21:28:00Z">
              <w:rPr>
                <w:b w:val="0"/>
                <w:bCs w:val="0"/>
                <w:color w:val="000000"/>
                <w:sz w:val="24"/>
                <w:szCs w:val="24"/>
                <w:u w:val="single"/>
                <w:lang w:eastAsia="de-DE"/>
              </w:rPr>
            </w:rPrChange>
          </w:rPr>
          <w:br/>
        </w:r>
        <w:r w:rsidRPr="006B52DD">
          <w:rPr>
            <w:color w:val="000000"/>
            <w:sz w:val="18"/>
            <w:szCs w:val="18"/>
            <w:lang w:eastAsia="de-DE"/>
            <w:rPrChange w:id="12558" w:author="PTrevelyan" w:date="2016-06-24T21:28:00Z">
              <w:rPr>
                <w:b w:val="0"/>
                <w:bCs w:val="0"/>
                <w:color w:val="000000"/>
                <w:sz w:val="24"/>
                <w:szCs w:val="24"/>
                <w:u w:val="single"/>
                <w:lang w:eastAsia="de-DE"/>
              </w:rPr>
            </w:rPrChange>
          </w:rPr>
          <w:tab/>
        </w:r>
        <w:r w:rsidRPr="006B52DD">
          <w:rPr>
            <w:color w:val="000000"/>
            <w:sz w:val="18"/>
            <w:szCs w:val="18"/>
            <w:lang w:eastAsia="de-DE"/>
            <w:rPrChange w:id="12559" w:author="PTrevelyan" w:date="2016-06-24T21:28:00Z">
              <w:rPr>
                <w:b w:val="0"/>
                <w:bCs w:val="0"/>
                <w:color w:val="000000"/>
                <w:sz w:val="24"/>
                <w:szCs w:val="24"/>
                <w:u w:val="single"/>
                <w:lang w:eastAsia="de-DE"/>
              </w:rPr>
            </w:rPrChange>
          </w:rPr>
          <w:tab/>
        </w:r>
        <w:r w:rsidRPr="006B52DD">
          <w:rPr>
            <w:color w:val="000000"/>
            <w:sz w:val="18"/>
            <w:szCs w:val="18"/>
            <w:lang w:eastAsia="de-DE"/>
            <w:rPrChange w:id="12560" w:author="PTrevelyan" w:date="2016-06-24T21:28:00Z">
              <w:rPr>
                <w:b w:val="0"/>
                <w:bCs w:val="0"/>
                <w:color w:val="000000"/>
                <w:sz w:val="24"/>
                <w:szCs w:val="24"/>
                <w:u w:val="single"/>
                <w:lang w:eastAsia="de-DE"/>
              </w:rPr>
            </w:rPrChange>
          </w:rPr>
          <w:tab/>
          <w:t xml:space="preserve">is an OGC standard </w:t>
        </w:r>
        <w:proofErr w:type="gramStart"/>
        <w:r w:rsidRPr="006B52DD">
          <w:rPr>
            <w:color w:val="000000"/>
            <w:sz w:val="18"/>
            <w:szCs w:val="18"/>
            <w:lang w:eastAsia="de-DE"/>
            <w:rPrChange w:id="12561" w:author="PTrevelyan" w:date="2016-06-24T21:28:00Z">
              <w:rPr>
                <w:b w:val="0"/>
                <w:bCs w:val="0"/>
                <w:color w:val="000000"/>
                <w:sz w:val="24"/>
                <w:szCs w:val="24"/>
                <w:u w:val="single"/>
                <w:lang w:eastAsia="de-DE"/>
              </w:rPr>
            </w:rPrChange>
          </w:rPr>
          <w:t>Last</w:t>
        </w:r>
        <w:proofErr w:type="gramEnd"/>
        <w:r w:rsidRPr="006B52DD">
          <w:rPr>
            <w:color w:val="000000"/>
            <w:sz w:val="18"/>
            <w:szCs w:val="18"/>
            <w:lang w:eastAsia="de-DE"/>
            <w:rPrChange w:id="12562" w:author="PTrevelyan" w:date="2016-06-24T21:28:00Z">
              <w:rPr>
                <w:b w:val="0"/>
                <w:bCs w:val="0"/>
                <w:color w:val="000000"/>
                <w:sz w:val="24"/>
                <w:szCs w:val="24"/>
                <w:u w:val="single"/>
                <w:lang w:eastAsia="de-DE"/>
              </w:rPr>
            </w:rPrChange>
          </w:rPr>
          <w:t xml:space="preserve"> updated: 2016-feb-04 Copyright (c) 2016 Open Geospatial</w:t>
        </w:r>
        <w:r w:rsidRPr="006B52DD">
          <w:rPr>
            <w:color w:val="000000"/>
            <w:sz w:val="18"/>
            <w:szCs w:val="18"/>
            <w:lang w:eastAsia="de-DE"/>
            <w:rPrChange w:id="12563" w:author="PTrevelyan" w:date="2016-06-24T21:28:00Z">
              <w:rPr>
                <w:b w:val="0"/>
                <w:bCs w:val="0"/>
                <w:color w:val="000000"/>
                <w:sz w:val="24"/>
                <w:szCs w:val="24"/>
                <w:u w:val="single"/>
                <w:lang w:eastAsia="de-DE"/>
              </w:rPr>
            </w:rPrChange>
          </w:rPr>
          <w:br/>
        </w:r>
        <w:r w:rsidRPr="006B52DD">
          <w:rPr>
            <w:color w:val="000000"/>
            <w:sz w:val="18"/>
            <w:szCs w:val="18"/>
            <w:lang w:eastAsia="de-DE"/>
            <w:rPrChange w:id="12564" w:author="PTrevelyan" w:date="2016-06-24T21:28:00Z">
              <w:rPr>
                <w:b w:val="0"/>
                <w:bCs w:val="0"/>
                <w:color w:val="000000"/>
                <w:sz w:val="24"/>
                <w:szCs w:val="24"/>
                <w:u w:val="single"/>
                <w:lang w:eastAsia="de-DE"/>
              </w:rPr>
            </w:rPrChange>
          </w:rPr>
          <w:tab/>
        </w:r>
        <w:r w:rsidRPr="006B52DD">
          <w:rPr>
            <w:color w:val="000000"/>
            <w:sz w:val="18"/>
            <w:szCs w:val="18"/>
            <w:lang w:eastAsia="de-DE"/>
            <w:rPrChange w:id="12565" w:author="PTrevelyan" w:date="2016-06-24T21:28:00Z">
              <w:rPr>
                <w:b w:val="0"/>
                <w:bCs w:val="0"/>
                <w:color w:val="000000"/>
                <w:sz w:val="24"/>
                <w:szCs w:val="24"/>
                <w:u w:val="single"/>
                <w:lang w:eastAsia="de-DE"/>
              </w:rPr>
            </w:rPrChange>
          </w:rPr>
          <w:tab/>
        </w:r>
        <w:r w:rsidRPr="006B52DD">
          <w:rPr>
            <w:color w:val="000000"/>
            <w:sz w:val="18"/>
            <w:szCs w:val="18"/>
            <w:lang w:eastAsia="de-DE"/>
            <w:rPrChange w:id="12566" w:author="PTrevelyan" w:date="2016-06-24T21:28:00Z">
              <w:rPr>
                <w:b w:val="0"/>
                <w:bCs w:val="0"/>
                <w:color w:val="000000"/>
                <w:sz w:val="24"/>
                <w:szCs w:val="24"/>
                <w:u w:val="single"/>
                <w:lang w:eastAsia="de-DE"/>
              </w:rPr>
            </w:rPrChange>
          </w:rPr>
          <w:tab/>
          <w:t>Consortium, Inc. All Rights Reserved. To obtain additional rights of use, visit</w:t>
        </w:r>
        <w:r w:rsidRPr="006B52DD">
          <w:rPr>
            <w:color w:val="000000"/>
            <w:sz w:val="18"/>
            <w:szCs w:val="18"/>
            <w:lang w:eastAsia="de-DE"/>
            <w:rPrChange w:id="12567" w:author="PTrevelyan" w:date="2016-06-24T21:28:00Z">
              <w:rPr>
                <w:b w:val="0"/>
                <w:bCs w:val="0"/>
                <w:color w:val="000000"/>
                <w:sz w:val="24"/>
                <w:szCs w:val="24"/>
                <w:u w:val="single"/>
                <w:lang w:eastAsia="de-DE"/>
              </w:rPr>
            </w:rPrChange>
          </w:rPr>
          <w:br/>
        </w:r>
        <w:r w:rsidRPr="006B52DD">
          <w:rPr>
            <w:color w:val="000000"/>
            <w:sz w:val="18"/>
            <w:szCs w:val="18"/>
            <w:lang w:eastAsia="de-DE"/>
            <w:rPrChange w:id="12568" w:author="PTrevelyan" w:date="2016-06-24T21:28:00Z">
              <w:rPr>
                <w:b w:val="0"/>
                <w:bCs w:val="0"/>
                <w:color w:val="000000"/>
                <w:sz w:val="24"/>
                <w:szCs w:val="24"/>
                <w:u w:val="single"/>
                <w:lang w:eastAsia="de-DE"/>
              </w:rPr>
            </w:rPrChange>
          </w:rPr>
          <w:tab/>
        </w:r>
        <w:r w:rsidRPr="006B52DD">
          <w:rPr>
            <w:color w:val="000000"/>
            <w:sz w:val="18"/>
            <w:szCs w:val="18"/>
            <w:lang w:eastAsia="de-DE"/>
            <w:rPrChange w:id="12569" w:author="PTrevelyan" w:date="2016-06-24T21:28:00Z">
              <w:rPr>
                <w:b w:val="0"/>
                <w:bCs w:val="0"/>
                <w:color w:val="000000"/>
                <w:sz w:val="24"/>
                <w:szCs w:val="24"/>
                <w:u w:val="single"/>
                <w:lang w:eastAsia="de-DE"/>
              </w:rPr>
            </w:rPrChange>
          </w:rPr>
          <w:tab/>
        </w:r>
        <w:r w:rsidRPr="006B52DD">
          <w:rPr>
            <w:color w:val="000000"/>
            <w:sz w:val="18"/>
            <w:szCs w:val="18"/>
            <w:lang w:eastAsia="de-DE"/>
            <w:rPrChange w:id="12570" w:author="PTrevelyan" w:date="2016-06-24T21:28:00Z">
              <w:rPr>
                <w:b w:val="0"/>
                <w:bCs w:val="0"/>
                <w:color w:val="000000"/>
                <w:sz w:val="24"/>
                <w:szCs w:val="24"/>
                <w:u w:val="single"/>
                <w:lang w:eastAsia="de-DE"/>
              </w:rPr>
            </w:rPrChange>
          </w:rPr>
          <w:tab/>
          <w:t xml:space="preserve">http://www.opengeospatial.org/legal/. </w:t>
        </w:r>
        <w:r w:rsidRPr="006B52DD">
          <w:rPr>
            <w:color w:val="000096"/>
            <w:sz w:val="18"/>
            <w:szCs w:val="18"/>
            <w:lang w:eastAsia="de-DE"/>
            <w:rPrChange w:id="12571" w:author="PTrevelyan" w:date="2016-06-24T21:28:00Z">
              <w:rPr>
                <w:b w:val="0"/>
                <w:bCs w:val="0"/>
                <w:color w:val="000096"/>
                <w:sz w:val="24"/>
                <w:szCs w:val="24"/>
                <w:u w:val="single"/>
                <w:lang w:eastAsia="de-DE"/>
              </w:rPr>
            </w:rPrChange>
          </w:rPr>
          <w:t>&lt;/documentation&gt;</w:t>
        </w:r>
        <w:r w:rsidRPr="006B52DD">
          <w:rPr>
            <w:color w:val="000000"/>
            <w:sz w:val="18"/>
            <w:szCs w:val="18"/>
            <w:lang w:eastAsia="de-DE"/>
            <w:rPrChange w:id="12572" w:author="PTrevelyan" w:date="2016-06-24T21:28:00Z">
              <w:rPr>
                <w:b w:val="0"/>
                <w:bCs w:val="0"/>
                <w:color w:val="000000"/>
                <w:sz w:val="24"/>
                <w:szCs w:val="24"/>
                <w:u w:val="single"/>
                <w:lang w:eastAsia="de-DE"/>
              </w:rPr>
            </w:rPrChange>
          </w:rPr>
          <w:br/>
        </w:r>
        <w:r w:rsidRPr="006B52DD">
          <w:rPr>
            <w:color w:val="000000"/>
            <w:sz w:val="18"/>
            <w:szCs w:val="18"/>
            <w:lang w:eastAsia="de-DE"/>
            <w:rPrChange w:id="12573" w:author="PTrevelyan" w:date="2016-06-24T21:28:00Z">
              <w:rPr>
                <w:b w:val="0"/>
                <w:bCs w:val="0"/>
                <w:color w:val="000000"/>
                <w:sz w:val="24"/>
                <w:szCs w:val="24"/>
                <w:u w:val="single"/>
                <w:lang w:eastAsia="de-DE"/>
              </w:rPr>
            </w:rPrChange>
          </w:rPr>
          <w:tab/>
        </w:r>
        <w:r w:rsidRPr="006B52DD">
          <w:rPr>
            <w:color w:val="000096"/>
            <w:sz w:val="18"/>
            <w:szCs w:val="18"/>
            <w:lang w:eastAsia="de-DE"/>
            <w:rPrChange w:id="12574" w:author="PTrevelyan" w:date="2016-06-24T21:28:00Z">
              <w:rPr>
                <w:b w:val="0"/>
                <w:bCs w:val="0"/>
                <w:color w:val="000096"/>
                <w:sz w:val="24"/>
                <w:szCs w:val="24"/>
                <w:u w:val="single"/>
                <w:lang w:eastAsia="de-DE"/>
              </w:rPr>
            </w:rPrChange>
          </w:rPr>
          <w:t>&lt;/annotation&gt;</w:t>
        </w:r>
        <w:r w:rsidRPr="006B52DD">
          <w:rPr>
            <w:color w:val="000000"/>
            <w:sz w:val="18"/>
            <w:szCs w:val="18"/>
            <w:lang w:eastAsia="de-DE"/>
            <w:rPrChange w:id="12575" w:author="PTrevelyan" w:date="2016-06-24T21:28:00Z">
              <w:rPr>
                <w:b w:val="0"/>
                <w:bCs w:val="0"/>
                <w:color w:val="000000"/>
                <w:sz w:val="24"/>
                <w:szCs w:val="24"/>
                <w:u w:val="single"/>
                <w:lang w:eastAsia="de-DE"/>
              </w:rPr>
            </w:rPrChange>
          </w:rPr>
          <w:br/>
        </w:r>
        <w:r w:rsidRPr="006B52DD">
          <w:rPr>
            <w:color w:val="000000"/>
            <w:sz w:val="18"/>
            <w:szCs w:val="18"/>
            <w:lang w:eastAsia="de-DE"/>
            <w:rPrChange w:id="12576" w:author="PTrevelyan" w:date="2016-06-24T21:28:00Z">
              <w:rPr>
                <w:b w:val="0"/>
                <w:bCs w:val="0"/>
                <w:color w:val="000000"/>
                <w:sz w:val="24"/>
                <w:szCs w:val="24"/>
                <w:u w:val="single"/>
                <w:lang w:eastAsia="de-DE"/>
              </w:rPr>
            </w:rPrChange>
          </w:rPr>
          <w:tab/>
        </w:r>
        <w:r w:rsidRPr="006B52DD">
          <w:rPr>
            <w:color w:val="006400"/>
            <w:sz w:val="18"/>
            <w:szCs w:val="18"/>
            <w:lang w:eastAsia="de-DE"/>
            <w:rPrChange w:id="12577" w:author="PTrevelyan" w:date="2016-06-24T21:28:00Z">
              <w:rPr>
                <w:b w:val="0"/>
                <w:bCs w:val="0"/>
                <w:color w:val="006400"/>
                <w:sz w:val="24"/>
                <w:szCs w:val="24"/>
                <w:u w:val="single"/>
                <w:lang w:eastAsia="de-DE"/>
              </w:rPr>
            </w:rPrChange>
          </w:rPr>
          <w:t>&lt;!-- =========================================================== --&gt;</w:t>
        </w:r>
        <w:r w:rsidRPr="006B52DD">
          <w:rPr>
            <w:color w:val="000000"/>
            <w:sz w:val="18"/>
            <w:szCs w:val="18"/>
            <w:lang w:eastAsia="de-DE"/>
            <w:rPrChange w:id="12578" w:author="PTrevelyan" w:date="2016-06-24T21:28:00Z">
              <w:rPr>
                <w:b w:val="0"/>
                <w:bCs w:val="0"/>
                <w:color w:val="000000"/>
                <w:sz w:val="24"/>
                <w:szCs w:val="24"/>
                <w:u w:val="single"/>
                <w:lang w:eastAsia="de-DE"/>
              </w:rPr>
            </w:rPrChange>
          </w:rPr>
          <w:br/>
        </w:r>
        <w:r w:rsidRPr="006B52DD">
          <w:rPr>
            <w:color w:val="000000"/>
            <w:sz w:val="18"/>
            <w:szCs w:val="18"/>
            <w:lang w:eastAsia="de-DE"/>
            <w:rPrChange w:id="12579" w:author="PTrevelyan" w:date="2016-06-24T21:28:00Z">
              <w:rPr>
                <w:b w:val="0"/>
                <w:bCs w:val="0"/>
                <w:color w:val="000000"/>
                <w:sz w:val="24"/>
                <w:szCs w:val="24"/>
                <w:u w:val="single"/>
                <w:lang w:eastAsia="de-DE"/>
              </w:rPr>
            </w:rPrChange>
          </w:rPr>
          <w:tab/>
        </w:r>
        <w:r w:rsidRPr="006B52DD">
          <w:rPr>
            <w:color w:val="006400"/>
            <w:sz w:val="18"/>
            <w:szCs w:val="18"/>
            <w:lang w:eastAsia="de-DE"/>
            <w:rPrChange w:id="12580" w:author="PTrevelyan" w:date="2016-06-24T21:28:00Z">
              <w:rPr>
                <w:b w:val="0"/>
                <w:bCs w:val="0"/>
                <w:color w:val="006400"/>
                <w:sz w:val="24"/>
                <w:szCs w:val="24"/>
                <w:u w:val="single"/>
                <w:lang w:eastAsia="de-DE"/>
              </w:rPr>
            </w:rPrChange>
          </w:rPr>
          <w:t>&lt;!-- includes and imports                                        --&gt;</w:t>
        </w:r>
        <w:r w:rsidRPr="006B52DD">
          <w:rPr>
            <w:color w:val="000000"/>
            <w:sz w:val="18"/>
            <w:szCs w:val="18"/>
            <w:lang w:eastAsia="de-DE"/>
            <w:rPrChange w:id="12581" w:author="PTrevelyan" w:date="2016-06-24T21:28:00Z">
              <w:rPr>
                <w:b w:val="0"/>
                <w:bCs w:val="0"/>
                <w:color w:val="000000"/>
                <w:sz w:val="24"/>
                <w:szCs w:val="24"/>
                <w:u w:val="single"/>
                <w:lang w:eastAsia="de-DE"/>
              </w:rPr>
            </w:rPrChange>
          </w:rPr>
          <w:br/>
        </w:r>
        <w:r w:rsidRPr="006B52DD">
          <w:rPr>
            <w:color w:val="000000"/>
            <w:sz w:val="18"/>
            <w:szCs w:val="18"/>
            <w:lang w:eastAsia="de-DE"/>
            <w:rPrChange w:id="12582" w:author="PTrevelyan" w:date="2016-06-24T21:28:00Z">
              <w:rPr>
                <w:b w:val="0"/>
                <w:bCs w:val="0"/>
                <w:color w:val="000000"/>
                <w:sz w:val="24"/>
                <w:szCs w:val="24"/>
                <w:u w:val="single"/>
                <w:lang w:eastAsia="de-DE"/>
              </w:rPr>
            </w:rPrChange>
          </w:rPr>
          <w:tab/>
        </w:r>
        <w:r w:rsidRPr="006B52DD">
          <w:rPr>
            <w:color w:val="006400"/>
            <w:sz w:val="18"/>
            <w:szCs w:val="18"/>
            <w:lang w:eastAsia="de-DE"/>
            <w:rPrChange w:id="12583" w:author="PTrevelyan" w:date="2016-06-24T21:28:00Z">
              <w:rPr>
                <w:b w:val="0"/>
                <w:bCs w:val="0"/>
                <w:color w:val="006400"/>
                <w:sz w:val="24"/>
                <w:szCs w:val="24"/>
                <w:u w:val="single"/>
                <w:lang w:eastAsia="de-DE"/>
              </w:rPr>
            </w:rPrChange>
          </w:rPr>
          <w:t>&lt;!-- =========================================================== --&gt;</w:t>
        </w:r>
        <w:r w:rsidRPr="006B52DD">
          <w:rPr>
            <w:color w:val="000000"/>
            <w:sz w:val="18"/>
            <w:szCs w:val="18"/>
            <w:lang w:eastAsia="de-DE"/>
            <w:rPrChange w:id="12584" w:author="PTrevelyan" w:date="2016-06-24T21:28:00Z">
              <w:rPr>
                <w:b w:val="0"/>
                <w:bCs w:val="0"/>
                <w:color w:val="000000"/>
                <w:sz w:val="24"/>
                <w:szCs w:val="24"/>
                <w:u w:val="single"/>
                <w:lang w:eastAsia="de-DE"/>
              </w:rPr>
            </w:rPrChange>
          </w:rPr>
          <w:br/>
        </w:r>
        <w:r w:rsidRPr="006B52DD">
          <w:rPr>
            <w:color w:val="000000"/>
            <w:sz w:val="18"/>
            <w:szCs w:val="18"/>
            <w:lang w:eastAsia="de-DE"/>
            <w:rPrChange w:id="12585" w:author="PTrevelyan" w:date="2016-06-24T21:28:00Z">
              <w:rPr>
                <w:b w:val="0"/>
                <w:bCs w:val="0"/>
                <w:color w:val="000000"/>
                <w:sz w:val="24"/>
                <w:szCs w:val="24"/>
                <w:u w:val="single"/>
                <w:lang w:eastAsia="de-DE"/>
              </w:rPr>
            </w:rPrChange>
          </w:rPr>
          <w:br/>
        </w:r>
        <w:r w:rsidRPr="006B52DD">
          <w:rPr>
            <w:color w:val="000000"/>
            <w:sz w:val="18"/>
            <w:szCs w:val="18"/>
            <w:lang w:eastAsia="de-DE"/>
            <w:rPrChange w:id="12586" w:author="PTrevelyan" w:date="2016-06-24T21:28:00Z">
              <w:rPr>
                <w:b w:val="0"/>
                <w:bCs w:val="0"/>
                <w:color w:val="000000"/>
                <w:sz w:val="24"/>
                <w:szCs w:val="24"/>
                <w:u w:val="single"/>
                <w:lang w:eastAsia="de-DE"/>
              </w:rPr>
            </w:rPrChange>
          </w:rPr>
          <w:tab/>
        </w:r>
        <w:r w:rsidRPr="006B52DD">
          <w:rPr>
            <w:color w:val="000096"/>
            <w:sz w:val="18"/>
            <w:szCs w:val="18"/>
            <w:lang w:eastAsia="de-DE"/>
            <w:rPrChange w:id="12587" w:author="PTrevelyan" w:date="2016-06-24T21:28:00Z">
              <w:rPr>
                <w:b w:val="0"/>
                <w:bCs w:val="0"/>
                <w:color w:val="000096"/>
                <w:sz w:val="24"/>
                <w:szCs w:val="24"/>
                <w:u w:val="single"/>
                <w:lang w:eastAsia="de-DE"/>
              </w:rPr>
            </w:rPrChange>
          </w:rPr>
          <w:t>&lt;import</w:t>
        </w:r>
        <w:r w:rsidRPr="006B52DD">
          <w:rPr>
            <w:color w:val="F5844C"/>
            <w:sz w:val="18"/>
            <w:szCs w:val="18"/>
            <w:lang w:eastAsia="de-DE"/>
            <w:rPrChange w:id="12588" w:author="PTrevelyan" w:date="2016-06-24T21:28:00Z">
              <w:rPr>
                <w:b w:val="0"/>
                <w:bCs w:val="0"/>
                <w:color w:val="F5844C"/>
                <w:sz w:val="24"/>
                <w:szCs w:val="24"/>
                <w:u w:val="single"/>
                <w:lang w:eastAsia="de-DE"/>
              </w:rPr>
            </w:rPrChange>
          </w:rPr>
          <w:t xml:space="preserve"> namespace</w:t>
        </w:r>
        <w:r w:rsidRPr="006B52DD">
          <w:rPr>
            <w:color w:val="FF8040"/>
            <w:sz w:val="18"/>
            <w:szCs w:val="18"/>
            <w:lang w:eastAsia="de-DE"/>
            <w:rPrChange w:id="12589" w:author="PTrevelyan" w:date="2016-06-24T21:28:00Z">
              <w:rPr>
                <w:b w:val="0"/>
                <w:bCs w:val="0"/>
                <w:color w:val="FF8040"/>
                <w:sz w:val="24"/>
                <w:szCs w:val="24"/>
                <w:u w:val="single"/>
                <w:lang w:eastAsia="de-DE"/>
              </w:rPr>
            </w:rPrChange>
          </w:rPr>
          <w:t>=</w:t>
        </w:r>
        <w:r w:rsidRPr="006B52DD">
          <w:rPr>
            <w:color w:val="993300"/>
            <w:sz w:val="18"/>
            <w:szCs w:val="18"/>
            <w:lang w:eastAsia="de-DE"/>
            <w:rPrChange w:id="12590" w:author="PTrevelyan" w:date="2016-06-24T21:28:00Z">
              <w:rPr>
                <w:b w:val="0"/>
                <w:bCs w:val="0"/>
                <w:color w:val="993300"/>
                <w:sz w:val="24"/>
                <w:szCs w:val="24"/>
                <w:u w:val="single"/>
                <w:lang w:eastAsia="de-DE"/>
              </w:rPr>
            </w:rPrChange>
          </w:rPr>
          <w:t>"http://www.opengis.net/wcs/2.1"</w:t>
        </w:r>
        <w:r w:rsidRPr="006B52DD">
          <w:rPr>
            <w:color w:val="000000"/>
            <w:sz w:val="18"/>
            <w:szCs w:val="18"/>
            <w:lang w:eastAsia="de-DE"/>
            <w:rPrChange w:id="12591" w:author="PTrevelyan" w:date="2016-06-24T21:28:00Z">
              <w:rPr>
                <w:b w:val="0"/>
                <w:bCs w:val="0"/>
                <w:color w:val="000000"/>
                <w:sz w:val="24"/>
                <w:szCs w:val="24"/>
                <w:u w:val="single"/>
                <w:lang w:eastAsia="de-DE"/>
              </w:rPr>
            </w:rPrChange>
          </w:rPr>
          <w:br/>
        </w:r>
        <w:r w:rsidRPr="006B52DD">
          <w:rPr>
            <w:color w:val="F5844C"/>
            <w:sz w:val="18"/>
            <w:szCs w:val="18"/>
            <w:lang w:eastAsia="de-DE"/>
            <w:rPrChange w:id="12592" w:author="PTrevelyan" w:date="2016-06-24T21:28:00Z">
              <w:rPr>
                <w:b w:val="0"/>
                <w:bCs w:val="0"/>
                <w:color w:val="F5844C"/>
                <w:sz w:val="24"/>
                <w:szCs w:val="24"/>
                <w:u w:val="single"/>
                <w:lang w:eastAsia="de-DE"/>
              </w:rPr>
            </w:rPrChange>
          </w:rPr>
          <w:tab/>
        </w:r>
        <w:r w:rsidRPr="006B52DD">
          <w:rPr>
            <w:color w:val="F5844C"/>
            <w:sz w:val="18"/>
            <w:szCs w:val="18"/>
            <w:lang w:eastAsia="de-DE"/>
            <w:rPrChange w:id="12593" w:author="PTrevelyan" w:date="2016-06-24T21:28:00Z">
              <w:rPr>
                <w:b w:val="0"/>
                <w:bCs w:val="0"/>
                <w:color w:val="F5844C"/>
                <w:sz w:val="24"/>
                <w:szCs w:val="24"/>
                <w:u w:val="single"/>
                <w:lang w:eastAsia="de-DE"/>
              </w:rPr>
            </w:rPrChange>
          </w:rPr>
          <w:tab/>
          <w:t>schemaLocation</w:t>
        </w:r>
        <w:r w:rsidRPr="006B52DD">
          <w:rPr>
            <w:color w:val="FF8040"/>
            <w:sz w:val="18"/>
            <w:szCs w:val="18"/>
            <w:lang w:eastAsia="de-DE"/>
            <w:rPrChange w:id="12594" w:author="PTrevelyan" w:date="2016-06-24T21:28:00Z">
              <w:rPr>
                <w:b w:val="0"/>
                <w:bCs w:val="0"/>
                <w:color w:val="FF8040"/>
                <w:sz w:val="24"/>
                <w:szCs w:val="24"/>
                <w:u w:val="single"/>
                <w:lang w:eastAsia="de-DE"/>
              </w:rPr>
            </w:rPrChange>
          </w:rPr>
          <w:t>=</w:t>
        </w:r>
        <w:r w:rsidRPr="006B52DD">
          <w:rPr>
            <w:color w:val="993300"/>
            <w:sz w:val="18"/>
            <w:szCs w:val="18"/>
            <w:lang w:eastAsia="de-DE"/>
            <w:rPrChange w:id="12595" w:author="PTrevelyan" w:date="2016-06-24T21:28:00Z">
              <w:rPr>
                <w:b w:val="0"/>
                <w:bCs w:val="0"/>
                <w:color w:val="993300"/>
                <w:sz w:val="24"/>
                <w:szCs w:val="24"/>
                <w:u w:val="single"/>
                <w:lang w:eastAsia="de-DE"/>
              </w:rPr>
            </w:rPrChange>
          </w:rPr>
          <w:t>"file:/C:/Users/PTrevelyan/WCS/MetOceanWCS/CovColl/Schemas/wcsAll.xsd"</w:t>
        </w:r>
        <w:r w:rsidRPr="006B52DD">
          <w:rPr>
            <w:color w:val="000096"/>
            <w:sz w:val="18"/>
            <w:szCs w:val="18"/>
            <w:lang w:eastAsia="de-DE"/>
            <w:rPrChange w:id="12596" w:author="PTrevelyan" w:date="2016-06-24T21:28:00Z">
              <w:rPr>
                <w:b w:val="0"/>
                <w:bCs w:val="0"/>
                <w:color w:val="000096"/>
                <w:sz w:val="24"/>
                <w:szCs w:val="24"/>
                <w:u w:val="single"/>
                <w:lang w:eastAsia="de-DE"/>
              </w:rPr>
            </w:rPrChange>
          </w:rPr>
          <w:t>/&gt;</w:t>
        </w:r>
        <w:r w:rsidRPr="006B52DD">
          <w:rPr>
            <w:color w:val="000000"/>
            <w:sz w:val="18"/>
            <w:szCs w:val="18"/>
            <w:lang w:eastAsia="de-DE"/>
            <w:rPrChange w:id="12597" w:author="PTrevelyan" w:date="2016-06-24T21:28:00Z">
              <w:rPr>
                <w:b w:val="0"/>
                <w:bCs w:val="0"/>
                <w:color w:val="000000"/>
                <w:sz w:val="24"/>
                <w:szCs w:val="24"/>
                <w:u w:val="single"/>
                <w:lang w:eastAsia="de-DE"/>
              </w:rPr>
            </w:rPrChange>
          </w:rPr>
          <w:br/>
        </w:r>
        <w:r w:rsidRPr="006B52DD">
          <w:rPr>
            <w:color w:val="000000"/>
            <w:sz w:val="18"/>
            <w:szCs w:val="18"/>
            <w:lang w:eastAsia="de-DE"/>
            <w:rPrChange w:id="12598" w:author="PTrevelyan" w:date="2016-06-24T21:28:00Z">
              <w:rPr>
                <w:b w:val="0"/>
                <w:bCs w:val="0"/>
                <w:color w:val="000000"/>
                <w:sz w:val="24"/>
                <w:szCs w:val="24"/>
                <w:u w:val="single"/>
                <w:lang w:eastAsia="de-DE"/>
              </w:rPr>
            </w:rPrChange>
          </w:rPr>
          <w:tab/>
        </w:r>
        <w:r w:rsidRPr="006B52DD">
          <w:rPr>
            <w:color w:val="000096"/>
            <w:sz w:val="18"/>
            <w:szCs w:val="18"/>
            <w:lang w:eastAsia="de-DE"/>
            <w:rPrChange w:id="12599" w:author="PTrevelyan" w:date="2016-06-24T21:28:00Z">
              <w:rPr>
                <w:b w:val="0"/>
                <w:bCs w:val="0"/>
                <w:color w:val="000096"/>
                <w:sz w:val="24"/>
                <w:szCs w:val="24"/>
                <w:u w:val="single"/>
                <w:lang w:eastAsia="de-DE"/>
              </w:rPr>
            </w:rPrChange>
          </w:rPr>
          <w:t>&lt;import</w:t>
        </w:r>
        <w:r w:rsidRPr="006B52DD">
          <w:rPr>
            <w:color w:val="F5844C"/>
            <w:sz w:val="18"/>
            <w:szCs w:val="18"/>
            <w:lang w:eastAsia="de-DE"/>
            <w:rPrChange w:id="12600" w:author="PTrevelyan" w:date="2016-06-24T21:28:00Z">
              <w:rPr>
                <w:b w:val="0"/>
                <w:bCs w:val="0"/>
                <w:color w:val="F5844C"/>
                <w:sz w:val="24"/>
                <w:szCs w:val="24"/>
                <w:u w:val="single"/>
                <w:lang w:eastAsia="de-DE"/>
              </w:rPr>
            </w:rPrChange>
          </w:rPr>
          <w:t xml:space="preserve"> namespace</w:t>
        </w:r>
        <w:r w:rsidRPr="006B52DD">
          <w:rPr>
            <w:color w:val="FF8040"/>
            <w:sz w:val="18"/>
            <w:szCs w:val="18"/>
            <w:lang w:eastAsia="de-DE"/>
            <w:rPrChange w:id="12601" w:author="PTrevelyan" w:date="2016-06-24T21:28:00Z">
              <w:rPr>
                <w:b w:val="0"/>
                <w:bCs w:val="0"/>
                <w:color w:val="FF8040"/>
                <w:sz w:val="24"/>
                <w:szCs w:val="24"/>
                <w:u w:val="single"/>
                <w:lang w:eastAsia="de-DE"/>
              </w:rPr>
            </w:rPrChange>
          </w:rPr>
          <w:t>=</w:t>
        </w:r>
        <w:r w:rsidRPr="006B52DD">
          <w:rPr>
            <w:color w:val="993300"/>
            <w:sz w:val="18"/>
            <w:szCs w:val="18"/>
            <w:lang w:eastAsia="de-DE"/>
            <w:rPrChange w:id="12602" w:author="PTrevelyan" w:date="2016-06-24T21:28:00Z">
              <w:rPr>
                <w:b w:val="0"/>
                <w:bCs w:val="0"/>
                <w:color w:val="993300"/>
                <w:sz w:val="24"/>
                <w:szCs w:val="24"/>
                <w:u w:val="single"/>
                <w:lang w:eastAsia="de-DE"/>
              </w:rPr>
            </w:rPrChange>
          </w:rPr>
          <w:t>"http://www.opengis.net/gmlcov/1.0"</w:t>
        </w:r>
        <w:r w:rsidRPr="006B52DD">
          <w:rPr>
            <w:color w:val="000000"/>
            <w:sz w:val="18"/>
            <w:szCs w:val="18"/>
            <w:lang w:eastAsia="de-DE"/>
            <w:rPrChange w:id="12603" w:author="PTrevelyan" w:date="2016-06-24T21:28:00Z">
              <w:rPr>
                <w:b w:val="0"/>
                <w:bCs w:val="0"/>
                <w:color w:val="000000"/>
                <w:sz w:val="24"/>
                <w:szCs w:val="24"/>
                <w:u w:val="single"/>
                <w:lang w:eastAsia="de-DE"/>
              </w:rPr>
            </w:rPrChange>
          </w:rPr>
          <w:br/>
        </w:r>
        <w:r w:rsidRPr="006B52DD">
          <w:rPr>
            <w:color w:val="F5844C"/>
            <w:sz w:val="18"/>
            <w:szCs w:val="18"/>
            <w:lang w:eastAsia="de-DE"/>
            <w:rPrChange w:id="12604" w:author="PTrevelyan" w:date="2016-06-24T21:28:00Z">
              <w:rPr>
                <w:b w:val="0"/>
                <w:bCs w:val="0"/>
                <w:color w:val="F5844C"/>
                <w:sz w:val="24"/>
                <w:szCs w:val="24"/>
                <w:u w:val="single"/>
                <w:lang w:eastAsia="de-DE"/>
              </w:rPr>
            </w:rPrChange>
          </w:rPr>
          <w:tab/>
        </w:r>
        <w:r w:rsidRPr="006B52DD">
          <w:rPr>
            <w:color w:val="F5844C"/>
            <w:sz w:val="18"/>
            <w:szCs w:val="18"/>
            <w:lang w:eastAsia="de-DE"/>
            <w:rPrChange w:id="12605" w:author="PTrevelyan" w:date="2016-06-24T21:28:00Z">
              <w:rPr>
                <w:b w:val="0"/>
                <w:bCs w:val="0"/>
                <w:color w:val="F5844C"/>
                <w:sz w:val="24"/>
                <w:szCs w:val="24"/>
                <w:u w:val="single"/>
                <w:lang w:eastAsia="de-DE"/>
              </w:rPr>
            </w:rPrChange>
          </w:rPr>
          <w:tab/>
          <w:t>schemaLocation</w:t>
        </w:r>
        <w:r w:rsidRPr="006B52DD">
          <w:rPr>
            <w:color w:val="FF8040"/>
            <w:sz w:val="18"/>
            <w:szCs w:val="18"/>
            <w:lang w:eastAsia="de-DE"/>
            <w:rPrChange w:id="12606" w:author="PTrevelyan" w:date="2016-06-24T21:28:00Z">
              <w:rPr>
                <w:b w:val="0"/>
                <w:bCs w:val="0"/>
                <w:color w:val="FF8040"/>
                <w:sz w:val="24"/>
                <w:szCs w:val="24"/>
                <w:u w:val="single"/>
                <w:lang w:eastAsia="de-DE"/>
              </w:rPr>
            </w:rPrChange>
          </w:rPr>
          <w:t>=</w:t>
        </w:r>
        <w:r w:rsidRPr="006B52DD">
          <w:rPr>
            <w:color w:val="993300"/>
            <w:sz w:val="18"/>
            <w:szCs w:val="18"/>
            <w:lang w:eastAsia="de-DE"/>
            <w:rPrChange w:id="12607" w:author="PTrevelyan" w:date="2016-06-24T21:28:00Z">
              <w:rPr>
                <w:b w:val="0"/>
                <w:bCs w:val="0"/>
                <w:color w:val="993300"/>
                <w:sz w:val="24"/>
                <w:szCs w:val="24"/>
                <w:u w:val="single"/>
                <w:lang w:eastAsia="de-DE"/>
              </w:rPr>
            </w:rPrChange>
          </w:rPr>
          <w:t>"http://schemas.opengis.net/gmlcov/1.0/gmlcovAll.xsd"</w:t>
        </w:r>
        <w:r w:rsidRPr="006B52DD">
          <w:rPr>
            <w:color w:val="000096"/>
            <w:sz w:val="18"/>
            <w:szCs w:val="18"/>
            <w:lang w:eastAsia="de-DE"/>
            <w:rPrChange w:id="12608" w:author="PTrevelyan" w:date="2016-06-24T21:28:00Z">
              <w:rPr>
                <w:b w:val="0"/>
                <w:bCs w:val="0"/>
                <w:color w:val="000096"/>
                <w:sz w:val="24"/>
                <w:szCs w:val="24"/>
                <w:u w:val="single"/>
                <w:lang w:eastAsia="de-DE"/>
              </w:rPr>
            </w:rPrChange>
          </w:rPr>
          <w:t>/&gt;</w:t>
        </w:r>
        <w:r w:rsidRPr="006B52DD">
          <w:rPr>
            <w:color w:val="000000"/>
            <w:sz w:val="18"/>
            <w:szCs w:val="18"/>
            <w:lang w:eastAsia="de-DE"/>
            <w:rPrChange w:id="12609" w:author="PTrevelyan" w:date="2016-06-24T21:28:00Z">
              <w:rPr>
                <w:b w:val="0"/>
                <w:bCs w:val="0"/>
                <w:color w:val="000000"/>
                <w:sz w:val="24"/>
                <w:szCs w:val="24"/>
                <w:u w:val="single"/>
                <w:lang w:eastAsia="de-DE"/>
              </w:rPr>
            </w:rPrChange>
          </w:rPr>
          <w:br/>
        </w:r>
        <w:r w:rsidRPr="006B52DD">
          <w:rPr>
            <w:color w:val="000000"/>
            <w:sz w:val="18"/>
            <w:szCs w:val="18"/>
            <w:lang w:eastAsia="de-DE"/>
            <w:rPrChange w:id="12610" w:author="PTrevelyan" w:date="2016-06-24T21:28:00Z">
              <w:rPr>
                <w:b w:val="0"/>
                <w:bCs w:val="0"/>
                <w:color w:val="000000"/>
                <w:sz w:val="24"/>
                <w:szCs w:val="24"/>
                <w:u w:val="single"/>
                <w:lang w:eastAsia="de-DE"/>
              </w:rPr>
            </w:rPrChange>
          </w:rPr>
          <w:lastRenderedPageBreak/>
          <w:tab/>
        </w:r>
        <w:r w:rsidRPr="006B52DD">
          <w:rPr>
            <w:color w:val="000096"/>
            <w:sz w:val="18"/>
            <w:szCs w:val="18"/>
            <w:lang w:eastAsia="de-DE"/>
            <w:rPrChange w:id="12611" w:author="PTrevelyan" w:date="2016-06-24T21:28:00Z">
              <w:rPr>
                <w:b w:val="0"/>
                <w:bCs w:val="0"/>
                <w:color w:val="000096"/>
                <w:sz w:val="24"/>
                <w:szCs w:val="24"/>
                <w:u w:val="single"/>
                <w:lang w:eastAsia="de-DE"/>
              </w:rPr>
            </w:rPrChange>
          </w:rPr>
          <w:t>&lt;import</w:t>
        </w:r>
        <w:r w:rsidRPr="006B52DD">
          <w:rPr>
            <w:color w:val="F5844C"/>
            <w:sz w:val="18"/>
            <w:szCs w:val="18"/>
            <w:lang w:eastAsia="de-DE"/>
            <w:rPrChange w:id="12612" w:author="PTrevelyan" w:date="2016-06-24T21:28:00Z">
              <w:rPr>
                <w:b w:val="0"/>
                <w:bCs w:val="0"/>
                <w:color w:val="F5844C"/>
                <w:sz w:val="24"/>
                <w:szCs w:val="24"/>
                <w:u w:val="single"/>
                <w:lang w:eastAsia="de-DE"/>
              </w:rPr>
            </w:rPrChange>
          </w:rPr>
          <w:t xml:space="preserve"> namespace</w:t>
        </w:r>
        <w:r w:rsidRPr="006B52DD">
          <w:rPr>
            <w:color w:val="FF8040"/>
            <w:sz w:val="18"/>
            <w:szCs w:val="18"/>
            <w:lang w:eastAsia="de-DE"/>
            <w:rPrChange w:id="12613" w:author="PTrevelyan" w:date="2016-06-24T21:28:00Z">
              <w:rPr>
                <w:b w:val="0"/>
                <w:bCs w:val="0"/>
                <w:color w:val="FF8040"/>
                <w:sz w:val="24"/>
                <w:szCs w:val="24"/>
                <w:u w:val="single"/>
                <w:lang w:eastAsia="de-DE"/>
              </w:rPr>
            </w:rPrChange>
          </w:rPr>
          <w:t>=</w:t>
        </w:r>
        <w:r w:rsidRPr="006B52DD">
          <w:rPr>
            <w:color w:val="993300"/>
            <w:sz w:val="18"/>
            <w:szCs w:val="18"/>
            <w:lang w:eastAsia="de-DE"/>
            <w:rPrChange w:id="12614" w:author="PTrevelyan" w:date="2016-06-24T21:28:00Z">
              <w:rPr>
                <w:b w:val="0"/>
                <w:bCs w:val="0"/>
                <w:color w:val="993300"/>
                <w:sz w:val="24"/>
                <w:szCs w:val="24"/>
                <w:u w:val="single"/>
                <w:lang w:eastAsia="de-DE"/>
              </w:rPr>
            </w:rPrChange>
          </w:rPr>
          <w:t>"http://www.opengis.net/gml/3.2"</w:t>
        </w:r>
        <w:r w:rsidRPr="006B52DD">
          <w:rPr>
            <w:color w:val="000000"/>
            <w:sz w:val="18"/>
            <w:szCs w:val="18"/>
            <w:lang w:eastAsia="de-DE"/>
            <w:rPrChange w:id="12615" w:author="PTrevelyan" w:date="2016-06-24T21:28:00Z">
              <w:rPr>
                <w:b w:val="0"/>
                <w:bCs w:val="0"/>
                <w:color w:val="000000"/>
                <w:sz w:val="24"/>
                <w:szCs w:val="24"/>
                <w:u w:val="single"/>
                <w:lang w:eastAsia="de-DE"/>
              </w:rPr>
            </w:rPrChange>
          </w:rPr>
          <w:br/>
        </w:r>
        <w:r w:rsidRPr="006B52DD">
          <w:rPr>
            <w:color w:val="F5844C"/>
            <w:sz w:val="18"/>
            <w:szCs w:val="18"/>
            <w:lang w:eastAsia="de-DE"/>
            <w:rPrChange w:id="12616" w:author="PTrevelyan" w:date="2016-06-24T21:28:00Z">
              <w:rPr>
                <w:b w:val="0"/>
                <w:bCs w:val="0"/>
                <w:color w:val="F5844C"/>
                <w:sz w:val="24"/>
                <w:szCs w:val="24"/>
                <w:u w:val="single"/>
                <w:lang w:eastAsia="de-DE"/>
              </w:rPr>
            </w:rPrChange>
          </w:rPr>
          <w:tab/>
        </w:r>
        <w:r w:rsidRPr="006B52DD">
          <w:rPr>
            <w:color w:val="F5844C"/>
            <w:sz w:val="18"/>
            <w:szCs w:val="18"/>
            <w:lang w:eastAsia="de-DE"/>
            <w:rPrChange w:id="12617" w:author="PTrevelyan" w:date="2016-06-24T21:28:00Z">
              <w:rPr>
                <w:b w:val="0"/>
                <w:bCs w:val="0"/>
                <w:color w:val="F5844C"/>
                <w:sz w:val="24"/>
                <w:szCs w:val="24"/>
                <w:u w:val="single"/>
                <w:lang w:eastAsia="de-DE"/>
              </w:rPr>
            </w:rPrChange>
          </w:rPr>
          <w:tab/>
          <w:t>schemaLocation</w:t>
        </w:r>
        <w:r w:rsidRPr="006B52DD">
          <w:rPr>
            <w:color w:val="FF8040"/>
            <w:sz w:val="18"/>
            <w:szCs w:val="18"/>
            <w:lang w:eastAsia="de-DE"/>
            <w:rPrChange w:id="12618" w:author="PTrevelyan" w:date="2016-06-24T21:28:00Z">
              <w:rPr>
                <w:b w:val="0"/>
                <w:bCs w:val="0"/>
                <w:color w:val="FF8040"/>
                <w:sz w:val="24"/>
                <w:szCs w:val="24"/>
                <w:u w:val="single"/>
                <w:lang w:eastAsia="de-DE"/>
              </w:rPr>
            </w:rPrChange>
          </w:rPr>
          <w:t>=</w:t>
        </w:r>
        <w:r w:rsidRPr="006B52DD">
          <w:rPr>
            <w:color w:val="993300"/>
            <w:sz w:val="18"/>
            <w:szCs w:val="18"/>
            <w:lang w:eastAsia="de-DE"/>
            <w:rPrChange w:id="12619" w:author="PTrevelyan" w:date="2016-06-24T21:28:00Z">
              <w:rPr>
                <w:b w:val="0"/>
                <w:bCs w:val="0"/>
                <w:color w:val="993300"/>
                <w:sz w:val="24"/>
                <w:szCs w:val="24"/>
                <w:u w:val="single"/>
                <w:lang w:eastAsia="de-DE"/>
              </w:rPr>
            </w:rPrChange>
          </w:rPr>
          <w:t>"http://schemas.opengis.net/gml/3.2.1/gml.xsd"</w:t>
        </w:r>
        <w:r w:rsidRPr="006B52DD">
          <w:rPr>
            <w:color w:val="000096"/>
            <w:sz w:val="18"/>
            <w:szCs w:val="18"/>
            <w:lang w:eastAsia="de-DE"/>
            <w:rPrChange w:id="12620" w:author="PTrevelyan" w:date="2016-06-24T21:28:00Z">
              <w:rPr>
                <w:b w:val="0"/>
                <w:bCs w:val="0"/>
                <w:color w:val="000096"/>
                <w:sz w:val="24"/>
                <w:szCs w:val="24"/>
                <w:u w:val="single"/>
                <w:lang w:eastAsia="de-DE"/>
              </w:rPr>
            </w:rPrChange>
          </w:rPr>
          <w:t>/&gt;</w:t>
        </w:r>
        <w:r w:rsidRPr="006B52DD">
          <w:rPr>
            <w:color w:val="000000"/>
            <w:sz w:val="18"/>
            <w:szCs w:val="18"/>
            <w:lang w:eastAsia="de-DE"/>
            <w:rPrChange w:id="12621" w:author="PTrevelyan" w:date="2016-06-24T21:28:00Z">
              <w:rPr>
                <w:b w:val="0"/>
                <w:bCs w:val="0"/>
                <w:color w:val="000000"/>
                <w:sz w:val="24"/>
                <w:szCs w:val="24"/>
                <w:u w:val="single"/>
                <w:lang w:eastAsia="de-DE"/>
              </w:rPr>
            </w:rPrChange>
          </w:rPr>
          <w:br/>
        </w:r>
        <w:r w:rsidRPr="006B52DD">
          <w:rPr>
            <w:color w:val="000000"/>
            <w:sz w:val="18"/>
            <w:szCs w:val="18"/>
            <w:lang w:eastAsia="de-DE"/>
            <w:rPrChange w:id="12622" w:author="PTrevelyan" w:date="2016-06-24T21:28:00Z">
              <w:rPr>
                <w:b w:val="0"/>
                <w:bCs w:val="0"/>
                <w:color w:val="000000"/>
                <w:sz w:val="24"/>
                <w:szCs w:val="24"/>
                <w:u w:val="single"/>
                <w:lang w:eastAsia="de-DE"/>
              </w:rPr>
            </w:rPrChange>
          </w:rPr>
          <w:tab/>
        </w:r>
        <w:r w:rsidRPr="006B52DD">
          <w:rPr>
            <w:color w:val="000096"/>
            <w:sz w:val="18"/>
            <w:szCs w:val="18"/>
            <w:lang w:eastAsia="de-DE"/>
            <w:rPrChange w:id="12623" w:author="PTrevelyan" w:date="2016-06-24T21:28:00Z">
              <w:rPr>
                <w:b w:val="0"/>
                <w:bCs w:val="0"/>
                <w:color w:val="000096"/>
                <w:sz w:val="24"/>
                <w:szCs w:val="24"/>
                <w:u w:val="single"/>
                <w:lang w:eastAsia="de-DE"/>
              </w:rPr>
            </w:rPrChange>
          </w:rPr>
          <w:t>&lt;import</w:t>
        </w:r>
        <w:r w:rsidRPr="006B52DD">
          <w:rPr>
            <w:color w:val="F5844C"/>
            <w:sz w:val="18"/>
            <w:szCs w:val="18"/>
            <w:lang w:eastAsia="de-DE"/>
            <w:rPrChange w:id="12624" w:author="PTrevelyan" w:date="2016-06-24T21:28:00Z">
              <w:rPr>
                <w:b w:val="0"/>
                <w:bCs w:val="0"/>
                <w:color w:val="F5844C"/>
                <w:sz w:val="24"/>
                <w:szCs w:val="24"/>
                <w:u w:val="single"/>
                <w:lang w:eastAsia="de-DE"/>
              </w:rPr>
            </w:rPrChange>
          </w:rPr>
          <w:t xml:space="preserve"> namespace</w:t>
        </w:r>
        <w:r w:rsidRPr="006B52DD">
          <w:rPr>
            <w:color w:val="FF8040"/>
            <w:sz w:val="18"/>
            <w:szCs w:val="18"/>
            <w:lang w:eastAsia="de-DE"/>
            <w:rPrChange w:id="12625" w:author="PTrevelyan" w:date="2016-06-24T21:28:00Z">
              <w:rPr>
                <w:b w:val="0"/>
                <w:bCs w:val="0"/>
                <w:color w:val="FF8040"/>
                <w:sz w:val="24"/>
                <w:szCs w:val="24"/>
                <w:u w:val="single"/>
                <w:lang w:eastAsia="de-DE"/>
              </w:rPr>
            </w:rPrChange>
          </w:rPr>
          <w:t>=</w:t>
        </w:r>
        <w:r w:rsidRPr="006B52DD">
          <w:rPr>
            <w:color w:val="993300"/>
            <w:sz w:val="18"/>
            <w:szCs w:val="18"/>
            <w:lang w:eastAsia="de-DE"/>
            <w:rPrChange w:id="12626" w:author="PTrevelyan" w:date="2016-06-24T21:28:00Z">
              <w:rPr>
                <w:b w:val="0"/>
                <w:bCs w:val="0"/>
                <w:color w:val="993300"/>
                <w:sz w:val="24"/>
                <w:szCs w:val="24"/>
                <w:u w:val="single"/>
                <w:lang w:eastAsia="de-DE"/>
              </w:rPr>
            </w:rPrChange>
          </w:rPr>
          <w:t>"http://www.opengis.net/ows/2.0"</w:t>
        </w:r>
        <w:r w:rsidRPr="006B52DD">
          <w:rPr>
            <w:color w:val="000000"/>
            <w:sz w:val="18"/>
            <w:szCs w:val="18"/>
            <w:lang w:eastAsia="de-DE"/>
            <w:rPrChange w:id="12627" w:author="PTrevelyan" w:date="2016-06-24T21:28:00Z">
              <w:rPr>
                <w:b w:val="0"/>
                <w:bCs w:val="0"/>
                <w:color w:val="000000"/>
                <w:sz w:val="24"/>
                <w:szCs w:val="24"/>
                <w:u w:val="single"/>
                <w:lang w:eastAsia="de-DE"/>
              </w:rPr>
            </w:rPrChange>
          </w:rPr>
          <w:br/>
        </w:r>
        <w:r w:rsidRPr="006B52DD">
          <w:rPr>
            <w:color w:val="F5844C"/>
            <w:sz w:val="18"/>
            <w:szCs w:val="18"/>
            <w:lang w:eastAsia="de-DE"/>
            <w:rPrChange w:id="12628" w:author="PTrevelyan" w:date="2016-06-24T21:28:00Z">
              <w:rPr>
                <w:b w:val="0"/>
                <w:bCs w:val="0"/>
                <w:color w:val="F5844C"/>
                <w:sz w:val="24"/>
                <w:szCs w:val="24"/>
                <w:u w:val="single"/>
                <w:lang w:eastAsia="de-DE"/>
              </w:rPr>
            </w:rPrChange>
          </w:rPr>
          <w:tab/>
        </w:r>
        <w:r w:rsidRPr="006B52DD">
          <w:rPr>
            <w:color w:val="F5844C"/>
            <w:sz w:val="18"/>
            <w:szCs w:val="18"/>
            <w:lang w:eastAsia="de-DE"/>
            <w:rPrChange w:id="12629" w:author="PTrevelyan" w:date="2016-06-24T21:28:00Z">
              <w:rPr>
                <w:b w:val="0"/>
                <w:bCs w:val="0"/>
                <w:color w:val="F5844C"/>
                <w:sz w:val="24"/>
                <w:szCs w:val="24"/>
                <w:u w:val="single"/>
                <w:lang w:eastAsia="de-DE"/>
              </w:rPr>
            </w:rPrChange>
          </w:rPr>
          <w:tab/>
          <w:t>schemaLocation</w:t>
        </w:r>
        <w:r w:rsidRPr="006B52DD">
          <w:rPr>
            <w:color w:val="FF8040"/>
            <w:sz w:val="18"/>
            <w:szCs w:val="18"/>
            <w:lang w:eastAsia="de-DE"/>
            <w:rPrChange w:id="12630" w:author="PTrevelyan" w:date="2016-06-24T21:28:00Z">
              <w:rPr>
                <w:b w:val="0"/>
                <w:bCs w:val="0"/>
                <w:color w:val="FF8040"/>
                <w:sz w:val="24"/>
                <w:szCs w:val="24"/>
                <w:u w:val="single"/>
                <w:lang w:eastAsia="de-DE"/>
              </w:rPr>
            </w:rPrChange>
          </w:rPr>
          <w:t>=</w:t>
        </w:r>
        <w:r w:rsidRPr="006B52DD">
          <w:rPr>
            <w:color w:val="993300"/>
            <w:sz w:val="18"/>
            <w:szCs w:val="18"/>
            <w:lang w:eastAsia="de-DE"/>
            <w:rPrChange w:id="12631" w:author="PTrevelyan" w:date="2016-06-24T21:28:00Z">
              <w:rPr>
                <w:b w:val="0"/>
                <w:bCs w:val="0"/>
                <w:color w:val="993300"/>
                <w:sz w:val="24"/>
                <w:szCs w:val="24"/>
                <w:u w:val="single"/>
                <w:lang w:eastAsia="de-DE"/>
              </w:rPr>
            </w:rPrChange>
          </w:rPr>
          <w:t>"http://schemas.opengis.net/ows/2.0/owsAll.xsd"</w:t>
        </w:r>
        <w:r w:rsidRPr="006B52DD">
          <w:rPr>
            <w:color w:val="000096"/>
            <w:sz w:val="18"/>
            <w:szCs w:val="18"/>
            <w:lang w:eastAsia="de-DE"/>
            <w:rPrChange w:id="12632" w:author="PTrevelyan" w:date="2016-06-24T21:28:00Z">
              <w:rPr>
                <w:b w:val="0"/>
                <w:bCs w:val="0"/>
                <w:color w:val="000096"/>
                <w:sz w:val="24"/>
                <w:szCs w:val="24"/>
                <w:u w:val="single"/>
                <w:lang w:eastAsia="de-DE"/>
              </w:rPr>
            </w:rPrChange>
          </w:rPr>
          <w:t>/&gt;</w:t>
        </w:r>
        <w:r w:rsidRPr="006B52DD">
          <w:rPr>
            <w:color w:val="000000"/>
            <w:sz w:val="18"/>
            <w:szCs w:val="18"/>
            <w:lang w:eastAsia="de-DE"/>
            <w:rPrChange w:id="12633" w:author="PTrevelyan" w:date="2016-06-24T21:28:00Z">
              <w:rPr>
                <w:b w:val="0"/>
                <w:bCs w:val="0"/>
                <w:color w:val="000000"/>
                <w:sz w:val="24"/>
                <w:szCs w:val="24"/>
                <w:u w:val="single"/>
                <w:lang w:eastAsia="de-DE"/>
              </w:rPr>
            </w:rPrChange>
          </w:rPr>
          <w:br/>
        </w:r>
        <w:r w:rsidRPr="006B52DD">
          <w:rPr>
            <w:color w:val="000000"/>
            <w:sz w:val="18"/>
            <w:szCs w:val="18"/>
            <w:lang w:eastAsia="de-DE"/>
            <w:rPrChange w:id="12634" w:author="PTrevelyan" w:date="2016-06-24T21:28:00Z">
              <w:rPr>
                <w:b w:val="0"/>
                <w:bCs w:val="0"/>
                <w:color w:val="000000"/>
                <w:sz w:val="24"/>
                <w:szCs w:val="24"/>
                <w:u w:val="single"/>
                <w:lang w:eastAsia="de-DE"/>
              </w:rPr>
            </w:rPrChange>
          </w:rPr>
          <w:tab/>
        </w:r>
        <w:r w:rsidRPr="006B52DD">
          <w:rPr>
            <w:color w:val="000096"/>
            <w:sz w:val="18"/>
            <w:szCs w:val="18"/>
            <w:lang w:eastAsia="de-DE"/>
            <w:rPrChange w:id="12635" w:author="PTrevelyan" w:date="2016-06-24T21:28:00Z">
              <w:rPr>
                <w:b w:val="0"/>
                <w:bCs w:val="0"/>
                <w:color w:val="000096"/>
                <w:sz w:val="24"/>
                <w:szCs w:val="24"/>
                <w:u w:val="single"/>
                <w:lang w:eastAsia="de-DE"/>
              </w:rPr>
            </w:rPrChange>
          </w:rPr>
          <w:t>&lt;import</w:t>
        </w:r>
        <w:r w:rsidRPr="006B52DD">
          <w:rPr>
            <w:color w:val="F5844C"/>
            <w:sz w:val="18"/>
            <w:szCs w:val="18"/>
            <w:lang w:eastAsia="de-DE"/>
            <w:rPrChange w:id="12636" w:author="PTrevelyan" w:date="2016-06-24T21:28:00Z">
              <w:rPr>
                <w:b w:val="0"/>
                <w:bCs w:val="0"/>
                <w:color w:val="F5844C"/>
                <w:sz w:val="24"/>
                <w:szCs w:val="24"/>
                <w:u w:val="single"/>
                <w:lang w:eastAsia="de-DE"/>
              </w:rPr>
            </w:rPrChange>
          </w:rPr>
          <w:t xml:space="preserve"> namespace</w:t>
        </w:r>
        <w:r w:rsidRPr="006B52DD">
          <w:rPr>
            <w:color w:val="FF8040"/>
            <w:sz w:val="18"/>
            <w:szCs w:val="18"/>
            <w:lang w:eastAsia="de-DE"/>
            <w:rPrChange w:id="12637" w:author="PTrevelyan" w:date="2016-06-24T21:28:00Z">
              <w:rPr>
                <w:b w:val="0"/>
                <w:bCs w:val="0"/>
                <w:color w:val="FF8040"/>
                <w:sz w:val="24"/>
                <w:szCs w:val="24"/>
                <w:u w:val="single"/>
                <w:lang w:eastAsia="de-DE"/>
              </w:rPr>
            </w:rPrChange>
          </w:rPr>
          <w:t>=</w:t>
        </w:r>
        <w:r w:rsidRPr="006B52DD">
          <w:rPr>
            <w:color w:val="993300"/>
            <w:sz w:val="18"/>
            <w:szCs w:val="18"/>
            <w:lang w:eastAsia="de-DE"/>
            <w:rPrChange w:id="12638" w:author="PTrevelyan" w:date="2016-06-24T21:28:00Z">
              <w:rPr>
                <w:b w:val="0"/>
                <w:bCs w:val="0"/>
                <w:color w:val="993300"/>
                <w:sz w:val="24"/>
                <w:szCs w:val="24"/>
                <w:u w:val="single"/>
                <w:lang w:eastAsia="de-DE"/>
              </w:rPr>
            </w:rPrChange>
          </w:rPr>
          <w:t>"http://www.opengis.net/cis/1.1"</w:t>
        </w:r>
        <w:r w:rsidRPr="006B52DD">
          <w:rPr>
            <w:color w:val="000000"/>
            <w:sz w:val="18"/>
            <w:szCs w:val="18"/>
            <w:lang w:eastAsia="de-DE"/>
            <w:rPrChange w:id="12639" w:author="PTrevelyan" w:date="2016-06-24T21:28:00Z">
              <w:rPr>
                <w:b w:val="0"/>
                <w:bCs w:val="0"/>
                <w:color w:val="000000"/>
                <w:sz w:val="24"/>
                <w:szCs w:val="24"/>
                <w:u w:val="single"/>
                <w:lang w:eastAsia="de-DE"/>
              </w:rPr>
            </w:rPrChange>
          </w:rPr>
          <w:br/>
        </w:r>
        <w:r w:rsidRPr="006B52DD">
          <w:rPr>
            <w:color w:val="F5844C"/>
            <w:sz w:val="18"/>
            <w:szCs w:val="18"/>
            <w:lang w:eastAsia="de-DE"/>
            <w:rPrChange w:id="12640" w:author="PTrevelyan" w:date="2016-06-24T21:28:00Z">
              <w:rPr>
                <w:b w:val="0"/>
                <w:bCs w:val="0"/>
                <w:color w:val="F5844C"/>
                <w:sz w:val="24"/>
                <w:szCs w:val="24"/>
                <w:u w:val="single"/>
                <w:lang w:eastAsia="de-DE"/>
              </w:rPr>
            </w:rPrChange>
          </w:rPr>
          <w:tab/>
        </w:r>
        <w:r w:rsidRPr="006B52DD">
          <w:rPr>
            <w:color w:val="F5844C"/>
            <w:sz w:val="18"/>
            <w:szCs w:val="18"/>
            <w:lang w:eastAsia="de-DE"/>
            <w:rPrChange w:id="12641" w:author="PTrevelyan" w:date="2016-06-24T21:28:00Z">
              <w:rPr>
                <w:b w:val="0"/>
                <w:bCs w:val="0"/>
                <w:color w:val="F5844C"/>
                <w:sz w:val="24"/>
                <w:szCs w:val="24"/>
                <w:u w:val="single"/>
                <w:lang w:eastAsia="de-DE"/>
              </w:rPr>
            </w:rPrChange>
          </w:rPr>
          <w:tab/>
          <w:t>schemaLocation</w:t>
        </w:r>
        <w:r w:rsidRPr="006B52DD">
          <w:rPr>
            <w:color w:val="FF8040"/>
            <w:sz w:val="18"/>
            <w:szCs w:val="18"/>
            <w:lang w:eastAsia="de-DE"/>
            <w:rPrChange w:id="12642" w:author="PTrevelyan" w:date="2016-06-24T21:28:00Z">
              <w:rPr>
                <w:b w:val="0"/>
                <w:bCs w:val="0"/>
                <w:color w:val="FF8040"/>
                <w:sz w:val="24"/>
                <w:szCs w:val="24"/>
                <w:u w:val="single"/>
                <w:lang w:eastAsia="de-DE"/>
              </w:rPr>
            </w:rPrChange>
          </w:rPr>
          <w:t>=</w:t>
        </w:r>
        <w:r w:rsidRPr="006B52DD">
          <w:rPr>
            <w:color w:val="993300"/>
            <w:sz w:val="18"/>
            <w:szCs w:val="18"/>
            <w:lang w:eastAsia="de-DE"/>
            <w:rPrChange w:id="12643" w:author="PTrevelyan" w:date="2016-06-24T21:28:00Z">
              <w:rPr>
                <w:b w:val="0"/>
                <w:bCs w:val="0"/>
                <w:color w:val="993300"/>
                <w:sz w:val="24"/>
                <w:szCs w:val="24"/>
                <w:u w:val="single"/>
                <w:lang w:eastAsia="de-DE"/>
              </w:rPr>
            </w:rPrChange>
          </w:rPr>
          <w:t>"file:/C:/Users/PTrevelyan/WCS/CIS/Schemas/cisAll.xsd"</w:t>
        </w:r>
        <w:r w:rsidRPr="006B52DD">
          <w:rPr>
            <w:color w:val="000096"/>
            <w:sz w:val="18"/>
            <w:szCs w:val="18"/>
            <w:lang w:eastAsia="de-DE"/>
            <w:rPrChange w:id="12644" w:author="PTrevelyan" w:date="2016-06-24T21:28:00Z">
              <w:rPr>
                <w:b w:val="0"/>
                <w:bCs w:val="0"/>
                <w:color w:val="000096"/>
                <w:sz w:val="24"/>
                <w:szCs w:val="24"/>
                <w:u w:val="single"/>
                <w:lang w:eastAsia="de-DE"/>
              </w:rPr>
            </w:rPrChange>
          </w:rPr>
          <w:t>/&gt;</w:t>
        </w:r>
        <w:r w:rsidRPr="006B52DD">
          <w:rPr>
            <w:color w:val="000000"/>
            <w:sz w:val="18"/>
            <w:szCs w:val="18"/>
            <w:lang w:eastAsia="de-DE"/>
            <w:rPrChange w:id="12645" w:author="PTrevelyan" w:date="2016-06-24T21:28:00Z">
              <w:rPr>
                <w:b w:val="0"/>
                <w:bCs w:val="0"/>
                <w:color w:val="000000"/>
                <w:sz w:val="24"/>
                <w:szCs w:val="24"/>
                <w:u w:val="single"/>
                <w:lang w:eastAsia="de-DE"/>
              </w:rPr>
            </w:rPrChange>
          </w:rPr>
          <w:br/>
        </w:r>
        <w:r w:rsidRPr="006B52DD">
          <w:rPr>
            <w:color w:val="000000"/>
            <w:sz w:val="18"/>
            <w:szCs w:val="18"/>
            <w:lang w:eastAsia="de-DE"/>
            <w:rPrChange w:id="12646" w:author="PTrevelyan" w:date="2016-06-24T21:28:00Z">
              <w:rPr>
                <w:b w:val="0"/>
                <w:bCs w:val="0"/>
                <w:color w:val="000000"/>
                <w:sz w:val="24"/>
                <w:szCs w:val="24"/>
                <w:u w:val="single"/>
                <w:lang w:eastAsia="de-DE"/>
              </w:rPr>
            </w:rPrChange>
          </w:rPr>
          <w:br/>
        </w:r>
        <w:r w:rsidRPr="006B52DD">
          <w:rPr>
            <w:color w:val="000000"/>
            <w:sz w:val="18"/>
            <w:szCs w:val="18"/>
            <w:lang w:eastAsia="de-DE"/>
            <w:rPrChange w:id="12647" w:author="PTrevelyan" w:date="2016-06-24T21:28:00Z">
              <w:rPr>
                <w:b w:val="0"/>
                <w:bCs w:val="0"/>
                <w:color w:val="000000"/>
                <w:sz w:val="24"/>
                <w:szCs w:val="24"/>
                <w:u w:val="single"/>
                <w:lang w:eastAsia="de-DE"/>
              </w:rPr>
            </w:rPrChange>
          </w:rPr>
          <w:tab/>
        </w:r>
        <w:r w:rsidRPr="006B52DD">
          <w:rPr>
            <w:color w:val="000096"/>
            <w:sz w:val="18"/>
            <w:szCs w:val="18"/>
            <w:lang w:eastAsia="de-DE"/>
            <w:rPrChange w:id="12648"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649"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2650" w:author="PTrevelyan" w:date="2016-06-24T21:28:00Z">
              <w:rPr>
                <w:b w:val="0"/>
                <w:bCs w:val="0"/>
                <w:color w:val="FF8040"/>
                <w:sz w:val="24"/>
                <w:szCs w:val="24"/>
                <w:u w:val="single"/>
                <w:lang w:eastAsia="de-DE"/>
              </w:rPr>
            </w:rPrChange>
          </w:rPr>
          <w:t>=</w:t>
        </w:r>
        <w:r w:rsidRPr="006B52DD">
          <w:rPr>
            <w:color w:val="993300"/>
            <w:sz w:val="18"/>
            <w:szCs w:val="18"/>
            <w:lang w:eastAsia="de-DE"/>
            <w:rPrChange w:id="12651" w:author="PTrevelyan" w:date="2016-06-24T21:28:00Z">
              <w:rPr>
                <w:b w:val="0"/>
                <w:bCs w:val="0"/>
                <w:color w:val="993300"/>
                <w:sz w:val="24"/>
                <w:szCs w:val="24"/>
                <w:u w:val="single"/>
                <w:lang w:eastAsia="de-DE"/>
              </w:rPr>
            </w:rPrChange>
          </w:rPr>
          <w:t>"DescribeCoverageCollection"</w:t>
        </w:r>
        <w:r w:rsidRPr="006B52DD">
          <w:rPr>
            <w:color w:val="F5844C"/>
            <w:sz w:val="18"/>
            <w:szCs w:val="18"/>
            <w:lang w:eastAsia="de-DE"/>
            <w:rPrChange w:id="12652" w:author="PTrevelyan" w:date="2016-06-24T21:28:00Z">
              <w:rPr>
                <w:b w:val="0"/>
                <w:bCs w:val="0"/>
                <w:color w:val="F5844C"/>
                <w:sz w:val="24"/>
                <w:szCs w:val="24"/>
                <w:u w:val="single"/>
                <w:lang w:eastAsia="de-DE"/>
              </w:rPr>
            </w:rPrChange>
          </w:rPr>
          <w:t xml:space="preserve"> type</w:t>
        </w:r>
        <w:r w:rsidRPr="006B52DD">
          <w:rPr>
            <w:color w:val="FF8040"/>
            <w:sz w:val="18"/>
            <w:szCs w:val="18"/>
            <w:lang w:eastAsia="de-DE"/>
            <w:rPrChange w:id="12653" w:author="PTrevelyan" w:date="2016-06-24T21:28:00Z">
              <w:rPr>
                <w:b w:val="0"/>
                <w:bCs w:val="0"/>
                <w:color w:val="FF8040"/>
                <w:sz w:val="24"/>
                <w:szCs w:val="24"/>
                <w:u w:val="single"/>
                <w:lang w:eastAsia="de-DE"/>
              </w:rPr>
            </w:rPrChange>
          </w:rPr>
          <w:t>=</w:t>
        </w:r>
        <w:r w:rsidRPr="006B52DD">
          <w:rPr>
            <w:color w:val="993300"/>
            <w:sz w:val="18"/>
            <w:szCs w:val="18"/>
            <w:lang w:eastAsia="de-DE"/>
            <w:rPrChange w:id="12654"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2655" w:author="PTrevelyan" w:date="2016-06-24T21:28:00Z">
              <w:rPr>
                <w:b w:val="0"/>
                <w:bCs w:val="0"/>
                <w:color w:val="993300"/>
                <w:sz w:val="24"/>
                <w:szCs w:val="24"/>
                <w:u w:val="single"/>
                <w:lang w:eastAsia="de-DE"/>
              </w:rPr>
            </w:rPrChange>
          </w:rPr>
          <w:t>covcoll:DescribeCoverageCollectionType</w:t>
        </w:r>
        <w:proofErr w:type="spellEnd"/>
        <w:r w:rsidRPr="006B52DD">
          <w:rPr>
            <w:color w:val="993300"/>
            <w:sz w:val="18"/>
            <w:szCs w:val="18"/>
            <w:lang w:eastAsia="de-DE"/>
            <w:rPrChange w:id="12656" w:author="PTrevelyan" w:date="2016-06-24T21:28:00Z">
              <w:rPr>
                <w:b w:val="0"/>
                <w:bCs w:val="0"/>
                <w:color w:val="993300"/>
                <w:sz w:val="24"/>
                <w:szCs w:val="24"/>
                <w:u w:val="single"/>
                <w:lang w:eastAsia="de-DE"/>
              </w:rPr>
            </w:rPrChange>
          </w:rPr>
          <w:t>"</w:t>
        </w:r>
        <w:r w:rsidRPr="006B52DD">
          <w:rPr>
            <w:color w:val="000096"/>
            <w:sz w:val="18"/>
            <w:szCs w:val="18"/>
            <w:lang w:eastAsia="de-DE"/>
            <w:rPrChange w:id="12657" w:author="PTrevelyan" w:date="2016-06-24T21:28:00Z">
              <w:rPr>
                <w:b w:val="0"/>
                <w:bCs w:val="0"/>
                <w:color w:val="000096"/>
                <w:sz w:val="24"/>
                <w:szCs w:val="24"/>
                <w:u w:val="single"/>
                <w:lang w:eastAsia="de-DE"/>
              </w:rPr>
            </w:rPrChange>
          </w:rPr>
          <w:t>&gt;</w:t>
        </w:r>
        <w:r w:rsidRPr="006B52DD">
          <w:rPr>
            <w:color w:val="000000"/>
            <w:sz w:val="18"/>
            <w:szCs w:val="18"/>
            <w:lang w:eastAsia="de-DE"/>
            <w:rPrChange w:id="12658" w:author="PTrevelyan" w:date="2016-06-24T21:28:00Z">
              <w:rPr>
                <w:b w:val="0"/>
                <w:bCs w:val="0"/>
                <w:color w:val="000000"/>
                <w:sz w:val="24"/>
                <w:szCs w:val="24"/>
                <w:u w:val="single"/>
                <w:lang w:eastAsia="de-DE"/>
              </w:rPr>
            </w:rPrChange>
          </w:rPr>
          <w:br/>
        </w:r>
        <w:r w:rsidRPr="006B52DD">
          <w:rPr>
            <w:color w:val="000000"/>
            <w:sz w:val="18"/>
            <w:szCs w:val="18"/>
            <w:lang w:eastAsia="de-DE"/>
            <w:rPrChange w:id="12659" w:author="PTrevelyan" w:date="2016-06-24T21:28:00Z">
              <w:rPr>
                <w:b w:val="0"/>
                <w:bCs w:val="0"/>
                <w:color w:val="000000"/>
                <w:sz w:val="24"/>
                <w:szCs w:val="24"/>
                <w:u w:val="single"/>
                <w:lang w:eastAsia="de-DE"/>
              </w:rPr>
            </w:rPrChange>
          </w:rPr>
          <w:tab/>
        </w:r>
        <w:r w:rsidRPr="006B52DD">
          <w:rPr>
            <w:color w:val="000000"/>
            <w:sz w:val="18"/>
            <w:szCs w:val="18"/>
            <w:lang w:eastAsia="de-DE"/>
            <w:rPrChange w:id="12660" w:author="PTrevelyan" w:date="2016-06-24T21:28:00Z">
              <w:rPr>
                <w:b w:val="0"/>
                <w:bCs w:val="0"/>
                <w:color w:val="000000"/>
                <w:sz w:val="24"/>
                <w:szCs w:val="24"/>
                <w:u w:val="single"/>
                <w:lang w:eastAsia="de-DE"/>
              </w:rPr>
            </w:rPrChange>
          </w:rPr>
          <w:tab/>
        </w:r>
        <w:r w:rsidRPr="006B52DD">
          <w:rPr>
            <w:color w:val="000096"/>
            <w:sz w:val="18"/>
            <w:szCs w:val="18"/>
            <w:lang w:eastAsia="de-DE"/>
            <w:rPrChange w:id="12661" w:author="PTrevelyan" w:date="2016-06-24T21:28:00Z">
              <w:rPr>
                <w:b w:val="0"/>
                <w:bCs w:val="0"/>
                <w:color w:val="000096"/>
                <w:sz w:val="24"/>
                <w:szCs w:val="24"/>
                <w:u w:val="single"/>
                <w:lang w:eastAsia="de-DE"/>
              </w:rPr>
            </w:rPrChange>
          </w:rPr>
          <w:t>&lt;annotation&gt;</w:t>
        </w:r>
        <w:r w:rsidRPr="006B52DD">
          <w:rPr>
            <w:color w:val="000000"/>
            <w:sz w:val="18"/>
            <w:szCs w:val="18"/>
            <w:lang w:eastAsia="de-DE"/>
            <w:rPrChange w:id="12662" w:author="PTrevelyan" w:date="2016-06-24T21:28:00Z">
              <w:rPr>
                <w:b w:val="0"/>
                <w:bCs w:val="0"/>
                <w:color w:val="000000"/>
                <w:sz w:val="24"/>
                <w:szCs w:val="24"/>
                <w:u w:val="single"/>
                <w:lang w:eastAsia="de-DE"/>
              </w:rPr>
            </w:rPrChange>
          </w:rPr>
          <w:br/>
        </w:r>
        <w:r w:rsidRPr="006B52DD">
          <w:rPr>
            <w:color w:val="000000"/>
            <w:sz w:val="18"/>
            <w:szCs w:val="18"/>
            <w:lang w:eastAsia="de-DE"/>
            <w:rPrChange w:id="12663" w:author="PTrevelyan" w:date="2016-06-24T21:28:00Z">
              <w:rPr>
                <w:b w:val="0"/>
                <w:bCs w:val="0"/>
                <w:color w:val="000000"/>
                <w:sz w:val="24"/>
                <w:szCs w:val="24"/>
                <w:u w:val="single"/>
                <w:lang w:eastAsia="de-DE"/>
              </w:rPr>
            </w:rPrChange>
          </w:rPr>
          <w:tab/>
        </w:r>
        <w:r w:rsidRPr="006B52DD">
          <w:rPr>
            <w:color w:val="000000"/>
            <w:sz w:val="18"/>
            <w:szCs w:val="18"/>
            <w:lang w:eastAsia="de-DE"/>
            <w:rPrChange w:id="12664" w:author="PTrevelyan" w:date="2016-06-24T21:28:00Z">
              <w:rPr>
                <w:b w:val="0"/>
                <w:bCs w:val="0"/>
                <w:color w:val="000000"/>
                <w:sz w:val="24"/>
                <w:szCs w:val="24"/>
                <w:u w:val="single"/>
                <w:lang w:eastAsia="de-DE"/>
              </w:rPr>
            </w:rPrChange>
          </w:rPr>
          <w:tab/>
        </w:r>
        <w:r w:rsidRPr="006B52DD">
          <w:rPr>
            <w:color w:val="000000"/>
            <w:sz w:val="18"/>
            <w:szCs w:val="18"/>
            <w:lang w:eastAsia="de-DE"/>
            <w:rPrChange w:id="12665" w:author="PTrevelyan" w:date="2016-06-24T21:28:00Z">
              <w:rPr>
                <w:b w:val="0"/>
                <w:bCs w:val="0"/>
                <w:color w:val="000000"/>
                <w:sz w:val="24"/>
                <w:szCs w:val="24"/>
                <w:u w:val="single"/>
                <w:lang w:eastAsia="de-DE"/>
              </w:rPr>
            </w:rPrChange>
          </w:rPr>
          <w:tab/>
        </w:r>
        <w:r w:rsidRPr="006B52DD">
          <w:rPr>
            <w:color w:val="000096"/>
            <w:sz w:val="18"/>
            <w:szCs w:val="18"/>
            <w:lang w:eastAsia="de-DE"/>
            <w:rPrChange w:id="12666" w:author="PTrevelyan" w:date="2016-06-24T21:28:00Z">
              <w:rPr>
                <w:b w:val="0"/>
                <w:bCs w:val="0"/>
                <w:color w:val="000096"/>
                <w:sz w:val="24"/>
                <w:szCs w:val="24"/>
                <w:u w:val="single"/>
                <w:lang w:eastAsia="de-DE"/>
              </w:rPr>
            </w:rPrChange>
          </w:rPr>
          <w:t>&lt;appinfo&gt;</w:t>
        </w:r>
        <w:r w:rsidRPr="006B52DD">
          <w:rPr>
            <w:color w:val="000000"/>
            <w:sz w:val="18"/>
            <w:szCs w:val="18"/>
            <w:lang w:eastAsia="de-DE"/>
            <w:rPrChange w:id="12667" w:author="PTrevelyan" w:date="2016-06-24T21:28:00Z">
              <w:rPr>
                <w:b w:val="0"/>
                <w:bCs w:val="0"/>
                <w:color w:val="000000"/>
                <w:sz w:val="24"/>
                <w:szCs w:val="24"/>
                <w:u w:val="single"/>
                <w:lang w:eastAsia="de-DE"/>
              </w:rPr>
            </w:rPrChange>
          </w:rPr>
          <w:t>wcsCovCollDescribeCoverageCollectionv.xsd</w:t>
        </w:r>
        <w:r w:rsidRPr="006B52DD">
          <w:rPr>
            <w:color w:val="000096"/>
            <w:sz w:val="18"/>
            <w:szCs w:val="18"/>
            <w:lang w:eastAsia="de-DE"/>
            <w:rPrChange w:id="12668" w:author="PTrevelyan" w:date="2016-06-24T21:28:00Z">
              <w:rPr>
                <w:b w:val="0"/>
                <w:bCs w:val="0"/>
                <w:color w:val="000096"/>
                <w:sz w:val="24"/>
                <w:szCs w:val="24"/>
                <w:u w:val="single"/>
                <w:lang w:eastAsia="de-DE"/>
              </w:rPr>
            </w:rPrChange>
          </w:rPr>
          <w:t>&lt;/appinfo&gt;</w:t>
        </w:r>
        <w:r w:rsidRPr="006B52DD">
          <w:rPr>
            <w:color w:val="000000"/>
            <w:sz w:val="18"/>
            <w:szCs w:val="18"/>
            <w:lang w:eastAsia="de-DE"/>
            <w:rPrChange w:id="12669" w:author="PTrevelyan" w:date="2016-06-24T21:28:00Z">
              <w:rPr>
                <w:b w:val="0"/>
                <w:bCs w:val="0"/>
                <w:color w:val="000000"/>
                <w:sz w:val="24"/>
                <w:szCs w:val="24"/>
                <w:u w:val="single"/>
                <w:lang w:eastAsia="de-DE"/>
              </w:rPr>
            </w:rPrChange>
          </w:rPr>
          <w:br/>
        </w:r>
        <w:r w:rsidRPr="006B52DD">
          <w:rPr>
            <w:color w:val="000000"/>
            <w:sz w:val="18"/>
            <w:szCs w:val="18"/>
            <w:lang w:eastAsia="de-DE"/>
            <w:rPrChange w:id="12670" w:author="PTrevelyan" w:date="2016-06-24T21:28:00Z">
              <w:rPr>
                <w:b w:val="0"/>
                <w:bCs w:val="0"/>
                <w:color w:val="000000"/>
                <w:sz w:val="24"/>
                <w:szCs w:val="24"/>
                <w:u w:val="single"/>
                <w:lang w:eastAsia="de-DE"/>
              </w:rPr>
            </w:rPrChange>
          </w:rPr>
          <w:tab/>
        </w:r>
        <w:r w:rsidRPr="006B52DD">
          <w:rPr>
            <w:color w:val="000000"/>
            <w:sz w:val="18"/>
            <w:szCs w:val="18"/>
            <w:lang w:eastAsia="de-DE"/>
            <w:rPrChange w:id="12671" w:author="PTrevelyan" w:date="2016-06-24T21:28:00Z">
              <w:rPr>
                <w:b w:val="0"/>
                <w:bCs w:val="0"/>
                <w:color w:val="000000"/>
                <w:sz w:val="24"/>
                <w:szCs w:val="24"/>
                <w:u w:val="single"/>
                <w:lang w:eastAsia="de-DE"/>
              </w:rPr>
            </w:rPrChange>
          </w:rPr>
          <w:tab/>
        </w:r>
        <w:r w:rsidRPr="006B52DD">
          <w:rPr>
            <w:color w:val="000000"/>
            <w:sz w:val="18"/>
            <w:szCs w:val="18"/>
            <w:lang w:eastAsia="de-DE"/>
            <w:rPrChange w:id="12672" w:author="PTrevelyan" w:date="2016-06-24T21:28:00Z">
              <w:rPr>
                <w:b w:val="0"/>
                <w:bCs w:val="0"/>
                <w:color w:val="000000"/>
                <w:sz w:val="24"/>
                <w:szCs w:val="24"/>
                <w:u w:val="single"/>
                <w:lang w:eastAsia="de-DE"/>
              </w:rPr>
            </w:rPrChange>
          </w:rPr>
          <w:tab/>
        </w:r>
        <w:r w:rsidRPr="006B52DD">
          <w:rPr>
            <w:color w:val="000096"/>
            <w:sz w:val="18"/>
            <w:szCs w:val="18"/>
            <w:lang w:eastAsia="de-DE"/>
            <w:rPrChange w:id="12673" w:author="PTrevelyan" w:date="2016-06-24T21:28:00Z">
              <w:rPr>
                <w:b w:val="0"/>
                <w:bCs w:val="0"/>
                <w:color w:val="000096"/>
                <w:sz w:val="24"/>
                <w:szCs w:val="24"/>
                <w:u w:val="single"/>
                <w:lang w:eastAsia="de-DE"/>
              </w:rPr>
            </w:rPrChange>
          </w:rPr>
          <w:t>&lt;documentation&gt;</w:t>
        </w:r>
        <w:r w:rsidRPr="006B52DD">
          <w:rPr>
            <w:color w:val="000000"/>
            <w:sz w:val="18"/>
            <w:szCs w:val="18"/>
            <w:lang w:eastAsia="de-DE"/>
            <w:rPrChange w:id="12674" w:author="PTrevelyan" w:date="2016-06-24T21:28:00Z">
              <w:rPr>
                <w:b w:val="0"/>
                <w:bCs w:val="0"/>
                <w:color w:val="000000"/>
                <w:sz w:val="24"/>
                <w:szCs w:val="24"/>
                <w:u w:val="single"/>
                <w:lang w:eastAsia="de-DE"/>
              </w:rPr>
            </w:rPrChange>
          </w:rPr>
          <w:t xml:space="preserve">Request to a WCS to perform the </w:t>
        </w:r>
        <w:proofErr w:type="spellStart"/>
        <w:r w:rsidRPr="006B52DD">
          <w:rPr>
            <w:color w:val="000000"/>
            <w:sz w:val="18"/>
            <w:szCs w:val="18"/>
            <w:lang w:eastAsia="de-DE"/>
            <w:rPrChange w:id="12675" w:author="PTrevelyan" w:date="2016-06-24T21:28:00Z">
              <w:rPr>
                <w:b w:val="0"/>
                <w:bCs w:val="0"/>
                <w:color w:val="000000"/>
                <w:sz w:val="24"/>
                <w:szCs w:val="24"/>
                <w:u w:val="single"/>
                <w:lang w:eastAsia="de-DE"/>
              </w:rPr>
            </w:rPrChange>
          </w:rPr>
          <w:t>DescribeCoveragesCollection</w:t>
        </w:r>
        <w:proofErr w:type="spellEnd"/>
        <w:r w:rsidRPr="006B52DD">
          <w:rPr>
            <w:color w:val="000000"/>
            <w:sz w:val="18"/>
            <w:szCs w:val="18"/>
            <w:lang w:eastAsia="de-DE"/>
            <w:rPrChange w:id="12676" w:author="PTrevelyan" w:date="2016-06-24T21:28:00Z">
              <w:rPr>
                <w:b w:val="0"/>
                <w:bCs w:val="0"/>
                <w:color w:val="000000"/>
                <w:sz w:val="24"/>
                <w:szCs w:val="24"/>
                <w:u w:val="single"/>
                <w:lang w:eastAsia="de-DE"/>
              </w:rPr>
            </w:rPrChange>
          </w:rPr>
          <w:t xml:space="preserve"> operation.</w:t>
        </w:r>
        <w:r w:rsidRPr="006B52DD">
          <w:rPr>
            <w:color w:val="000000"/>
            <w:sz w:val="18"/>
            <w:szCs w:val="18"/>
            <w:lang w:eastAsia="de-DE"/>
            <w:rPrChange w:id="12677" w:author="PTrevelyan" w:date="2016-06-24T21:28:00Z">
              <w:rPr>
                <w:b w:val="0"/>
                <w:bCs w:val="0"/>
                <w:color w:val="000000"/>
                <w:sz w:val="24"/>
                <w:szCs w:val="24"/>
                <w:u w:val="single"/>
                <w:lang w:eastAsia="de-DE"/>
              </w:rPr>
            </w:rPrChange>
          </w:rPr>
          <w:br/>
        </w:r>
        <w:r w:rsidRPr="006B52DD">
          <w:rPr>
            <w:color w:val="000000"/>
            <w:sz w:val="18"/>
            <w:szCs w:val="18"/>
            <w:lang w:eastAsia="de-DE"/>
            <w:rPrChange w:id="12678" w:author="PTrevelyan" w:date="2016-06-24T21:28:00Z">
              <w:rPr>
                <w:b w:val="0"/>
                <w:bCs w:val="0"/>
                <w:color w:val="000000"/>
                <w:sz w:val="24"/>
                <w:szCs w:val="24"/>
                <w:u w:val="single"/>
                <w:lang w:eastAsia="de-DE"/>
              </w:rPr>
            </w:rPrChange>
          </w:rPr>
          <w:tab/>
        </w:r>
        <w:r w:rsidRPr="006B52DD">
          <w:rPr>
            <w:color w:val="000000"/>
            <w:sz w:val="18"/>
            <w:szCs w:val="18"/>
            <w:lang w:eastAsia="de-DE"/>
            <w:rPrChange w:id="12679" w:author="PTrevelyan" w:date="2016-06-24T21:28:00Z">
              <w:rPr>
                <w:b w:val="0"/>
                <w:bCs w:val="0"/>
                <w:color w:val="000000"/>
                <w:sz w:val="24"/>
                <w:szCs w:val="24"/>
                <w:u w:val="single"/>
                <w:lang w:eastAsia="de-DE"/>
              </w:rPr>
            </w:rPrChange>
          </w:rPr>
          <w:tab/>
        </w:r>
        <w:r w:rsidRPr="006B52DD">
          <w:rPr>
            <w:color w:val="000000"/>
            <w:sz w:val="18"/>
            <w:szCs w:val="18"/>
            <w:lang w:eastAsia="de-DE"/>
            <w:rPrChange w:id="12680" w:author="PTrevelyan" w:date="2016-06-24T21:28:00Z">
              <w:rPr>
                <w:b w:val="0"/>
                <w:bCs w:val="0"/>
                <w:color w:val="000000"/>
                <w:sz w:val="24"/>
                <w:szCs w:val="24"/>
                <w:u w:val="single"/>
                <w:lang w:eastAsia="de-DE"/>
              </w:rPr>
            </w:rPrChange>
          </w:rPr>
          <w:tab/>
        </w:r>
        <w:r w:rsidRPr="006B52DD">
          <w:rPr>
            <w:color w:val="000000"/>
            <w:sz w:val="18"/>
            <w:szCs w:val="18"/>
            <w:lang w:eastAsia="de-DE"/>
            <w:rPrChange w:id="12681" w:author="PTrevelyan" w:date="2016-06-24T21:28:00Z">
              <w:rPr>
                <w:b w:val="0"/>
                <w:bCs w:val="0"/>
                <w:color w:val="000000"/>
                <w:sz w:val="24"/>
                <w:szCs w:val="24"/>
                <w:u w:val="single"/>
                <w:lang w:eastAsia="de-DE"/>
              </w:rPr>
            </w:rPrChange>
          </w:rPr>
          <w:tab/>
          <w:t>This operation allows a client to retrieve descriptions of one or more</w:t>
        </w:r>
        <w:r w:rsidRPr="006B52DD">
          <w:rPr>
            <w:color w:val="000000"/>
            <w:sz w:val="18"/>
            <w:szCs w:val="18"/>
            <w:lang w:eastAsia="de-DE"/>
            <w:rPrChange w:id="12682" w:author="PTrevelyan" w:date="2016-06-24T21:28:00Z">
              <w:rPr>
                <w:b w:val="0"/>
                <w:bCs w:val="0"/>
                <w:color w:val="000000"/>
                <w:sz w:val="24"/>
                <w:szCs w:val="24"/>
                <w:u w:val="single"/>
                <w:lang w:eastAsia="de-DE"/>
              </w:rPr>
            </w:rPrChange>
          </w:rPr>
          <w:br/>
        </w:r>
        <w:r w:rsidRPr="006B52DD">
          <w:rPr>
            <w:color w:val="000000"/>
            <w:sz w:val="18"/>
            <w:szCs w:val="18"/>
            <w:lang w:eastAsia="de-DE"/>
            <w:rPrChange w:id="12683" w:author="PTrevelyan" w:date="2016-06-24T21:28:00Z">
              <w:rPr>
                <w:b w:val="0"/>
                <w:bCs w:val="0"/>
                <w:color w:val="000000"/>
                <w:sz w:val="24"/>
                <w:szCs w:val="24"/>
                <w:u w:val="single"/>
                <w:lang w:eastAsia="de-DE"/>
              </w:rPr>
            </w:rPrChange>
          </w:rPr>
          <w:tab/>
        </w:r>
        <w:r w:rsidRPr="006B52DD">
          <w:rPr>
            <w:color w:val="000000"/>
            <w:sz w:val="18"/>
            <w:szCs w:val="18"/>
            <w:lang w:eastAsia="de-DE"/>
            <w:rPrChange w:id="12684" w:author="PTrevelyan" w:date="2016-06-24T21:28:00Z">
              <w:rPr>
                <w:b w:val="0"/>
                <w:bCs w:val="0"/>
                <w:color w:val="000000"/>
                <w:sz w:val="24"/>
                <w:szCs w:val="24"/>
                <w:u w:val="single"/>
                <w:lang w:eastAsia="de-DE"/>
              </w:rPr>
            </w:rPrChange>
          </w:rPr>
          <w:tab/>
        </w:r>
        <w:r w:rsidRPr="006B52DD">
          <w:rPr>
            <w:color w:val="000000"/>
            <w:sz w:val="18"/>
            <w:szCs w:val="18"/>
            <w:lang w:eastAsia="de-DE"/>
            <w:rPrChange w:id="12685" w:author="PTrevelyan" w:date="2016-06-24T21:28:00Z">
              <w:rPr>
                <w:b w:val="0"/>
                <w:bCs w:val="0"/>
                <w:color w:val="000000"/>
                <w:sz w:val="24"/>
                <w:szCs w:val="24"/>
                <w:u w:val="single"/>
                <w:lang w:eastAsia="de-DE"/>
              </w:rPr>
            </w:rPrChange>
          </w:rPr>
          <w:tab/>
        </w:r>
        <w:r w:rsidRPr="006B52DD">
          <w:rPr>
            <w:color w:val="000000"/>
            <w:sz w:val="18"/>
            <w:szCs w:val="18"/>
            <w:lang w:eastAsia="de-DE"/>
            <w:rPrChange w:id="12686" w:author="PTrevelyan" w:date="2016-06-24T21:28:00Z">
              <w:rPr>
                <w:b w:val="0"/>
                <w:bCs w:val="0"/>
                <w:color w:val="000000"/>
                <w:sz w:val="24"/>
                <w:szCs w:val="24"/>
                <w:u w:val="single"/>
                <w:lang w:eastAsia="de-DE"/>
              </w:rPr>
            </w:rPrChange>
          </w:rPr>
          <w:tab/>
          <w:t>CoverageCollections. In this XML encoding, no "request" parameter is included, since</w:t>
        </w:r>
        <w:r w:rsidRPr="006B52DD">
          <w:rPr>
            <w:color w:val="000000"/>
            <w:sz w:val="18"/>
            <w:szCs w:val="18"/>
            <w:lang w:eastAsia="de-DE"/>
            <w:rPrChange w:id="12687" w:author="PTrevelyan" w:date="2016-06-24T21:28:00Z">
              <w:rPr>
                <w:b w:val="0"/>
                <w:bCs w:val="0"/>
                <w:color w:val="000000"/>
                <w:sz w:val="24"/>
                <w:szCs w:val="24"/>
                <w:u w:val="single"/>
                <w:lang w:eastAsia="de-DE"/>
              </w:rPr>
            </w:rPrChange>
          </w:rPr>
          <w:br/>
        </w:r>
        <w:r w:rsidRPr="006B52DD">
          <w:rPr>
            <w:color w:val="000000"/>
            <w:sz w:val="18"/>
            <w:szCs w:val="18"/>
            <w:lang w:eastAsia="de-DE"/>
            <w:rPrChange w:id="12688" w:author="PTrevelyan" w:date="2016-06-24T21:28:00Z">
              <w:rPr>
                <w:b w:val="0"/>
                <w:bCs w:val="0"/>
                <w:color w:val="000000"/>
                <w:sz w:val="24"/>
                <w:szCs w:val="24"/>
                <w:u w:val="single"/>
                <w:lang w:eastAsia="de-DE"/>
              </w:rPr>
            </w:rPrChange>
          </w:rPr>
          <w:tab/>
        </w:r>
        <w:r w:rsidRPr="006B52DD">
          <w:rPr>
            <w:color w:val="000000"/>
            <w:sz w:val="18"/>
            <w:szCs w:val="18"/>
            <w:lang w:eastAsia="de-DE"/>
            <w:rPrChange w:id="12689" w:author="PTrevelyan" w:date="2016-06-24T21:28:00Z">
              <w:rPr>
                <w:b w:val="0"/>
                <w:bCs w:val="0"/>
                <w:color w:val="000000"/>
                <w:sz w:val="24"/>
                <w:szCs w:val="24"/>
                <w:u w:val="single"/>
                <w:lang w:eastAsia="de-DE"/>
              </w:rPr>
            </w:rPrChange>
          </w:rPr>
          <w:tab/>
        </w:r>
        <w:r w:rsidRPr="006B52DD">
          <w:rPr>
            <w:color w:val="000000"/>
            <w:sz w:val="18"/>
            <w:szCs w:val="18"/>
            <w:lang w:eastAsia="de-DE"/>
            <w:rPrChange w:id="12690" w:author="PTrevelyan" w:date="2016-06-24T21:28:00Z">
              <w:rPr>
                <w:b w:val="0"/>
                <w:bCs w:val="0"/>
                <w:color w:val="000000"/>
                <w:sz w:val="24"/>
                <w:szCs w:val="24"/>
                <w:u w:val="single"/>
                <w:lang w:eastAsia="de-DE"/>
              </w:rPr>
            </w:rPrChange>
          </w:rPr>
          <w:tab/>
        </w:r>
        <w:r w:rsidRPr="006B52DD">
          <w:rPr>
            <w:color w:val="000000"/>
            <w:sz w:val="18"/>
            <w:szCs w:val="18"/>
            <w:lang w:eastAsia="de-DE"/>
            <w:rPrChange w:id="12691" w:author="PTrevelyan" w:date="2016-06-24T21:28:00Z">
              <w:rPr>
                <w:b w:val="0"/>
                <w:bCs w:val="0"/>
                <w:color w:val="000000"/>
                <w:sz w:val="24"/>
                <w:szCs w:val="24"/>
                <w:u w:val="single"/>
                <w:lang w:eastAsia="de-DE"/>
              </w:rPr>
            </w:rPrChange>
          </w:rPr>
          <w:tab/>
          <w:t xml:space="preserve">the element name specifies the specific operation. </w:t>
        </w:r>
        <w:r w:rsidRPr="006B52DD">
          <w:rPr>
            <w:color w:val="000096"/>
            <w:sz w:val="18"/>
            <w:szCs w:val="18"/>
            <w:lang w:eastAsia="de-DE"/>
            <w:rPrChange w:id="12692" w:author="PTrevelyan" w:date="2016-06-24T21:28:00Z">
              <w:rPr>
                <w:b w:val="0"/>
                <w:bCs w:val="0"/>
                <w:color w:val="000096"/>
                <w:sz w:val="24"/>
                <w:szCs w:val="24"/>
                <w:u w:val="single"/>
                <w:lang w:eastAsia="de-DE"/>
              </w:rPr>
            </w:rPrChange>
          </w:rPr>
          <w:t>&lt;/documentation&gt;</w:t>
        </w:r>
        <w:r w:rsidRPr="006B52DD">
          <w:rPr>
            <w:color w:val="000000"/>
            <w:sz w:val="18"/>
            <w:szCs w:val="18"/>
            <w:lang w:eastAsia="de-DE"/>
            <w:rPrChange w:id="12693" w:author="PTrevelyan" w:date="2016-06-24T21:28:00Z">
              <w:rPr>
                <w:b w:val="0"/>
                <w:bCs w:val="0"/>
                <w:color w:val="000000"/>
                <w:sz w:val="24"/>
                <w:szCs w:val="24"/>
                <w:u w:val="single"/>
                <w:lang w:eastAsia="de-DE"/>
              </w:rPr>
            </w:rPrChange>
          </w:rPr>
          <w:br/>
        </w:r>
        <w:r w:rsidRPr="006B52DD">
          <w:rPr>
            <w:color w:val="000000"/>
            <w:sz w:val="18"/>
            <w:szCs w:val="18"/>
            <w:lang w:eastAsia="de-DE"/>
            <w:rPrChange w:id="12694" w:author="PTrevelyan" w:date="2016-06-24T21:28:00Z">
              <w:rPr>
                <w:b w:val="0"/>
                <w:bCs w:val="0"/>
                <w:color w:val="000000"/>
                <w:sz w:val="24"/>
                <w:szCs w:val="24"/>
                <w:u w:val="single"/>
                <w:lang w:eastAsia="de-DE"/>
              </w:rPr>
            </w:rPrChange>
          </w:rPr>
          <w:tab/>
        </w:r>
        <w:r w:rsidRPr="006B52DD">
          <w:rPr>
            <w:color w:val="000000"/>
            <w:sz w:val="18"/>
            <w:szCs w:val="18"/>
            <w:lang w:eastAsia="de-DE"/>
            <w:rPrChange w:id="12695" w:author="PTrevelyan" w:date="2016-06-24T21:28:00Z">
              <w:rPr>
                <w:b w:val="0"/>
                <w:bCs w:val="0"/>
                <w:color w:val="000000"/>
                <w:sz w:val="24"/>
                <w:szCs w:val="24"/>
                <w:u w:val="single"/>
                <w:lang w:eastAsia="de-DE"/>
              </w:rPr>
            </w:rPrChange>
          </w:rPr>
          <w:tab/>
        </w:r>
        <w:r w:rsidRPr="006B52DD">
          <w:rPr>
            <w:color w:val="000096"/>
            <w:sz w:val="18"/>
            <w:szCs w:val="18"/>
            <w:lang w:eastAsia="de-DE"/>
            <w:rPrChange w:id="12696" w:author="PTrevelyan" w:date="2016-06-24T21:28:00Z">
              <w:rPr>
                <w:b w:val="0"/>
                <w:bCs w:val="0"/>
                <w:color w:val="000096"/>
                <w:sz w:val="24"/>
                <w:szCs w:val="24"/>
                <w:u w:val="single"/>
                <w:lang w:eastAsia="de-DE"/>
              </w:rPr>
            </w:rPrChange>
          </w:rPr>
          <w:t>&lt;/annotation&gt;</w:t>
        </w:r>
        <w:r w:rsidRPr="006B52DD">
          <w:rPr>
            <w:color w:val="000000"/>
            <w:sz w:val="18"/>
            <w:szCs w:val="18"/>
            <w:lang w:eastAsia="de-DE"/>
            <w:rPrChange w:id="12697" w:author="PTrevelyan" w:date="2016-06-24T21:28:00Z">
              <w:rPr>
                <w:b w:val="0"/>
                <w:bCs w:val="0"/>
                <w:color w:val="000000"/>
                <w:sz w:val="24"/>
                <w:szCs w:val="24"/>
                <w:u w:val="single"/>
                <w:lang w:eastAsia="de-DE"/>
              </w:rPr>
            </w:rPrChange>
          </w:rPr>
          <w:br/>
        </w:r>
        <w:r w:rsidRPr="006B52DD">
          <w:rPr>
            <w:color w:val="000000"/>
            <w:sz w:val="18"/>
            <w:szCs w:val="18"/>
            <w:lang w:eastAsia="de-DE"/>
            <w:rPrChange w:id="12698" w:author="PTrevelyan" w:date="2016-06-24T21:28:00Z">
              <w:rPr>
                <w:b w:val="0"/>
                <w:bCs w:val="0"/>
                <w:color w:val="000000"/>
                <w:sz w:val="24"/>
                <w:szCs w:val="24"/>
                <w:u w:val="single"/>
                <w:lang w:eastAsia="de-DE"/>
              </w:rPr>
            </w:rPrChange>
          </w:rPr>
          <w:tab/>
        </w:r>
        <w:r w:rsidRPr="006B52DD">
          <w:rPr>
            <w:color w:val="000096"/>
            <w:sz w:val="18"/>
            <w:szCs w:val="18"/>
            <w:lang w:eastAsia="de-DE"/>
            <w:rPrChange w:id="12699" w:author="PTrevelyan" w:date="2016-06-24T21:28:00Z">
              <w:rPr>
                <w:b w:val="0"/>
                <w:bCs w:val="0"/>
                <w:color w:val="000096"/>
                <w:sz w:val="24"/>
                <w:szCs w:val="24"/>
                <w:u w:val="single"/>
                <w:lang w:eastAsia="de-DE"/>
              </w:rPr>
            </w:rPrChange>
          </w:rPr>
          <w:t>&lt;/element&gt;</w:t>
        </w:r>
        <w:r w:rsidRPr="006B52DD">
          <w:rPr>
            <w:color w:val="000000"/>
            <w:sz w:val="18"/>
            <w:szCs w:val="18"/>
            <w:lang w:eastAsia="de-DE"/>
            <w:rPrChange w:id="12700" w:author="PTrevelyan" w:date="2016-06-24T21:28:00Z">
              <w:rPr>
                <w:b w:val="0"/>
                <w:bCs w:val="0"/>
                <w:color w:val="000000"/>
                <w:sz w:val="24"/>
                <w:szCs w:val="24"/>
                <w:u w:val="single"/>
                <w:lang w:eastAsia="de-DE"/>
              </w:rPr>
            </w:rPrChange>
          </w:rPr>
          <w:br/>
        </w:r>
        <w:r w:rsidRPr="006B52DD">
          <w:rPr>
            <w:color w:val="000000"/>
            <w:sz w:val="18"/>
            <w:szCs w:val="18"/>
            <w:lang w:eastAsia="de-DE"/>
            <w:rPrChange w:id="12701" w:author="PTrevelyan" w:date="2016-06-24T21:28:00Z">
              <w:rPr>
                <w:b w:val="0"/>
                <w:bCs w:val="0"/>
                <w:color w:val="000000"/>
                <w:sz w:val="24"/>
                <w:szCs w:val="24"/>
                <w:u w:val="single"/>
                <w:lang w:eastAsia="de-DE"/>
              </w:rPr>
            </w:rPrChange>
          </w:rPr>
          <w:tab/>
        </w:r>
        <w:r w:rsidRPr="006B52DD">
          <w:rPr>
            <w:color w:val="000096"/>
            <w:sz w:val="18"/>
            <w:szCs w:val="18"/>
            <w:lang w:eastAsia="de-DE"/>
            <w:rPrChange w:id="12702" w:author="PTrevelyan" w:date="2016-06-24T21:28:00Z">
              <w:rPr>
                <w:b w:val="0"/>
                <w:bCs w:val="0"/>
                <w:color w:val="000096"/>
                <w:sz w:val="24"/>
                <w:szCs w:val="24"/>
                <w:u w:val="single"/>
                <w:lang w:eastAsia="de-DE"/>
              </w:rPr>
            </w:rPrChange>
          </w:rPr>
          <w:t>&lt;complexType</w:t>
        </w:r>
        <w:r w:rsidRPr="006B52DD">
          <w:rPr>
            <w:color w:val="F5844C"/>
            <w:sz w:val="18"/>
            <w:szCs w:val="18"/>
            <w:lang w:eastAsia="de-DE"/>
            <w:rPrChange w:id="12703"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2704" w:author="PTrevelyan" w:date="2016-06-24T21:28:00Z">
              <w:rPr>
                <w:b w:val="0"/>
                <w:bCs w:val="0"/>
                <w:color w:val="FF8040"/>
                <w:sz w:val="24"/>
                <w:szCs w:val="24"/>
                <w:u w:val="single"/>
                <w:lang w:eastAsia="de-DE"/>
              </w:rPr>
            </w:rPrChange>
          </w:rPr>
          <w:t>=</w:t>
        </w:r>
        <w:r w:rsidRPr="006B52DD">
          <w:rPr>
            <w:color w:val="993300"/>
            <w:sz w:val="18"/>
            <w:szCs w:val="18"/>
            <w:lang w:eastAsia="de-DE"/>
            <w:rPrChange w:id="12705"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2706" w:author="PTrevelyan" w:date="2016-06-24T21:28:00Z">
              <w:rPr>
                <w:b w:val="0"/>
                <w:bCs w:val="0"/>
                <w:color w:val="993300"/>
                <w:sz w:val="24"/>
                <w:szCs w:val="24"/>
                <w:u w:val="single"/>
                <w:lang w:eastAsia="de-DE"/>
              </w:rPr>
            </w:rPrChange>
          </w:rPr>
          <w:t>DescribeCoverageCollectionType</w:t>
        </w:r>
        <w:proofErr w:type="spellEnd"/>
        <w:r w:rsidRPr="006B52DD">
          <w:rPr>
            <w:color w:val="993300"/>
            <w:sz w:val="18"/>
            <w:szCs w:val="18"/>
            <w:lang w:eastAsia="de-DE"/>
            <w:rPrChange w:id="12707" w:author="PTrevelyan" w:date="2016-06-24T21:28:00Z">
              <w:rPr>
                <w:b w:val="0"/>
                <w:bCs w:val="0"/>
                <w:color w:val="993300"/>
                <w:sz w:val="24"/>
                <w:szCs w:val="24"/>
                <w:u w:val="single"/>
                <w:lang w:eastAsia="de-DE"/>
              </w:rPr>
            </w:rPrChange>
          </w:rPr>
          <w:t>"</w:t>
        </w:r>
        <w:r w:rsidRPr="006B52DD">
          <w:rPr>
            <w:color w:val="000096"/>
            <w:sz w:val="18"/>
            <w:szCs w:val="18"/>
            <w:lang w:eastAsia="de-DE"/>
            <w:rPrChange w:id="12708" w:author="PTrevelyan" w:date="2016-06-24T21:28:00Z">
              <w:rPr>
                <w:b w:val="0"/>
                <w:bCs w:val="0"/>
                <w:color w:val="000096"/>
                <w:sz w:val="24"/>
                <w:szCs w:val="24"/>
                <w:u w:val="single"/>
                <w:lang w:eastAsia="de-DE"/>
              </w:rPr>
            </w:rPrChange>
          </w:rPr>
          <w:t>&gt;</w:t>
        </w:r>
        <w:r w:rsidRPr="006B52DD">
          <w:rPr>
            <w:color w:val="000000"/>
            <w:sz w:val="18"/>
            <w:szCs w:val="18"/>
            <w:lang w:eastAsia="de-DE"/>
            <w:rPrChange w:id="12709" w:author="PTrevelyan" w:date="2016-06-24T21:28:00Z">
              <w:rPr>
                <w:b w:val="0"/>
                <w:bCs w:val="0"/>
                <w:color w:val="000000"/>
                <w:sz w:val="24"/>
                <w:szCs w:val="24"/>
                <w:u w:val="single"/>
                <w:lang w:eastAsia="de-DE"/>
              </w:rPr>
            </w:rPrChange>
          </w:rPr>
          <w:br/>
        </w:r>
        <w:r w:rsidRPr="006B52DD">
          <w:rPr>
            <w:color w:val="000000"/>
            <w:sz w:val="18"/>
            <w:szCs w:val="18"/>
            <w:lang w:eastAsia="de-DE"/>
            <w:rPrChange w:id="12710" w:author="PTrevelyan" w:date="2016-06-24T21:28:00Z">
              <w:rPr>
                <w:b w:val="0"/>
                <w:bCs w:val="0"/>
                <w:color w:val="000000"/>
                <w:sz w:val="24"/>
                <w:szCs w:val="24"/>
                <w:u w:val="single"/>
                <w:lang w:eastAsia="de-DE"/>
              </w:rPr>
            </w:rPrChange>
          </w:rPr>
          <w:tab/>
        </w:r>
        <w:r w:rsidRPr="006B52DD">
          <w:rPr>
            <w:color w:val="000000"/>
            <w:sz w:val="18"/>
            <w:szCs w:val="18"/>
            <w:lang w:eastAsia="de-DE"/>
            <w:rPrChange w:id="12711" w:author="PTrevelyan" w:date="2016-06-24T21:28:00Z">
              <w:rPr>
                <w:b w:val="0"/>
                <w:bCs w:val="0"/>
                <w:color w:val="000000"/>
                <w:sz w:val="24"/>
                <w:szCs w:val="24"/>
                <w:u w:val="single"/>
                <w:lang w:eastAsia="de-DE"/>
              </w:rPr>
            </w:rPrChange>
          </w:rPr>
          <w:tab/>
        </w:r>
        <w:r w:rsidRPr="006B52DD">
          <w:rPr>
            <w:color w:val="000096"/>
            <w:sz w:val="18"/>
            <w:szCs w:val="18"/>
            <w:lang w:eastAsia="de-DE"/>
            <w:rPrChange w:id="12712" w:author="PTrevelyan" w:date="2016-06-24T21:28:00Z">
              <w:rPr>
                <w:b w:val="0"/>
                <w:bCs w:val="0"/>
                <w:color w:val="000096"/>
                <w:sz w:val="24"/>
                <w:szCs w:val="24"/>
                <w:u w:val="single"/>
                <w:lang w:eastAsia="de-DE"/>
              </w:rPr>
            </w:rPrChange>
          </w:rPr>
          <w:t>&lt;complexContent&gt;</w:t>
        </w:r>
        <w:r w:rsidRPr="006B52DD">
          <w:rPr>
            <w:color w:val="000000"/>
            <w:sz w:val="18"/>
            <w:szCs w:val="18"/>
            <w:lang w:eastAsia="de-DE"/>
            <w:rPrChange w:id="12713" w:author="PTrevelyan" w:date="2016-06-24T21:28:00Z">
              <w:rPr>
                <w:b w:val="0"/>
                <w:bCs w:val="0"/>
                <w:color w:val="000000"/>
                <w:sz w:val="24"/>
                <w:szCs w:val="24"/>
                <w:u w:val="single"/>
                <w:lang w:eastAsia="de-DE"/>
              </w:rPr>
            </w:rPrChange>
          </w:rPr>
          <w:br/>
        </w:r>
        <w:r w:rsidRPr="006B52DD">
          <w:rPr>
            <w:color w:val="000000"/>
            <w:sz w:val="18"/>
            <w:szCs w:val="18"/>
            <w:lang w:eastAsia="de-DE"/>
            <w:rPrChange w:id="12714" w:author="PTrevelyan" w:date="2016-06-24T21:28:00Z">
              <w:rPr>
                <w:b w:val="0"/>
                <w:bCs w:val="0"/>
                <w:color w:val="000000"/>
                <w:sz w:val="24"/>
                <w:szCs w:val="24"/>
                <w:u w:val="single"/>
                <w:lang w:eastAsia="de-DE"/>
              </w:rPr>
            </w:rPrChange>
          </w:rPr>
          <w:tab/>
        </w:r>
        <w:r w:rsidRPr="006B52DD">
          <w:rPr>
            <w:color w:val="000000"/>
            <w:sz w:val="18"/>
            <w:szCs w:val="18"/>
            <w:lang w:eastAsia="de-DE"/>
            <w:rPrChange w:id="12715" w:author="PTrevelyan" w:date="2016-06-24T21:28:00Z">
              <w:rPr>
                <w:b w:val="0"/>
                <w:bCs w:val="0"/>
                <w:color w:val="000000"/>
                <w:sz w:val="24"/>
                <w:szCs w:val="24"/>
                <w:u w:val="single"/>
                <w:lang w:eastAsia="de-DE"/>
              </w:rPr>
            </w:rPrChange>
          </w:rPr>
          <w:tab/>
        </w:r>
        <w:r w:rsidRPr="006B52DD">
          <w:rPr>
            <w:color w:val="000000"/>
            <w:sz w:val="18"/>
            <w:szCs w:val="18"/>
            <w:lang w:eastAsia="de-DE"/>
            <w:rPrChange w:id="12716" w:author="PTrevelyan" w:date="2016-06-24T21:28:00Z">
              <w:rPr>
                <w:b w:val="0"/>
                <w:bCs w:val="0"/>
                <w:color w:val="000000"/>
                <w:sz w:val="24"/>
                <w:szCs w:val="24"/>
                <w:u w:val="single"/>
                <w:lang w:eastAsia="de-DE"/>
              </w:rPr>
            </w:rPrChange>
          </w:rPr>
          <w:tab/>
        </w:r>
        <w:r w:rsidRPr="006B52DD">
          <w:rPr>
            <w:color w:val="000096"/>
            <w:sz w:val="18"/>
            <w:szCs w:val="18"/>
            <w:lang w:eastAsia="de-DE"/>
            <w:rPrChange w:id="12717" w:author="PTrevelyan" w:date="2016-06-24T21:28:00Z">
              <w:rPr>
                <w:b w:val="0"/>
                <w:bCs w:val="0"/>
                <w:color w:val="000096"/>
                <w:sz w:val="24"/>
                <w:szCs w:val="24"/>
                <w:u w:val="single"/>
                <w:lang w:eastAsia="de-DE"/>
              </w:rPr>
            </w:rPrChange>
          </w:rPr>
          <w:t>&lt;extension</w:t>
        </w:r>
        <w:r w:rsidRPr="006B52DD">
          <w:rPr>
            <w:color w:val="F5844C"/>
            <w:sz w:val="18"/>
            <w:szCs w:val="18"/>
            <w:lang w:eastAsia="de-DE"/>
            <w:rPrChange w:id="12718" w:author="PTrevelyan" w:date="2016-06-24T21:28:00Z">
              <w:rPr>
                <w:b w:val="0"/>
                <w:bCs w:val="0"/>
                <w:color w:val="F5844C"/>
                <w:sz w:val="24"/>
                <w:szCs w:val="24"/>
                <w:u w:val="single"/>
                <w:lang w:eastAsia="de-DE"/>
              </w:rPr>
            </w:rPrChange>
          </w:rPr>
          <w:t xml:space="preserve"> base</w:t>
        </w:r>
        <w:r w:rsidRPr="006B52DD">
          <w:rPr>
            <w:color w:val="FF8040"/>
            <w:sz w:val="18"/>
            <w:szCs w:val="18"/>
            <w:lang w:eastAsia="de-DE"/>
            <w:rPrChange w:id="12719" w:author="PTrevelyan" w:date="2016-06-24T21:28:00Z">
              <w:rPr>
                <w:b w:val="0"/>
                <w:bCs w:val="0"/>
                <w:color w:val="FF8040"/>
                <w:sz w:val="24"/>
                <w:szCs w:val="24"/>
                <w:u w:val="single"/>
                <w:lang w:eastAsia="de-DE"/>
              </w:rPr>
            </w:rPrChange>
          </w:rPr>
          <w:t>=</w:t>
        </w:r>
        <w:r w:rsidRPr="006B52DD">
          <w:rPr>
            <w:color w:val="993300"/>
            <w:sz w:val="18"/>
            <w:szCs w:val="18"/>
            <w:lang w:eastAsia="de-DE"/>
            <w:rPrChange w:id="12720"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2721" w:author="PTrevelyan" w:date="2016-06-24T21:28:00Z">
              <w:rPr>
                <w:b w:val="0"/>
                <w:bCs w:val="0"/>
                <w:color w:val="993300"/>
                <w:sz w:val="24"/>
                <w:szCs w:val="24"/>
                <w:u w:val="single"/>
                <w:lang w:eastAsia="de-DE"/>
              </w:rPr>
            </w:rPrChange>
          </w:rPr>
          <w:t>wcs</w:t>
        </w:r>
        <w:proofErr w:type="gramStart"/>
        <w:r w:rsidRPr="006B52DD">
          <w:rPr>
            <w:color w:val="993300"/>
            <w:sz w:val="18"/>
            <w:szCs w:val="18"/>
            <w:lang w:eastAsia="de-DE"/>
            <w:rPrChange w:id="12722" w:author="PTrevelyan" w:date="2016-06-24T21:28:00Z">
              <w:rPr>
                <w:b w:val="0"/>
                <w:bCs w:val="0"/>
                <w:color w:val="993300"/>
                <w:sz w:val="24"/>
                <w:szCs w:val="24"/>
                <w:u w:val="single"/>
                <w:lang w:eastAsia="de-DE"/>
              </w:rPr>
            </w:rPrChange>
          </w:rPr>
          <w:t>:RequestBaseType</w:t>
        </w:r>
        <w:proofErr w:type="spellEnd"/>
        <w:proofErr w:type="gramEnd"/>
        <w:r w:rsidRPr="006B52DD">
          <w:rPr>
            <w:color w:val="993300"/>
            <w:sz w:val="18"/>
            <w:szCs w:val="18"/>
            <w:lang w:eastAsia="de-DE"/>
            <w:rPrChange w:id="12723" w:author="PTrevelyan" w:date="2016-06-24T21:28:00Z">
              <w:rPr>
                <w:b w:val="0"/>
                <w:bCs w:val="0"/>
                <w:color w:val="993300"/>
                <w:sz w:val="24"/>
                <w:szCs w:val="24"/>
                <w:u w:val="single"/>
                <w:lang w:eastAsia="de-DE"/>
              </w:rPr>
            </w:rPrChange>
          </w:rPr>
          <w:t>"</w:t>
        </w:r>
        <w:r w:rsidRPr="006B52DD">
          <w:rPr>
            <w:color w:val="000096"/>
            <w:sz w:val="18"/>
            <w:szCs w:val="18"/>
            <w:lang w:eastAsia="de-DE"/>
            <w:rPrChange w:id="12724" w:author="PTrevelyan" w:date="2016-06-24T21:28:00Z">
              <w:rPr>
                <w:b w:val="0"/>
                <w:bCs w:val="0"/>
                <w:color w:val="000096"/>
                <w:sz w:val="24"/>
                <w:szCs w:val="24"/>
                <w:u w:val="single"/>
                <w:lang w:eastAsia="de-DE"/>
              </w:rPr>
            </w:rPrChange>
          </w:rPr>
          <w:t>&gt;</w:t>
        </w:r>
        <w:r w:rsidRPr="006B52DD">
          <w:rPr>
            <w:color w:val="000000"/>
            <w:sz w:val="18"/>
            <w:szCs w:val="18"/>
            <w:lang w:eastAsia="de-DE"/>
            <w:rPrChange w:id="12725" w:author="PTrevelyan" w:date="2016-06-24T21:28:00Z">
              <w:rPr>
                <w:b w:val="0"/>
                <w:bCs w:val="0"/>
                <w:color w:val="000000"/>
                <w:sz w:val="24"/>
                <w:szCs w:val="24"/>
                <w:u w:val="single"/>
                <w:lang w:eastAsia="de-DE"/>
              </w:rPr>
            </w:rPrChange>
          </w:rPr>
          <w:br/>
        </w:r>
        <w:r w:rsidRPr="006B52DD">
          <w:rPr>
            <w:color w:val="000000"/>
            <w:sz w:val="18"/>
            <w:szCs w:val="18"/>
            <w:lang w:eastAsia="de-DE"/>
            <w:rPrChange w:id="12726" w:author="PTrevelyan" w:date="2016-06-24T21:28:00Z">
              <w:rPr>
                <w:b w:val="0"/>
                <w:bCs w:val="0"/>
                <w:color w:val="000000"/>
                <w:sz w:val="24"/>
                <w:szCs w:val="24"/>
                <w:u w:val="single"/>
                <w:lang w:eastAsia="de-DE"/>
              </w:rPr>
            </w:rPrChange>
          </w:rPr>
          <w:tab/>
        </w:r>
        <w:r w:rsidRPr="006B52DD">
          <w:rPr>
            <w:color w:val="000000"/>
            <w:sz w:val="18"/>
            <w:szCs w:val="18"/>
            <w:lang w:eastAsia="de-DE"/>
            <w:rPrChange w:id="12727" w:author="PTrevelyan" w:date="2016-06-24T21:28:00Z">
              <w:rPr>
                <w:b w:val="0"/>
                <w:bCs w:val="0"/>
                <w:color w:val="000000"/>
                <w:sz w:val="24"/>
                <w:szCs w:val="24"/>
                <w:u w:val="single"/>
                <w:lang w:eastAsia="de-DE"/>
              </w:rPr>
            </w:rPrChange>
          </w:rPr>
          <w:tab/>
        </w:r>
        <w:r w:rsidRPr="006B52DD">
          <w:rPr>
            <w:color w:val="000000"/>
            <w:sz w:val="18"/>
            <w:szCs w:val="18"/>
            <w:lang w:eastAsia="de-DE"/>
            <w:rPrChange w:id="12728" w:author="PTrevelyan" w:date="2016-06-24T21:28:00Z">
              <w:rPr>
                <w:b w:val="0"/>
                <w:bCs w:val="0"/>
                <w:color w:val="000000"/>
                <w:sz w:val="24"/>
                <w:szCs w:val="24"/>
                <w:u w:val="single"/>
                <w:lang w:eastAsia="de-DE"/>
              </w:rPr>
            </w:rPrChange>
          </w:rPr>
          <w:tab/>
        </w:r>
        <w:r w:rsidRPr="006B52DD">
          <w:rPr>
            <w:color w:val="000000"/>
            <w:sz w:val="18"/>
            <w:szCs w:val="18"/>
            <w:lang w:eastAsia="de-DE"/>
            <w:rPrChange w:id="12729" w:author="PTrevelyan" w:date="2016-06-24T21:28:00Z">
              <w:rPr>
                <w:b w:val="0"/>
                <w:bCs w:val="0"/>
                <w:color w:val="000000"/>
                <w:sz w:val="24"/>
                <w:szCs w:val="24"/>
                <w:u w:val="single"/>
                <w:lang w:eastAsia="de-DE"/>
              </w:rPr>
            </w:rPrChange>
          </w:rPr>
          <w:tab/>
        </w:r>
        <w:r w:rsidRPr="006B52DD">
          <w:rPr>
            <w:color w:val="000096"/>
            <w:sz w:val="18"/>
            <w:szCs w:val="18"/>
            <w:lang w:eastAsia="de-DE"/>
            <w:rPrChange w:id="12730"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2731" w:author="PTrevelyan" w:date="2016-06-24T21:28:00Z">
              <w:rPr>
                <w:b w:val="0"/>
                <w:bCs w:val="0"/>
                <w:color w:val="000000"/>
                <w:sz w:val="24"/>
                <w:szCs w:val="24"/>
                <w:u w:val="single"/>
                <w:lang w:eastAsia="de-DE"/>
              </w:rPr>
            </w:rPrChange>
          </w:rPr>
          <w:br/>
        </w:r>
        <w:r w:rsidRPr="006B52DD">
          <w:rPr>
            <w:color w:val="000000"/>
            <w:sz w:val="18"/>
            <w:szCs w:val="18"/>
            <w:lang w:eastAsia="de-DE"/>
            <w:rPrChange w:id="12732" w:author="PTrevelyan" w:date="2016-06-24T21:28:00Z">
              <w:rPr>
                <w:b w:val="0"/>
                <w:bCs w:val="0"/>
                <w:color w:val="000000"/>
                <w:sz w:val="24"/>
                <w:szCs w:val="24"/>
                <w:u w:val="single"/>
                <w:lang w:eastAsia="de-DE"/>
              </w:rPr>
            </w:rPrChange>
          </w:rPr>
          <w:tab/>
        </w:r>
        <w:r w:rsidRPr="006B52DD">
          <w:rPr>
            <w:color w:val="000000"/>
            <w:sz w:val="18"/>
            <w:szCs w:val="18"/>
            <w:lang w:eastAsia="de-DE"/>
            <w:rPrChange w:id="12733" w:author="PTrevelyan" w:date="2016-06-24T21:28:00Z">
              <w:rPr>
                <w:b w:val="0"/>
                <w:bCs w:val="0"/>
                <w:color w:val="000000"/>
                <w:sz w:val="24"/>
                <w:szCs w:val="24"/>
                <w:u w:val="single"/>
                <w:lang w:eastAsia="de-DE"/>
              </w:rPr>
            </w:rPrChange>
          </w:rPr>
          <w:tab/>
        </w:r>
        <w:r w:rsidRPr="006B52DD">
          <w:rPr>
            <w:color w:val="000000"/>
            <w:sz w:val="18"/>
            <w:szCs w:val="18"/>
            <w:lang w:eastAsia="de-DE"/>
            <w:rPrChange w:id="12734" w:author="PTrevelyan" w:date="2016-06-24T21:28:00Z">
              <w:rPr>
                <w:b w:val="0"/>
                <w:bCs w:val="0"/>
                <w:color w:val="000000"/>
                <w:sz w:val="24"/>
                <w:szCs w:val="24"/>
                <w:u w:val="single"/>
                <w:lang w:eastAsia="de-DE"/>
              </w:rPr>
            </w:rPrChange>
          </w:rPr>
          <w:tab/>
        </w:r>
        <w:r w:rsidRPr="006B52DD">
          <w:rPr>
            <w:color w:val="000000"/>
            <w:sz w:val="18"/>
            <w:szCs w:val="18"/>
            <w:lang w:eastAsia="de-DE"/>
            <w:rPrChange w:id="12735" w:author="PTrevelyan" w:date="2016-06-24T21:28:00Z">
              <w:rPr>
                <w:b w:val="0"/>
                <w:bCs w:val="0"/>
                <w:color w:val="000000"/>
                <w:sz w:val="24"/>
                <w:szCs w:val="24"/>
                <w:u w:val="single"/>
                <w:lang w:eastAsia="de-DE"/>
              </w:rPr>
            </w:rPrChange>
          </w:rPr>
          <w:tab/>
        </w:r>
        <w:r w:rsidRPr="006B52DD">
          <w:rPr>
            <w:color w:val="000000"/>
            <w:sz w:val="18"/>
            <w:szCs w:val="18"/>
            <w:lang w:eastAsia="de-DE"/>
            <w:rPrChange w:id="12736" w:author="PTrevelyan" w:date="2016-06-24T21:28:00Z">
              <w:rPr>
                <w:b w:val="0"/>
                <w:bCs w:val="0"/>
                <w:color w:val="000000"/>
                <w:sz w:val="24"/>
                <w:szCs w:val="24"/>
                <w:u w:val="single"/>
                <w:lang w:eastAsia="de-DE"/>
              </w:rPr>
            </w:rPrChange>
          </w:rPr>
          <w:tab/>
        </w:r>
        <w:r w:rsidRPr="006B52DD">
          <w:rPr>
            <w:color w:val="000096"/>
            <w:sz w:val="18"/>
            <w:szCs w:val="18"/>
            <w:lang w:eastAsia="de-DE"/>
            <w:rPrChange w:id="12737"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738"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2739" w:author="PTrevelyan" w:date="2016-06-24T21:28:00Z">
              <w:rPr>
                <w:b w:val="0"/>
                <w:bCs w:val="0"/>
                <w:color w:val="FF8040"/>
                <w:sz w:val="24"/>
                <w:szCs w:val="24"/>
                <w:u w:val="single"/>
                <w:lang w:eastAsia="de-DE"/>
              </w:rPr>
            </w:rPrChange>
          </w:rPr>
          <w:t>=</w:t>
        </w:r>
        <w:r w:rsidRPr="006B52DD">
          <w:rPr>
            <w:color w:val="993300"/>
            <w:sz w:val="18"/>
            <w:szCs w:val="18"/>
            <w:lang w:eastAsia="de-DE"/>
            <w:rPrChange w:id="12740" w:author="PTrevelyan" w:date="2016-06-24T21:28:00Z">
              <w:rPr>
                <w:b w:val="0"/>
                <w:bCs w:val="0"/>
                <w:color w:val="993300"/>
                <w:sz w:val="24"/>
                <w:szCs w:val="24"/>
                <w:u w:val="single"/>
                <w:lang w:eastAsia="de-DE"/>
              </w:rPr>
            </w:rPrChange>
          </w:rPr>
          <w:t>"covcoll:coverageCollectionId"</w:t>
        </w:r>
        <w:r w:rsidRPr="006B52DD">
          <w:rPr>
            <w:color w:val="F5844C"/>
            <w:sz w:val="18"/>
            <w:szCs w:val="18"/>
            <w:lang w:eastAsia="de-DE"/>
            <w:rPrChange w:id="12741"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2742" w:author="PTrevelyan" w:date="2016-06-24T21:28:00Z">
              <w:rPr>
                <w:b w:val="0"/>
                <w:bCs w:val="0"/>
                <w:color w:val="FF8040"/>
                <w:sz w:val="24"/>
                <w:szCs w:val="24"/>
                <w:u w:val="single"/>
                <w:lang w:eastAsia="de-DE"/>
              </w:rPr>
            </w:rPrChange>
          </w:rPr>
          <w:t>=</w:t>
        </w:r>
        <w:r w:rsidRPr="006B52DD">
          <w:rPr>
            <w:color w:val="993300"/>
            <w:sz w:val="18"/>
            <w:szCs w:val="18"/>
            <w:lang w:eastAsia="de-DE"/>
            <w:rPrChange w:id="12743" w:author="PTrevelyan" w:date="2016-06-24T21:28:00Z">
              <w:rPr>
                <w:b w:val="0"/>
                <w:bCs w:val="0"/>
                <w:color w:val="993300"/>
                <w:sz w:val="24"/>
                <w:szCs w:val="24"/>
                <w:u w:val="single"/>
                <w:lang w:eastAsia="de-DE"/>
              </w:rPr>
            </w:rPrChange>
          </w:rPr>
          <w:t>"unbounded"</w:t>
        </w:r>
        <w:r w:rsidRPr="006B52DD">
          <w:rPr>
            <w:color w:val="000096"/>
            <w:sz w:val="18"/>
            <w:szCs w:val="18"/>
            <w:lang w:eastAsia="de-DE"/>
            <w:rPrChange w:id="12744" w:author="PTrevelyan" w:date="2016-06-24T21:28:00Z">
              <w:rPr>
                <w:b w:val="0"/>
                <w:bCs w:val="0"/>
                <w:color w:val="000096"/>
                <w:sz w:val="24"/>
                <w:szCs w:val="24"/>
                <w:u w:val="single"/>
                <w:lang w:eastAsia="de-DE"/>
              </w:rPr>
            </w:rPrChange>
          </w:rPr>
          <w:t>&gt;</w:t>
        </w:r>
        <w:r w:rsidRPr="006B52DD">
          <w:rPr>
            <w:color w:val="000000"/>
            <w:sz w:val="18"/>
            <w:szCs w:val="18"/>
            <w:lang w:eastAsia="de-DE"/>
            <w:rPrChange w:id="12745" w:author="PTrevelyan" w:date="2016-06-24T21:28:00Z">
              <w:rPr>
                <w:b w:val="0"/>
                <w:bCs w:val="0"/>
                <w:color w:val="000000"/>
                <w:sz w:val="24"/>
                <w:szCs w:val="24"/>
                <w:u w:val="single"/>
                <w:lang w:eastAsia="de-DE"/>
              </w:rPr>
            </w:rPrChange>
          </w:rPr>
          <w:br/>
        </w:r>
        <w:r w:rsidRPr="006B52DD">
          <w:rPr>
            <w:color w:val="000000"/>
            <w:sz w:val="18"/>
            <w:szCs w:val="18"/>
            <w:lang w:eastAsia="de-DE"/>
            <w:rPrChange w:id="12746" w:author="PTrevelyan" w:date="2016-06-24T21:28:00Z">
              <w:rPr>
                <w:b w:val="0"/>
                <w:bCs w:val="0"/>
                <w:color w:val="000000"/>
                <w:sz w:val="24"/>
                <w:szCs w:val="24"/>
                <w:u w:val="single"/>
                <w:lang w:eastAsia="de-DE"/>
              </w:rPr>
            </w:rPrChange>
          </w:rPr>
          <w:tab/>
        </w:r>
        <w:r w:rsidRPr="006B52DD">
          <w:rPr>
            <w:color w:val="000000"/>
            <w:sz w:val="18"/>
            <w:szCs w:val="18"/>
            <w:lang w:eastAsia="de-DE"/>
            <w:rPrChange w:id="12747" w:author="PTrevelyan" w:date="2016-06-24T21:28:00Z">
              <w:rPr>
                <w:b w:val="0"/>
                <w:bCs w:val="0"/>
                <w:color w:val="000000"/>
                <w:sz w:val="24"/>
                <w:szCs w:val="24"/>
                <w:u w:val="single"/>
                <w:lang w:eastAsia="de-DE"/>
              </w:rPr>
            </w:rPrChange>
          </w:rPr>
          <w:tab/>
        </w:r>
        <w:r w:rsidRPr="006B52DD">
          <w:rPr>
            <w:color w:val="000000"/>
            <w:sz w:val="18"/>
            <w:szCs w:val="18"/>
            <w:lang w:eastAsia="de-DE"/>
            <w:rPrChange w:id="12748" w:author="PTrevelyan" w:date="2016-06-24T21:28:00Z">
              <w:rPr>
                <w:b w:val="0"/>
                <w:bCs w:val="0"/>
                <w:color w:val="000000"/>
                <w:sz w:val="24"/>
                <w:szCs w:val="24"/>
                <w:u w:val="single"/>
                <w:lang w:eastAsia="de-DE"/>
              </w:rPr>
            </w:rPrChange>
          </w:rPr>
          <w:tab/>
        </w:r>
        <w:r w:rsidRPr="006B52DD">
          <w:rPr>
            <w:color w:val="000000"/>
            <w:sz w:val="18"/>
            <w:szCs w:val="18"/>
            <w:lang w:eastAsia="de-DE"/>
            <w:rPrChange w:id="12749" w:author="PTrevelyan" w:date="2016-06-24T21:28:00Z">
              <w:rPr>
                <w:b w:val="0"/>
                <w:bCs w:val="0"/>
                <w:color w:val="000000"/>
                <w:sz w:val="24"/>
                <w:szCs w:val="24"/>
                <w:u w:val="single"/>
                <w:lang w:eastAsia="de-DE"/>
              </w:rPr>
            </w:rPrChange>
          </w:rPr>
          <w:tab/>
        </w:r>
        <w:r w:rsidRPr="006B52DD">
          <w:rPr>
            <w:color w:val="000000"/>
            <w:sz w:val="18"/>
            <w:szCs w:val="18"/>
            <w:lang w:eastAsia="de-DE"/>
            <w:rPrChange w:id="12750" w:author="PTrevelyan" w:date="2016-06-24T21:28:00Z">
              <w:rPr>
                <w:b w:val="0"/>
                <w:bCs w:val="0"/>
                <w:color w:val="000000"/>
                <w:sz w:val="24"/>
                <w:szCs w:val="24"/>
                <w:u w:val="single"/>
                <w:lang w:eastAsia="de-DE"/>
              </w:rPr>
            </w:rPrChange>
          </w:rPr>
          <w:tab/>
        </w:r>
        <w:r w:rsidRPr="006B52DD">
          <w:rPr>
            <w:color w:val="000000"/>
            <w:sz w:val="18"/>
            <w:szCs w:val="18"/>
            <w:lang w:eastAsia="de-DE"/>
            <w:rPrChange w:id="12751" w:author="PTrevelyan" w:date="2016-06-24T21:28:00Z">
              <w:rPr>
                <w:b w:val="0"/>
                <w:bCs w:val="0"/>
                <w:color w:val="000000"/>
                <w:sz w:val="24"/>
                <w:szCs w:val="24"/>
                <w:u w:val="single"/>
                <w:lang w:eastAsia="de-DE"/>
              </w:rPr>
            </w:rPrChange>
          </w:rPr>
          <w:tab/>
        </w:r>
        <w:r w:rsidRPr="006B52DD">
          <w:rPr>
            <w:color w:val="000096"/>
            <w:sz w:val="18"/>
            <w:szCs w:val="18"/>
            <w:lang w:eastAsia="de-DE"/>
            <w:rPrChange w:id="12752" w:author="PTrevelyan" w:date="2016-06-24T21:28:00Z">
              <w:rPr>
                <w:b w:val="0"/>
                <w:bCs w:val="0"/>
                <w:color w:val="000096"/>
                <w:sz w:val="24"/>
                <w:szCs w:val="24"/>
                <w:u w:val="single"/>
                <w:lang w:eastAsia="de-DE"/>
              </w:rPr>
            </w:rPrChange>
          </w:rPr>
          <w:t>&lt;annotation&gt;</w:t>
        </w:r>
        <w:r w:rsidRPr="006B52DD">
          <w:rPr>
            <w:color w:val="000000"/>
            <w:sz w:val="18"/>
            <w:szCs w:val="18"/>
            <w:lang w:eastAsia="de-DE"/>
            <w:rPrChange w:id="12753" w:author="PTrevelyan" w:date="2016-06-24T21:28:00Z">
              <w:rPr>
                <w:b w:val="0"/>
                <w:bCs w:val="0"/>
                <w:color w:val="000000"/>
                <w:sz w:val="24"/>
                <w:szCs w:val="24"/>
                <w:u w:val="single"/>
                <w:lang w:eastAsia="de-DE"/>
              </w:rPr>
            </w:rPrChange>
          </w:rPr>
          <w:br/>
        </w:r>
        <w:r w:rsidRPr="006B52DD">
          <w:rPr>
            <w:color w:val="000000"/>
            <w:sz w:val="18"/>
            <w:szCs w:val="18"/>
            <w:lang w:eastAsia="de-DE"/>
            <w:rPrChange w:id="12754" w:author="PTrevelyan" w:date="2016-06-24T21:28:00Z">
              <w:rPr>
                <w:b w:val="0"/>
                <w:bCs w:val="0"/>
                <w:color w:val="000000"/>
                <w:sz w:val="24"/>
                <w:szCs w:val="24"/>
                <w:u w:val="single"/>
                <w:lang w:eastAsia="de-DE"/>
              </w:rPr>
            </w:rPrChange>
          </w:rPr>
          <w:tab/>
        </w:r>
        <w:r w:rsidRPr="006B52DD">
          <w:rPr>
            <w:color w:val="000000"/>
            <w:sz w:val="18"/>
            <w:szCs w:val="18"/>
            <w:lang w:eastAsia="de-DE"/>
            <w:rPrChange w:id="12755" w:author="PTrevelyan" w:date="2016-06-24T21:28:00Z">
              <w:rPr>
                <w:b w:val="0"/>
                <w:bCs w:val="0"/>
                <w:color w:val="000000"/>
                <w:sz w:val="24"/>
                <w:szCs w:val="24"/>
                <w:u w:val="single"/>
                <w:lang w:eastAsia="de-DE"/>
              </w:rPr>
            </w:rPrChange>
          </w:rPr>
          <w:tab/>
        </w:r>
        <w:r w:rsidRPr="006B52DD">
          <w:rPr>
            <w:color w:val="000000"/>
            <w:sz w:val="18"/>
            <w:szCs w:val="18"/>
            <w:lang w:eastAsia="de-DE"/>
            <w:rPrChange w:id="12756" w:author="PTrevelyan" w:date="2016-06-24T21:28:00Z">
              <w:rPr>
                <w:b w:val="0"/>
                <w:bCs w:val="0"/>
                <w:color w:val="000000"/>
                <w:sz w:val="24"/>
                <w:szCs w:val="24"/>
                <w:u w:val="single"/>
                <w:lang w:eastAsia="de-DE"/>
              </w:rPr>
            </w:rPrChange>
          </w:rPr>
          <w:tab/>
        </w:r>
        <w:r w:rsidRPr="006B52DD">
          <w:rPr>
            <w:color w:val="000000"/>
            <w:sz w:val="18"/>
            <w:szCs w:val="18"/>
            <w:lang w:eastAsia="de-DE"/>
            <w:rPrChange w:id="12757" w:author="PTrevelyan" w:date="2016-06-24T21:28:00Z">
              <w:rPr>
                <w:b w:val="0"/>
                <w:bCs w:val="0"/>
                <w:color w:val="000000"/>
                <w:sz w:val="24"/>
                <w:szCs w:val="24"/>
                <w:u w:val="single"/>
                <w:lang w:eastAsia="de-DE"/>
              </w:rPr>
            </w:rPrChange>
          </w:rPr>
          <w:tab/>
        </w:r>
        <w:r w:rsidRPr="006B52DD">
          <w:rPr>
            <w:color w:val="000000"/>
            <w:sz w:val="18"/>
            <w:szCs w:val="18"/>
            <w:lang w:eastAsia="de-DE"/>
            <w:rPrChange w:id="12758" w:author="PTrevelyan" w:date="2016-06-24T21:28:00Z">
              <w:rPr>
                <w:b w:val="0"/>
                <w:bCs w:val="0"/>
                <w:color w:val="000000"/>
                <w:sz w:val="24"/>
                <w:szCs w:val="24"/>
                <w:u w:val="single"/>
                <w:lang w:eastAsia="de-DE"/>
              </w:rPr>
            </w:rPrChange>
          </w:rPr>
          <w:tab/>
        </w:r>
        <w:r w:rsidRPr="006B52DD">
          <w:rPr>
            <w:color w:val="000000"/>
            <w:sz w:val="18"/>
            <w:szCs w:val="18"/>
            <w:lang w:eastAsia="de-DE"/>
            <w:rPrChange w:id="12759" w:author="PTrevelyan" w:date="2016-06-24T21:28:00Z">
              <w:rPr>
                <w:b w:val="0"/>
                <w:bCs w:val="0"/>
                <w:color w:val="000000"/>
                <w:sz w:val="24"/>
                <w:szCs w:val="24"/>
                <w:u w:val="single"/>
                <w:lang w:eastAsia="de-DE"/>
              </w:rPr>
            </w:rPrChange>
          </w:rPr>
          <w:tab/>
        </w:r>
        <w:r w:rsidRPr="006B52DD">
          <w:rPr>
            <w:color w:val="000000"/>
            <w:sz w:val="18"/>
            <w:szCs w:val="18"/>
            <w:lang w:eastAsia="de-DE"/>
            <w:rPrChange w:id="12760" w:author="PTrevelyan" w:date="2016-06-24T21:28:00Z">
              <w:rPr>
                <w:b w:val="0"/>
                <w:bCs w:val="0"/>
                <w:color w:val="000000"/>
                <w:sz w:val="24"/>
                <w:szCs w:val="24"/>
                <w:u w:val="single"/>
                <w:lang w:eastAsia="de-DE"/>
              </w:rPr>
            </w:rPrChange>
          </w:rPr>
          <w:tab/>
        </w:r>
        <w:r w:rsidRPr="006B52DD">
          <w:rPr>
            <w:color w:val="000096"/>
            <w:sz w:val="18"/>
            <w:szCs w:val="18"/>
            <w:lang w:eastAsia="de-DE"/>
            <w:rPrChange w:id="12761" w:author="PTrevelyan" w:date="2016-06-24T21:28:00Z">
              <w:rPr>
                <w:b w:val="0"/>
                <w:bCs w:val="0"/>
                <w:color w:val="000096"/>
                <w:sz w:val="24"/>
                <w:szCs w:val="24"/>
                <w:u w:val="single"/>
                <w:lang w:eastAsia="de-DE"/>
              </w:rPr>
            </w:rPrChange>
          </w:rPr>
          <w:t>&lt;documentation&gt;</w:t>
        </w:r>
        <w:r w:rsidRPr="006B52DD">
          <w:rPr>
            <w:color w:val="000000"/>
            <w:sz w:val="18"/>
            <w:szCs w:val="18"/>
            <w:lang w:eastAsia="de-DE"/>
            <w:rPrChange w:id="12762" w:author="PTrevelyan" w:date="2016-06-24T21:28:00Z">
              <w:rPr>
                <w:b w:val="0"/>
                <w:bCs w:val="0"/>
                <w:color w:val="000000"/>
                <w:sz w:val="24"/>
                <w:szCs w:val="24"/>
                <w:u w:val="single"/>
                <w:lang w:eastAsia="de-DE"/>
              </w:rPr>
            </w:rPrChange>
          </w:rPr>
          <w:t>Unordered list of identifiers of desired</w:t>
        </w:r>
        <w:r w:rsidRPr="006B52DD">
          <w:rPr>
            <w:color w:val="000000"/>
            <w:sz w:val="18"/>
            <w:szCs w:val="18"/>
            <w:lang w:eastAsia="de-DE"/>
            <w:rPrChange w:id="12763" w:author="PTrevelyan" w:date="2016-06-24T21:28:00Z">
              <w:rPr>
                <w:b w:val="0"/>
                <w:bCs w:val="0"/>
                <w:color w:val="000000"/>
                <w:sz w:val="24"/>
                <w:szCs w:val="24"/>
                <w:u w:val="single"/>
                <w:lang w:eastAsia="de-DE"/>
              </w:rPr>
            </w:rPrChange>
          </w:rPr>
          <w:br/>
        </w:r>
        <w:r w:rsidRPr="006B52DD">
          <w:rPr>
            <w:color w:val="000000"/>
            <w:sz w:val="18"/>
            <w:szCs w:val="18"/>
            <w:lang w:eastAsia="de-DE"/>
            <w:rPrChange w:id="12764" w:author="PTrevelyan" w:date="2016-06-24T21:28:00Z">
              <w:rPr>
                <w:b w:val="0"/>
                <w:bCs w:val="0"/>
                <w:color w:val="000000"/>
                <w:sz w:val="24"/>
                <w:szCs w:val="24"/>
                <w:u w:val="single"/>
                <w:lang w:eastAsia="de-DE"/>
              </w:rPr>
            </w:rPrChange>
          </w:rPr>
          <w:tab/>
        </w:r>
        <w:r w:rsidRPr="006B52DD">
          <w:rPr>
            <w:color w:val="000000"/>
            <w:sz w:val="18"/>
            <w:szCs w:val="18"/>
            <w:lang w:eastAsia="de-DE"/>
            <w:rPrChange w:id="12765" w:author="PTrevelyan" w:date="2016-06-24T21:28:00Z">
              <w:rPr>
                <w:b w:val="0"/>
                <w:bCs w:val="0"/>
                <w:color w:val="000000"/>
                <w:sz w:val="24"/>
                <w:szCs w:val="24"/>
                <w:u w:val="single"/>
                <w:lang w:eastAsia="de-DE"/>
              </w:rPr>
            </w:rPrChange>
          </w:rPr>
          <w:tab/>
        </w:r>
        <w:r w:rsidRPr="006B52DD">
          <w:rPr>
            <w:color w:val="000000"/>
            <w:sz w:val="18"/>
            <w:szCs w:val="18"/>
            <w:lang w:eastAsia="de-DE"/>
            <w:rPrChange w:id="12766" w:author="PTrevelyan" w:date="2016-06-24T21:28:00Z">
              <w:rPr>
                <w:b w:val="0"/>
                <w:bCs w:val="0"/>
                <w:color w:val="000000"/>
                <w:sz w:val="24"/>
                <w:szCs w:val="24"/>
                <w:u w:val="single"/>
                <w:lang w:eastAsia="de-DE"/>
              </w:rPr>
            </w:rPrChange>
          </w:rPr>
          <w:tab/>
        </w:r>
        <w:r w:rsidRPr="006B52DD">
          <w:rPr>
            <w:color w:val="000000"/>
            <w:sz w:val="18"/>
            <w:szCs w:val="18"/>
            <w:lang w:eastAsia="de-DE"/>
            <w:rPrChange w:id="12767" w:author="PTrevelyan" w:date="2016-06-24T21:28:00Z">
              <w:rPr>
                <w:b w:val="0"/>
                <w:bCs w:val="0"/>
                <w:color w:val="000000"/>
                <w:sz w:val="24"/>
                <w:szCs w:val="24"/>
                <w:u w:val="single"/>
                <w:lang w:eastAsia="de-DE"/>
              </w:rPr>
            </w:rPrChange>
          </w:rPr>
          <w:tab/>
        </w:r>
        <w:r w:rsidRPr="006B52DD">
          <w:rPr>
            <w:color w:val="000000"/>
            <w:sz w:val="18"/>
            <w:szCs w:val="18"/>
            <w:lang w:eastAsia="de-DE"/>
            <w:rPrChange w:id="12768" w:author="PTrevelyan" w:date="2016-06-24T21:28:00Z">
              <w:rPr>
                <w:b w:val="0"/>
                <w:bCs w:val="0"/>
                <w:color w:val="000000"/>
                <w:sz w:val="24"/>
                <w:szCs w:val="24"/>
                <w:u w:val="single"/>
                <w:lang w:eastAsia="de-DE"/>
              </w:rPr>
            </w:rPrChange>
          </w:rPr>
          <w:tab/>
        </w:r>
        <w:r w:rsidRPr="006B52DD">
          <w:rPr>
            <w:color w:val="000000"/>
            <w:sz w:val="18"/>
            <w:szCs w:val="18"/>
            <w:lang w:eastAsia="de-DE"/>
            <w:rPrChange w:id="12769" w:author="PTrevelyan" w:date="2016-06-24T21:28:00Z">
              <w:rPr>
                <w:b w:val="0"/>
                <w:bCs w:val="0"/>
                <w:color w:val="000000"/>
                <w:sz w:val="24"/>
                <w:szCs w:val="24"/>
                <w:u w:val="single"/>
                <w:lang w:eastAsia="de-DE"/>
              </w:rPr>
            </w:rPrChange>
          </w:rPr>
          <w:tab/>
        </w:r>
        <w:r w:rsidRPr="006B52DD">
          <w:rPr>
            <w:color w:val="000000"/>
            <w:sz w:val="18"/>
            <w:szCs w:val="18"/>
            <w:lang w:eastAsia="de-DE"/>
            <w:rPrChange w:id="12770" w:author="PTrevelyan" w:date="2016-06-24T21:28:00Z">
              <w:rPr>
                <w:b w:val="0"/>
                <w:bCs w:val="0"/>
                <w:color w:val="000000"/>
                <w:sz w:val="24"/>
                <w:szCs w:val="24"/>
                <w:u w:val="single"/>
                <w:lang w:eastAsia="de-DE"/>
              </w:rPr>
            </w:rPrChange>
          </w:rPr>
          <w:tab/>
        </w:r>
        <w:r w:rsidRPr="006B52DD">
          <w:rPr>
            <w:color w:val="000000"/>
            <w:sz w:val="18"/>
            <w:szCs w:val="18"/>
            <w:lang w:eastAsia="de-DE"/>
            <w:rPrChange w:id="12771" w:author="PTrevelyan" w:date="2016-06-24T21:28:00Z">
              <w:rPr>
                <w:b w:val="0"/>
                <w:bCs w:val="0"/>
                <w:color w:val="000000"/>
                <w:sz w:val="24"/>
                <w:szCs w:val="24"/>
                <w:u w:val="single"/>
                <w:lang w:eastAsia="de-DE"/>
              </w:rPr>
            </w:rPrChange>
          </w:rPr>
          <w:tab/>
          <w:t>CoverageCollections. A client can obtain identifiers by a prior</w:t>
        </w:r>
        <w:r w:rsidRPr="006B52DD">
          <w:rPr>
            <w:color w:val="000000"/>
            <w:sz w:val="18"/>
            <w:szCs w:val="18"/>
            <w:lang w:eastAsia="de-DE"/>
            <w:rPrChange w:id="12772" w:author="PTrevelyan" w:date="2016-06-24T21:28:00Z">
              <w:rPr>
                <w:b w:val="0"/>
                <w:bCs w:val="0"/>
                <w:color w:val="000000"/>
                <w:sz w:val="24"/>
                <w:szCs w:val="24"/>
                <w:u w:val="single"/>
                <w:lang w:eastAsia="de-DE"/>
              </w:rPr>
            </w:rPrChange>
          </w:rPr>
          <w:br/>
        </w:r>
        <w:r w:rsidRPr="006B52DD">
          <w:rPr>
            <w:color w:val="000000"/>
            <w:sz w:val="18"/>
            <w:szCs w:val="18"/>
            <w:lang w:eastAsia="de-DE"/>
            <w:rPrChange w:id="12773" w:author="PTrevelyan" w:date="2016-06-24T21:28:00Z">
              <w:rPr>
                <w:b w:val="0"/>
                <w:bCs w:val="0"/>
                <w:color w:val="000000"/>
                <w:sz w:val="24"/>
                <w:szCs w:val="24"/>
                <w:u w:val="single"/>
                <w:lang w:eastAsia="de-DE"/>
              </w:rPr>
            </w:rPrChange>
          </w:rPr>
          <w:tab/>
        </w:r>
        <w:r w:rsidRPr="006B52DD">
          <w:rPr>
            <w:color w:val="000000"/>
            <w:sz w:val="18"/>
            <w:szCs w:val="18"/>
            <w:lang w:eastAsia="de-DE"/>
            <w:rPrChange w:id="12774" w:author="PTrevelyan" w:date="2016-06-24T21:28:00Z">
              <w:rPr>
                <w:b w:val="0"/>
                <w:bCs w:val="0"/>
                <w:color w:val="000000"/>
                <w:sz w:val="24"/>
                <w:szCs w:val="24"/>
                <w:u w:val="single"/>
                <w:lang w:eastAsia="de-DE"/>
              </w:rPr>
            </w:rPrChange>
          </w:rPr>
          <w:tab/>
        </w:r>
        <w:r w:rsidRPr="006B52DD">
          <w:rPr>
            <w:color w:val="000000"/>
            <w:sz w:val="18"/>
            <w:szCs w:val="18"/>
            <w:lang w:eastAsia="de-DE"/>
            <w:rPrChange w:id="12775" w:author="PTrevelyan" w:date="2016-06-24T21:28:00Z">
              <w:rPr>
                <w:b w:val="0"/>
                <w:bCs w:val="0"/>
                <w:color w:val="000000"/>
                <w:sz w:val="24"/>
                <w:szCs w:val="24"/>
                <w:u w:val="single"/>
                <w:lang w:eastAsia="de-DE"/>
              </w:rPr>
            </w:rPrChange>
          </w:rPr>
          <w:tab/>
        </w:r>
        <w:r w:rsidRPr="006B52DD">
          <w:rPr>
            <w:color w:val="000000"/>
            <w:sz w:val="18"/>
            <w:szCs w:val="18"/>
            <w:lang w:eastAsia="de-DE"/>
            <w:rPrChange w:id="12776" w:author="PTrevelyan" w:date="2016-06-24T21:28:00Z">
              <w:rPr>
                <w:b w:val="0"/>
                <w:bCs w:val="0"/>
                <w:color w:val="000000"/>
                <w:sz w:val="24"/>
                <w:szCs w:val="24"/>
                <w:u w:val="single"/>
                <w:lang w:eastAsia="de-DE"/>
              </w:rPr>
            </w:rPrChange>
          </w:rPr>
          <w:tab/>
        </w:r>
        <w:r w:rsidRPr="006B52DD">
          <w:rPr>
            <w:color w:val="000000"/>
            <w:sz w:val="18"/>
            <w:szCs w:val="18"/>
            <w:lang w:eastAsia="de-DE"/>
            <w:rPrChange w:id="12777" w:author="PTrevelyan" w:date="2016-06-24T21:28:00Z">
              <w:rPr>
                <w:b w:val="0"/>
                <w:bCs w:val="0"/>
                <w:color w:val="000000"/>
                <w:sz w:val="24"/>
                <w:szCs w:val="24"/>
                <w:u w:val="single"/>
                <w:lang w:eastAsia="de-DE"/>
              </w:rPr>
            </w:rPrChange>
          </w:rPr>
          <w:tab/>
        </w:r>
        <w:r w:rsidRPr="006B52DD">
          <w:rPr>
            <w:color w:val="000000"/>
            <w:sz w:val="18"/>
            <w:szCs w:val="18"/>
            <w:lang w:eastAsia="de-DE"/>
            <w:rPrChange w:id="12778" w:author="PTrevelyan" w:date="2016-06-24T21:28:00Z">
              <w:rPr>
                <w:b w:val="0"/>
                <w:bCs w:val="0"/>
                <w:color w:val="000000"/>
                <w:sz w:val="24"/>
                <w:szCs w:val="24"/>
                <w:u w:val="single"/>
                <w:lang w:eastAsia="de-DE"/>
              </w:rPr>
            </w:rPrChange>
          </w:rPr>
          <w:tab/>
        </w:r>
        <w:r w:rsidRPr="006B52DD">
          <w:rPr>
            <w:color w:val="000000"/>
            <w:sz w:val="18"/>
            <w:szCs w:val="18"/>
            <w:lang w:eastAsia="de-DE"/>
            <w:rPrChange w:id="12779" w:author="PTrevelyan" w:date="2016-06-24T21:28:00Z">
              <w:rPr>
                <w:b w:val="0"/>
                <w:bCs w:val="0"/>
                <w:color w:val="000000"/>
                <w:sz w:val="24"/>
                <w:szCs w:val="24"/>
                <w:u w:val="single"/>
                <w:lang w:eastAsia="de-DE"/>
              </w:rPr>
            </w:rPrChange>
          </w:rPr>
          <w:tab/>
        </w:r>
        <w:r w:rsidRPr="006B52DD">
          <w:rPr>
            <w:color w:val="000000"/>
            <w:sz w:val="18"/>
            <w:szCs w:val="18"/>
            <w:lang w:eastAsia="de-DE"/>
            <w:rPrChange w:id="12780" w:author="PTrevelyan" w:date="2016-06-24T21:28:00Z">
              <w:rPr>
                <w:b w:val="0"/>
                <w:bCs w:val="0"/>
                <w:color w:val="000000"/>
                <w:sz w:val="24"/>
                <w:szCs w:val="24"/>
                <w:u w:val="single"/>
                <w:lang w:eastAsia="de-DE"/>
              </w:rPr>
            </w:rPrChange>
          </w:rPr>
          <w:tab/>
          <w:t>GetCapabilities request, or from a third-party source.</w:t>
        </w:r>
        <w:r w:rsidRPr="006B52DD">
          <w:rPr>
            <w:color w:val="000000"/>
            <w:sz w:val="18"/>
            <w:szCs w:val="18"/>
            <w:lang w:eastAsia="de-DE"/>
            <w:rPrChange w:id="12781" w:author="PTrevelyan" w:date="2016-06-24T21:28:00Z">
              <w:rPr>
                <w:b w:val="0"/>
                <w:bCs w:val="0"/>
                <w:color w:val="000000"/>
                <w:sz w:val="24"/>
                <w:szCs w:val="24"/>
                <w:u w:val="single"/>
                <w:lang w:eastAsia="de-DE"/>
              </w:rPr>
            </w:rPrChange>
          </w:rPr>
          <w:br/>
        </w:r>
        <w:r w:rsidRPr="006B52DD">
          <w:rPr>
            <w:color w:val="000000"/>
            <w:sz w:val="18"/>
            <w:szCs w:val="18"/>
            <w:lang w:eastAsia="de-DE"/>
            <w:rPrChange w:id="12782" w:author="PTrevelyan" w:date="2016-06-24T21:28:00Z">
              <w:rPr>
                <w:b w:val="0"/>
                <w:bCs w:val="0"/>
                <w:color w:val="000000"/>
                <w:sz w:val="24"/>
                <w:szCs w:val="24"/>
                <w:u w:val="single"/>
                <w:lang w:eastAsia="de-DE"/>
              </w:rPr>
            </w:rPrChange>
          </w:rPr>
          <w:tab/>
        </w:r>
        <w:r w:rsidRPr="006B52DD">
          <w:rPr>
            <w:color w:val="000000"/>
            <w:sz w:val="18"/>
            <w:szCs w:val="18"/>
            <w:lang w:eastAsia="de-DE"/>
            <w:rPrChange w:id="12783" w:author="PTrevelyan" w:date="2016-06-24T21:28:00Z">
              <w:rPr>
                <w:b w:val="0"/>
                <w:bCs w:val="0"/>
                <w:color w:val="000000"/>
                <w:sz w:val="24"/>
                <w:szCs w:val="24"/>
                <w:u w:val="single"/>
                <w:lang w:eastAsia="de-DE"/>
              </w:rPr>
            </w:rPrChange>
          </w:rPr>
          <w:tab/>
        </w:r>
        <w:r w:rsidRPr="006B52DD">
          <w:rPr>
            <w:color w:val="000000"/>
            <w:sz w:val="18"/>
            <w:szCs w:val="18"/>
            <w:lang w:eastAsia="de-DE"/>
            <w:rPrChange w:id="12784" w:author="PTrevelyan" w:date="2016-06-24T21:28:00Z">
              <w:rPr>
                <w:b w:val="0"/>
                <w:bCs w:val="0"/>
                <w:color w:val="000000"/>
                <w:sz w:val="24"/>
                <w:szCs w:val="24"/>
                <w:u w:val="single"/>
                <w:lang w:eastAsia="de-DE"/>
              </w:rPr>
            </w:rPrChange>
          </w:rPr>
          <w:tab/>
        </w:r>
        <w:r w:rsidRPr="006B52DD">
          <w:rPr>
            <w:color w:val="000000"/>
            <w:sz w:val="18"/>
            <w:szCs w:val="18"/>
            <w:lang w:eastAsia="de-DE"/>
            <w:rPrChange w:id="12785" w:author="PTrevelyan" w:date="2016-06-24T21:28:00Z">
              <w:rPr>
                <w:b w:val="0"/>
                <w:bCs w:val="0"/>
                <w:color w:val="000000"/>
                <w:sz w:val="24"/>
                <w:szCs w:val="24"/>
                <w:u w:val="single"/>
                <w:lang w:eastAsia="de-DE"/>
              </w:rPr>
            </w:rPrChange>
          </w:rPr>
          <w:tab/>
        </w:r>
        <w:r w:rsidRPr="006B52DD">
          <w:rPr>
            <w:color w:val="000000"/>
            <w:sz w:val="18"/>
            <w:szCs w:val="18"/>
            <w:lang w:eastAsia="de-DE"/>
            <w:rPrChange w:id="12786" w:author="PTrevelyan" w:date="2016-06-24T21:28:00Z">
              <w:rPr>
                <w:b w:val="0"/>
                <w:bCs w:val="0"/>
                <w:color w:val="000000"/>
                <w:sz w:val="24"/>
                <w:szCs w:val="24"/>
                <w:u w:val="single"/>
                <w:lang w:eastAsia="de-DE"/>
              </w:rPr>
            </w:rPrChange>
          </w:rPr>
          <w:tab/>
        </w:r>
        <w:r w:rsidRPr="006B52DD">
          <w:rPr>
            <w:color w:val="000000"/>
            <w:sz w:val="18"/>
            <w:szCs w:val="18"/>
            <w:lang w:eastAsia="de-DE"/>
            <w:rPrChange w:id="12787" w:author="PTrevelyan" w:date="2016-06-24T21:28:00Z">
              <w:rPr>
                <w:b w:val="0"/>
                <w:bCs w:val="0"/>
                <w:color w:val="000000"/>
                <w:sz w:val="24"/>
                <w:szCs w:val="24"/>
                <w:u w:val="single"/>
                <w:lang w:eastAsia="de-DE"/>
              </w:rPr>
            </w:rPrChange>
          </w:rPr>
          <w:tab/>
        </w:r>
        <w:r w:rsidRPr="006B52DD">
          <w:rPr>
            <w:color w:val="000000"/>
            <w:sz w:val="18"/>
            <w:szCs w:val="18"/>
            <w:lang w:eastAsia="de-DE"/>
            <w:rPrChange w:id="12788" w:author="PTrevelyan" w:date="2016-06-24T21:28:00Z">
              <w:rPr>
                <w:b w:val="0"/>
                <w:bCs w:val="0"/>
                <w:color w:val="000000"/>
                <w:sz w:val="24"/>
                <w:szCs w:val="24"/>
                <w:u w:val="single"/>
                <w:lang w:eastAsia="de-DE"/>
              </w:rPr>
            </w:rPrChange>
          </w:rPr>
          <w:tab/>
        </w:r>
        <w:r w:rsidRPr="006B52DD">
          <w:rPr>
            <w:color w:val="000096"/>
            <w:sz w:val="18"/>
            <w:szCs w:val="18"/>
            <w:lang w:eastAsia="de-DE"/>
            <w:rPrChange w:id="12789" w:author="PTrevelyan" w:date="2016-06-24T21:28:00Z">
              <w:rPr>
                <w:b w:val="0"/>
                <w:bCs w:val="0"/>
                <w:color w:val="000096"/>
                <w:sz w:val="24"/>
                <w:szCs w:val="24"/>
                <w:u w:val="single"/>
                <w:lang w:eastAsia="de-DE"/>
              </w:rPr>
            </w:rPrChange>
          </w:rPr>
          <w:t>&lt;/documentation&gt;</w:t>
        </w:r>
        <w:r w:rsidRPr="006B52DD">
          <w:rPr>
            <w:color w:val="000000"/>
            <w:sz w:val="18"/>
            <w:szCs w:val="18"/>
            <w:lang w:eastAsia="de-DE"/>
            <w:rPrChange w:id="12790" w:author="PTrevelyan" w:date="2016-06-24T21:28:00Z">
              <w:rPr>
                <w:b w:val="0"/>
                <w:bCs w:val="0"/>
                <w:color w:val="000000"/>
                <w:sz w:val="24"/>
                <w:szCs w:val="24"/>
                <w:u w:val="single"/>
                <w:lang w:eastAsia="de-DE"/>
              </w:rPr>
            </w:rPrChange>
          </w:rPr>
          <w:br/>
        </w:r>
        <w:r w:rsidRPr="006B52DD">
          <w:rPr>
            <w:color w:val="000000"/>
            <w:sz w:val="18"/>
            <w:szCs w:val="18"/>
            <w:lang w:eastAsia="de-DE"/>
            <w:rPrChange w:id="12791" w:author="PTrevelyan" w:date="2016-06-24T21:28:00Z">
              <w:rPr>
                <w:b w:val="0"/>
                <w:bCs w:val="0"/>
                <w:color w:val="000000"/>
                <w:sz w:val="24"/>
                <w:szCs w:val="24"/>
                <w:u w:val="single"/>
                <w:lang w:eastAsia="de-DE"/>
              </w:rPr>
            </w:rPrChange>
          </w:rPr>
          <w:tab/>
        </w:r>
        <w:r w:rsidRPr="006B52DD">
          <w:rPr>
            <w:color w:val="000000"/>
            <w:sz w:val="18"/>
            <w:szCs w:val="18"/>
            <w:lang w:eastAsia="de-DE"/>
            <w:rPrChange w:id="12792" w:author="PTrevelyan" w:date="2016-06-24T21:28:00Z">
              <w:rPr>
                <w:b w:val="0"/>
                <w:bCs w:val="0"/>
                <w:color w:val="000000"/>
                <w:sz w:val="24"/>
                <w:szCs w:val="24"/>
                <w:u w:val="single"/>
                <w:lang w:eastAsia="de-DE"/>
              </w:rPr>
            </w:rPrChange>
          </w:rPr>
          <w:tab/>
        </w:r>
        <w:r w:rsidRPr="006B52DD">
          <w:rPr>
            <w:color w:val="000000"/>
            <w:sz w:val="18"/>
            <w:szCs w:val="18"/>
            <w:lang w:eastAsia="de-DE"/>
            <w:rPrChange w:id="12793" w:author="PTrevelyan" w:date="2016-06-24T21:28:00Z">
              <w:rPr>
                <w:b w:val="0"/>
                <w:bCs w:val="0"/>
                <w:color w:val="000000"/>
                <w:sz w:val="24"/>
                <w:szCs w:val="24"/>
                <w:u w:val="single"/>
                <w:lang w:eastAsia="de-DE"/>
              </w:rPr>
            </w:rPrChange>
          </w:rPr>
          <w:tab/>
        </w:r>
        <w:r w:rsidRPr="006B52DD">
          <w:rPr>
            <w:color w:val="000000"/>
            <w:sz w:val="18"/>
            <w:szCs w:val="18"/>
            <w:lang w:eastAsia="de-DE"/>
            <w:rPrChange w:id="12794" w:author="PTrevelyan" w:date="2016-06-24T21:28:00Z">
              <w:rPr>
                <w:b w:val="0"/>
                <w:bCs w:val="0"/>
                <w:color w:val="000000"/>
                <w:sz w:val="24"/>
                <w:szCs w:val="24"/>
                <w:u w:val="single"/>
                <w:lang w:eastAsia="de-DE"/>
              </w:rPr>
            </w:rPrChange>
          </w:rPr>
          <w:tab/>
        </w:r>
        <w:r w:rsidRPr="006B52DD">
          <w:rPr>
            <w:color w:val="000000"/>
            <w:sz w:val="18"/>
            <w:szCs w:val="18"/>
            <w:lang w:eastAsia="de-DE"/>
            <w:rPrChange w:id="12795" w:author="PTrevelyan" w:date="2016-06-24T21:28:00Z">
              <w:rPr>
                <w:b w:val="0"/>
                <w:bCs w:val="0"/>
                <w:color w:val="000000"/>
                <w:sz w:val="24"/>
                <w:szCs w:val="24"/>
                <w:u w:val="single"/>
                <w:lang w:eastAsia="de-DE"/>
              </w:rPr>
            </w:rPrChange>
          </w:rPr>
          <w:tab/>
        </w:r>
        <w:r w:rsidRPr="006B52DD">
          <w:rPr>
            <w:color w:val="000000"/>
            <w:sz w:val="18"/>
            <w:szCs w:val="18"/>
            <w:lang w:eastAsia="de-DE"/>
            <w:rPrChange w:id="12796" w:author="PTrevelyan" w:date="2016-06-24T21:28:00Z">
              <w:rPr>
                <w:b w:val="0"/>
                <w:bCs w:val="0"/>
                <w:color w:val="000000"/>
                <w:sz w:val="24"/>
                <w:szCs w:val="24"/>
                <w:u w:val="single"/>
                <w:lang w:eastAsia="de-DE"/>
              </w:rPr>
            </w:rPrChange>
          </w:rPr>
          <w:tab/>
        </w:r>
        <w:r w:rsidRPr="006B52DD">
          <w:rPr>
            <w:color w:val="000096"/>
            <w:sz w:val="18"/>
            <w:szCs w:val="18"/>
            <w:lang w:eastAsia="de-DE"/>
            <w:rPrChange w:id="12797" w:author="PTrevelyan" w:date="2016-06-24T21:28:00Z">
              <w:rPr>
                <w:b w:val="0"/>
                <w:bCs w:val="0"/>
                <w:color w:val="000096"/>
                <w:sz w:val="24"/>
                <w:szCs w:val="24"/>
                <w:u w:val="single"/>
                <w:lang w:eastAsia="de-DE"/>
              </w:rPr>
            </w:rPrChange>
          </w:rPr>
          <w:t>&lt;/annotation&gt;</w:t>
        </w:r>
        <w:r w:rsidRPr="006B52DD">
          <w:rPr>
            <w:color w:val="000000"/>
            <w:sz w:val="18"/>
            <w:szCs w:val="18"/>
            <w:lang w:eastAsia="de-DE"/>
            <w:rPrChange w:id="12798" w:author="PTrevelyan" w:date="2016-06-24T21:28:00Z">
              <w:rPr>
                <w:b w:val="0"/>
                <w:bCs w:val="0"/>
                <w:color w:val="000000"/>
                <w:sz w:val="24"/>
                <w:szCs w:val="24"/>
                <w:u w:val="single"/>
                <w:lang w:eastAsia="de-DE"/>
              </w:rPr>
            </w:rPrChange>
          </w:rPr>
          <w:br/>
        </w:r>
        <w:r w:rsidRPr="006B52DD">
          <w:rPr>
            <w:color w:val="000000"/>
            <w:sz w:val="18"/>
            <w:szCs w:val="18"/>
            <w:lang w:eastAsia="de-DE"/>
            <w:rPrChange w:id="12799" w:author="PTrevelyan" w:date="2016-06-24T21:28:00Z">
              <w:rPr>
                <w:b w:val="0"/>
                <w:bCs w:val="0"/>
                <w:color w:val="000000"/>
                <w:sz w:val="24"/>
                <w:szCs w:val="24"/>
                <w:u w:val="single"/>
                <w:lang w:eastAsia="de-DE"/>
              </w:rPr>
            </w:rPrChange>
          </w:rPr>
          <w:tab/>
        </w:r>
        <w:r w:rsidRPr="006B52DD">
          <w:rPr>
            <w:color w:val="000000"/>
            <w:sz w:val="18"/>
            <w:szCs w:val="18"/>
            <w:lang w:eastAsia="de-DE"/>
            <w:rPrChange w:id="12800" w:author="PTrevelyan" w:date="2016-06-24T21:28:00Z">
              <w:rPr>
                <w:b w:val="0"/>
                <w:bCs w:val="0"/>
                <w:color w:val="000000"/>
                <w:sz w:val="24"/>
                <w:szCs w:val="24"/>
                <w:u w:val="single"/>
                <w:lang w:eastAsia="de-DE"/>
              </w:rPr>
            </w:rPrChange>
          </w:rPr>
          <w:tab/>
        </w:r>
        <w:r w:rsidRPr="006B52DD">
          <w:rPr>
            <w:color w:val="000000"/>
            <w:sz w:val="18"/>
            <w:szCs w:val="18"/>
            <w:lang w:eastAsia="de-DE"/>
            <w:rPrChange w:id="12801" w:author="PTrevelyan" w:date="2016-06-24T21:28:00Z">
              <w:rPr>
                <w:b w:val="0"/>
                <w:bCs w:val="0"/>
                <w:color w:val="000000"/>
                <w:sz w:val="24"/>
                <w:szCs w:val="24"/>
                <w:u w:val="single"/>
                <w:lang w:eastAsia="de-DE"/>
              </w:rPr>
            </w:rPrChange>
          </w:rPr>
          <w:tab/>
        </w:r>
        <w:r w:rsidRPr="006B52DD">
          <w:rPr>
            <w:color w:val="000000"/>
            <w:sz w:val="18"/>
            <w:szCs w:val="18"/>
            <w:lang w:eastAsia="de-DE"/>
            <w:rPrChange w:id="12802" w:author="PTrevelyan" w:date="2016-06-24T21:28:00Z">
              <w:rPr>
                <w:b w:val="0"/>
                <w:bCs w:val="0"/>
                <w:color w:val="000000"/>
                <w:sz w:val="24"/>
                <w:szCs w:val="24"/>
                <w:u w:val="single"/>
                <w:lang w:eastAsia="de-DE"/>
              </w:rPr>
            </w:rPrChange>
          </w:rPr>
          <w:tab/>
        </w:r>
        <w:r w:rsidRPr="006B52DD">
          <w:rPr>
            <w:color w:val="000000"/>
            <w:sz w:val="18"/>
            <w:szCs w:val="18"/>
            <w:lang w:eastAsia="de-DE"/>
            <w:rPrChange w:id="12803" w:author="PTrevelyan" w:date="2016-06-24T21:28:00Z">
              <w:rPr>
                <w:b w:val="0"/>
                <w:bCs w:val="0"/>
                <w:color w:val="000000"/>
                <w:sz w:val="24"/>
                <w:szCs w:val="24"/>
                <w:u w:val="single"/>
                <w:lang w:eastAsia="de-DE"/>
              </w:rPr>
            </w:rPrChange>
          </w:rPr>
          <w:tab/>
        </w:r>
        <w:r w:rsidRPr="006B52DD">
          <w:rPr>
            <w:color w:val="000096"/>
            <w:sz w:val="18"/>
            <w:szCs w:val="18"/>
            <w:lang w:eastAsia="de-DE"/>
            <w:rPrChange w:id="12804" w:author="PTrevelyan" w:date="2016-06-24T21:28:00Z">
              <w:rPr>
                <w:b w:val="0"/>
                <w:bCs w:val="0"/>
                <w:color w:val="000096"/>
                <w:sz w:val="24"/>
                <w:szCs w:val="24"/>
                <w:u w:val="single"/>
                <w:lang w:eastAsia="de-DE"/>
              </w:rPr>
            </w:rPrChange>
          </w:rPr>
          <w:t>&lt;/element&gt;</w:t>
        </w:r>
        <w:r w:rsidRPr="006B52DD">
          <w:rPr>
            <w:color w:val="000000"/>
            <w:sz w:val="18"/>
            <w:szCs w:val="18"/>
            <w:lang w:eastAsia="de-DE"/>
            <w:rPrChange w:id="12805" w:author="PTrevelyan" w:date="2016-06-24T21:28:00Z">
              <w:rPr>
                <w:b w:val="0"/>
                <w:bCs w:val="0"/>
                <w:color w:val="000000"/>
                <w:sz w:val="24"/>
                <w:szCs w:val="24"/>
                <w:u w:val="single"/>
                <w:lang w:eastAsia="de-DE"/>
              </w:rPr>
            </w:rPrChange>
          </w:rPr>
          <w:br/>
        </w:r>
        <w:r w:rsidRPr="006B52DD">
          <w:rPr>
            <w:color w:val="000000"/>
            <w:sz w:val="18"/>
            <w:szCs w:val="18"/>
            <w:lang w:eastAsia="de-DE"/>
            <w:rPrChange w:id="12806" w:author="PTrevelyan" w:date="2016-06-24T21:28:00Z">
              <w:rPr>
                <w:b w:val="0"/>
                <w:bCs w:val="0"/>
                <w:color w:val="000000"/>
                <w:sz w:val="24"/>
                <w:szCs w:val="24"/>
                <w:u w:val="single"/>
                <w:lang w:eastAsia="de-DE"/>
              </w:rPr>
            </w:rPrChange>
          </w:rPr>
          <w:tab/>
        </w:r>
        <w:r w:rsidRPr="006B52DD">
          <w:rPr>
            <w:color w:val="000000"/>
            <w:sz w:val="18"/>
            <w:szCs w:val="18"/>
            <w:lang w:eastAsia="de-DE"/>
            <w:rPrChange w:id="12807" w:author="PTrevelyan" w:date="2016-06-24T21:28:00Z">
              <w:rPr>
                <w:b w:val="0"/>
                <w:bCs w:val="0"/>
                <w:color w:val="000000"/>
                <w:sz w:val="24"/>
                <w:szCs w:val="24"/>
                <w:u w:val="single"/>
                <w:lang w:eastAsia="de-DE"/>
              </w:rPr>
            </w:rPrChange>
          </w:rPr>
          <w:tab/>
        </w:r>
        <w:r w:rsidRPr="006B52DD">
          <w:rPr>
            <w:color w:val="000000"/>
            <w:sz w:val="18"/>
            <w:szCs w:val="18"/>
            <w:lang w:eastAsia="de-DE"/>
            <w:rPrChange w:id="12808" w:author="PTrevelyan" w:date="2016-06-24T21:28:00Z">
              <w:rPr>
                <w:b w:val="0"/>
                <w:bCs w:val="0"/>
                <w:color w:val="000000"/>
                <w:sz w:val="24"/>
                <w:szCs w:val="24"/>
                <w:u w:val="single"/>
                <w:lang w:eastAsia="de-DE"/>
              </w:rPr>
            </w:rPrChange>
          </w:rPr>
          <w:tab/>
        </w:r>
        <w:r w:rsidRPr="006B52DD">
          <w:rPr>
            <w:color w:val="000000"/>
            <w:sz w:val="18"/>
            <w:szCs w:val="18"/>
            <w:lang w:eastAsia="de-DE"/>
            <w:rPrChange w:id="12809" w:author="PTrevelyan" w:date="2016-06-24T21:28:00Z">
              <w:rPr>
                <w:b w:val="0"/>
                <w:bCs w:val="0"/>
                <w:color w:val="000000"/>
                <w:sz w:val="24"/>
                <w:szCs w:val="24"/>
                <w:u w:val="single"/>
                <w:lang w:eastAsia="de-DE"/>
              </w:rPr>
            </w:rPrChange>
          </w:rPr>
          <w:tab/>
        </w:r>
        <w:r w:rsidRPr="006B52DD">
          <w:rPr>
            <w:color w:val="000000"/>
            <w:sz w:val="18"/>
            <w:szCs w:val="18"/>
            <w:lang w:eastAsia="de-DE"/>
            <w:rPrChange w:id="12810" w:author="PTrevelyan" w:date="2016-06-24T21:28:00Z">
              <w:rPr>
                <w:b w:val="0"/>
                <w:bCs w:val="0"/>
                <w:color w:val="000000"/>
                <w:sz w:val="24"/>
                <w:szCs w:val="24"/>
                <w:u w:val="single"/>
                <w:lang w:eastAsia="de-DE"/>
              </w:rPr>
            </w:rPrChange>
          </w:rPr>
          <w:tab/>
        </w:r>
        <w:r w:rsidRPr="006B52DD">
          <w:rPr>
            <w:color w:val="000096"/>
            <w:sz w:val="18"/>
            <w:szCs w:val="18"/>
            <w:lang w:eastAsia="de-DE"/>
            <w:rPrChange w:id="12811"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812"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2813" w:author="PTrevelyan" w:date="2016-06-24T21:28:00Z">
              <w:rPr>
                <w:b w:val="0"/>
                <w:bCs w:val="0"/>
                <w:color w:val="FF8040"/>
                <w:sz w:val="24"/>
                <w:szCs w:val="24"/>
                <w:u w:val="single"/>
                <w:lang w:eastAsia="de-DE"/>
              </w:rPr>
            </w:rPrChange>
          </w:rPr>
          <w:t>=</w:t>
        </w:r>
        <w:r w:rsidRPr="006B52DD">
          <w:rPr>
            <w:color w:val="993300"/>
            <w:sz w:val="18"/>
            <w:szCs w:val="18"/>
            <w:lang w:eastAsia="de-DE"/>
            <w:rPrChange w:id="12814" w:author="PTrevelyan" w:date="2016-06-24T21:28:00Z">
              <w:rPr>
                <w:b w:val="0"/>
                <w:bCs w:val="0"/>
                <w:color w:val="993300"/>
                <w:sz w:val="24"/>
                <w:szCs w:val="24"/>
                <w:u w:val="single"/>
                <w:lang w:eastAsia="de-DE"/>
              </w:rPr>
            </w:rPrChange>
          </w:rPr>
          <w:t>"covcoll:AxisTrim"</w:t>
        </w:r>
        <w:r w:rsidRPr="006B52DD">
          <w:rPr>
            <w:color w:val="F5844C"/>
            <w:sz w:val="18"/>
            <w:szCs w:val="18"/>
            <w:lang w:eastAsia="de-DE"/>
            <w:rPrChange w:id="12815"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2816" w:author="PTrevelyan" w:date="2016-06-24T21:28:00Z">
              <w:rPr>
                <w:b w:val="0"/>
                <w:bCs w:val="0"/>
                <w:color w:val="FF8040"/>
                <w:sz w:val="24"/>
                <w:szCs w:val="24"/>
                <w:u w:val="single"/>
                <w:lang w:eastAsia="de-DE"/>
              </w:rPr>
            </w:rPrChange>
          </w:rPr>
          <w:t>=</w:t>
        </w:r>
        <w:r w:rsidRPr="006B52DD">
          <w:rPr>
            <w:color w:val="993300"/>
            <w:sz w:val="18"/>
            <w:szCs w:val="18"/>
            <w:lang w:eastAsia="de-DE"/>
            <w:rPrChange w:id="12817" w:author="PTrevelyan" w:date="2016-06-24T21:28:00Z">
              <w:rPr>
                <w:b w:val="0"/>
                <w:bCs w:val="0"/>
                <w:color w:val="993300"/>
                <w:sz w:val="24"/>
                <w:szCs w:val="24"/>
                <w:u w:val="single"/>
                <w:lang w:eastAsia="de-DE"/>
              </w:rPr>
            </w:rPrChange>
          </w:rPr>
          <w:t>"0"</w:t>
        </w:r>
        <w:r w:rsidRPr="006B52DD">
          <w:rPr>
            <w:color w:val="F5844C"/>
            <w:sz w:val="18"/>
            <w:szCs w:val="18"/>
            <w:lang w:eastAsia="de-DE"/>
            <w:rPrChange w:id="12818"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2819" w:author="PTrevelyan" w:date="2016-06-24T21:28:00Z">
              <w:rPr>
                <w:b w:val="0"/>
                <w:bCs w:val="0"/>
                <w:color w:val="FF8040"/>
                <w:sz w:val="24"/>
                <w:szCs w:val="24"/>
                <w:u w:val="single"/>
                <w:lang w:eastAsia="de-DE"/>
              </w:rPr>
            </w:rPrChange>
          </w:rPr>
          <w:t>=</w:t>
        </w:r>
        <w:r w:rsidRPr="006B52DD">
          <w:rPr>
            <w:color w:val="993300"/>
            <w:sz w:val="18"/>
            <w:szCs w:val="18"/>
            <w:lang w:eastAsia="de-DE"/>
            <w:rPrChange w:id="12820" w:author="PTrevelyan" w:date="2016-06-24T21:28:00Z">
              <w:rPr>
                <w:b w:val="0"/>
                <w:bCs w:val="0"/>
                <w:color w:val="993300"/>
                <w:sz w:val="24"/>
                <w:szCs w:val="24"/>
                <w:u w:val="single"/>
                <w:lang w:eastAsia="de-DE"/>
              </w:rPr>
            </w:rPrChange>
          </w:rPr>
          <w:t>"5"</w:t>
        </w:r>
        <w:r w:rsidRPr="006B52DD">
          <w:rPr>
            <w:color w:val="000096"/>
            <w:sz w:val="18"/>
            <w:szCs w:val="18"/>
            <w:lang w:eastAsia="de-DE"/>
            <w:rPrChange w:id="12821" w:author="PTrevelyan" w:date="2016-06-24T21:28:00Z">
              <w:rPr>
                <w:b w:val="0"/>
                <w:bCs w:val="0"/>
                <w:color w:val="000096"/>
                <w:sz w:val="24"/>
                <w:szCs w:val="24"/>
                <w:u w:val="single"/>
                <w:lang w:eastAsia="de-DE"/>
              </w:rPr>
            </w:rPrChange>
          </w:rPr>
          <w:t>/&gt;</w:t>
        </w:r>
        <w:r w:rsidRPr="006B52DD">
          <w:rPr>
            <w:color w:val="000000"/>
            <w:sz w:val="18"/>
            <w:szCs w:val="18"/>
            <w:lang w:eastAsia="de-DE"/>
            <w:rPrChange w:id="12822" w:author="PTrevelyan" w:date="2016-06-24T21:28:00Z">
              <w:rPr>
                <w:b w:val="0"/>
                <w:bCs w:val="0"/>
                <w:color w:val="000000"/>
                <w:sz w:val="24"/>
                <w:szCs w:val="24"/>
                <w:u w:val="single"/>
                <w:lang w:eastAsia="de-DE"/>
              </w:rPr>
            </w:rPrChange>
          </w:rPr>
          <w:br/>
        </w:r>
        <w:r w:rsidRPr="006B52DD">
          <w:rPr>
            <w:color w:val="000000"/>
            <w:sz w:val="18"/>
            <w:szCs w:val="18"/>
            <w:lang w:eastAsia="de-DE"/>
            <w:rPrChange w:id="12823" w:author="PTrevelyan" w:date="2016-06-24T21:28:00Z">
              <w:rPr>
                <w:b w:val="0"/>
                <w:bCs w:val="0"/>
                <w:color w:val="000000"/>
                <w:sz w:val="24"/>
                <w:szCs w:val="24"/>
                <w:u w:val="single"/>
                <w:lang w:eastAsia="de-DE"/>
              </w:rPr>
            </w:rPrChange>
          </w:rPr>
          <w:tab/>
        </w:r>
        <w:r w:rsidRPr="006B52DD">
          <w:rPr>
            <w:color w:val="000000"/>
            <w:sz w:val="18"/>
            <w:szCs w:val="18"/>
            <w:lang w:eastAsia="de-DE"/>
            <w:rPrChange w:id="12824" w:author="PTrevelyan" w:date="2016-06-24T21:28:00Z">
              <w:rPr>
                <w:b w:val="0"/>
                <w:bCs w:val="0"/>
                <w:color w:val="000000"/>
                <w:sz w:val="24"/>
                <w:szCs w:val="24"/>
                <w:u w:val="single"/>
                <w:lang w:eastAsia="de-DE"/>
              </w:rPr>
            </w:rPrChange>
          </w:rPr>
          <w:tab/>
        </w:r>
        <w:r w:rsidRPr="006B52DD">
          <w:rPr>
            <w:color w:val="000000"/>
            <w:sz w:val="18"/>
            <w:szCs w:val="18"/>
            <w:lang w:eastAsia="de-DE"/>
            <w:rPrChange w:id="12825" w:author="PTrevelyan" w:date="2016-06-24T21:28:00Z">
              <w:rPr>
                <w:b w:val="0"/>
                <w:bCs w:val="0"/>
                <w:color w:val="000000"/>
                <w:sz w:val="24"/>
                <w:szCs w:val="24"/>
                <w:u w:val="single"/>
                <w:lang w:eastAsia="de-DE"/>
              </w:rPr>
            </w:rPrChange>
          </w:rPr>
          <w:tab/>
        </w:r>
        <w:r w:rsidRPr="006B52DD">
          <w:rPr>
            <w:color w:val="000000"/>
            <w:sz w:val="18"/>
            <w:szCs w:val="18"/>
            <w:lang w:eastAsia="de-DE"/>
            <w:rPrChange w:id="12826" w:author="PTrevelyan" w:date="2016-06-24T21:28:00Z">
              <w:rPr>
                <w:b w:val="0"/>
                <w:bCs w:val="0"/>
                <w:color w:val="000000"/>
                <w:sz w:val="24"/>
                <w:szCs w:val="24"/>
                <w:u w:val="single"/>
                <w:lang w:eastAsia="de-DE"/>
              </w:rPr>
            </w:rPrChange>
          </w:rPr>
          <w:tab/>
        </w:r>
        <w:r w:rsidRPr="006B52DD">
          <w:rPr>
            <w:color w:val="000096"/>
            <w:sz w:val="18"/>
            <w:szCs w:val="18"/>
            <w:lang w:eastAsia="de-DE"/>
            <w:rPrChange w:id="12827"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2828" w:author="PTrevelyan" w:date="2016-06-24T21:28:00Z">
              <w:rPr>
                <w:b w:val="0"/>
                <w:bCs w:val="0"/>
                <w:color w:val="000000"/>
                <w:sz w:val="24"/>
                <w:szCs w:val="24"/>
                <w:u w:val="single"/>
                <w:lang w:eastAsia="de-DE"/>
              </w:rPr>
            </w:rPrChange>
          </w:rPr>
          <w:br/>
        </w:r>
        <w:r w:rsidRPr="006B52DD">
          <w:rPr>
            <w:color w:val="000000"/>
            <w:sz w:val="18"/>
            <w:szCs w:val="18"/>
            <w:lang w:eastAsia="de-DE"/>
            <w:rPrChange w:id="12829" w:author="PTrevelyan" w:date="2016-06-24T21:28:00Z">
              <w:rPr>
                <w:b w:val="0"/>
                <w:bCs w:val="0"/>
                <w:color w:val="000000"/>
                <w:sz w:val="24"/>
                <w:szCs w:val="24"/>
                <w:u w:val="single"/>
                <w:lang w:eastAsia="de-DE"/>
              </w:rPr>
            </w:rPrChange>
          </w:rPr>
          <w:tab/>
        </w:r>
        <w:r w:rsidRPr="006B52DD">
          <w:rPr>
            <w:color w:val="000000"/>
            <w:sz w:val="18"/>
            <w:szCs w:val="18"/>
            <w:lang w:eastAsia="de-DE"/>
            <w:rPrChange w:id="12830" w:author="PTrevelyan" w:date="2016-06-24T21:28:00Z">
              <w:rPr>
                <w:b w:val="0"/>
                <w:bCs w:val="0"/>
                <w:color w:val="000000"/>
                <w:sz w:val="24"/>
                <w:szCs w:val="24"/>
                <w:u w:val="single"/>
                <w:lang w:eastAsia="de-DE"/>
              </w:rPr>
            </w:rPrChange>
          </w:rPr>
          <w:tab/>
        </w:r>
        <w:r w:rsidRPr="006B52DD">
          <w:rPr>
            <w:color w:val="000000"/>
            <w:sz w:val="18"/>
            <w:szCs w:val="18"/>
            <w:lang w:eastAsia="de-DE"/>
            <w:rPrChange w:id="12831" w:author="PTrevelyan" w:date="2016-06-24T21:28:00Z">
              <w:rPr>
                <w:b w:val="0"/>
                <w:bCs w:val="0"/>
                <w:color w:val="000000"/>
                <w:sz w:val="24"/>
                <w:szCs w:val="24"/>
                <w:u w:val="single"/>
                <w:lang w:eastAsia="de-DE"/>
              </w:rPr>
            </w:rPrChange>
          </w:rPr>
          <w:tab/>
        </w:r>
        <w:r w:rsidRPr="006B52DD">
          <w:rPr>
            <w:color w:val="000000"/>
            <w:sz w:val="18"/>
            <w:szCs w:val="18"/>
            <w:lang w:eastAsia="de-DE"/>
            <w:rPrChange w:id="12832" w:author="PTrevelyan" w:date="2016-06-24T21:28:00Z">
              <w:rPr>
                <w:b w:val="0"/>
                <w:bCs w:val="0"/>
                <w:color w:val="000000"/>
                <w:sz w:val="24"/>
                <w:szCs w:val="24"/>
                <w:u w:val="single"/>
                <w:lang w:eastAsia="de-DE"/>
              </w:rPr>
            </w:rPrChange>
          </w:rPr>
          <w:tab/>
        </w:r>
        <w:r w:rsidRPr="006B52DD">
          <w:rPr>
            <w:color w:val="000096"/>
            <w:sz w:val="18"/>
            <w:szCs w:val="18"/>
            <w:lang w:eastAsia="de-DE"/>
            <w:rPrChange w:id="12833" w:author="PTrevelyan" w:date="2016-06-24T21:28:00Z">
              <w:rPr>
                <w:b w:val="0"/>
                <w:bCs w:val="0"/>
                <w:color w:val="000096"/>
                <w:sz w:val="24"/>
                <w:szCs w:val="24"/>
                <w:u w:val="single"/>
                <w:lang w:eastAsia="de-DE"/>
              </w:rPr>
            </w:rPrChange>
          </w:rPr>
          <w:t>&lt;attribute</w:t>
        </w:r>
        <w:r w:rsidRPr="006B52DD">
          <w:rPr>
            <w:color w:val="F5844C"/>
            <w:sz w:val="18"/>
            <w:szCs w:val="18"/>
            <w:lang w:eastAsia="de-DE"/>
            <w:rPrChange w:id="12834"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2835" w:author="PTrevelyan" w:date="2016-06-24T21:28:00Z">
              <w:rPr>
                <w:b w:val="0"/>
                <w:bCs w:val="0"/>
                <w:color w:val="FF8040"/>
                <w:sz w:val="24"/>
                <w:szCs w:val="24"/>
                <w:u w:val="single"/>
                <w:lang w:eastAsia="de-DE"/>
              </w:rPr>
            </w:rPrChange>
          </w:rPr>
          <w:t>=</w:t>
        </w:r>
        <w:r w:rsidRPr="006B52DD">
          <w:rPr>
            <w:color w:val="993300"/>
            <w:sz w:val="18"/>
            <w:szCs w:val="18"/>
            <w:lang w:eastAsia="de-DE"/>
            <w:rPrChange w:id="12836" w:author="PTrevelyan" w:date="2016-06-24T21:28:00Z">
              <w:rPr>
                <w:b w:val="0"/>
                <w:bCs w:val="0"/>
                <w:color w:val="993300"/>
                <w:sz w:val="24"/>
                <w:szCs w:val="24"/>
                <w:u w:val="single"/>
                <w:lang w:eastAsia="de-DE"/>
              </w:rPr>
            </w:rPrChange>
          </w:rPr>
          <w:t>"count"</w:t>
        </w:r>
        <w:r w:rsidRPr="006B52DD">
          <w:rPr>
            <w:color w:val="F5844C"/>
            <w:sz w:val="18"/>
            <w:szCs w:val="18"/>
            <w:lang w:eastAsia="de-DE"/>
            <w:rPrChange w:id="12837" w:author="PTrevelyan" w:date="2016-06-24T21:28:00Z">
              <w:rPr>
                <w:b w:val="0"/>
                <w:bCs w:val="0"/>
                <w:color w:val="F5844C"/>
                <w:sz w:val="24"/>
                <w:szCs w:val="24"/>
                <w:u w:val="single"/>
                <w:lang w:eastAsia="de-DE"/>
              </w:rPr>
            </w:rPrChange>
          </w:rPr>
          <w:t xml:space="preserve"> type</w:t>
        </w:r>
        <w:r w:rsidRPr="006B52DD">
          <w:rPr>
            <w:color w:val="FF8040"/>
            <w:sz w:val="18"/>
            <w:szCs w:val="18"/>
            <w:lang w:eastAsia="de-DE"/>
            <w:rPrChange w:id="12838" w:author="PTrevelyan" w:date="2016-06-24T21:28:00Z">
              <w:rPr>
                <w:b w:val="0"/>
                <w:bCs w:val="0"/>
                <w:color w:val="FF8040"/>
                <w:sz w:val="24"/>
                <w:szCs w:val="24"/>
                <w:u w:val="single"/>
                <w:lang w:eastAsia="de-DE"/>
              </w:rPr>
            </w:rPrChange>
          </w:rPr>
          <w:t>=</w:t>
        </w:r>
        <w:r w:rsidRPr="006B52DD">
          <w:rPr>
            <w:color w:val="993300"/>
            <w:sz w:val="18"/>
            <w:szCs w:val="18"/>
            <w:lang w:eastAsia="de-DE"/>
            <w:rPrChange w:id="12839"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2840" w:author="PTrevelyan" w:date="2016-06-24T21:28:00Z">
              <w:rPr>
                <w:b w:val="0"/>
                <w:bCs w:val="0"/>
                <w:color w:val="993300"/>
                <w:sz w:val="24"/>
                <w:szCs w:val="24"/>
                <w:u w:val="single"/>
                <w:lang w:eastAsia="de-DE"/>
              </w:rPr>
            </w:rPrChange>
          </w:rPr>
          <w:t>nonNegativeInteger</w:t>
        </w:r>
        <w:proofErr w:type="spellEnd"/>
        <w:r w:rsidRPr="006B52DD">
          <w:rPr>
            <w:color w:val="993300"/>
            <w:sz w:val="18"/>
            <w:szCs w:val="18"/>
            <w:lang w:eastAsia="de-DE"/>
            <w:rPrChange w:id="12841" w:author="PTrevelyan" w:date="2016-06-24T21:28:00Z">
              <w:rPr>
                <w:b w:val="0"/>
                <w:bCs w:val="0"/>
                <w:color w:val="993300"/>
                <w:sz w:val="24"/>
                <w:szCs w:val="24"/>
                <w:u w:val="single"/>
                <w:lang w:eastAsia="de-DE"/>
              </w:rPr>
            </w:rPrChange>
          </w:rPr>
          <w:t>"</w:t>
        </w:r>
        <w:r w:rsidRPr="006B52DD">
          <w:rPr>
            <w:color w:val="000096"/>
            <w:sz w:val="18"/>
            <w:szCs w:val="18"/>
            <w:lang w:eastAsia="de-DE"/>
            <w:rPrChange w:id="12842" w:author="PTrevelyan" w:date="2016-06-24T21:28:00Z">
              <w:rPr>
                <w:b w:val="0"/>
                <w:bCs w:val="0"/>
                <w:color w:val="000096"/>
                <w:sz w:val="24"/>
                <w:szCs w:val="24"/>
                <w:u w:val="single"/>
                <w:lang w:eastAsia="de-DE"/>
              </w:rPr>
            </w:rPrChange>
          </w:rPr>
          <w:t>/&gt;</w:t>
        </w:r>
        <w:r w:rsidRPr="006B52DD">
          <w:rPr>
            <w:color w:val="000000"/>
            <w:sz w:val="18"/>
            <w:szCs w:val="18"/>
            <w:lang w:eastAsia="de-DE"/>
            <w:rPrChange w:id="12843" w:author="PTrevelyan" w:date="2016-06-24T21:28:00Z">
              <w:rPr>
                <w:b w:val="0"/>
                <w:bCs w:val="0"/>
                <w:color w:val="000000"/>
                <w:sz w:val="24"/>
                <w:szCs w:val="24"/>
                <w:u w:val="single"/>
                <w:lang w:eastAsia="de-DE"/>
              </w:rPr>
            </w:rPrChange>
          </w:rPr>
          <w:br/>
        </w:r>
        <w:r w:rsidRPr="006B52DD">
          <w:rPr>
            <w:color w:val="000000"/>
            <w:sz w:val="18"/>
            <w:szCs w:val="18"/>
            <w:lang w:eastAsia="de-DE"/>
            <w:rPrChange w:id="12844" w:author="PTrevelyan" w:date="2016-06-24T21:28:00Z">
              <w:rPr>
                <w:b w:val="0"/>
                <w:bCs w:val="0"/>
                <w:color w:val="000000"/>
                <w:sz w:val="24"/>
                <w:szCs w:val="24"/>
                <w:u w:val="single"/>
                <w:lang w:eastAsia="de-DE"/>
              </w:rPr>
            </w:rPrChange>
          </w:rPr>
          <w:tab/>
        </w:r>
        <w:r w:rsidRPr="006B52DD">
          <w:rPr>
            <w:color w:val="000000"/>
            <w:sz w:val="18"/>
            <w:szCs w:val="18"/>
            <w:lang w:eastAsia="de-DE"/>
            <w:rPrChange w:id="12845" w:author="PTrevelyan" w:date="2016-06-24T21:28:00Z">
              <w:rPr>
                <w:b w:val="0"/>
                <w:bCs w:val="0"/>
                <w:color w:val="000000"/>
                <w:sz w:val="24"/>
                <w:szCs w:val="24"/>
                <w:u w:val="single"/>
                <w:lang w:eastAsia="de-DE"/>
              </w:rPr>
            </w:rPrChange>
          </w:rPr>
          <w:tab/>
        </w:r>
        <w:r w:rsidRPr="006B52DD">
          <w:rPr>
            <w:color w:val="000000"/>
            <w:sz w:val="18"/>
            <w:szCs w:val="18"/>
            <w:lang w:eastAsia="de-DE"/>
            <w:rPrChange w:id="12846" w:author="PTrevelyan" w:date="2016-06-24T21:28:00Z">
              <w:rPr>
                <w:b w:val="0"/>
                <w:bCs w:val="0"/>
                <w:color w:val="000000"/>
                <w:sz w:val="24"/>
                <w:szCs w:val="24"/>
                <w:u w:val="single"/>
                <w:lang w:eastAsia="de-DE"/>
              </w:rPr>
            </w:rPrChange>
          </w:rPr>
          <w:tab/>
        </w:r>
        <w:r w:rsidRPr="006B52DD">
          <w:rPr>
            <w:color w:val="000096"/>
            <w:sz w:val="18"/>
            <w:szCs w:val="18"/>
            <w:lang w:eastAsia="de-DE"/>
            <w:rPrChange w:id="12847" w:author="PTrevelyan" w:date="2016-06-24T21:28:00Z">
              <w:rPr>
                <w:b w:val="0"/>
                <w:bCs w:val="0"/>
                <w:color w:val="000096"/>
                <w:sz w:val="24"/>
                <w:szCs w:val="24"/>
                <w:u w:val="single"/>
                <w:lang w:eastAsia="de-DE"/>
              </w:rPr>
            </w:rPrChange>
          </w:rPr>
          <w:t>&lt;/extension&gt;</w:t>
        </w:r>
        <w:r w:rsidRPr="006B52DD">
          <w:rPr>
            <w:color w:val="000000"/>
            <w:sz w:val="18"/>
            <w:szCs w:val="18"/>
            <w:lang w:eastAsia="de-DE"/>
            <w:rPrChange w:id="12848" w:author="PTrevelyan" w:date="2016-06-24T21:28:00Z">
              <w:rPr>
                <w:b w:val="0"/>
                <w:bCs w:val="0"/>
                <w:color w:val="000000"/>
                <w:sz w:val="24"/>
                <w:szCs w:val="24"/>
                <w:u w:val="single"/>
                <w:lang w:eastAsia="de-DE"/>
              </w:rPr>
            </w:rPrChange>
          </w:rPr>
          <w:br/>
        </w:r>
        <w:r w:rsidRPr="006B52DD">
          <w:rPr>
            <w:color w:val="000000"/>
            <w:sz w:val="18"/>
            <w:szCs w:val="18"/>
            <w:lang w:eastAsia="de-DE"/>
            <w:rPrChange w:id="12849" w:author="PTrevelyan" w:date="2016-06-24T21:28:00Z">
              <w:rPr>
                <w:b w:val="0"/>
                <w:bCs w:val="0"/>
                <w:color w:val="000000"/>
                <w:sz w:val="24"/>
                <w:szCs w:val="24"/>
                <w:u w:val="single"/>
                <w:lang w:eastAsia="de-DE"/>
              </w:rPr>
            </w:rPrChange>
          </w:rPr>
          <w:tab/>
        </w:r>
        <w:r w:rsidRPr="006B52DD">
          <w:rPr>
            <w:color w:val="000000"/>
            <w:sz w:val="18"/>
            <w:szCs w:val="18"/>
            <w:lang w:eastAsia="de-DE"/>
            <w:rPrChange w:id="12850" w:author="PTrevelyan" w:date="2016-06-24T21:28:00Z">
              <w:rPr>
                <w:b w:val="0"/>
                <w:bCs w:val="0"/>
                <w:color w:val="000000"/>
                <w:sz w:val="24"/>
                <w:szCs w:val="24"/>
                <w:u w:val="single"/>
                <w:lang w:eastAsia="de-DE"/>
              </w:rPr>
            </w:rPrChange>
          </w:rPr>
          <w:tab/>
        </w:r>
        <w:r w:rsidRPr="006B52DD">
          <w:rPr>
            <w:color w:val="000096"/>
            <w:sz w:val="18"/>
            <w:szCs w:val="18"/>
            <w:lang w:eastAsia="de-DE"/>
            <w:rPrChange w:id="12851" w:author="PTrevelyan" w:date="2016-06-24T21:28:00Z">
              <w:rPr>
                <w:b w:val="0"/>
                <w:bCs w:val="0"/>
                <w:color w:val="000096"/>
                <w:sz w:val="24"/>
                <w:szCs w:val="24"/>
                <w:u w:val="single"/>
                <w:lang w:eastAsia="de-DE"/>
              </w:rPr>
            </w:rPrChange>
          </w:rPr>
          <w:t>&lt;/complexContent&gt;</w:t>
        </w:r>
        <w:r w:rsidRPr="006B52DD">
          <w:rPr>
            <w:color w:val="000000"/>
            <w:sz w:val="18"/>
            <w:szCs w:val="18"/>
            <w:lang w:eastAsia="de-DE"/>
            <w:rPrChange w:id="12852" w:author="PTrevelyan" w:date="2016-06-24T21:28:00Z">
              <w:rPr>
                <w:b w:val="0"/>
                <w:bCs w:val="0"/>
                <w:color w:val="000000"/>
                <w:sz w:val="24"/>
                <w:szCs w:val="24"/>
                <w:u w:val="single"/>
                <w:lang w:eastAsia="de-DE"/>
              </w:rPr>
            </w:rPrChange>
          </w:rPr>
          <w:br/>
        </w:r>
        <w:r w:rsidRPr="006B52DD">
          <w:rPr>
            <w:color w:val="000000"/>
            <w:sz w:val="18"/>
            <w:szCs w:val="18"/>
            <w:lang w:eastAsia="de-DE"/>
            <w:rPrChange w:id="12853" w:author="PTrevelyan" w:date="2016-06-24T21:28:00Z">
              <w:rPr>
                <w:b w:val="0"/>
                <w:bCs w:val="0"/>
                <w:color w:val="000000"/>
                <w:sz w:val="24"/>
                <w:szCs w:val="24"/>
                <w:u w:val="single"/>
                <w:lang w:eastAsia="de-DE"/>
              </w:rPr>
            </w:rPrChange>
          </w:rPr>
          <w:tab/>
        </w:r>
        <w:r w:rsidRPr="006B52DD">
          <w:rPr>
            <w:color w:val="000096"/>
            <w:sz w:val="18"/>
            <w:szCs w:val="18"/>
            <w:lang w:eastAsia="de-DE"/>
            <w:rPrChange w:id="12854"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2855" w:author="PTrevelyan" w:date="2016-06-24T21:28:00Z">
              <w:rPr>
                <w:b w:val="0"/>
                <w:bCs w:val="0"/>
                <w:color w:val="000000"/>
                <w:sz w:val="24"/>
                <w:szCs w:val="24"/>
                <w:u w:val="single"/>
                <w:lang w:eastAsia="de-DE"/>
              </w:rPr>
            </w:rPrChange>
          </w:rPr>
          <w:br/>
        </w:r>
        <w:r w:rsidRPr="006B52DD">
          <w:rPr>
            <w:color w:val="000000"/>
            <w:sz w:val="18"/>
            <w:szCs w:val="18"/>
            <w:lang w:eastAsia="de-DE"/>
            <w:rPrChange w:id="12856" w:author="PTrevelyan" w:date="2016-06-24T21:28:00Z">
              <w:rPr>
                <w:b w:val="0"/>
                <w:bCs w:val="0"/>
                <w:color w:val="000000"/>
                <w:sz w:val="24"/>
                <w:szCs w:val="24"/>
                <w:u w:val="single"/>
                <w:lang w:eastAsia="de-DE"/>
              </w:rPr>
            </w:rPrChange>
          </w:rPr>
          <w:br/>
        </w:r>
        <w:r w:rsidRPr="006B52DD">
          <w:rPr>
            <w:color w:val="000000"/>
            <w:sz w:val="18"/>
            <w:szCs w:val="18"/>
            <w:lang w:eastAsia="de-DE"/>
            <w:rPrChange w:id="12857" w:author="PTrevelyan" w:date="2016-06-24T21:28:00Z">
              <w:rPr>
                <w:b w:val="0"/>
                <w:bCs w:val="0"/>
                <w:color w:val="000000"/>
                <w:sz w:val="24"/>
                <w:szCs w:val="24"/>
                <w:u w:val="single"/>
                <w:lang w:eastAsia="de-DE"/>
              </w:rPr>
            </w:rPrChange>
          </w:rPr>
          <w:tab/>
        </w:r>
        <w:r w:rsidRPr="006B52DD">
          <w:rPr>
            <w:color w:val="000096"/>
            <w:sz w:val="18"/>
            <w:szCs w:val="18"/>
            <w:lang w:eastAsia="de-DE"/>
            <w:rPrChange w:id="12858"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859"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2860" w:author="PTrevelyan" w:date="2016-06-24T21:28:00Z">
              <w:rPr>
                <w:b w:val="0"/>
                <w:bCs w:val="0"/>
                <w:color w:val="FF8040"/>
                <w:sz w:val="24"/>
                <w:szCs w:val="24"/>
                <w:u w:val="single"/>
                <w:lang w:eastAsia="de-DE"/>
              </w:rPr>
            </w:rPrChange>
          </w:rPr>
          <w:t>=</w:t>
        </w:r>
        <w:r w:rsidRPr="006B52DD">
          <w:rPr>
            <w:color w:val="993300"/>
            <w:sz w:val="18"/>
            <w:szCs w:val="18"/>
            <w:lang w:eastAsia="de-DE"/>
            <w:rPrChange w:id="12861" w:author="PTrevelyan" w:date="2016-06-24T21:28:00Z">
              <w:rPr>
                <w:b w:val="0"/>
                <w:bCs w:val="0"/>
                <w:color w:val="993300"/>
                <w:sz w:val="24"/>
                <w:szCs w:val="24"/>
                <w:u w:val="single"/>
                <w:lang w:eastAsia="de-DE"/>
              </w:rPr>
            </w:rPrChange>
          </w:rPr>
          <w:t>"AxisTrim"</w:t>
        </w:r>
        <w:r w:rsidRPr="006B52DD">
          <w:rPr>
            <w:color w:val="F5844C"/>
            <w:sz w:val="18"/>
            <w:szCs w:val="18"/>
            <w:lang w:eastAsia="de-DE"/>
            <w:rPrChange w:id="12862" w:author="PTrevelyan" w:date="2016-06-24T21:28:00Z">
              <w:rPr>
                <w:b w:val="0"/>
                <w:bCs w:val="0"/>
                <w:color w:val="F5844C"/>
                <w:sz w:val="24"/>
                <w:szCs w:val="24"/>
                <w:u w:val="single"/>
                <w:lang w:eastAsia="de-DE"/>
              </w:rPr>
            </w:rPrChange>
          </w:rPr>
          <w:t xml:space="preserve"> type</w:t>
        </w:r>
        <w:r w:rsidRPr="006B52DD">
          <w:rPr>
            <w:color w:val="FF8040"/>
            <w:sz w:val="18"/>
            <w:szCs w:val="18"/>
            <w:lang w:eastAsia="de-DE"/>
            <w:rPrChange w:id="12863" w:author="PTrevelyan" w:date="2016-06-24T21:28:00Z">
              <w:rPr>
                <w:b w:val="0"/>
                <w:bCs w:val="0"/>
                <w:color w:val="FF8040"/>
                <w:sz w:val="24"/>
                <w:szCs w:val="24"/>
                <w:u w:val="single"/>
                <w:lang w:eastAsia="de-DE"/>
              </w:rPr>
            </w:rPrChange>
          </w:rPr>
          <w:t>=</w:t>
        </w:r>
        <w:r w:rsidRPr="006B52DD">
          <w:rPr>
            <w:color w:val="993300"/>
            <w:sz w:val="18"/>
            <w:szCs w:val="18"/>
            <w:lang w:eastAsia="de-DE"/>
            <w:rPrChange w:id="12864"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2865" w:author="PTrevelyan" w:date="2016-06-24T21:28:00Z">
              <w:rPr>
                <w:b w:val="0"/>
                <w:bCs w:val="0"/>
                <w:color w:val="993300"/>
                <w:sz w:val="24"/>
                <w:szCs w:val="24"/>
                <w:u w:val="single"/>
                <w:lang w:eastAsia="de-DE"/>
              </w:rPr>
            </w:rPrChange>
          </w:rPr>
          <w:t>cis:EnvelopeByAxisType</w:t>
        </w:r>
        <w:proofErr w:type="spellEnd"/>
        <w:r w:rsidRPr="006B52DD">
          <w:rPr>
            <w:color w:val="993300"/>
            <w:sz w:val="18"/>
            <w:szCs w:val="18"/>
            <w:lang w:eastAsia="de-DE"/>
            <w:rPrChange w:id="12866" w:author="PTrevelyan" w:date="2016-06-24T21:28:00Z">
              <w:rPr>
                <w:b w:val="0"/>
                <w:bCs w:val="0"/>
                <w:color w:val="993300"/>
                <w:sz w:val="24"/>
                <w:szCs w:val="24"/>
                <w:u w:val="single"/>
                <w:lang w:eastAsia="de-DE"/>
              </w:rPr>
            </w:rPrChange>
          </w:rPr>
          <w:t>"</w:t>
        </w:r>
        <w:r w:rsidRPr="006B52DD">
          <w:rPr>
            <w:color w:val="000096"/>
            <w:sz w:val="18"/>
            <w:szCs w:val="18"/>
            <w:lang w:eastAsia="de-DE"/>
            <w:rPrChange w:id="12867" w:author="PTrevelyan" w:date="2016-06-24T21:28:00Z">
              <w:rPr>
                <w:b w:val="0"/>
                <w:bCs w:val="0"/>
                <w:color w:val="000096"/>
                <w:sz w:val="24"/>
                <w:szCs w:val="24"/>
                <w:u w:val="single"/>
                <w:lang w:eastAsia="de-DE"/>
              </w:rPr>
            </w:rPrChange>
          </w:rPr>
          <w:t>/&gt;</w:t>
        </w:r>
        <w:r w:rsidRPr="006B52DD">
          <w:rPr>
            <w:color w:val="000000"/>
            <w:sz w:val="18"/>
            <w:szCs w:val="18"/>
            <w:lang w:eastAsia="de-DE"/>
            <w:rPrChange w:id="12868" w:author="PTrevelyan" w:date="2016-06-24T21:28:00Z">
              <w:rPr>
                <w:b w:val="0"/>
                <w:bCs w:val="0"/>
                <w:color w:val="000000"/>
                <w:sz w:val="24"/>
                <w:szCs w:val="24"/>
                <w:u w:val="single"/>
                <w:lang w:eastAsia="de-DE"/>
              </w:rPr>
            </w:rPrChange>
          </w:rPr>
          <w:br/>
        </w:r>
        <w:r w:rsidRPr="006B52DD">
          <w:rPr>
            <w:color w:val="000000"/>
            <w:sz w:val="18"/>
            <w:szCs w:val="18"/>
            <w:lang w:eastAsia="de-DE"/>
            <w:rPrChange w:id="12869" w:author="PTrevelyan" w:date="2016-06-24T21:28:00Z">
              <w:rPr>
                <w:b w:val="0"/>
                <w:bCs w:val="0"/>
                <w:color w:val="000000"/>
                <w:sz w:val="24"/>
                <w:szCs w:val="24"/>
                <w:u w:val="single"/>
                <w:lang w:eastAsia="de-DE"/>
              </w:rPr>
            </w:rPrChange>
          </w:rPr>
          <w:tab/>
        </w:r>
        <w:r w:rsidRPr="006B52DD">
          <w:rPr>
            <w:color w:val="000096"/>
            <w:sz w:val="18"/>
            <w:szCs w:val="18"/>
            <w:lang w:eastAsia="de-DE"/>
            <w:rPrChange w:id="12870"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871"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2872" w:author="PTrevelyan" w:date="2016-06-24T21:28:00Z">
              <w:rPr>
                <w:b w:val="0"/>
                <w:bCs w:val="0"/>
                <w:color w:val="FF8040"/>
                <w:sz w:val="24"/>
                <w:szCs w:val="24"/>
                <w:u w:val="single"/>
                <w:lang w:eastAsia="de-DE"/>
              </w:rPr>
            </w:rPrChange>
          </w:rPr>
          <w:t>=</w:t>
        </w:r>
        <w:r w:rsidRPr="006B52DD">
          <w:rPr>
            <w:color w:val="993300"/>
            <w:sz w:val="18"/>
            <w:szCs w:val="18"/>
            <w:lang w:eastAsia="de-DE"/>
            <w:rPrChange w:id="12873" w:author="PTrevelyan" w:date="2016-06-24T21:28:00Z">
              <w:rPr>
                <w:b w:val="0"/>
                <w:bCs w:val="0"/>
                <w:color w:val="993300"/>
                <w:sz w:val="24"/>
                <w:szCs w:val="24"/>
                <w:u w:val="single"/>
                <w:lang w:eastAsia="de-DE"/>
              </w:rPr>
            </w:rPrChange>
          </w:rPr>
          <w:t>"coverageCollectionId"</w:t>
        </w:r>
        <w:r w:rsidRPr="006B52DD">
          <w:rPr>
            <w:color w:val="F5844C"/>
            <w:sz w:val="18"/>
            <w:szCs w:val="18"/>
            <w:lang w:eastAsia="de-DE"/>
            <w:rPrChange w:id="12874" w:author="PTrevelyan" w:date="2016-06-24T21:28:00Z">
              <w:rPr>
                <w:b w:val="0"/>
                <w:bCs w:val="0"/>
                <w:color w:val="F5844C"/>
                <w:sz w:val="24"/>
                <w:szCs w:val="24"/>
                <w:u w:val="single"/>
                <w:lang w:eastAsia="de-DE"/>
              </w:rPr>
            </w:rPrChange>
          </w:rPr>
          <w:t xml:space="preserve"> type</w:t>
        </w:r>
        <w:r w:rsidRPr="006B52DD">
          <w:rPr>
            <w:color w:val="FF8040"/>
            <w:sz w:val="18"/>
            <w:szCs w:val="18"/>
            <w:lang w:eastAsia="de-DE"/>
            <w:rPrChange w:id="12875" w:author="PTrevelyan" w:date="2016-06-24T21:28:00Z">
              <w:rPr>
                <w:b w:val="0"/>
                <w:bCs w:val="0"/>
                <w:color w:val="FF8040"/>
                <w:sz w:val="24"/>
                <w:szCs w:val="24"/>
                <w:u w:val="single"/>
                <w:lang w:eastAsia="de-DE"/>
              </w:rPr>
            </w:rPrChange>
          </w:rPr>
          <w:t>=</w:t>
        </w:r>
        <w:r w:rsidRPr="006B52DD">
          <w:rPr>
            <w:color w:val="993300"/>
            <w:sz w:val="18"/>
            <w:szCs w:val="18"/>
            <w:lang w:eastAsia="de-DE"/>
            <w:rPrChange w:id="12876" w:author="PTrevelyan" w:date="2016-06-24T21:28:00Z">
              <w:rPr>
                <w:b w:val="0"/>
                <w:bCs w:val="0"/>
                <w:color w:val="993300"/>
                <w:sz w:val="24"/>
                <w:szCs w:val="24"/>
                <w:u w:val="single"/>
                <w:lang w:eastAsia="de-DE"/>
              </w:rPr>
            </w:rPrChange>
          </w:rPr>
          <w:t>"NCName"</w:t>
        </w:r>
        <w:r w:rsidRPr="006B52DD">
          <w:rPr>
            <w:color w:val="000096"/>
            <w:sz w:val="18"/>
            <w:szCs w:val="18"/>
            <w:lang w:eastAsia="de-DE"/>
            <w:rPrChange w:id="12877" w:author="PTrevelyan" w:date="2016-06-24T21:28:00Z">
              <w:rPr>
                <w:b w:val="0"/>
                <w:bCs w:val="0"/>
                <w:color w:val="000096"/>
                <w:sz w:val="24"/>
                <w:szCs w:val="24"/>
                <w:u w:val="single"/>
                <w:lang w:eastAsia="de-DE"/>
              </w:rPr>
            </w:rPrChange>
          </w:rPr>
          <w:t>/&gt;</w:t>
        </w:r>
        <w:r w:rsidRPr="006B52DD">
          <w:rPr>
            <w:color w:val="000000"/>
            <w:sz w:val="18"/>
            <w:szCs w:val="18"/>
            <w:lang w:eastAsia="de-DE"/>
            <w:rPrChange w:id="12878" w:author="PTrevelyan" w:date="2016-06-24T21:28:00Z">
              <w:rPr>
                <w:b w:val="0"/>
                <w:bCs w:val="0"/>
                <w:color w:val="000000"/>
                <w:sz w:val="24"/>
                <w:szCs w:val="24"/>
                <w:u w:val="single"/>
                <w:lang w:eastAsia="de-DE"/>
              </w:rPr>
            </w:rPrChange>
          </w:rPr>
          <w:br/>
        </w:r>
        <w:r w:rsidRPr="006B52DD">
          <w:rPr>
            <w:color w:val="000000"/>
            <w:sz w:val="18"/>
            <w:szCs w:val="18"/>
            <w:lang w:eastAsia="de-DE"/>
            <w:rPrChange w:id="12879" w:author="PTrevelyan" w:date="2016-06-24T21:28:00Z">
              <w:rPr>
                <w:b w:val="0"/>
                <w:bCs w:val="0"/>
                <w:color w:val="000000"/>
                <w:sz w:val="24"/>
                <w:szCs w:val="24"/>
                <w:u w:val="single"/>
                <w:lang w:eastAsia="de-DE"/>
              </w:rPr>
            </w:rPrChange>
          </w:rPr>
          <w:br/>
        </w:r>
        <w:r w:rsidRPr="006B52DD">
          <w:rPr>
            <w:color w:val="000000"/>
            <w:sz w:val="18"/>
            <w:szCs w:val="18"/>
            <w:lang w:eastAsia="de-DE"/>
            <w:rPrChange w:id="12880" w:author="PTrevelyan" w:date="2016-06-24T21:28:00Z">
              <w:rPr>
                <w:b w:val="0"/>
                <w:bCs w:val="0"/>
                <w:color w:val="000000"/>
                <w:sz w:val="24"/>
                <w:szCs w:val="24"/>
                <w:u w:val="single"/>
                <w:lang w:eastAsia="de-DE"/>
              </w:rPr>
            </w:rPrChange>
          </w:rPr>
          <w:tab/>
        </w:r>
        <w:r w:rsidRPr="006B52DD">
          <w:rPr>
            <w:color w:val="000096"/>
            <w:sz w:val="18"/>
            <w:szCs w:val="18"/>
            <w:lang w:eastAsia="de-DE"/>
            <w:rPrChange w:id="12881"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882"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2883" w:author="PTrevelyan" w:date="2016-06-24T21:28:00Z">
              <w:rPr>
                <w:b w:val="0"/>
                <w:bCs w:val="0"/>
                <w:color w:val="FF8040"/>
                <w:sz w:val="24"/>
                <w:szCs w:val="24"/>
                <w:u w:val="single"/>
                <w:lang w:eastAsia="de-DE"/>
              </w:rPr>
            </w:rPrChange>
          </w:rPr>
          <w:t>=</w:t>
        </w:r>
        <w:r w:rsidRPr="006B52DD">
          <w:rPr>
            <w:color w:val="993300"/>
            <w:sz w:val="18"/>
            <w:szCs w:val="18"/>
            <w:lang w:eastAsia="de-DE"/>
            <w:rPrChange w:id="12884" w:author="PTrevelyan" w:date="2016-06-24T21:28:00Z">
              <w:rPr>
                <w:b w:val="0"/>
                <w:bCs w:val="0"/>
                <w:color w:val="993300"/>
                <w:sz w:val="24"/>
                <w:szCs w:val="24"/>
                <w:u w:val="single"/>
                <w:lang w:eastAsia="de-DE"/>
              </w:rPr>
            </w:rPrChange>
          </w:rPr>
          <w:t>"CoverageCollectionDescription"</w:t>
        </w:r>
        <w:r w:rsidRPr="006B52DD">
          <w:rPr>
            <w:color w:val="F5844C"/>
            <w:sz w:val="18"/>
            <w:szCs w:val="18"/>
            <w:lang w:eastAsia="de-DE"/>
            <w:rPrChange w:id="12885" w:author="PTrevelyan" w:date="2016-06-24T21:28:00Z">
              <w:rPr>
                <w:b w:val="0"/>
                <w:bCs w:val="0"/>
                <w:color w:val="F5844C"/>
                <w:sz w:val="24"/>
                <w:szCs w:val="24"/>
                <w:u w:val="single"/>
                <w:lang w:eastAsia="de-DE"/>
              </w:rPr>
            </w:rPrChange>
          </w:rPr>
          <w:t xml:space="preserve"> type</w:t>
        </w:r>
        <w:r w:rsidRPr="006B52DD">
          <w:rPr>
            <w:color w:val="FF8040"/>
            <w:sz w:val="18"/>
            <w:szCs w:val="18"/>
            <w:lang w:eastAsia="de-DE"/>
            <w:rPrChange w:id="12886" w:author="PTrevelyan" w:date="2016-06-24T21:28:00Z">
              <w:rPr>
                <w:b w:val="0"/>
                <w:bCs w:val="0"/>
                <w:color w:val="FF8040"/>
                <w:sz w:val="24"/>
                <w:szCs w:val="24"/>
                <w:u w:val="single"/>
                <w:lang w:eastAsia="de-DE"/>
              </w:rPr>
            </w:rPrChange>
          </w:rPr>
          <w:t>=</w:t>
        </w:r>
        <w:r w:rsidRPr="006B52DD">
          <w:rPr>
            <w:color w:val="993300"/>
            <w:sz w:val="18"/>
            <w:szCs w:val="18"/>
            <w:lang w:eastAsia="de-DE"/>
            <w:rPrChange w:id="12887"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2888" w:author="PTrevelyan" w:date="2016-06-24T21:28:00Z">
              <w:rPr>
                <w:b w:val="0"/>
                <w:bCs w:val="0"/>
                <w:color w:val="993300"/>
                <w:sz w:val="24"/>
                <w:szCs w:val="24"/>
                <w:u w:val="single"/>
                <w:lang w:eastAsia="de-DE"/>
              </w:rPr>
            </w:rPrChange>
          </w:rPr>
          <w:t>covcoll:CoverageCollectionDescriptionType</w:t>
        </w:r>
        <w:proofErr w:type="spellEnd"/>
        <w:r w:rsidRPr="006B52DD">
          <w:rPr>
            <w:color w:val="993300"/>
            <w:sz w:val="18"/>
            <w:szCs w:val="18"/>
            <w:lang w:eastAsia="de-DE"/>
            <w:rPrChange w:id="12889" w:author="PTrevelyan" w:date="2016-06-24T21:28:00Z">
              <w:rPr>
                <w:b w:val="0"/>
                <w:bCs w:val="0"/>
                <w:color w:val="993300"/>
                <w:sz w:val="24"/>
                <w:szCs w:val="24"/>
                <w:u w:val="single"/>
                <w:lang w:eastAsia="de-DE"/>
              </w:rPr>
            </w:rPrChange>
          </w:rPr>
          <w:t>"</w:t>
        </w:r>
        <w:r w:rsidRPr="006B52DD">
          <w:rPr>
            <w:color w:val="000096"/>
            <w:sz w:val="18"/>
            <w:szCs w:val="18"/>
            <w:lang w:eastAsia="de-DE"/>
            <w:rPrChange w:id="12890" w:author="PTrevelyan" w:date="2016-06-24T21:28:00Z">
              <w:rPr>
                <w:b w:val="0"/>
                <w:bCs w:val="0"/>
                <w:color w:val="000096"/>
                <w:sz w:val="24"/>
                <w:szCs w:val="24"/>
                <w:u w:val="single"/>
                <w:lang w:eastAsia="de-DE"/>
              </w:rPr>
            </w:rPrChange>
          </w:rPr>
          <w:t>/&gt;</w:t>
        </w:r>
        <w:r w:rsidRPr="006B52DD">
          <w:rPr>
            <w:color w:val="000000"/>
            <w:sz w:val="18"/>
            <w:szCs w:val="18"/>
            <w:lang w:eastAsia="de-DE"/>
            <w:rPrChange w:id="12891" w:author="PTrevelyan" w:date="2016-06-24T21:28:00Z">
              <w:rPr>
                <w:b w:val="0"/>
                <w:bCs w:val="0"/>
                <w:color w:val="000000"/>
                <w:sz w:val="24"/>
                <w:szCs w:val="24"/>
                <w:u w:val="single"/>
                <w:lang w:eastAsia="de-DE"/>
              </w:rPr>
            </w:rPrChange>
          </w:rPr>
          <w:br/>
        </w:r>
        <w:r w:rsidRPr="006B52DD">
          <w:rPr>
            <w:color w:val="000000"/>
            <w:sz w:val="18"/>
            <w:szCs w:val="18"/>
            <w:lang w:eastAsia="de-DE"/>
            <w:rPrChange w:id="12892" w:author="PTrevelyan" w:date="2016-06-24T21:28:00Z">
              <w:rPr>
                <w:b w:val="0"/>
                <w:bCs w:val="0"/>
                <w:color w:val="000000"/>
                <w:sz w:val="24"/>
                <w:szCs w:val="24"/>
                <w:u w:val="single"/>
                <w:lang w:eastAsia="de-DE"/>
              </w:rPr>
            </w:rPrChange>
          </w:rPr>
          <w:tab/>
        </w:r>
        <w:r w:rsidRPr="006B52DD">
          <w:rPr>
            <w:color w:val="000096"/>
            <w:sz w:val="18"/>
            <w:szCs w:val="18"/>
            <w:lang w:eastAsia="de-DE"/>
            <w:rPrChange w:id="12893" w:author="PTrevelyan" w:date="2016-06-24T21:28:00Z">
              <w:rPr>
                <w:b w:val="0"/>
                <w:bCs w:val="0"/>
                <w:color w:val="000096"/>
                <w:sz w:val="24"/>
                <w:szCs w:val="24"/>
                <w:u w:val="single"/>
                <w:lang w:eastAsia="de-DE"/>
              </w:rPr>
            </w:rPrChange>
          </w:rPr>
          <w:t>&lt;complexType</w:t>
        </w:r>
        <w:r w:rsidRPr="006B52DD">
          <w:rPr>
            <w:color w:val="F5844C"/>
            <w:sz w:val="18"/>
            <w:szCs w:val="18"/>
            <w:lang w:eastAsia="de-DE"/>
            <w:rPrChange w:id="12894"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2895" w:author="PTrevelyan" w:date="2016-06-24T21:28:00Z">
              <w:rPr>
                <w:b w:val="0"/>
                <w:bCs w:val="0"/>
                <w:color w:val="FF8040"/>
                <w:sz w:val="24"/>
                <w:szCs w:val="24"/>
                <w:u w:val="single"/>
                <w:lang w:eastAsia="de-DE"/>
              </w:rPr>
            </w:rPrChange>
          </w:rPr>
          <w:t>=</w:t>
        </w:r>
        <w:r w:rsidRPr="006B52DD">
          <w:rPr>
            <w:color w:val="993300"/>
            <w:sz w:val="18"/>
            <w:szCs w:val="18"/>
            <w:lang w:eastAsia="de-DE"/>
            <w:rPrChange w:id="12896"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2897" w:author="PTrevelyan" w:date="2016-06-24T21:28:00Z">
              <w:rPr>
                <w:b w:val="0"/>
                <w:bCs w:val="0"/>
                <w:color w:val="993300"/>
                <w:sz w:val="24"/>
                <w:szCs w:val="24"/>
                <w:u w:val="single"/>
                <w:lang w:eastAsia="de-DE"/>
              </w:rPr>
            </w:rPrChange>
          </w:rPr>
          <w:t>CoverageCollectionDescriptionType</w:t>
        </w:r>
        <w:proofErr w:type="spellEnd"/>
        <w:r w:rsidRPr="006B52DD">
          <w:rPr>
            <w:color w:val="993300"/>
            <w:sz w:val="18"/>
            <w:szCs w:val="18"/>
            <w:lang w:eastAsia="de-DE"/>
            <w:rPrChange w:id="12898" w:author="PTrevelyan" w:date="2016-06-24T21:28:00Z">
              <w:rPr>
                <w:b w:val="0"/>
                <w:bCs w:val="0"/>
                <w:color w:val="993300"/>
                <w:sz w:val="24"/>
                <w:szCs w:val="24"/>
                <w:u w:val="single"/>
                <w:lang w:eastAsia="de-DE"/>
              </w:rPr>
            </w:rPrChange>
          </w:rPr>
          <w:t>"</w:t>
        </w:r>
        <w:r w:rsidRPr="006B52DD">
          <w:rPr>
            <w:color w:val="000096"/>
            <w:sz w:val="18"/>
            <w:szCs w:val="18"/>
            <w:lang w:eastAsia="de-DE"/>
            <w:rPrChange w:id="12899" w:author="PTrevelyan" w:date="2016-06-24T21:28:00Z">
              <w:rPr>
                <w:b w:val="0"/>
                <w:bCs w:val="0"/>
                <w:color w:val="000096"/>
                <w:sz w:val="24"/>
                <w:szCs w:val="24"/>
                <w:u w:val="single"/>
                <w:lang w:eastAsia="de-DE"/>
              </w:rPr>
            </w:rPrChange>
          </w:rPr>
          <w:t>&gt;</w:t>
        </w:r>
        <w:r w:rsidRPr="006B52DD">
          <w:rPr>
            <w:color w:val="000000"/>
            <w:sz w:val="18"/>
            <w:szCs w:val="18"/>
            <w:lang w:eastAsia="de-DE"/>
            <w:rPrChange w:id="12900" w:author="PTrevelyan" w:date="2016-06-24T21:28:00Z">
              <w:rPr>
                <w:b w:val="0"/>
                <w:bCs w:val="0"/>
                <w:color w:val="000000"/>
                <w:sz w:val="24"/>
                <w:szCs w:val="24"/>
                <w:u w:val="single"/>
                <w:lang w:eastAsia="de-DE"/>
              </w:rPr>
            </w:rPrChange>
          </w:rPr>
          <w:br/>
        </w:r>
        <w:r w:rsidRPr="006B52DD">
          <w:rPr>
            <w:color w:val="000000"/>
            <w:sz w:val="18"/>
            <w:szCs w:val="18"/>
            <w:lang w:eastAsia="de-DE"/>
            <w:rPrChange w:id="12901" w:author="PTrevelyan" w:date="2016-06-24T21:28:00Z">
              <w:rPr>
                <w:b w:val="0"/>
                <w:bCs w:val="0"/>
                <w:color w:val="000000"/>
                <w:sz w:val="24"/>
                <w:szCs w:val="24"/>
                <w:u w:val="single"/>
                <w:lang w:eastAsia="de-DE"/>
              </w:rPr>
            </w:rPrChange>
          </w:rPr>
          <w:tab/>
        </w:r>
        <w:r w:rsidRPr="006B52DD">
          <w:rPr>
            <w:color w:val="000000"/>
            <w:sz w:val="18"/>
            <w:szCs w:val="18"/>
            <w:lang w:eastAsia="de-DE"/>
            <w:rPrChange w:id="12902" w:author="PTrevelyan" w:date="2016-06-24T21:28:00Z">
              <w:rPr>
                <w:b w:val="0"/>
                <w:bCs w:val="0"/>
                <w:color w:val="000000"/>
                <w:sz w:val="24"/>
                <w:szCs w:val="24"/>
                <w:u w:val="single"/>
                <w:lang w:eastAsia="de-DE"/>
              </w:rPr>
            </w:rPrChange>
          </w:rPr>
          <w:tab/>
        </w:r>
        <w:r w:rsidRPr="006B52DD">
          <w:rPr>
            <w:color w:val="000096"/>
            <w:sz w:val="18"/>
            <w:szCs w:val="18"/>
            <w:lang w:eastAsia="de-DE"/>
            <w:rPrChange w:id="12903"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2904" w:author="PTrevelyan" w:date="2016-06-24T21:28:00Z">
              <w:rPr>
                <w:b w:val="0"/>
                <w:bCs w:val="0"/>
                <w:color w:val="000000"/>
                <w:sz w:val="24"/>
                <w:szCs w:val="24"/>
                <w:u w:val="single"/>
                <w:lang w:eastAsia="de-DE"/>
              </w:rPr>
            </w:rPrChange>
          </w:rPr>
          <w:br/>
        </w:r>
        <w:r w:rsidRPr="006B52DD">
          <w:rPr>
            <w:color w:val="000000"/>
            <w:sz w:val="18"/>
            <w:szCs w:val="18"/>
            <w:lang w:eastAsia="de-DE"/>
            <w:rPrChange w:id="12905" w:author="PTrevelyan" w:date="2016-06-24T21:28:00Z">
              <w:rPr>
                <w:b w:val="0"/>
                <w:bCs w:val="0"/>
                <w:color w:val="000000"/>
                <w:sz w:val="24"/>
                <w:szCs w:val="24"/>
                <w:u w:val="single"/>
                <w:lang w:eastAsia="de-DE"/>
              </w:rPr>
            </w:rPrChange>
          </w:rPr>
          <w:tab/>
        </w:r>
        <w:r w:rsidRPr="006B52DD">
          <w:rPr>
            <w:color w:val="000000"/>
            <w:sz w:val="18"/>
            <w:szCs w:val="18"/>
            <w:lang w:eastAsia="de-DE"/>
            <w:rPrChange w:id="12906" w:author="PTrevelyan" w:date="2016-06-24T21:28:00Z">
              <w:rPr>
                <w:b w:val="0"/>
                <w:bCs w:val="0"/>
                <w:color w:val="000000"/>
                <w:sz w:val="24"/>
                <w:szCs w:val="24"/>
                <w:u w:val="single"/>
                <w:lang w:eastAsia="de-DE"/>
              </w:rPr>
            </w:rPrChange>
          </w:rPr>
          <w:tab/>
        </w:r>
        <w:r w:rsidRPr="006B52DD">
          <w:rPr>
            <w:color w:val="000000"/>
            <w:sz w:val="18"/>
            <w:szCs w:val="18"/>
            <w:lang w:eastAsia="de-DE"/>
            <w:rPrChange w:id="12907" w:author="PTrevelyan" w:date="2016-06-24T21:28:00Z">
              <w:rPr>
                <w:b w:val="0"/>
                <w:bCs w:val="0"/>
                <w:color w:val="000000"/>
                <w:sz w:val="24"/>
                <w:szCs w:val="24"/>
                <w:u w:val="single"/>
                <w:lang w:eastAsia="de-DE"/>
              </w:rPr>
            </w:rPrChange>
          </w:rPr>
          <w:tab/>
        </w:r>
        <w:r w:rsidRPr="006B52DD">
          <w:rPr>
            <w:color w:val="000096"/>
            <w:sz w:val="18"/>
            <w:szCs w:val="18"/>
            <w:lang w:eastAsia="de-DE"/>
            <w:rPrChange w:id="12908"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909"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2910" w:author="PTrevelyan" w:date="2016-06-24T21:28:00Z">
              <w:rPr>
                <w:b w:val="0"/>
                <w:bCs w:val="0"/>
                <w:color w:val="FF8040"/>
                <w:sz w:val="24"/>
                <w:szCs w:val="24"/>
                <w:u w:val="single"/>
                <w:lang w:eastAsia="de-DE"/>
              </w:rPr>
            </w:rPrChange>
          </w:rPr>
          <w:t>=</w:t>
        </w:r>
        <w:r w:rsidRPr="006B52DD">
          <w:rPr>
            <w:color w:val="993300"/>
            <w:sz w:val="18"/>
            <w:szCs w:val="18"/>
            <w:lang w:eastAsia="de-DE"/>
            <w:rPrChange w:id="12911" w:author="PTrevelyan" w:date="2016-06-24T21:28:00Z">
              <w:rPr>
                <w:b w:val="0"/>
                <w:bCs w:val="0"/>
                <w:color w:val="993300"/>
                <w:sz w:val="24"/>
                <w:szCs w:val="24"/>
                <w:u w:val="single"/>
                <w:lang w:eastAsia="de-DE"/>
              </w:rPr>
            </w:rPrChange>
          </w:rPr>
          <w:t>"covcoll:coverageCollectionId"</w:t>
        </w:r>
        <w:r w:rsidRPr="006B52DD">
          <w:rPr>
            <w:color w:val="F5844C"/>
            <w:sz w:val="18"/>
            <w:szCs w:val="18"/>
            <w:lang w:eastAsia="de-DE"/>
            <w:rPrChange w:id="12912"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2913" w:author="PTrevelyan" w:date="2016-06-24T21:28:00Z">
              <w:rPr>
                <w:b w:val="0"/>
                <w:bCs w:val="0"/>
                <w:color w:val="FF8040"/>
                <w:sz w:val="24"/>
                <w:szCs w:val="24"/>
                <w:u w:val="single"/>
                <w:lang w:eastAsia="de-DE"/>
              </w:rPr>
            </w:rPrChange>
          </w:rPr>
          <w:t>=</w:t>
        </w:r>
        <w:r w:rsidRPr="006B52DD">
          <w:rPr>
            <w:color w:val="993300"/>
            <w:sz w:val="18"/>
            <w:szCs w:val="18"/>
            <w:lang w:eastAsia="de-DE"/>
            <w:rPrChange w:id="12914" w:author="PTrevelyan" w:date="2016-06-24T21:28:00Z">
              <w:rPr>
                <w:b w:val="0"/>
                <w:bCs w:val="0"/>
                <w:color w:val="993300"/>
                <w:sz w:val="24"/>
                <w:szCs w:val="24"/>
                <w:u w:val="single"/>
                <w:lang w:eastAsia="de-DE"/>
              </w:rPr>
            </w:rPrChange>
          </w:rPr>
          <w:t>"1"</w:t>
        </w:r>
        <w:r w:rsidRPr="006B52DD">
          <w:rPr>
            <w:color w:val="000096"/>
            <w:sz w:val="18"/>
            <w:szCs w:val="18"/>
            <w:lang w:eastAsia="de-DE"/>
            <w:rPrChange w:id="12915" w:author="PTrevelyan" w:date="2016-06-24T21:28:00Z">
              <w:rPr>
                <w:b w:val="0"/>
                <w:bCs w:val="0"/>
                <w:color w:val="000096"/>
                <w:sz w:val="24"/>
                <w:szCs w:val="24"/>
                <w:u w:val="single"/>
                <w:lang w:eastAsia="de-DE"/>
              </w:rPr>
            </w:rPrChange>
          </w:rPr>
          <w:t>/&gt;</w:t>
        </w:r>
        <w:r w:rsidRPr="006B52DD">
          <w:rPr>
            <w:color w:val="000000"/>
            <w:sz w:val="18"/>
            <w:szCs w:val="18"/>
            <w:lang w:eastAsia="de-DE"/>
            <w:rPrChange w:id="12916" w:author="PTrevelyan" w:date="2016-06-24T21:28:00Z">
              <w:rPr>
                <w:b w:val="0"/>
                <w:bCs w:val="0"/>
                <w:color w:val="000000"/>
                <w:sz w:val="24"/>
                <w:szCs w:val="24"/>
                <w:u w:val="single"/>
                <w:lang w:eastAsia="de-DE"/>
              </w:rPr>
            </w:rPrChange>
          </w:rPr>
          <w:br/>
        </w:r>
        <w:r w:rsidRPr="006B52DD">
          <w:rPr>
            <w:color w:val="000000"/>
            <w:sz w:val="18"/>
            <w:szCs w:val="18"/>
            <w:lang w:eastAsia="de-DE"/>
            <w:rPrChange w:id="12917" w:author="PTrevelyan" w:date="2016-06-24T21:28:00Z">
              <w:rPr>
                <w:b w:val="0"/>
                <w:bCs w:val="0"/>
                <w:color w:val="000000"/>
                <w:sz w:val="24"/>
                <w:szCs w:val="24"/>
                <w:u w:val="single"/>
                <w:lang w:eastAsia="de-DE"/>
              </w:rPr>
            </w:rPrChange>
          </w:rPr>
          <w:tab/>
        </w:r>
        <w:r w:rsidRPr="006B52DD">
          <w:rPr>
            <w:color w:val="000000"/>
            <w:sz w:val="18"/>
            <w:szCs w:val="18"/>
            <w:lang w:eastAsia="de-DE"/>
            <w:rPrChange w:id="12918" w:author="PTrevelyan" w:date="2016-06-24T21:28:00Z">
              <w:rPr>
                <w:b w:val="0"/>
                <w:bCs w:val="0"/>
                <w:color w:val="000000"/>
                <w:sz w:val="24"/>
                <w:szCs w:val="24"/>
                <w:u w:val="single"/>
                <w:lang w:eastAsia="de-DE"/>
              </w:rPr>
            </w:rPrChange>
          </w:rPr>
          <w:tab/>
        </w:r>
        <w:r w:rsidRPr="006B52DD">
          <w:rPr>
            <w:color w:val="000000"/>
            <w:sz w:val="18"/>
            <w:szCs w:val="18"/>
            <w:lang w:eastAsia="de-DE"/>
            <w:rPrChange w:id="12919" w:author="PTrevelyan" w:date="2016-06-24T21:28:00Z">
              <w:rPr>
                <w:b w:val="0"/>
                <w:bCs w:val="0"/>
                <w:color w:val="000000"/>
                <w:sz w:val="24"/>
                <w:szCs w:val="24"/>
                <w:u w:val="single"/>
                <w:lang w:eastAsia="de-DE"/>
              </w:rPr>
            </w:rPrChange>
          </w:rPr>
          <w:tab/>
        </w:r>
        <w:r w:rsidRPr="006B52DD">
          <w:rPr>
            <w:color w:val="000096"/>
            <w:sz w:val="18"/>
            <w:szCs w:val="18"/>
            <w:lang w:eastAsia="de-DE"/>
            <w:rPrChange w:id="12920"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921"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2922" w:author="PTrevelyan" w:date="2016-06-24T21:28:00Z">
              <w:rPr>
                <w:b w:val="0"/>
                <w:bCs w:val="0"/>
                <w:color w:val="FF8040"/>
                <w:sz w:val="24"/>
                <w:szCs w:val="24"/>
                <w:u w:val="single"/>
                <w:lang w:eastAsia="de-DE"/>
              </w:rPr>
            </w:rPrChange>
          </w:rPr>
          <w:t>=</w:t>
        </w:r>
        <w:r w:rsidRPr="006B52DD">
          <w:rPr>
            <w:color w:val="993300"/>
            <w:sz w:val="18"/>
            <w:szCs w:val="18"/>
            <w:lang w:eastAsia="de-DE"/>
            <w:rPrChange w:id="12923" w:author="PTrevelyan" w:date="2016-06-24T21:28:00Z">
              <w:rPr>
                <w:b w:val="0"/>
                <w:bCs w:val="0"/>
                <w:color w:val="993300"/>
                <w:sz w:val="24"/>
                <w:szCs w:val="24"/>
                <w:u w:val="single"/>
                <w:lang w:eastAsia="de-DE"/>
              </w:rPr>
            </w:rPrChange>
          </w:rPr>
          <w:t>"ows:Metadata"</w:t>
        </w:r>
        <w:r w:rsidRPr="006B52DD">
          <w:rPr>
            <w:color w:val="F5844C"/>
            <w:sz w:val="18"/>
            <w:szCs w:val="18"/>
            <w:lang w:eastAsia="de-DE"/>
            <w:rPrChange w:id="12924"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2925" w:author="PTrevelyan" w:date="2016-06-24T21:28:00Z">
              <w:rPr>
                <w:b w:val="0"/>
                <w:bCs w:val="0"/>
                <w:color w:val="FF8040"/>
                <w:sz w:val="24"/>
                <w:szCs w:val="24"/>
                <w:u w:val="single"/>
                <w:lang w:eastAsia="de-DE"/>
              </w:rPr>
            </w:rPrChange>
          </w:rPr>
          <w:t>=</w:t>
        </w:r>
        <w:r w:rsidRPr="006B52DD">
          <w:rPr>
            <w:color w:val="993300"/>
            <w:sz w:val="18"/>
            <w:szCs w:val="18"/>
            <w:lang w:eastAsia="de-DE"/>
            <w:rPrChange w:id="12926" w:author="PTrevelyan" w:date="2016-06-24T21:28:00Z">
              <w:rPr>
                <w:b w:val="0"/>
                <w:bCs w:val="0"/>
                <w:color w:val="993300"/>
                <w:sz w:val="24"/>
                <w:szCs w:val="24"/>
                <w:u w:val="single"/>
                <w:lang w:eastAsia="de-DE"/>
              </w:rPr>
            </w:rPrChange>
          </w:rPr>
          <w:t>"1"</w:t>
        </w:r>
        <w:r w:rsidRPr="006B52DD">
          <w:rPr>
            <w:color w:val="F5844C"/>
            <w:sz w:val="18"/>
            <w:szCs w:val="18"/>
            <w:lang w:eastAsia="de-DE"/>
            <w:rPrChange w:id="12927"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2928" w:author="PTrevelyan" w:date="2016-06-24T21:28:00Z">
              <w:rPr>
                <w:b w:val="0"/>
                <w:bCs w:val="0"/>
                <w:color w:val="FF8040"/>
                <w:sz w:val="24"/>
                <w:szCs w:val="24"/>
                <w:u w:val="single"/>
                <w:lang w:eastAsia="de-DE"/>
              </w:rPr>
            </w:rPrChange>
          </w:rPr>
          <w:t>=</w:t>
        </w:r>
        <w:r w:rsidRPr="006B52DD">
          <w:rPr>
            <w:color w:val="993300"/>
            <w:sz w:val="18"/>
            <w:szCs w:val="18"/>
            <w:lang w:eastAsia="de-DE"/>
            <w:rPrChange w:id="12929" w:author="PTrevelyan" w:date="2016-06-24T21:28:00Z">
              <w:rPr>
                <w:b w:val="0"/>
                <w:bCs w:val="0"/>
                <w:color w:val="993300"/>
                <w:sz w:val="24"/>
                <w:szCs w:val="24"/>
                <w:u w:val="single"/>
                <w:lang w:eastAsia="de-DE"/>
              </w:rPr>
            </w:rPrChange>
          </w:rPr>
          <w:t>"unbounded"</w:t>
        </w:r>
        <w:r w:rsidRPr="006B52DD">
          <w:rPr>
            <w:color w:val="000096"/>
            <w:sz w:val="18"/>
            <w:szCs w:val="18"/>
            <w:lang w:eastAsia="de-DE"/>
            <w:rPrChange w:id="12930" w:author="PTrevelyan" w:date="2016-06-24T21:28:00Z">
              <w:rPr>
                <w:b w:val="0"/>
                <w:bCs w:val="0"/>
                <w:color w:val="000096"/>
                <w:sz w:val="24"/>
                <w:szCs w:val="24"/>
                <w:u w:val="single"/>
                <w:lang w:eastAsia="de-DE"/>
              </w:rPr>
            </w:rPrChange>
          </w:rPr>
          <w:t>/&gt;</w:t>
        </w:r>
        <w:r w:rsidRPr="006B52DD">
          <w:rPr>
            <w:color w:val="000000"/>
            <w:sz w:val="18"/>
            <w:szCs w:val="18"/>
            <w:lang w:eastAsia="de-DE"/>
            <w:rPrChange w:id="12931" w:author="PTrevelyan" w:date="2016-06-24T21:28:00Z">
              <w:rPr>
                <w:b w:val="0"/>
                <w:bCs w:val="0"/>
                <w:color w:val="000000"/>
                <w:sz w:val="24"/>
                <w:szCs w:val="24"/>
                <w:u w:val="single"/>
                <w:lang w:eastAsia="de-DE"/>
              </w:rPr>
            </w:rPrChange>
          </w:rPr>
          <w:br/>
        </w:r>
        <w:r w:rsidRPr="006B52DD">
          <w:rPr>
            <w:color w:val="000000"/>
            <w:sz w:val="18"/>
            <w:szCs w:val="18"/>
            <w:lang w:eastAsia="de-DE"/>
            <w:rPrChange w:id="12932" w:author="PTrevelyan" w:date="2016-06-24T21:28:00Z">
              <w:rPr>
                <w:b w:val="0"/>
                <w:bCs w:val="0"/>
                <w:color w:val="000000"/>
                <w:sz w:val="24"/>
                <w:szCs w:val="24"/>
                <w:u w:val="single"/>
                <w:lang w:eastAsia="de-DE"/>
              </w:rPr>
            </w:rPrChange>
          </w:rPr>
          <w:tab/>
        </w:r>
        <w:r w:rsidRPr="006B52DD">
          <w:rPr>
            <w:color w:val="000000"/>
            <w:sz w:val="18"/>
            <w:szCs w:val="18"/>
            <w:lang w:eastAsia="de-DE"/>
            <w:rPrChange w:id="12933" w:author="PTrevelyan" w:date="2016-06-24T21:28:00Z">
              <w:rPr>
                <w:b w:val="0"/>
                <w:bCs w:val="0"/>
                <w:color w:val="000000"/>
                <w:sz w:val="24"/>
                <w:szCs w:val="24"/>
                <w:u w:val="single"/>
                <w:lang w:eastAsia="de-DE"/>
              </w:rPr>
            </w:rPrChange>
          </w:rPr>
          <w:tab/>
        </w:r>
        <w:r w:rsidRPr="006B52DD">
          <w:rPr>
            <w:color w:val="000000"/>
            <w:sz w:val="18"/>
            <w:szCs w:val="18"/>
            <w:lang w:eastAsia="de-DE"/>
            <w:rPrChange w:id="12934" w:author="PTrevelyan" w:date="2016-06-24T21:28:00Z">
              <w:rPr>
                <w:b w:val="0"/>
                <w:bCs w:val="0"/>
                <w:color w:val="000000"/>
                <w:sz w:val="24"/>
                <w:szCs w:val="24"/>
                <w:u w:val="single"/>
                <w:lang w:eastAsia="de-DE"/>
              </w:rPr>
            </w:rPrChange>
          </w:rPr>
          <w:tab/>
        </w:r>
        <w:r w:rsidRPr="006B52DD">
          <w:rPr>
            <w:color w:val="000096"/>
            <w:sz w:val="18"/>
            <w:szCs w:val="18"/>
            <w:lang w:eastAsia="de-DE"/>
            <w:rPrChange w:id="12935"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936"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2937" w:author="PTrevelyan" w:date="2016-06-24T21:28:00Z">
              <w:rPr>
                <w:b w:val="0"/>
                <w:bCs w:val="0"/>
                <w:color w:val="FF8040"/>
                <w:sz w:val="24"/>
                <w:szCs w:val="24"/>
                <w:u w:val="single"/>
                <w:lang w:eastAsia="de-DE"/>
              </w:rPr>
            </w:rPrChange>
          </w:rPr>
          <w:t>=</w:t>
        </w:r>
        <w:r w:rsidRPr="006B52DD">
          <w:rPr>
            <w:color w:val="993300"/>
            <w:sz w:val="18"/>
            <w:szCs w:val="18"/>
            <w:lang w:eastAsia="de-DE"/>
            <w:rPrChange w:id="12938" w:author="PTrevelyan" w:date="2016-06-24T21:28:00Z">
              <w:rPr>
                <w:b w:val="0"/>
                <w:bCs w:val="0"/>
                <w:color w:val="993300"/>
                <w:sz w:val="24"/>
                <w:szCs w:val="24"/>
                <w:u w:val="single"/>
                <w:lang w:eastAsia="de-DE"/>
              </w:rPr>
            </w:rPrChange>
          </w:rPr>
          <w:t>"coverageSummary"</w:t>
        </w:r>
        <w:r w:rsidRPr="006B52DD">
          <w:rPr>
            <w:color w:val="F5844C"/>
            <w:sz w:val="18"/>
            <w:szCs w:val="18"/>
            <w:lang w:eastAsia="de-DE"/>
            <w:rPrChange w:id="12939"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2940" w:author="PTrevelyan" w:date="2016-06-24T21:28:00Z">
              <w:rPr>
                <w:b w:val="0"/>
                <w:bCs w:val="0"/>
                <w:color w:val="FF8040"/>
                <w:sz w:val="24"/>
                <w:szCs w:val="24"/>
                <w:u w:val="single"/>
                <w:lang w:eastAsia="de-DE"/>
              </w:rPr>
            </w:rPrChange>
          </w:rPr>
          <w:t>=</w:t>
        </w:r>
        <w:r w:rsidRPr="006B52DD">
          <w:rPr>
            <w:color w:val="993300"/>
            <w:sz w:val="18"/>
            <w:szCs w:val="18"/>
            <w:lang w:eastAsia="de-DE"/>
            <w:rPrChange w:id="12941" w:author="PTrevelyan" w:date="2016-06-24T21:28:00Z">
              <w:rPr>
                <w:b w:val="0"/>
                <w:bCs w:val="0"/>
                <w:color w:val="993300"/>
                <w:sz w:val="24"/>
                <w:szCs w:val="24"/>
                <w:u w:val="single"/>
                <w:lang w:eastAsia="de-DE"/>
              </w:rPr>
            </w:rPrChange>
          </w:rPr>
          <w:t>"0"</w:t>
        </w:r>
        <w:r w:rsidRPr="006B52DD">
          <w:rPr>
            <w:color w:val="F5844C"/>
            <w:sz w:val="18"/>
            <w:szCs w:val="18"/>
            <w:lang w:eastAsia="de-DE"/>
            <w:rPrChange w:id="12942"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2943" w:author="PTrevelyan" w:date="2016-06-24T21:28:00Z">
              <w:rPr>
                <w:b w:val="0"/>
                <w:bCs w:val="0"/>
                <w:color w:val="FF8040"/>
                <w:sz w:val="24"/>
                <w:szCs w:val="24"/>
                <w:u w:val="single"/>
                <w:lang w:eastAsia="de-DE"/>
              </w:rPr>
            </w:rPrChange>
          </w:rPr>
          <w:t>=</w:t>
        </w:r>
        <w:r w:rsidRPr="006B52DD">
          <w:rPr>
            <w:color w:val="993300"/>
            <w:sz w:val="18"/>
            <w:szCs w:val="18"/>
            <w:lang w:eastAsia="de-DE"/>
            <w:rPrChange w:id="12944" w:author="PTrevelyan" w:date="2016-06-24T21:28:00Z">
              <w:rPr>
                <w:b w:val="0"/>
                <w:bCs w:val="0"/>
                <w:color w:val="993300"/>
                <w:sz w:val="24"/>
                <w:szCs w:val="24"/>
                <w:u w:val="single"/>
                <w:lang w:eastAsia="de-DE"/>
              </w:rPr>
            </w:rPrChange>
          </w:rPr>
          <w:t>"unbounded"</w:t>
        </w:r>
        <w:r w:rsidRPr="006B52DD">
          <w:rPr>
            <w:color w:val="000096"/>
            <w:sz w:val="18"/>
            <w:szCs w:val="18"/>
            <w:lang w:eastAsia="de-DE"/>
            <w:rPrChange w:id="12945" w:author="PTrevelyan" w:date="2016-06-24T21:28:00Z">
              <w:rPr>
                <w:b w:val="0"/>
                <w:bCs w:val="0"/>
                <w:color w:val="000096"/>
                <w:sz w:val="24"/>
                <w:szCs w:val="24"/>
                <w:u w:val="single"/>
                <w:lang w:eastAsia="de-DE"/>
              </w:rPr>
            </w:rPrChange>
          </w:rPr>
          <w:t>&gt;</w:t>
        </w:r>
        <w:r w:rsidRPr="006B52DD">
          <w:rPr>
            <w:color w:val="000000"/>
            <w:sz w:val="18"/>
            <w:szCs w:val="18"/>
            <w:lang w:eastAsia="de-DE"/>
            <w:rPrChange w:id="12946" w:author="PTrevelyan" w:date="2016-06-24T21:28:00Z">
              <w:rPr>
                <w:b w:val="0"/>
                <w:bCs w:val="0"/>
                <w:color w:val="000000"/>
                <w:sz w:val="24"/>
                <w:szCs w:val="24"/>
                <w:u w:val="single"/>
                <w:lang w:eastAsia="de-DE"/>
              </w:rPr>
            </w:rPrChange>
          </w:rPr>
          <w:br/>
        </w:r>
        <w:r w:rsidRPr="006B52DD">
          <w:rPr>
            <w:color w:val="000000"/>
            <w:sz w:val="18"/>
            <w:szCs w:val="18"/>
            <w:lang w:eastAsia="de-DE"/>
            <w:rPrChange w:id="12947" w:author="PTrevelyan" w:date="2016-06-24T21:28:00Z">
              <w:rPr>
                <w:b w:val="0"/>
                <w:bCs w:val="0"/>
                <w:color w:val="000000"/>
                <w:sz w:val="24"/>
                <w:szCs w:val="24"/>
                <w:u w:val="single"/>
                <w:lang w:eastAsia="de-DE"/>
              </w:rPr>
            </w:rPrChange>
          </w:rPr>
          <w:tab/>
        </w:r>
        <w:r w:rsidRPr="006B52DD">
          <w:rPr>
            <w:color w:val="000000"/>
            <w:sz w:val="18"/>
            <w:szCs w:val="18"/>
            <w:lang w:eastAsia="de-DE"/>
            <w:rPrChange w:id="12948" w:author="PTrevelyan" w:date="2016-06-24T21:28:00Z">
              <w:rPr>
                <w:b w:val="0"/>
                <w:bCs w:val="0"/>
                <w:color w:val="000000"/>
                <w:sz w:val="24"/>
                <w:szCs w:val="24"/>
                <w:u w:val="single"/>
                <w:lang w:eastAsia="de-DE"/>
              </w:rPr>
            </w:rPrChange>
          </w:rPr>
          <w:tab/>
        </w:r>
        <w:r w:rsidRPr="006B52DD">
          <w:rPr>
            <w:color w:val="000000"/>
            <w:sz w:val="18"/>
            <w:szCs w:val="18"/>
            <w:lang w:eastAsia="de-DE"/>
            <w:rPrChange w:id="12949" w:author="PTrevelyan" w:date="2016-06-24T21:28:00Z">
              <w:rPr>
                <w:b w:val="0"/>
                <w:bCs w:val="0"/>
                <w:color w:val="000000"/>
                <w:sz w:val="24"/>
                <w:szCs w:val="24"/>
                <w:u w:val="single"/>
                <w:lang w:eastAsia="de-DE"/>
              </w:rPr>
            </w:rPrChange>
          </w:rPr>
          <w:tab/>
        </w:r>
        <w:r w:rsidRPr="006B52DD">
          <w:rPr>
            <w:color w:val="000000"/>
            <w:sz w:val="18"/>
            <w:szCs w:val="18"/>
            <w:lang w:eastAsia="de-DE"/>
            <w:rPrChange w:id="12950" w:author="PTrevelyan" w:date="2016-06-24T21:28:00Z">
              <w:rPr>
                <w:b w:val="0"/>
                <w:bCs w:val="0"/>
                <w:color w:val="000000"/>
                <w:sz w:val="24"/>
                <w:szCs w:val="24"/>
                <w:u w:val="single"/>
                <w:lang w:eastAsia="de-DE"/>
              </w:rPr>
            </w:rPrChange>
          </w:rPr>
          <w:tab/>
        </w:r>
        <w:r w:rsidRPr="006B52DD">
          <w:rPr>
            <w:color w:val="000096"/>
            <w:sz w:val="18"/>
            <w:szCs w:val="18"/>
            <w:lang w:eastAsia="de-DE"/>
            <w:rPrChange w:id="12951"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2952" w:author="PTrevelyan" w:date="2016-06-24T21:28:00Z">
              <w:rPr>
                <w:b w:val="0"/>
                <w:bCs w:val="0"/>
                <w:color w:val="000000"/>
                <w:sz w:val="24"/>
                <w:szCs w:val="24"/>
                <w:u w:val="single"/>
                <w:lang w:eastAsia="de-DE"/>
              </w:rPr>
            </w:rPrChange>
          </w:rPr>
          <w:br/>
        </w:r>
        <w:r w:rsidRPr="006B52DD">
          <w:rPr>
            <w:color w:val="000000"/>
            <w:sz w:val="18"/>
            <w:szCs w:val="18"/>
            <w:lang w:eastAsia="de-DE"/>
            <w:rPrChange w:id="12953" w:author="PTrevelyan" w:date="2016-06-24T21:28:00Z">
              <w:rPr>
                <w:b w:val="0"/>
                <w:bCs w:val="0"/>
                <w:color w:val="000000"/>
                <w:sz w:val="24"/>
                <w:szCs w:val="24"/>
                <w:u w:val="single"/>
                <w:lang w:eastAsia="de-DE"/>
              </w:rPr>
            </w:rPrChange>
          </w:rPr>
          <w:tab/>
        </w:r>
        <w:r w:rsidRPr="006B52DD">
          <w:rPr>
            <w:color w:val="000000"/>
            <w:sz w:val="18"/>
            <w:szCs w:val="18"/>
            <w:lang w:eastAsia="de-DE"/>
            <w:rPrChange w:id="12954" w:author="PTrevelyan" w:date="2016-06-24T21:28:00Z">
              <w:rPr>
                <w:b w:val="0"/>
                <w:bCs w:val="0"/>
                <w:color w:val="000000"/>
                <w:sz w:val="24"/>
                <w:szCs w:val="24"/>
                <w:u w:val="single"/>
                <w:lang w:eastAsia="de-DE"/>
              </w:rPr>
            </w:rPrChange>
          </w:rPr>
          <w:tab/>
        </w:r>
        <w:r w:rsidRPr="006B52DD">
          <w:rPr>
            <w:color w:val="000000"/>
            <w:sz w:val="18"/>
            <w:szCs w:val="18"/>
            <w:lang w:eastAsia="de-DE"/>
            <w:rPrChange w:id="12955" w:author="PTrevelyan" w:date="2016-06-24T21:28:00Z">
              <w:rPr>
                <w:b w:val="0"/>
                <w:bCs w:val="0"/>
                <w:color w:val="000000"/>
                <w:sz w:val="24"/>
                <w:szCs w:val="24"/>
                <w:u w:val="single"/>
                <w:lang w:eastAsia="de-DE"/>
              </w:rPr>
            </w:rPrChange>
          </w:rPr>
          <w:tab/>
        </w:r>
        <w:r w:rsidRPr="006B52DD">
          <w:rPr>
            <w:color w:val="000000"/>
            <w:sz w:val="18"/>
            <w:szCs w:val="18"/>
            <w:lang w:eastAsia="de-DE"/>
            <w:rPrChange w:id="12956" w:author="PTrevelyan" w:date="2016-06-24T21:28:00Z">
              <w:rPr>
                <w:b w:val="0"/>
                <w:bCs w:val="0"/>
                <w:color w:val="000000"/>
                <w:sz w:val="24"/>
                <w:szCs w:val="24"/>
                <w:u w:val="single"/>
                <w:lang w:eastAsia="de-DE"/>
              </w:rPr>
            </w:rPrChange>
          </w:rPr>
          <w:tab/>
        </w:r>
        <w:r w:rsidRPr="006B52DD">
          <w:rPr>
            <w:color w:val="000000"/>
            <w:sz w:val="18"/>
            <w:szCs w:val="18"/>
            <w:lang w:eastAsia="de-DE"/>
            <w:rPrChange w:id="12957" w:author="PTrevelyan" w:date="2016-06-24T21:28:00Z">
              <w:rPr>
                <w:b w:val="0"/>
                <w:bCs w:val="0"/>
                <w:color w:val="000000"/>
                <w:sz w:val="24"/>
                <w:szCs w:val="24"/>
                <w:u w:val="single"/>
                <w:lang w:eastAsia="de-DE"/>
              </w:rPr>
            </w:rPrChange>
          </w:rPr>
          <w:tab/>
        </w:r>
        <w:r w:rsidRPr="006B52DD">
          <w:rPr>
            <w:color w:val="000096"/>
            <w:sz w:val="18"/>
            <w:szCs w:val="18"/>
            <w:lang w:eastAsia="de-DE"/>
            <w:rPrChange w:id="12958"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2959" w:author="PTrevelyan" w:date="2016-06-24T21:28:00Z">
              <w:rPr>
                <w:b w:val="0"/>
                <w:bCs w:val="0"/>
                <w:color w:val="000000"/>
                <w:sz w:val="24"/>
                <w:szCs w:val="24"/>
                <w:u w:val="single"/>
                <w:lang w:eastAsia="de-DE"/>
              </w:rPr>
            </w:rPrChange>
          </w:rPr>
          <w:br/>
        </w:r>
        <w:r w:rsidRPr="006B52DD">
          <w:rPr>
            <w:color w:val="000000"/>
            <w:sz w:val="18"/>
            <w:szCs w:val="18"/>
            <w:lang w:eastAsia="de-DE"/>
            <w:rPrChange w:id="12960" w:author="PTrevelyan" w:date="2016-06-24T21:28:00Z">
              <w:rPr>
                <w:b w:val="0"/>
                <w:bCs w:val="0"/>
                <w:color w:val="000000"/>
                <w:sz w:val="24"/>
                <w:szCs w:val="24"/>
                <w:u w:val="single"/>
                <w:lang w:eastAsia="de-DE"/>
              </w:rPr>
            </w:rPrChange>
          </w:rPr>
          <w:tab/>
        </w:r>
        <w:r w:rsidRPr="006B52DD">
          <w:rPr>
            <w:color w:val="000000"/>
            <w:sz w:val="18"/>
            <w:szCs w:val="18"/>
            <w:lang w:eastAsia="de-DE"/>
            <w:rPrChange w:id="12961" w:author="PTrevelyan" w:date="2016-06-24T21:28:00Z">
              <w:rPr>
                <w:b w:val="0"/>
                <w:bCs w:val="0"/>
                <w:color w:val="000000"/>
                <w:sz w:val="24"/>
                <w:szCs w:val="24"/>
                <w:u w:val="single"/>
                <w:lang w:eastAsia="de-DE"/>
              </w:rPr>
            </w:rPrChange>
          </w:rPr>
          <w:tab/>
        </w:r>
        <w:r w:rsidRPr="006B52DD">
          <w:rPr>
            <w:color w:val="000000"/>
            <w:sz w:val="18"/>
            <w:szCs w:val="18"/>
            <w:lang w:eastAsia="de-DE"/>
            <w:rPrChange w:id="12962" w:author="PTrevelyan" w:date="2016-06-24T21:28:00Z">
              <w:rPr>
                <w:b w:val="0"/>
                <w:bCs w:val="0"/>
                <w:color w:val="000000"/>
                <w:sz w:val="24"/>
                <w:szCs w:val="24"/>
                <w:u w:val="single"/>
                <w:lang w:eastAsia="de-DE"/>
              </w:rPr>
            </w:rPrChange>
          </w:rPr>
          <w:tab/>
        </w:r>
        <w:r w:rsidRPr="006B52DD">
          <w:rPr>
            <w:color w:val="000000"/>
            <w:sz w:val="18"/>
            <w:szCs w:val="18"/>
            <w:lang w:eastAsia="de-DE"/>
            <w:rPrChange w:id="12963" w:author="PTrevelyan" w:date="2016-06-24T21:28:00Z">
              <w:rPr>
                <w:b w:val="0"/>
                <w:bCs w:val="0"/>
                <w:color w:val="000000"/>
                <w:sz w:val="24"/>
                <w:szCs w:val="24"/>
                <w:u w:val="single"/>
                <w:lang w:eastAsia="de-DE"/>
              </w:rPr>
            </w:rPrChange>
          </w:rPr>
          <w:tab/>
        </w:r>
        <w:r w:rsidRPr="006B52DD">
          <w:rPr>
            <w:color w:val="000000"/>
            <w:sz w:val="18"/>
            <w:szCs w:val="18"/>
            <w:lang w:eastAsia="de-DE"/>
            <w:rPrChange w:id="12964" w:author="PTrevelyan" w:date="2016-06-24T21:28:00Z">
              <w:rPr>
                <w:b w:val="0"/>
                <w:bCs w:val="0"/>
                <w:color w:val="000000"/>
                <w:sz w:val="24"/>
                <w:szCs w:val="24"/>
                <w:u w:val="single"/>
                <w:lang w:eastAsia="de-DE"/>
              </w:rPr>
            </w:rPrChange>
          </w:rPr>
          <w:tab/>
        </w:r>
        <w:r w:rsidRPr="006B52DD">
          <w:rPr>
            <w:color w:val="000000"/>
            <w:sz w:val="18"/>
            <w:szCs w:val="18"/>
            <w:lang w:eastAsia="de-DE"/>
            <w:rPrChange w:id="12965" w:author="PTrevelyan" w:date="2016-06-24T21:28:00Z">
              <w:rPr>
                <w:b w:val="0"/>
                <w:bCs w:val="0"/>
                <w:color w:val="000000"/>
                <w:sz w:val="24"/>
                <w:szCs w:val="24"/>
                <w:u w:val="single"/>
                <w:lang w:eastAsia="de-DE"/>
              </w:rPr>
            </w:rPrChange>
          </w:rPr>
          <w:tab/>
        </w:r>
        <w:r w:rsidRPr="006B52DD">
          <w:rPr>
            <w:color w:val="000096"/>
            <w:sz w:val="18"/>
            <w:szCs w:val="18"/>
            <w:lang w:eastAsia="de-DE"/>
            <w:rPrChange w:id="12966"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2967"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2968" w:author="PTrevelyan" w:date="2016-06-24T21:28:00Z">
              <w:rPr>
                <w:b w:val="0"/>
                <w:bCs w:val="0"/>
                <w:color w:val="FF8040"/>
                <w:sz w:val="24"/>
                <w:szCs w:val="24"/>
                <w:u w:val="single"/>
                <w:lang w:eastAsia="de-DE"/>
              </w:rPr>
            </w:rPrChange>
          </w:rPr>
          <w:t>=</w:t>
        </w:r>
        <w:r w:rsidRPr="006B52DD">
          <w:rPr>
            <w:color w:val="993300"/>
            <w:sz w:val="18"/>
            <w:szCs w:val="18"/>
            <w:lang w:eastAsia="de-DE"/>
            <w:rPrChange w:id="12969" w:author="PTrevelyan" w:date="2016-06-24T21:28:00Z">
              <w:rPr>
                <w:b w:val="0"/>
                <w:bCs w:val="0"/>
                <w:color w:val="993300"/>
                <w:sz w:val="24"/>
                <w:szCs w:val="24"/>
                <w:u w:val="single"/>
                <w:lang w:eastAsia="de-DE"/>
              </w:rPr>
            </w:rPrChange>
          </w:rPr>
          <w:t>"wcs:CoverageSummary"</w:t>
        </w:r>
        <w:r w:rsidRPr="006B52DD">
          <w:rPr>
            <w:color w:val="F5844C"/>
            <w:sz w:val="18"/>
            <w:szCs w:val="18"/>
            <w:lang w:eastAsia="de-DE"/>
            <w:rPrChange w:id="12970"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2971" w:author="PTrevelyan" w:date="2016-06-24T21:28:00Z">
              <w:rPr>
                <w:b w:val="0"/>
                <w:bCs w:val="0"/>
                <w:color w:val="FF8040"/>
                <w:sz w:val="24"/>
                <w:szCs w:val="24"/>
                <w:u w:val="single"/>
                <w:lang w:eastAsia="de-DE"/>
              </w:rPr>
            </w:rPrChange>
          </w:rPr>
          <w:t>=</w:t>
        </w:r>
        <w:r w:rsidRPr="006B52DD">
          <w:rPr>
            <w:color w:val="993300"/>
            <w:sz w:val="18"/>
            <w:szCs w:val="18"/>
            <w:lang w:eastAsia="de-DE"/>
            <w:rPrChange w:id="12972" w:author="PTrevelyan" w:date="2016-06-24T21:28:00Z">
              <w:rPr>
                <w:b w:val="0"/>
                <w:bCs w:val="0"/>
                <w:color w:val="993300"/>
                <w:sz w:val="24"/>
                <w:szCs w:val="24"/>
                <w:u w:val="single"/>
                <w:lang w:eastAsia="de-DE"/>
              </w:rPr>
            </w:rPrChange>
          </w:rPr>
          <w:t>"1"</w:t>
        </w:r>
        <w:r w:rsidRPr="006B52DD">
          <w:rPr>
            <w:color w:val="F5844C"/>
            <w:sz w:val="18"/>
            <w:szCs w:val="18"/>
            <w:lang w:eastAsia="de-DE"/>
            <w:rPrChange w:id="12973"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2974" w:author="PTrevelyan" w:date="2016-06-24T21:28:00Z">
              <w:rPr>
                <w:b w:val="0"/>
                <w:bCs w:val="0"/>
                <w:color w:val="FF8040"/>
                <w:sz w:val="24"/>
                <w:szCs w:val="24"/>
                <w:u w:val="single"/>
                <w:lang w:eastAsia="de-DE"/>
              </w:rPr>
            </w:rPrChange>
          </w:rPr>
          <w:t>=</w:t>
        </w:r>
        <w:r w:rsidRPr="006B52DD">
          <w:rPr>
            <w:color w:val="993300"/>
            <w:sz w:val="18"/>
            <w:szCs w:val="18"/>
            <w:lang w:eastAsia="de-DE"/>
            <w:rPrChange w:id="12975" w:author="PTrevelyan" w:date="2016-06-24T21:28:00Z">
              <w:rPr>
                <w:b w:val="0"/>
                <w:bCs w:val="0"/>
                <w:color w:val="993300"/>
                <w:sz w:val="24"/>
                <w:szCs w:val="24"/>
                <w:u w:val="single"/>
                <w:lang w:eastAsia="de-DE"/>
              </w:rPr>
            </w:rPrChange>
          </w:rPr>
          <w:t>"unbounded"</w:t>
        </w:r>
        <w:r w:rsidRPr="006B52DD">
          <w:rPr>
            <w:color w:val="000096"/>
            <w:sz w:val="18"/>
            <w:szCs w:val="18"/>
            <w:lang w:eastAsia="de-DE"/>
            <w:rPrChange w:id="12976" w:author="PTrevelyan" w:date="2016-06-24T21:28:00Z">
              <w:rPr>
                <w:b w:val="0"/>
                <w:bCs w:val="0"/>
                <w:color w:val="000096"/>
                <w:sz w:val="24"/>
                <w:szCs w:val="24"/>
                <w:u w:val="single"/>
                <w:lang w:eastAsia="de-DE"/>
              </w:rPr>
            </w:rPrChange>
          </w:rPr>
          <w:t>/&gt;</w:t>
        </w:r>
        <w:r w:rsidRPr="006B52DD">
          <w:rPr>
            <w:color w:val="000000"/>
            <w:sz w:val="18"/>
            <w:szCs w:val="18"/>
            <w:lang w:eastAsia="de-DE"/>
            <w:rPrChange w:id="12977" w:author="PTrevelyan" w:date="2016-06-24T21:28:00Z">
              <w:rPr>
                <w:b w:val="0"/>
                <w:bCs w:val="0"/>
                <w:color w:val="000000"/>
                <w:sz w:val="24"/>
                <w:szCs w:val="24"/>
                <w:u w:val="single"/>
                <w:lang w:eastAsia="de-DE"/>
              </w:rPr>
            </w:rPrChange>
          </w:rPr>
          <w:br/>
        </w:r>
        <w:r w:rsidRPr="006B52DD">
          <w:rPr>
            <w:color w:val="000000"/>
            <w:sz w:val="18"/>
            <w:szCs w:val="18"/>
            <w:lang w:eastAsia="de-DE"/>
            <w:rPrChange w:id="12978" w:author="PTrevelyan" w:date="2016-06-24T21:28:00Z">
              <w:rPr>
                <w:b w:val="0"/>
                <w:bCs w:val="0"/>
                <w:color w:val="000000"/>
                <w:sz w:val="24"/>
                <w:szCs w:val="24"/>
                <w:u w:val="single"/>
                <w:lang w:eastAsia="de-DE"/>
              </w:rPr>
            </w:rPrChange>
          </w:rPr>
          <w:tab/>
        </w:r>
        <w:r w:rsidRPr="006B52DD">
          <w:rPr>
            <w:color w:val="000000"/>
            <w:sz w:val="18"/>
            <w:szCs w:val="18"/>
            <w:lang w:eastAsia="de-DE"/>
            <w:rPrChange w:id="12979" w:author="PTrevelyan" w:date="2016-06-24T21:28:00Z">
              <w:rPr>
                <w:b w:val="0"/>
                <w:bCs w:val="0"/>
                <w:color w:val="000000"/>
                <w:sz w:val="24"/>
                <w:szCs w:val="24"/>
                <w:u w:val="single"/>
                <w:lang w:eastAsia="de-DE"/>
              </w:rPr>
            </w:rPrChange>
          </w:rPr>
          <w:tab/>
        </w:r>
        <w:r w:rsidRPr="006B52DD">
          <w:rPr>
            <w:color w:val="000000"/>
            <w:sz w:val="18"/>
            <w:szCs w:val="18"/>
            <w:lang w:eastAsia="de-DE"/>
            <w:rPrChange w:id="12980" w:author="PTrevelyan" w:date="2016-06-24T21:28:00Z">
              <w:rPr>
                <w:b w:val="0"/>
                <w:bCs w:val="0"/>
                <w:color w:val="000000"/>
                <w:sz w:val="24"/>
                <w:szCs w:val="24"/>
                <w:u w:val="single"/>
                <w:lang w:eastAsia="de-DE"/>
              </w:rPr>
            </w:rPrChange>
          </w:rPr>
          <w:tab/>
        </w:r>
        <w:r w:rsidRPr="006B52DD">
          <w:rPr>
            <w:color w:val="000000"/>
            <w:sz w:val="18"/>
            <w:szCs w:val="18"/>
            <w:lang w:eastAsia="de-DE"/>
            <w:rPrChange w:id="12981" w:author="PTrevelyan" w:date="2016-06-24T21:28:00Z">
              <w:rPr>
                <w:b w:val="0"/>
                <w:bCs w:val="0"/>
                <w:color w:val="000000"/>
                <w:sz w:val="24"/>
                <w:szCs w:val="24"/>
                <w:u w:val="single"/>
                <w:lang w:eastAsia="de-DE"/>
              </w:rPr>
            </w:rPrChange>
          </w:rPr>
          <w:tab/>
        </w:r>
        <w:r w:rsidRPr="006B52DD">
          <w:rPr>
            <w:color w:val="000000"/>
            <w:sz w:val="18"/>
            <w:szCs w:val="18"/>
            <w:lang w:eastAsia="de-DE"/>
            <w:rPrChange w:id="12982" w:author="PTrevelyan" w:date="2016-06-24T21:28:00Z">
              <w:rPr>
                <w:b w:val="0"/>
                <w:bCs w:val="0"/>
                <w:color w:val="000000"/>
                <w:sz w:val="24"/>
                <w:szCs w:val="24"/>
                <w:u w:val="single"/>
                <w:lang w:eastAsia="de-DE"/>
              </w:rPr>
            </w:rPrChange>
          </w:rPr>
          <w:tab/>
        </w:r>
        <w:r w:rsidRPr="006B52DD">
          <w:rPr>
            <w:color w:val="000096"/>
            <w:sz w:val="18"/>
            <w:szCs w:val="18"/>
            <w:lang w:eastAsia="de-DE"/>
            <w:rPrChange w:id="12983"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2984" w:author="PTrevelyan" w:date="2016-06-24T21:28:00Z">
              <w:rPr>
                <w:b w:val="0"/>
                <w:bCs w:val="0"/>
                <w:color w:val="000000"/>
                <w:sz w:val="24"/>
                <w:szCs w:val="24"/>
                <w:u w:val="single"/>
                <w:lang w:eastAsia="de-DE"/>
              </w:rPr>
            </w:rPrChange>
          </w:rPr>
          <w:br/>
        </w:r>
        <w:r w:rsidRPr="006B52DD">
          <w:rPr>
            <w:color w:val="000000"/>
            <w:sz w:val="18"/>
            <w:szCs w:val="18"/>
            <w:lang w:eastAsia="de-DE"/>
            <w:rPrChange w:id="12985" w:author="PTrevelyan" w:date="2016-06-24T21:28:00Z">
              <w:rPr>
                <w:b w:val="0"/>
                <w:bCs w:val="0"/>
                <w:color w:val="000000"/>
                <w:sz w:val="24"/>
                <w:szCs w:val="24"/>
                <w:u w:val="single"/>
                <w:lang w:eastAsia="de-DE"/>
              </w:rPr>
            </w:rPrChange>
          </w:rPr>
          <w:tab/>
        </w:r>
        <w:r w:rsidRPr="006B52DD">
          <w:rPr>
            <w:color w:val="000000"/>
            <w:sz w:val="18"/>
            <w:szCs w:val="18"/>
            <w:lang w:eastAsia="de-DE"/>
            <w:rPrChange w:id="12986" w:author="PTrevelyan" w:date="2016-06-24T21:28:00Z">
              <w:rPr>
                <w:b w:val="0"/>
                <w:bCs w:val="0"/>
                <w:color w:val="000000"/>
                <w:sz w:val="24"/>
                <w:szCs w:val="24"/>
                <w:u w:val="single"/>
                <w:lang w:eastAsia="de-DE"/>
              </w:rPr>
            </w:rPrChange>
          </w:rPr>
          <w:tab/>
        </w:r>
        <w:r w:rsidRPr="006B52DD">
          <w:rPr>
            <w:color w:val="000000"/>
            <w:sz w:val="18"/>
            <w:szCs w:val="18"/>
            <w:lang w:eastAsia="de-DE"/>
            <w:rPrChange w:id="12987" w:author="PTrevelyan" w:date="2016-06-24T21:28:00Z">
              <w:rPr>
                <w:b w:val="0"/>
                <w:bCs w:val="0"/>
                <w:color w:val="000000"/>
                <w:sz w:val="24"/>
                <w:szCs w:val="24"/>
                <w:u w:val="single"/>
                <w:lang w:eastAsia="de-DE"/>
              </w:rPr>
            </w:rPrChange>
          </w:rPr>
          <w:tab/>
        </w:r>
        <w:r w:rsidRPr="006B52DD">
          <w:rPr>
            <w:color w:val="000000"/>
            <w:sz w:val="18"/>
            <w:szCs w:val="18"/>
            <w:lang w:eastAsia="de-DE"/>
            <w:rPrChange w:id="12988" w:author="PTrevelyan" w:date="2016-06-24T21:28:00Z">
              <w:rPr>
                <w:b w:val="0"/>
                <w:bCs w:val="0"/>
                <w:color w:val="000000"/>
                <w:sz w:val="24"/>
                <w:szCs w:val="24"/>
                <w:u w:val="single"/>
                <w:lang w:eastAsia="de-DE"/>
              </w:rPr>
            </w:rPrChange>
          </w:rPr>
          <w:tab/>
        </w:r>
        <w:r w:rsidRPr="006B52DD">
          <w:rPr>
            <w:color w:val="000096"/>
            <w:sz w:val="18"/>
            <w:szCs w:val="18"/>
            <w:lang w:eastAsia="de-DE"/>
            <w:rPrChange w:id="12989"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2990" w:author="PTrevelyan" w:date="2016-06-24T21:28:00Z">
              <w:rPr>
                <w:b w:val="0"/>
                <w:bCs w:val="0"/>
                <w:color w:val="000000"/>
                <w:sz w:val="24"/>
                <w:szCs w:val="24"/>
                <w:u w:val="single"/>
                <w:lang w:eastAsia="de-DE"/>
              </w:rPr>
            </w:rPrChange>
          </w:rPr>
          <w:br/>
        </w:r>
        <w:r w:rsidRPr="006B52DD">
          <w:rPr>
            <w:color w:val="000000"/>
            <w:sz w:val="18"/>
            <w:szCs w:val="18"/>
            <w:lang w:eastAsia="de-DE"/>
            <w:rPrChange w:id="12991" w:author="PTrevelyan" w:date="2016-06-24T21:28:00Z">
              <w:rPr>
                <w:b w:val="0"/>
                <w:bCs w:val="0"/>
                <w:color w:val="000000"/>
                <w:sz w:val="24"/>
                <w:szCs w:val="24"/>
                <w:u w:val="single"/>
                <w:lang w:eastAsia="de-DE"/>
              </w:rPr>
            </w:rPrChange>
          </w:rPr>
          <w:tab/>
        </w:r>
        <w:r w:rsidRPr="006B52DD">
          <w:rPr>
            <w:color w:val="000000"/>
            <w:sz w:val="18"/>
            <w:szCs w:val="18"/>
            <w:lang w:eastAsia="de-DE"/>
            <w:rPrChange w:id="12992" w:author="PTrevelyan" w:date="2016-06-24T21:28:00Z">
              <w:rPr>
                <w:b w:val="0"/>
                <w:bCs w:val="0"/>
                <w:color w:val="000000"/>
                <w:sz w:val="24"/>
                <w:szCs w:val="24"/>
                <w:u w:val="single"/>
                <w:lang w:eastAsia="de-DE"/>
              </w:rPr>
            </w:rPrChange>
          </w:rPr>
          <w:tab/>
        </w:r>
        <w:r w:rsidRPr="006B52DD">
          <w:rPr>
            <w:color w:val="000000"/>
            <w:sz w:val="18"/>
            <w:szCs w:val="18"/>
            <w:lang w:eastAsia="de-DE"/>
            <w:rPrChange w:id="12993" w:author="PTrevelyan" w:date="2016-06-24T21:28:00Z">
              <w:rPr>
                <w:b w:val="0"/>
                <w:bCs w:val="0"/>
                <w:color w:val="000000"/>
                <w:sz w:val="24"/>
                <w:szCs w:val="24"/>
                <w:u w:val="single"/>
                <w:lang w:eastAsia="de-DE"/>
              </w:rPr>
            </w:rPrChange>
          </w:rPr>
          <w:tab/>
        </w:r>
        <w:r w:rsidRPr="006B52DD">
          <w:rPr>
            <w:color w:val="000096"/>
            <w:sz w:val="18"/>
            <w:szCs w:val="18"/>
            <w:lang w:eastAsia="de-DE"/>
            <w:rPrChange w:id="12994" w:author="PTrevelyan" w:date="2016-06-24T21:28:00Z">
              <w:rPr>
                <w:b w:val="0"/>
                <w:bCs w:val="0"/>
                <w:color w:val="000096"/>
                <w:sz w:val="24"/>
                <w:szCs w:val="24"/>
                <w:u w:val="single"/>
                <w:lang w:eastAsia="de-DE"/>
              </w:rPr>
            </w:rPrChange>
          </w:rPr>
          <w:t>&lt;/element&gt;</w:t>
        </w:r>
        <w:r w:rsidRPr="006B52DD">
          <w:rPr>
            <w:color w:val="000000"/>
            <w:sz w:val="18"/>
            <w:szCs w:val="18"/>
            <w:lang w:eastAsia="de-DE"/>
            <w:rPrChange w:id="12995" w:author="PTrevelyan" w:date="2016-06-24T21:28:00Z">
              <w:rPr>
                <w:b w:val="0"/>
                <w:bCs w:val="0"/>
                <w:color w:val="000000"/>
                <w:sz w:val="24"/>
                <w:szCs w:val="24"/>
                <w:u w:val="single"/>
                <w:lang w:eastAsia="de-DE"/>
              </w:rPr>
            </w:rPrChange>
          </w:rPr>
          <w:br/>
        </w:r>
        <w:r w:rsidRPr="006B52DD">
          <w:rPr>
            <w:color w:val="000000"/>
            <w:sz w:val="18"/>
            <w:szCs w:val="18"/>
            <w:lang w:eastAsia="de-DE"/>
            <w:rPrChange w:id="12996" w:author="PTrevelyan" w:date="2016-06-24T21:28:00Z">
              <w:rPr>
                <w:b w:val="0"/>
                <w:bCs w:val="0"/>
                <w:color w:val="000000"/>
                <w:sz w:val="24"/>
                <w:szCs w:val="24"/>
                <w:u w:val="single"/>
                <w:lang w:eastAsia="de-DE"/>
              </w:rPr>
            </w:rPrChange>
          </w:rPr>
          <w:br/>
        </w:r>
        <w:r w:rsidRPr="006B52DD">
          <w:rPr>
            <w:color w:val="000000"/>
            <w:sz w:val="18"/>
            <w:szCs w:val="18"/>
            <w:lang w:eastAsia="de-DE"/>
            <w:rPrChange w:id="12997" w:author="PTrevelyan" w:date="2016-06-24T21:28:00Z">
              <w:rPr>
                <w:b w:val="0"/>
                <w:bCs w:val="0"/>
                <w:color w:val="000000"/>
                <w:sz w:val="24"/>
                <w:szCs w:val="24"/>
                <w:u w:val="single"/>
                <w:lang w:eastAsia="de-DE"/>
              </w:rPr>
            </w:rPrChange>
          </w:rPr>
          <w:tab/>
        </w:r>
        <w:r w:rsidRPr="006B52DD">
          <w:rPr>
            <w:color w:val="000000"/>
            <w:sz w:val="18"/>
            <w:szCs w:val="18"/>
            <w:lang w:eastAsia="de-DE"/>
            <w:rPrChange w:id="12998" w:author="PTrevelyan" w:date="2016-06-24T21:28:00Z">
              <w:rPr>
                <w:b w:val="0"/>
                <w:bCs w:val="0"/>
                <w:color w:val="000000"/>
                <w:sz w:val="24"/>
                <w:szCs w:val="24"/>
                <w:u w:val="single"/>
                <w:lang w:eastAsia="de-DE"/>
              </w:rPr>
            </w:rPrChange>
          </w:rPr>
          <w:tab/>
        </w:r>
        <w:r w:rsidRPr="006B52DD">
          <w:rPr>
            <w:color w:val="000000"/>
            <w:sz w:val="18"/>
            <w:szCs w:val="18"/>
            <w:lang w:eastAsia="de-DE"/>
            <w:rPrChange w:id="12999" w:author="PTrevelyan" w:date="2016-06-24T21:28:00Z">
              <w:rPr>
                <w:b w:val="0"/>
                <w:bCs w:val="0"/>
                <w:color w:val="000000"/>
                <w:sz w:val="24"/>
                <w:szCs w:val="24"/>
                <w:u w:val="single"/>
                <w:lang w:eastAsia="de-DE"/>
              </w:rPr>
            </w:rPrChange>
          </w:rPr>
          <w:tab/>
        </w:r>
        <w:r w:rsidRPr="006B52DD">
          <w:rPr>
            <w:color w:val="000096"/>
            <w:sz w:val="18"/>
            <w:szCs w:val="18"/>
            <w:lang w:eastAsia="de-DE"/>
            <w:rPrChange w:id="13000"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001"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3002" w:author="PTrevelyan" w:date="2016-06-24T21:28:00Z">
              <w:rPr>
                <w:b w:val="0"/>
                <w:bCs w:val="0"/>
                <w:color w:val="FF8040"/>
                <w:sz w:val="24"/>
                <w:szCs w:val="24"/>
                <w:u w:val="single"/>
                <w:lang w:eastAsia="de-DE"/>
              </w:rPr>
            </w:rPrChange>
          </w:rPr>
          <w:t>=</w:t>
        </w:r>
        <w:r w:rsidRPr="006B52DD">
          <w:rPr>
            <w:color w:val="993300"/>
            <w:sz w:val="18"/>
            <w:szCs w:val="18"/>
            <w:lang w:eastAsia="de-DE"/>
            <w:rPrChange w:id="13003" w:author="PTrevelyan" w:date="2016-06-24T21:28:00Z">
              <w:rPr>
                <w:b w:val="0"/>
                <w:bCs w:val="0"/>
                <w:color w:val="993300"/>
                <w:sz w:val="24"/>
                <w:szCs w:val="24"/>
                <w:u w:val="single"/>
                <w:lang w:eastAsia="de-DE"/>
              </w:rPr>
            </w:rPrChange>
          </w:rPr>
          <w:t>"subCollectionDescription"</w:t>
        </w:r>
        <w:r w:rsidRPr="006B52DD">
          <w:rPr>
            <w:color w:val="F5844C"/>
            <w:sz w:val="18"/>
            <w:szCs w:val="18"/>
            <w:lang w:eastAsia="de-DE"/>
            <w:rPrChange w:id="13004"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3005" w:author="PTrevelyan" w:date="2016-06-24T21:28:00Z">
              <w:rPr>
                <w:b w:val="0"/>
                <w:bCs w:val="0"/>
                <w:color w:val="FF8040"/>
                <w:sz w:val="24"/>
                <w:szCs w:val="24"/>
                <w:u w:val="single"/>
                <w:lang w:eastAsia="de-DE"/>
              </w:rPr>
            </w:rPrChange>
          </w:rPr>
          <w:t>=</w:t>
        </w:r>
        <w:r w:rsidRPr="006B52DD">
          <w:rPr>
            <w:color w:val="993300"/>
            <w:sz w:val="18"/>
            <w:szCs w:val="18"/>
            <w:lang w:eastAsia="de-DE"/>
            <w:rPrChange w:id="13006" w:author="PTrevelyan" w:date="2016-06-24T21:28:00Z">
              <w:rPr>
                <w:b w:val="0"/>
                <w:bCs w:val="0"/>
                <w:color w:val="993300"/>
                <w:sz w:val="24"/>
                <w:szCs w:val="24"/>
                <w:u w:val="single"/>
                <w:lang w:eastAsia="de-DE"/>
              </w:rPr>
            </w:rPrChange>
          </w:rPr>
          <w:t>"0"</w:t>
        </w:r>
        <w:r w:rsidRPr="006B52DD">
          <w:rPr>
            <w:color w:val="F5844C"/>
            <w:sz w:val="18"/>
            <w:szCs w:val="18"/>
            <w:lang w:eastAsia="de-DE"/>
            <w:rPrChange w:id="13007"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3008" w:author="PTrevelyan" w:date="2016-06-24T21:28:00Z">
              <w:rPr>
                <w:b w:val="0"/>
                <w:bCs w:val="0"/>
                <w:color w:val="FF8040"/>
                <w:sz w:val="24"/>
                <w:szCs w:val="24"/>
                <w:u w:val="single"/>
                <w:lang w:eastAsia="de-DE"/>
              </w:rPr>
            </w:rPrChange>
          </w:rPr>
          <w:t>=</w:t>
        </w:r>
        <w:r w:rsidRPr="006B52DD">
          <w:rPr>
            <w:color w:val="993300"/>
            <w:sz w:val="18"/>
            <w:szCs w:val="18"/>
            <w:lang w:eastAsia="de-DE"/>
            <w:rPrChange w:id="13009" w:author="PTrevelyan" w:date="2016-06-24T21:28:00Z">
              <w:rPr>
                <w:b w:val="0"/>
                <w:bCs w:val="0"/>
                <w:color w:val="993300"/>
                <w:sz w:val="24"/>
                <w:szCs w:val="24"/>
                <w:u w:val="single"/>
                <w:lang w:eastAsia="de-DE"/>
              </w:rPr>
            </w:rPrChange>
          </w:rPr>
          <w:t>"unbounded"</w:t>
        </w:r>
        <w:r w:rsidRPr="006B52DD">
          <w:rPr>
            <w:color w:val="000096"/>
            <w:sz w:val="18"/>
            <w:szCs w:val="18"/>
            <w:lang w:eastAsia="de-DE"/>
            <w:rPrChange w:id="13010" w:author="PTrevelyan" w:date="2016-06-24T21:28:00Z">
              <w:rPr>
                <w:b w:val="0"/>
                <w:bCs w:val="0"/>
                <w:color w:val="000096"/>
                <w:sz w:val="24"/>
                <w:szCs w:val="24"/>
                <w:u w:val="single"/>
                <w:lang w:eastAsia="de-DE"/>
              </w:rPr>
            </w:rPrChange>
          </w:rPr>
          <w:t>&gt;</w:t>
        </w:r>
        <w:r w:rsidRPr="006B52DD">
          <w:rPr>
            <w:color w:val="000000"/>
            <w:sz w:val="18"/>
            <w:szCs w:val="18"/>
            <w:lang w:eastAsia="de-DE"/>
            <w:rPrChange w:id="13011" w:author="PTrevelyan" w:date="2016-06-24T21:28:00Z">
              <w:rPr>
                <w:b w:val="0"/>
                <w:bCs w:val="0"/>
                <w:color w:val="000000"/>
                <w:sz w:val="24"/>
                <w:szCs w:val="24"/>
                <w:u w:val="single"/>
                <w:lang w:eastAsia="de-DE"/>
              </w:rPr>
            </w:rPrChange>
          </w:rPr>
          <w:br/>
        </w:r>
        <w:r w:rsidRPr="006B52DD">
          <w:rPr>
            <w:color w:val="000000"/>
            <w:sz w:val="18"/>
            <w:szCs w:val="18"/>
            <w:lang w:eastAsia="de-DE"/>
            <w:rPrChange w:id="13012" w:author="PTrevelyan" w:date="2016-06-24T21:28:00Z">
              <w:rPr>
                <w:b w:val="0"/>
                <w:bCs w:val="0"/>
                <w:color w:val="000000"/>
                <w:sz w:val="24"/>
                <w:szCs w:val="24"/>
                <w:u w:val="single"/>
                <w:lang w:eastAsia="de-DE"/>
              </w:rPr>
            </w:rPrChange>
          </w:rPr>
          <w:tab/>
        </w:r>
        <w:r w:rsidRPr="006B52DD">
          <w:rPr>
            <w:color w:val="000000"/>
            <w:sz w:val="18"/>
            <w:szCs w:val="18"/>
            <w:lang w:eastAsia="de-DE"/>
            <w:rPrChange w:id="13013" w:author="PTrevelyan" w:date="2016-06-24T21:28:00Z">
              <w:rPr>
                <w:b w:val="0"/>
                <w:bCs w:val="0"/>
                <w:color w:val="000000"/>
                <w:sz w:val="24"/>
                <w:szCs w:val="24"/>
                <w:u w:val="single"/>
                <w:lang w:eastAsia="de-DE"/>
              </w:rPr>
            </w:rPrChange>
          </w:rPr>
          <w:tab/>
        </w:r>
        <w:r w:rsidRPr="006B52DD">
          <w:rPr>
            <w:color w:val="000000"/>
            <w:sz w:val="18"/>
            <w:szCs w:val="18"/>
            <w:lang w:eastAsia="de-DE"/>
            <w:rPrChange w:id="13014" w:author="PTrevelyan" w:date="2016-06-24T21:28:00Z">
              <w:rPr>
                <w:b w:val="0"/>
                <w:bCs w:val="0"/>
                <w:color w:val="000000"/>
                <w:sz w:val="24"/>
                <w:szCs w:val="24"/>
                <w:u w:val="single"/>
                <w:lang w:eastAsia="de-DE"/>
              </w:rPr>
            </w:rPrChange>
          </w:rPr>
          <w:tab/>
        </w:r>
        <w:r w:rsidRPr="006B52DD">
          <w:rPr>
            <w:color w:val="000000"/>
            <w:sz w:val="18"/>
            <w:szCs w:val="18"/>
            <w:lang w:eastAsia="de-DE"/>
            <w:rPrChange w:id="13015" w:author="PTrevelyan" w:date="2016-06-24T21:28:00Z">
              <w:rPr>
                <w:b w:val="0"/>
                <w:bCs w:val="0"/>
                <w:color w:val="000000"/>
                <w:sz w:val="24"/>
                <w:szCs w:val="24"/>
                <w:u w:val="single"/>
                <w:lang w:eastAsia="de-DE"/>
              </w:rPr>
            </w:rPrChange>
          </w:rPr>
          <w:tab/>
        </w:r>
        <w:r w:rsidRPr="006B52DD">
          <w:rPr>
            <w:color w:val="000096"/>
            <w:sz w:val="18"/>
            <w:szCs w:val="18"/>
            <w:lang w:eastAsia="de-DE"/>
            <w:rPrChange w:id="13016"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017" w:author="PTrevelyan" w:date="2016-06-24T21:28:00Z">
              <w:rPr>
                <w:b w:val="0"/>
                <w:bCs w:val="0"/>
                <w:color w:val="000000"/>
                <w:sz w:val="24"/>
                <w:szCs w:val="24"/>
                <w:u w:val="single"/>
                <w:lang w:eastAsia="de-DE"/>
              </w:rPr>
            </w:rPrChange>
          </w:rPr>
          <w:br/>
        </w:r>
        <w:r w:rsidRPr="006B52DD">
          <w:rPr>
            <w:color w:val="000000"/>
            <w:sz w:val="18"/>
            <w:szCs w:val="18"/>
            <w:lang w:eastAsia="de-DE"/>
            <w:rPrChange w:id="13018" w:author="PTrevelyan" w:date="2016-06-24T21:28:00Z">
              <w:rPr>
                <w:b w:val="0"/>
                <w:bCs w:val="0"/>
                <w:color w:val="000000"/>
                <w:sz w:val="24"/>
                <w:szCs w:val="24"/>
                <w:u w:val="single"/>
                <w:lang w:eastAsia="de-DE"/>
              </w:rPr>
            </w:rPrChange>
          </w:rPr>
          <w:tab/>
        </w:r>
        <w:r w:rsidRPr="006B52DD">
          <w:rPr>
            <w:color w:val="000000"/>
            <w:sz w:val="18"/>
            <w:szCs w:val="18"/>
            <w:lang w:eastAsia="de-DE"/>
            <w:rPrChange w:id="13019" w:author="PTrevelyan" w:date="2016-06-24T21:28:00Z">
              <w:rPr>
                <w:b w:val="0"/>
                <w:bCs w:val="0"/>
                <w:color w:val="000000"/>
                <w:sz w:val="24"/>
                <w:szCs w:val="24"/>
                <w:u w:val="single"/>
                <w:lang w:eastAsia="de-DE"/>
              </w:rPr>
            </w:rPrChange>
          </w:rPr>
          <w:tab/>
        </w:r>
        <w:r w:rsidRPr="006B52DD">
          <w:rPr>
            <w:color w:val="000000"/>
            <w:sz w:val="18"/>
            <w:szCs w:val="18"/>
            <w:lang w:eastAsia="de-DE"/>
            <w:rPrChange w:id="13020" w:author="PTrevelyan" w:date="2016-06-24T21:28:00Z">
              <w:rPr>
                <w:b w:val="0"/>
                <w:bCs w:val="0"/>
                <w:color w:val="000000"/>
                <w:sz w:val="24"/>
                <w:szCs w:val="24"/>
                <w:u w:val="single"/>
                <w:lang w:eastAsia="de-DE"/>
              </w:rPr>
            </w:rPrChange>
          </w:rPr>
          <w:tab/>
        </w:r>
        <w:r w:rsidRPr="006B52DD">
          <w:rPr>
            <w:color w:val="000000"/>
            <w:sz w:val="18"/>
            <w:szCs w:val="18"/>
            <w:lang w:eastAsia="de-DE"/>
            <w:rPrChange w:id="13021" w:author="PTrevelyan" w:date="2016-06-24T21:28:00Z">
              <w:rPr>
                <w:b w:val="0"/>
                <w:bCs w:val="0"/>
                <w:color w:val="000000"/>
                <w:sz w:val="24"/>
                <w:szCs w:val="24"/>
                <w:u w:val="single"/>
                <w:lang w:eastAsia="de-DE"/>
              </w:rPr>
            </w:rPrChange>
          </w:rPr>
          <w:tab/>
        </w:r>
        <w:r w:rsidRPr="006B52DD">
          <w:rPr>
            <w:color w:val="000000"/>
            <w:sz w:val="18"/>
            <w:szCs w:val="18"/>
            <w:lang w:eastAsia="de-DE"/>
            <w:rPrChange w:id="13022" w:author="PTrevelyan" w:date="2016-06-24T21:28:00Z">
              <w:rPr>
                <w:b w:val="0"/>
                <w:bCs w:val="0"/>
                <w:color w:val="000000"/>
                <w:sz w:val="24"/>
                <w:szCs w:val="24"/>
                <w:u w:val="single"/>
                <w:lang w:eastAsia="de-DE"/>
              </w:rPr>
            </w:rPrChange>
          </w:rPr>
          <w:tab/>
        </w:r>
        <w:r w:rsidRPr="006B52DD">
          <w:rPr>
            <w:color w:val="000096"/>
            <w:sz w:val="18"/>
            <w:szCs w:val="18"/>
            <w:lang w:eastAsia="de-DE"/>
            <w:rPrChange w:id="13023"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024" w:author="PTrevelyan" w:date="2016-06-24T21:28:00Z">
              <w:rPr>
                <w:b w:val="0"/>
                <w:bCs w:val="0"/>
                <w:color w:val="000000"/>
                <w:sz w:val="24"/>
                <w:szCs w:val="24"/>
                <w:u w:val="single"/>
                <w:lang w:eastAsia="de-DE"/>
              </w:rPr>
            </w:rPrChange>
          </w:rPr>
          <w:br/>
        </w:r>
        <w:r w:rsidRPr="006B52DD">
          <w:rPr>
            <w:color w:val="000000"/>
            <w:sz w:val="18"/>
            <w:szCs w:val="18"/>
            <w:lang w:eastAsia="de-DE"/>
            <w:rPrChange w:id="13025" w:author="PTrevelyan" w:date="2016-06-24T21:28:00Z">
              <w:rPr>
                <w:b w:val="0"/>
                <w:bCs w:val="0"/>
                <w:color w:val="000000"/>
                <w:sz w:val="24"/>
                <w:szCs w:val="24"/>
                <w:u w:val="single"/>
                <w:lang w:eastAsia="de-DE"/>
              </w:rPr>
            </w:rPrChange>
          </w:rPr>
          <w:tab/>
        </w:r>
        <w:r w:rsidRPr="006B52DD">
          <w:rPr>
            <w:color w:val="000000"/>
            <w:sz w:val="18"/>
            <w:szCs w:val="18"/>
            <w:lang w:eastAsia="de-DE"/>
            <w:rPrChange w:id="13026" w:author="PTrevelyan" w:date="2016-06-24T21:28:00Z">
              <w:rPr>
                <w:b w:val="0"/>
                <w:bCs w:val="0"/>
                <w:color w:val="000000"/>
                <w:sz w:val="24"/>
                <w:szCs w:val="24"/>
                <w:u w:val="single"/>
                <w:lang w:eastAsia="de-DE"/>
              </w:rPr>
            </w:rPrChange>
          </w:rPr>
          <w:tab/>
        </w:r>
        <w:r w:rsidRPr="006B52DD">
          <w:rPr>
            <w:color w:val="000000"/>
            <w:sz w:val="18"/>
            <w:szCs w:val="18"/>
            <w:lang w:eastAsia="de-DE"/>
            <w:rPrChange w:id="13027" w:author="PTrevelyan" w:date="2016-06-24T21:28:00Z">
              <w:rPr>
                <w:b w:val="0"/>
                <w:bCs w:val="0"/>
                <w:color w:val="000000"/>
                <w:sz w:val="24"/>
                <w:szCs w:val="24"/>
                <w:u w:val="single"/>
                <w:lang w:eastAsia="de-DE"/>
              </w:rPr>
            </w:rPrChange>
          </w:rPr>
          <w:tab/>
        </w:r>
        <w:r w:rsidRPr="006B52DD">
          <w:rPr>
            <w:color w:val="000000"/>
            <w:sz w:val="18"/>
            <w:szCs w:val="18"/>
            <w:lang w:eastAsia="de-DE"/>
            <w:rPrChange w:id="13028" w:author="PTrevelyan" w:date="2016-06-24T21:28:00Z">
              <w:rPr>
                <w:b w:val="0"/>
                <w:bCs w:val="0"/>
                <w:color w:val="000000"/>
                <w:sz w:val="24"/>
                <w:szCs w:val="24"/>
                <w:u w:val="single"/>
                <w:lang w:eastAsia="de-DE"/>
              </w:rPr>
            </w:rPrChange>
          </w:rPr>
          <w:tab/>
        </w:r>
        <w:r w:rsidRPr="006B52DD">
          <w:rPr>
            <w:color w:val="000000"/>
            <w:sz w:val="18"/>
            <w:szCs w:val="18"/>
            <w:lang w:eastAsia="de-DE"/>
            <w:rPrChange w:id="13029" w:author="PTrevelyan" w:date="2016-06-24T21:28:00Z">
              <w:rPr>
                <w:b w:val="0"/>
                <w:bCs w:val="0"/>
                <w:color w:val="000000"/>
                <w:sz w:val="24"/>
                <w:szCs w:val="24"/>
                <w:u w:val="single"/>
                <w:lang w:eastAsia="de-DE"/>
              </w:rPr>
            </w:rPrChange>
          </w:rPr>
          <w:tab/>
        </w:r>
        <w:r w:rsidRPr="006B52DD">
          <w:rPr>
            <w:color w:val="000000"/>
            <w:sz w:val="18"/>
            <w:szCs w:val="18"/>
            <w:lang w:eastAsia="de-DE"/>
            <w:rPrChange w:id="13030" w:author="PTrevelyan" w:date="2016-06-24T21:28:00Z">
              <w:rPr>
                <w:b w:val="0"/>
                <w:bCs w:val="0"/>
                <w:color w:val="000000"/>
                <w:sz w:val="24"/>
                <w:szCs w:val="24"/>
                <w:u w:val="single"/>
                <w:lang w:eastAsia="de-DE"/>
              </w:rPr>
            </w:rPrChange>
          </w:rPr>
          <w:tab/>
        </w:r>
        <w:r w:rsidRPr="006B52DD">
          <w:rPr>
            <w:color w:val="000096"/>
            <w:sz w:val="18"/>
            <w:szCs w:val="18"/>
            <w:lang w:eastAsia="de-DE"/>
            <w:rPrChange w:id="13031"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032"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3033" w:author="PTrevelyan" w:date="2016-06-24T21:28:00Z">
              <w:rPr>
                <w:b w:val="0"/>
                <w:bCs w:val="0"/>
                <w:color w:val="FF8040"/>
                <w:sz w:val="24"/>
                <w:szCs w:val="24"/>
                <w:u w:val="single"/>
                <w:lang w:eastAsia="de-DE"/>
              </w:rPr>
            </w:rPrChange>
          </w:rPr>
          <w:t>=</w:t>
        </w:r>
        <w:r w:rsidRPr="006B52DD">
          <w:rPr>
            <w:color w:val="993300"/>
            <w:sz w:val="18"/>
            <w:szCs w:val="18"/>
            <w:lang w:eastAsia="de-DE"/>
            <w:rPrChange w:id="13034" w:author="PTrevelyan" w:date="2016-06-24T21:28:00Z">
              <w:rPr>
                <w:b w:val="0"/>
                <w:bCs w:val="0"/>
                <w:color w:val="993300"/>
                <w:sz w:val="24"/>
                <w:szCs w:val="24"/>
                <w:u w:val="single"/>
                <w:lang w:eastAsia="de-DE"/>
              </w:rPr>
            </w:rPrChange>
          </w:rPr>
          <w:t>"covcoll:CoverageCollectionDescription"</w:t>
        </w:r>
        <w:r w:rsidRPr="006B52DD">
          <w:rPr>
            <w:color w:val="F5844C"/>
            <w:sz w:val="18"/>
            <w:szCs w:val="18"/>
            <w:lang w:eastAsia="de-DE"/>
            <w:rPrChange w:id="13035"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3036" w:author="PTrevelyan" w:date="2016-06-24T21:28:00Z">
              <w:rPr>
                <w:b w:val="0"/>
                <w:bCs w:val="0"/>
                <w:color w:val="FF8040"/>
                <w:sz w:val="24"/>
                <w:szCs w:val="24"/>
                <w:u w:val="single"/>
                <w:lang w:eastAsia="de-DE"/>
              </w:rPr>
            </w:rPrChange>
          </w:rPr>
          <w:t>=</w:t>
        </w:r>
        <w:r w:rsidRPr="006B52DD">
          <w:rPr>
            <w:color w:val="993300"/>
            <w:sz w:val="18"/>
            <w:szCs w:val="18"/>
            <w:lang w:eastAsia="de-DE"/>
            <w:rPrChange w:id="13037" w:author="PTrevelyan" w:date="2016-06-24T21:28:00Z">
              <w:rPr>
                <w:b w:val="0"/>
                <w:bCs w:val="0"/>
                <w:color w:val="993300"/>
                <w:sz w:val="24"/>
                <w:szCs w:val="24"/>
                <w:u w:val="single"/>
                <w:lang w:eastAsia="de-DE"/>
              </w:rPr>
            </w:rPrChange>
          </w:rPr>
          <w:t>"0"</w:t>
        </w:r>
        <w:r w:rsidRPr="006B52DD">
          <w:rPr>
            <w:color w:val="000000"/>
            <w:sz w:val="18"/>
            <w:szCs w:val="18"/>
            <w:lang w:eastAsia="de-DE"/>
            <w:rPrChange w:id="13038" w:author="PTrevelyan" w:date="2016-06-24T21:28:00Z">
              <w:rPr>
                <w:b w:val="0"/>
                <w:bCs w:val="0"/>
                <w:color w:val="000000"/>
                <w:sz w:val="24"/>
                <w:szCs w:val="24"/>
                <w:u w:val="single"/>
                <w:lang w:eastAsia="de-DE"/>
              </w:rPr>
            </w:rPrChange>
          </w:rPr>
          <w:br/>
        </w:r>
        <w:r w:rsidRPr="006B52DD">
          <w:rPr>
            <w:color w:val="F5844C"/>
            <w:sz w:val="18"/>
            <w:szCs w:val="18"/>
            <w:lang w:eastAsia="de-DE"/>
            <w:rPrChange w:id="13039" w:author="PTrevelyan" w:date="2016-06-24T21:28:00Z">
              <w:rPr>
                <w:b w:val="0"/>
                <w:bCs w:val="0"/>
                <w:color w:val="F5844C"/>
                <w:sz w:val="24"/>
                <w:szCs w:val="24"/>
                <w:u w:val="single"/>
                <w:lang w:eastAsia="de-DE"/>
              </w:rPr>
            </w:rPrChange>
          </w:rPr>
          <w:tab/>
        </w:r>
        <w:r w:rsidRPr="006B52DD">
          <w:rPr>
            <w:color w:val="F5844C"/>
            <w:sz w:val="18"/>
            <w:szCs w:val="18"/>
            <w:lang w:eastAsia="de-DE"/>
            <w:rPrChange w:id="13040" w:author="PTrevelyan" w:date="2016-06-24T21:28:00Z">
              <w:rPr>
                <w:b w:val="0"/>
                <w:bCs w:val="0"/>
                <w:color w:val="F5844C"/>
                <w:sz w:val="24"/>
                <w:szCs w:val="24"/>
                <w:u w:val="single"/>
                <w:lang w:eastAsia="de-DE"/>
              </w:rPr>
            </w:rPrChange>
          </w:rPr>
          <w:tab/>
        </w:r>
        <w:r w:rsidRPr="006B52DD">
          <w:rPr>
            <w:color w:val="F5844C"/>
            <w:sz w:val="18"/>
            <w:szCs w:val="18"/>
            <w:lang w:eastAsia="de-DE"/>
            <w:rPrChange w:id="13041" w:author="PTrevelyan" w:date="2016-06-24T21:28:00Z">
              <w:rPr>
                <w:b w:val="0"/>
                <w:bCs w:val="0"/>
                <w:color w:val="F5844C"/>
                <w:sz w:val="24"/>
                <w:szCs w:val="24"/>
                <w:u w:val="single"/>
                <w:lang w:eastAsia="de-DE"/>
              </w:rPr>
            </w:rPrChange>
          </w:rPr>
          <w:tab/>
        </w:r>
        <w:r w:rsidRPr="006B52DD">
          <w:rPr>
            <w:color w:val="F5844C"/>
            <w:sz w:val="18"/>
            <w:szCs w:val="18"/>
            <w:lang w:eastAsia="de-DE"/>
            <w:rPrChange w:id="13042" w:author="PTrevelyan" w:date="2016-06-24T21:28:00Z">
              <w:rPr>
                <w:b w:val="0"/>
                <w:bCs w:val="0"/>
                <w:color w:val="F5844C"/>
                <w:sz w:val="24"/>
                <w:szCs w:val="24"/>
                <w:u w:val="single"/>
                <w:lang w:eastAsia="de-DE"/>
              </w:rPr>
            </w:rPrChange>
          </w:rPr>
          <w:tab/>
        </w:r>
        <w:r w:rsidRPr="006B52DD">
          <w:rPr>
            <w:color w:val="F5844C"/>
            <w:sz w:val="18"/>
            <w:szCs w:val="18"/>
            <w:lang w:eastAsia="de-DE"/>
            <w:rPrChange w:id="13043" w:author="PTrevelyan" w:date="2016-06-24T21:28:00Z">
              <w:rPr>
                <w:b w:val="0"/>
                <w:bCs w:val="0"/>
                <w:color w:val="F5844C"/>
                <w:sz w:val="24"/>
                <w:szCs w:val="24"/>
                <w:u w:val="single"/>
                <w:lang w:eastAsia="de-DE"/>
              </w:rPr>
            </w:rPrChange>
          </w:rPr>
          <w:tab/>
        </w:r>
        <w:r w:rsidRPr="006B52DD">
          <w:rPr>
            <w:color w:val="F5844C"/>
            <w:sz w:val="18"/>
            <w:szCs w:val="18"/>
            <w:lang w:eastAsia="de-DE"/>
            <w:rPrChange w:id="13044" w:author="PTrevelyan" w:date="2016-06-24T21:28:00Z">
              <w:rPr>
                <w:b w:val="0"/>
                <w:bCs w:val="0"/>
                <w:color w:val="F5844C"/>
                <w:sz w:val="24"/>
                <w:szCs w:val="24"/>
                <w:u w:val="single"/>
                <w:lang w:eastAsia="de-DE"/>
              </w:rPr>
            </w:rPrChange>
          </w:rPr>
          <w:tab/>
        </w:r>
        <w:r w:rsidRPr="006B52DD">
          <w:rPr>
            <w:color w:val="F5844C"/>
            <w:sz w:val="18"/>
            <w:szCs w:val="18"/>
            <w:lang w:eastAsia="de-DE"/>
            <w:rPrChange w:id="13045" w:author="PTrevelyan" w:date="2016-06-24T21:28:00Z">
              <w:rPr>
                <w:b w:val="0"/>
                <w:bCs w:val="0"/>
                <w:color w:val="F5844C"/>
                <w:sz w:val="24"/>
                <w:szCs w:val="24"/>
                <w:u w:val="single"/>
                <w:lang w:eastAsia="de-DE"/>
              </w:rPr>
            </w:rPrChange>
          </w:rPr>
          <w:tab/>
          <w:t>maxOccurs</w:t>
        </w:r>
        <w:r w:rsidRPr="006B52DD">
          <w:rPr>
            <w:color w:val="FF8040"/>
            <w:sz w:val="18"/>
            <w:szCs w:val="18"/>
            <w:lang w:eastAsia="de-DE"/>
            <w:rPrChange w:id="13046" w:author="PTrevelyan" w:date="2016-06-24T21:28:00Z">
              <w:rPr>
                <w:b w:val="0"/>
                <w:bCs w:val="0"/>
                <w:color w:val="FF8040"/>
                <w:sz w:val="24"/>
                <w:szCs w:val="24"/>
                <w:u w:val="single"/>
                <w:lang w:eastAsia="de-DE"/>
              </w:rPr>
            </w:rPrChange>
          </w:rPr>
          <w:t>=</w:t>
        </w:r>
        <w:r w:rsidRPr="006B52DD">
          <w:rPr>
            <w:color w:val="993300"/>
            <w:sz w:val="18"/>
            <w:szCs w:val="18"/>
            <w:lang w:eastAsia="de-DE"/>
            <w:rPrChange w:id="13047" w:author="PTrevelyan" w:date="2016-06-24T21:28:00Z">
              <w:rPr>
                <w:b w:val="0"/>
                <w:bCs w:val="0"/>
                <w:color w:val="993300"/>
                <w:sz w:val="24"/>
                <w:szCs w:val="24"/>
                <w:u w:val="single"/>
                <w:lang w:eastAsia="de-DE"/>
              </w:rPr>
            </w:rPrChange>
          </w:rPr>
          <w:t>"unbounded"</w:t>
        </w:r>
        <w:r w:rsidRPr="006B52DD">
          <w:rPr>
            <w:color w:val="000096"/>
            <w:sz w:val="18"/>
            <w:szCs w:val="18"/>
            <w:lang w:eastAsia="de-DE"/>
            <w:rPrChange w:id="13048" w:author="PTrevelyan" w:date="2016-06-24T21:28:00Z">
              <w:rPr>
                <w:b w:val="0"/>
                <w:bCs w:val="0"/>
                <w:color w:val="000096"/>
                <w:sz w:val="24"/>
                <w:szCs w:val="24"/>
                <w:u w:val="single"/>
                <w:lang w:eastAsia="de-DE"/>
              </w:rPr>
            </w:rPrChange>
          </w:rPr>
          <w:t>/&gt;</w:t>
        </w:r>
        <w:r w:rsidRPr="006B52DD">
          <w:rPr>
            <w:color w:val="000000"/>
            <w:sz w:val="18"/>
            <w:szCs w:val="18"/>
            <w:lang w:eastAsia="de-DE"/>
            <w:rPrChange w:id="13049" w:author="PTrevelyan" w:date="2016-06-24T21:28:00Z">
              <w:rPr>
                <w:b w:val="0"/>
                <w:bCs w:val="0"/>
                <w:color w:val="000000"/>
                <w:sz w:val="24"/>
                <w:szCs w:val="24"/>
                <w:u w:val="single"/>
                <w:lang w:eastAsia="de-DE"/>
              </w:rPr>
            </w:rPrChange>
          </w:rPr>
          <w:br/>
        </w:r>
        <w:r w:rsidRPr="006B52DD">
          <w:rPr>
            <w:color w:val="000000"/>
            <w:sz w:val="18"/>
            <w:szCs w:val="18"/>
            <w:lang w:eastAsia="de-DE"/>
            <w:rPrChange w:id="13050" w:author="PTrevelyan" w:date="2016-06-24T21:28:00Z">
              <w:rPr>
                <w:b w:val="0"/>
                <w:bCs w:val="0"/>
                <w:color w:val="000000"/>
                <w:sz w:val="24"/>
                <w:szCs w:val="24"/>
                <w:u w:val="single"/>
                <w:lang w:eastAsia="de-DE"/>
              </w:rPr>
            </w:rPrChange>
          </w:rPr>
          <w:tab/>
        </w:r>
        <w:r w:rsidRPr="006B52DD">
          <w:rPr>
            <w:color w:val="000000"/>
            <w:sz w:val="18"/>
            <w:szCs w:val="18"/>
            <w:lang w:eastAsia="de-DE"/>
            <w:rPrChange w:id="13051" w:author="PTrevelyan" w:date="2016-06-24T21:28:00Z">
              <w:rPr>
                <w:b w:val="0"/>
                <w:bCs w:val="0"/>
                <w:color w:val="000000"/>
                <w:sz w:val="24"/>
                <w:szCs w:val="24"/>
                <w:u w:val="single"/>
                <w:lang w:eastAsia="de-DE"/>
              </w:rPr>
            </w:rPrChange>
          </w:rPr>
          <w:tab/>
        </w:r>
        <w:r w:rsidRPr="006B52DD">
          <w:rPr>
            <w:color w:val="000000"/>
            <w:sz w:val="18"/>
            <w:szCs w:val="18"/>
            <w:lang w:eastAsia="de-DE"/>
            <w:rPrChange w:id="13052" w:author="PTrevelyan" w:date="2016-06-24T21:28:00Z">
              <w:rPr>
                <w:b w:val="0"/>
                <w:bCs w:val="0"/>
                <w:color w:val="000000"/>
                <w:sz w:val="24"/>
                <w:szCs w:val="24"/>
                <w:u w:val="single"/>
                <w:lang w:eastAsia="de-DE"/>
              </w:rPr>
            </w:rPrChange>
          </w:rPr>
          <w:tab/>
        </w:r>
        <w:r w:rsidRPr="006B52DD">
          <w:rPr>
            <w:color w:val="000000"/>
            <w:sz w:val="18"/>
            <w:szCs w:val="18"/>
            <w:lang w:eastAsia="de-DE"/>
            <w:rPrChange w:id="13053" w:author="PTrevelyan" w:date="2016-06-24T21:28:00Z">
              <w:rPr>
                <w:b w:val="0"/>
                <w:bCs w:val="0"/>
                <w:color w:val="000000"/>
                <w:sz w:val="24"/>
                <w:szCs w:val="24"/>
                <w:u w:val="single"/>
                <w:lang w:eastAsia="de-DE"/>
              </w:rPr>
            </w:rPrChange>
          </w:rPr>
          <w:tab/>
        </w:r>
        <w:r w:rsidRPr="006B52DD">
          <w:rPr>
            <w:color w:val="000000"/>
            <w:sz w:val="18"/>
            <w:szCs w:val="18"/>
            <w:lang w:eastAsia="de-DE"/>
            <w:rPrChange w:id="13054" w:author="PTrevelyan" w:date="2016-06-24T21:28:00Z">
              <w:rPr>
                <w:b w:val="0"/>
                <w:bCs w:val="0"/>
                <w:color w:val="000000"/>
                <w:sz w:val="24"/>
                <w:szCs w:val="24"/>
                <w:u w:val="single"/>
                <w:lang w:eastAsia="de-DE"/>
              </w:rPr>
            </w:rPrChange>
          </w:rPr>
          <w:tab/>
        </w:r>
        <w:r w:rsidRPr="006B52DD">
          <w:rPr>
            <w:color w:val="000096"/>
            <w:sz w:val="18"/>
            <w:szCs w:val="18"/>
            <w:lang w:eastAsia="de-DE"/>
            <w:rPrChange w:id="13055"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056" w:author="PTrevelyan" w:date="2016-06-24T21:28:00Z">
              <w:rPr>
                <w:b w:val="0"/>
                <w:bCs w:val="0"/>
                <w:color w:val="000000"/>
                <w:sz w:val="24"/>
                <w:szCs w:val="24"/>
                <w:u w:val="single"/>
                <w:lang w:eastAsia="de-DE"/>
              </w:rPr>
            </w:rPrChange>
          </w:rPr>
          <w:br/>
        </w:r>
        <w:r w:rsidRPr="006B52DD">
          <w:rPr>
            <w:color w:val="000000"/>
            <w:sz w:val="18"/>
            <w:szCs w:val="18"/>
            <w:lang w:eastAsia="de-DE"/>
            <w:rPrChange w:id="13057" w:author="PTrevelyan" w:date="2016-06-24T21:28:00Z">
              <w:rPr>
                <w:b w:val="0"/>
                <w:bCs w:val="0"/>
                <w:color w:val="000000"/>
                <w:sz w:val="24"/>
                <w:szCs w:val="24"/>
                <w:u w:val="single"/>
                <w:lang w:eastAsia="de-DE"/>
              </w:rPr>
            </w:rPrChange>
          </w:rPr>
          <w:tab/>
        </w:r>
        <w:r w:rsidRPr="006B52DD">
          <w:rPr>
            <w:color w:val="000000"/>
            <w:sz w:val="18"/>
            <w:szCs w:val="18"/>
            <w:lang w:eastAsia="de-DE"/>
            <w:rPrChange w:id="13058" w:author="PTrevelyan" w:date="2016-06-24T21:28:00Z">
              <w:rPr>
                <w:b w:val="0"/>
                <w:bCs w:val="0"/>
                <w:color w:val="000000"/>
                <w:sz w:val="24"/>
                <w:szCs w:val="24"/>
                <w:u w:val="single"/>
                <w:lang w:eastAsia="de-DE"/>
              </w:rPr>
            </w:rPrChange>
          </w:rPr>
          <w:tab/>
        </w:r>
        <w:r w:rsidRPr="006B52DD">
          <w:rPr>
            <w:color w:val="000000"/>
            <w:sz w:val="18"/>
            <w:szCs w:val="18"/>
            <w:lang w:eastAsia="de-DE"/>
            <w:rPrChange w:id="13059" w:author="PTrevelyan" w:date="2016-06-24T21:28:00Z">
              <w:rPr>
                <w:b w:val="0"/>
                <w:bCs w:val="0"/>
                <w:color w:val="000000"/>
                <w:sz w:val="24"/>
                <w:szCs w:val="24"/>
                <w:u w:val="single"/>
                <w:lang w:eastAsia="de-DE"/>
              </w:rPr>
            </w:rPrChange>
          </w:rPr>
          <w:tab/>
        </w:r>
        <w:r w:rsidRPr="006B52DD">
          <w:rPr>
            <w:color w:val="000000"/>
            <w:sz w:val="18"/>
            <w:szCs w:val="18"/>
            <w:lang w:eastAsia="de-DE"/>
            <w:rPrChange w:id="13060" w:author="PTrevelyan" w:date="2016-06-24T21:28:00Z">
              <w:rPr>
                <w:b w:val="0"/>
                <w:bCs w:val="0"/>
                <w:color w:val="000000"/>
                <w:sz w:val="24"/>
                <w:szCs w:val="24"/>
                <w:u w:val="single"/>
                <w:lang w:eastAsia="de-DE"/>
              </w:rPr>
            </w:rPrChange>
          </w:rPr>
          <w:tab/>
        </w:r>
        <w:r w:rsidRPr="006B52DD">
          <w:rPr>
            <w:color w:val="000096"/>
            <w:sz w:val="18"/>
            <w:szCs w:val="18"/>
            <w:lang w:eastAsia="de-DE"/>
            <w:rPrChange w:id="13061"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062" w:author="PTrevelyan" w:date="2016-06-24T21:28:00Z">
              <w:rPr>
                <w:b w:val="0"/>
                <w:bCs w:val="0"/>
                <w:color w:val="000000"/>
                <w:sz w:val="24"/>
                <w:szCs w:val="24"/>
                <w:u w:val="single"/>
                <w:lang w:eastAsia="de-DE"/>
              </w:rPr>
            </w:rPrChange>
          </w:rPr>
          <w:br/>
        </w:r>
        <w:r w:rsidRPr="006B52DD">
          <w:rPr>
            <w:color w:val="000000"/>
            <w:sz w:val="18"/>
            <w:szCs w:val="18"/>
            <w:lang w:eastAsia="de-DE"/>
            <w:rPrChange w:id="13063" w:author="PTrevelyan" w:date="2016-06-24T21:28:00Z">
              <w:rPr>
                <w:b w:val="0"/>
                <w:bCs w:val="0"/>
                <w:color w:val="000000"/>
                <w:sz w:val="24"/>
                <w:szCs w:val="24"/>
                <w:u w:val="single"/>
                <w:lang w:eastAsia="de-DE"/>
              </w:rPr>
            </w:rPrChange>
          </w:rPr>
          <w:tab/>
        </w:r>
        <w:r w:rsidRPr="006B52DD">
          <w:rPr>
            <w:color w:val="000000"/>
            <w:sz w:val="18"/>
            <w:szCs w:val="18"/>
            <w:lang w:eastAsia="de-DE"/>
            <w:rPrChange w:id="13064" w:author="PTrevelyan" w:date="2016-06-24T21:28:00Z">
              <w:rPr>
                <w:b w:val="0"/>
                <w:bCs w:val="0"/>
                <w:color w:val="000000"/>
                <w:sz w:val="24"/>
                <w:szCs w:val="24"/>
                <w:u w:val="single"/>
                <w:lang w:eastAsia="de-DE"/>
              </w:rPr>
            </w:rPrChange>
          </w:rPr>
          <w:tab/>
        </w:r>
        <w:r w:rsidRPr="006B52DD">
          <w:rPr>
            <w:color w:val="000000"/>
            <w:sz w:val="18"/>
            <w:szCs w:val="18"/>
            <w:lang w:eastAsia="de-DE"/>
            <w:rPrChange w:id="13065" w:author="PTrevelyan" w:date="2016-06-24T21:28:00Z">
              <w:rPr>
                <w:b w:val="0"/>
                <w:bCs w:val="0"/>
                <w:color w:val="000000"/>
                <w:sz w:val="24"/>
                <w:szCs w:val="24"/>
                <w:u w:val="single"/>
                <w:lang w:eastAsia="de-DE"/>
              </w:rPr>
            </w:rPrChange>
          </w:rPr>
          <w:tab/>
        </w:r>
        <w:r w:rsidRPr="006B52DD">
          <w:rPr>
            <w:color w:val="000096"/>
            <w:sz w:val="18"/>
            <w:szCs w:val="18"/>
            <w:lang w:eastAsia="de-DE"/>
            <w:rPrChange w:id="13066" w:author="PTrevelyan" w:date="2016-06-24T21:28:00Z">
              <w:rPr>
                <w:b w:val="0"/>
                <w:bCs w:val="0"/>
                <w:color w:val="000096"/>
                <w:sz w:val="24"/>
                <w:szCs w:val="24"/>
                <w:u w:val="single"/>
                <w:lang w:eastAsia="de-DE"/>
              </w:rPr>
            </w:rPrChange>
          </w:rPr>
          <w:t>&lt;/element&gt;</w:t>
        </w:r>
        <w:r w:rsidRPr="006B52DD">
          <w:rPr>
            <w:color w:val="000000"/>
            <w:sz w:val="18"/>
            <w:szCs w:val="18"/>
            <w:lang w:eastAsia="de-DE"/>
            <w:rPrChange w:id="13067" w:author="PTrevelyan" w:date="2016-06-24T21:28:00Z">
              <w:rPr>
                <w:b w:val="0"/>
                <w:bCs w:val="0"/>
                <w:color w:val="000000"/>
                <w:sz w:val="24"/>
                <w:szCs w:val="24"/>
                <w:u w:val="single"/>
                <w:lang w:eastAsia="de-DE"/>
              </w:rPr>
            </w:rPrChange>
          </w:rPr>
          <w:br/>
        </w:r>
        <w:r w:rsidRPr="006B52DD">
          <w:rPr>
            <w:color w:val="000000"/>
            <w:sz w:val="18"/>
            <w:szCs w:val="18"/>
            <w:lang w:eastAsia="de-DE"/>
            <w:rPrChange w:id="13068" w:author="PTrevelyan" w:date="2016-06-24T21:28:00Z">
              <w:rPr>
                <w:b w:val="0"/>
                <w:bCs w:val="0"/>
                <w:color w:val="000000"/>
                <w:sz w:val="24"/>
                <w:szCs w:val="24"/>
                <w:u w:val="single"/>
                <w:lang w:eastAsia="de-DE"/>
              </w:rPr>
            </w:rPrChange>
          </w:rPr>
          <w:tab/>
        </w:r>
        <w:r w:rsidRPr="006B52DD">
          <w:rPr>
            <w:color w:val="000000"/>
            <w:sz w:val="18"/>
            <w:szCs w:val="18"/>
            <w:lang w:eastAsia="de-DE"/>
            <w:rPrChange w:id="13069" w:author="PTrevelyan" w:date="2016-06-24T21:28:00Z">
              <w:rPr>
                <w:b w:val="0"/>
                <w:bCs w:val="0"/>
                <w:color w:val="000000"/>
                <w:sz w:val="24"/>
                <w:szCs w:val="24"/>
                <w:u w:val="single"/>
                <w:lang w:eastAsia="de-DE"/>
              </w:rPr>
            </w:rPrChange>
          </w:rPr>
          <w:tab/>
        </w:r>
        <w:r w:rsidRPr="006B52DD">
          <w:rPr>
            <w:color w:val="000096"/>
            <w:sz w:val="18"/>
            <w:szCs w:val="18"/>
            <w:lang w:eastAsia="de-DE"/>
            <w:rPrChange w:id="13070"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071" w:author="PTrevelyan" w:date="2016-06-24T21:28:00Z">
              <w:rPr>
                <w:b w:val="0"/>
                <w:bCs w:val="0"/>
                <w:color w:val="000000"/>
                <w:sz w:val="24"/>
                <w:szCs w:val="24"/>
                <w:u w:val="single"/>
                <w:lang w:eastAsia="de-DE"/>
              </w:rPr>
            </w:rPrChange>
          </w:rPr>
          <w:br/>
        </w:r>
        <w:r w:rsidRPr="006B52DD">
          <w:rPr>
            <w:color w:val="000000"/>
            <w:sz w:val="18"/>
            <w:szCs w:val="18"/>
            <w:lang w:eastAsia="de-DE"/>
            <w:rPrChange w:id="13072" w:author="PTrevelyan" w:date="2016-06-24T21:28:00Z">
              <w:rPr>
                <w:b w:val="0"/>
                <w:bCs w:val="0"/>
                <w:color w:val="000000"/>
                <w:sz w:val="24"/>
                <w:szCs w:val="24"/>
                <w:u w:val="single"/>
                <w:lang w:eastAsia="de-DE"/>
              </w:rPr>
            </w:rPrChange>
          </w:rPr>
          <w:tab/>
        </w:r>
        <w:r w:rsidRPr="006B52DD">
          <w:rPr>
            <w:color w:val="000000"/>
            <w:sz w:val="18"/>
            <w:szCs w:val="18"/>
            <w:lang w:eastAsia="de-DE"/>
            <w:rPrChange w:id="13073" w:author="PTrevelyan" w:date="2016-06-24T21:28:00Z">
              <w:rPr>
                <w:b w:val="0"/>
                <w:bCs w:val="0"/>
                <w:color w:val="000000"/>
                <w:sz w:val="24"/>
                <w:szCs w:val="24"/>
                <w:u w:val="single"/>
                <w:lang w:eastAsia="de-DE"/>
              </w:rPr>
            </w:rPrChange>
          </w:rPr>
          <w:tab/>
        </w:r>
        <w:r w:rsidRPr="006B52DD">
          <w:rPr>
            <w:color w:val="000096"/>
            <w:sz w:val="18"/>
            <w:szCs w:val="18"/>
            <w:lang w:eastAsia="de-DE"/>
            <w:rPrChange w:id="13074" w:author="PTrevelyan" w:date="2016-06-24T21:28:00Z">
              <w:rPr>
                <w:b w:val="0"/>
                <w:bCs w:val="0"/>
                <w:color w:val="000096"/>
                <w:sz w:val="24"/>
                <w:szCs w:val="24"/>
                <w:u w:val="single"/>
                <w:lang w:eastAsia="de-DE"/>
              </w:rPr>
            </w:rPrChange>
          </w:rPr>
          <w:t>&lt;attributeGroup</w:t>
        </w:r>
        <w:r w:rsidRPr="006B52DD">
          <w:rPr>
            <w:color w:val="F5844C"/>
            <w:sz w:val="18"/>
            <w:szCs w:val="18"/>
            <w:lang w:eastAsia="de-DE"/>
            <w:rPrChange w:id="13075"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3076" w:author="PTrevelyan" w:date="2016-06-24T21:28:00Z">
              <w:rPr>
                <w:b w:val="0"/>
                <w:bCs w:val="0"/>
                <w:color w:val="FF8040"/>
                <w:sz w:val="24"/>
                <w:szCs w:val="24"/>
                <w:u w:val="single"/>
                <w:lang w:eastAsia="de-DE"/>
              </w:rPr>
            </w:rPrChange>
          </w:rPr>
          <w:t>=</w:t>
        </w:r>
        <w:r w:rsidRPr="006B52DD">
          <w:rPr>
            <w:color w:val="993300"/>
            <w:sz w:val="18"/>
            <w:szCs w:val="18"/>
            <w:lang w:eastAsia="de-DE"/>
            <w:rPrChange w:id="13077"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3078" w:author="PTrevelyan" w:date="2016-06-24T21:28:00Z">
              <w:rPr>
                <w:b w:val="0"/>
                <w:bCs w:val="0"/>
                <w:color w:val="993300"/>
                <w:sz w:val="24"/>
                <w:szCs w:val="24"/>
                <w:u w:val="single"/>
                <w:lang w:eastAsia="de-DE"/>
              </w:rPr>
            </w:rPrChange>
          </w:rPr>
          <w:t>gml:AggregationAttributeGroup</w:t>
        </w:r>
        <w:proofErr w:type="spellEnd"/>
        <w:r w:rsidRPr="006B52DD">
          <w:rPr>
            <w:color w:val="993300"/>
            <w:sz w:val="18"/>
            <w:szCs w:val="18"/>
            <w:lang w:eastAsia="de-DE"/>
            <w:rPrChange w:id="13079" w:author="PTrevelyan" w:date="2016-06-24T21:28:00Z">
              <w:rPr>
                <w:b w:val="0"/>
                <w:bCs w:val="0"/>
                <w:color w:val="993300"/>
                <w:sz w:val="24"/>
                <w:szCs w:val="24"/>
                <w:u w:val="single"/>
                <w:lang w:eastAsia="de-DE"/>
              </w:rPr>
            </w:rPrChange>
          </w:rPr>
          <w:t>"</w:t>
        </w:r>
        <w:r w:rsidRPr="006B52DD">
          <w:rPr>
            <w:color w:val="F5844C"/>
            <w:sz w:val="18"/>
            <w:szCs w:val="18"/>
            <w:lang w:eastAsia="de-DE"/>
            <w:rPrChange w:id="13080" w:author="PTrevelyan" w:date="2016-06-24T21:28:00Z">
              <w:rPr>
                <w:b w:val="0"/>
                <w:bCs w:val="0"/>
                <w:color w:val="F5844C"/>
                <w:sz w:val="24"/>
                <w:szCs w:val="24"/>
                <w:u w:val="single"/>
                <w:lang w:eastAsia="de-DE"/>
              </w:rPr>
            </w:rPrChange>
          </w:rPr>
          <w:t xml:space="preserve"> id</w:t>
        </w:r>
        <w:r w:rsidRPr="006B52DD">
          <w:rPr>
            <w:color w:val="FF8040"/>
            <w:sz w:val="18"/>
            <w:szCs w:val="18"/>
            <w:lang w:eastAsia="de-DE"/>
            <w:rPrChange w:id="13081" w:author="PTrevelyan" w:date="2016-06-24T21:28:00Z">
              <w:rPr>
                <w:b w:val="0"/>
                <w:bCs w:val="0"/>
                <w:color w:val="FF8040"/>
                <w:sz w:val="24"/>
                <w:szCs w:val="24"/>
                <w:u w:val="single"/>
                <w:lang w:eastAsia="de-DE"/>
              </w:rPr>
            </w:rPrChange>
          </w:rPr>
          <w:t>=</w:t>
        </w:r>
        <w:r w:rsidRPr="006B52DD">
          <w:rPr>
            <w:color w:val="993300"/>
            <w:sz w:val="18"/>
            <w:szCs w:val="18"/>
            <w:lang w:eastAsia="de-DE"/>
            <w:rPrChange w:id="13082" w:author="PTrevelyan" w:date="2016-06-24T21:28:00Z">
              <w:rPr>
                <w:b w:val="0"/>
                <w:bCs w:val="0"/>
                <w:color w:val="993300"/>
                <w:sz w:val="24"/>
                <w:szCs w:val="24"/>
                <w:u w:val="single"/>
                <w:lang w:eastAsia="de-DE"/>
              </w:rPr>
            </w:rPrChange>
          </w:rPr>
          <w:t>"bag"</w:t>
        </w:r>
        <w:r w:rsidRPr="006B52DD">
          <w:rPr>
            <w:color w:val="000096"/>
            <w:sz w:val="18"/>
            <w:szCs w:val="18"/>
            <w:lang w:eastAsia="de-DE"/>
            <w:rPrChange w:id="13083" w:author="PTrevelyan" w:date="2016-06-24T21:28:00Z">
              <w:rPr>
                <w:b w:val="0"/>
                <w:bCs w:val="0"/>
                <w:color w:val="000096"/>
                <w:sz w:val="24"/>
                <w:szCs w:val="24"/>
                <w:u w:val="single"/>
                <w:lang w:eastAsia="de-DE"/>
              </w:rPr>
            </w:rPrChange>
          </w:rPr>
          <w:t>/&gt;</w:t>
        </w:r>
        <w:r w:rsidRPr="006B52DD">
          <w:rPr>
            <w:color w:val="000000"/>
            <w:sz w:val="18"/>
            <w:szCs w:val="18"/>
            <w:lang w:eastAsia="de-DE"/>
            <w:rPrChange w:id="13084" w:author="PTrevelyan" w:date="2016-06-24T21:28:00Z">
              <w:rPr>
                <w:b w:val="0"/>
                <w:bCs w:val="0"/>
                <w:color w:val="000000"/>
                <w:sz w:val="24"/>
                <w:szCs w:val="24"/>
                <w:u w:val="single"/>
                <w:lang w:eastAsia="de-DE"/>
              </w:rPr>
            </w:rPrChange>
          </w:rPr>
          <w:br/>
        </w:r>
        <w:r w:rsidRPr="006B52DD">
          <w:rPr>
            <w:color w:val="000000"/>
            <w:sz w:val="18"/>
            <w:szCs w:val="18"/>
            <w:lang w:eastAsia="de-DE"/>
            <w:rPrChange w:id="13085" w:author="PTrevelyan" w:date="2016-06-24T21:28:00Z">
              <w:rPr>
                <w:b w:val="0"/>
                <w:bCs w:val="0"/>
                <w:color w:val="000000"/>
                <w:sz w:val="24"/>
                <w:szCs w:val="24"/>
                <w:u w:val="single"/>
                <w:lang w:eastAsia="de-DE"/>
              </w:rPr>
            </w:rPrChange>
          </w:rPr>
          <w:tab/>
        </w:r>
        <w:r w:rsidRPr="006B52DD">
          <w:rPr>
            <w:color w:val="000096"/>
            <w:sz w:val="18"/>
            <w:szCs w:val="18"/>
            <w:lang w:eastAsia="de-DE"/>
            <w:rPrChange w:id="13086"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087" w:author="PTrevelyan" w:date="2016-06-24T21:28:00Z">
              <w:rPr>
                <w:b w:val="0"/>
                <w:bCs w:val="0"/>
                <w:color w:val="000000"/>
                <w:sz w:val="24"/>
                <w:szCs w:val="24"/>
                <w:u w:val="single"/>
                <w:lang w:eastAsia="de-DE"/>
              </w:rPr>
            </w:rPrChange>
          </w:rPr>
          <w:br/>
        </w:r>
        <w:r w:rsidRPr="006B52DD">
          <w:rPr>
            <w:color w:val="000000"/>
            <w:sz w:val="18"/>
            <w:szCs w:val="18"/>
            <w:lang w:eastAsia="de-DE"/>
            <w:rPrChange w:id="13088" w:author="PTrevelyan" w:date="2016-06-24T21:28:00Z">
              <w:rPr>
                <w:b w:val="0"/>
                <w:bCs w:val="0"/>
                <w:color w:val="000000"/>
                <w:sz w:val="24"/>
                <w:szCs w:val="24"/>
                <w:u w:val="single"/>
                <w:lang w:eastAsia="de-DE"/>
              </w:rPr>
            </w:rPrChange>
          </w:rPr>
          <w:br/>
        </w:r>
        <w:r w:rsidRPr="006B52DD">
          <w:rPr>
            <w:color w:val="000000"/>
            <w:sz w:val="18"/>
            <w:szCs w:val="18"/>
            <w:lang w:eastAsia="de-DE"/>
            <w:rPrChange w:id="13089" w:author="PTrevelyan" w:date="2016-06-24T21:28:00Z">
              <w:rPr>
                <w:b w:val="0"/>
                <w:bCs w:val="0"/>
                <w:color w:val="000000"/>
                <w:sz w:val="24"/>
                <w:szCs w:val="24"/>
                <w:u w:val="single"/>
                <w:lang w:eastAsia="de-DE"/>
              </w:rPr>
            </w:rPrChange>
          </w:rPr>
          <w:lastRenderedPageBreak/>
          <w:tab/>
        </w:r>
        <w:r w:rsidRPr="006B52DD">
          <w:rPr>
            <w:color w:val="000096"/>
            <w:sz w:val="18"/>
            <w:szCs w:val="18"/>
            <w:lang w:eastAsia="de-DE"/>
            <w:rPrChange w:id="13090"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091"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3092" w:author="PTrevelyan" w:date="2016-06-24T21:28:00Z">
              <w:rPr>
                <w:b w:val="0"/>
                <w:bCs w:val="0"/>
                <w:color w:val="FF8040"/>
                <w:sz w:val="24"/>
                <w:szCs w:val="24"/>
                <w:u w:val="single"/>
                <w:lang w:eastAsia="de-DE"/>
              </w:rPr>
            </w:rPrChange>
          </w:rPr>
          <w:t>=</w:t>
        </w:r>
        <w:r w:rsidRPr="006B52DD">
          <w:rPr>
            <w:color w:val="993300"/>
            <w:sz w:val="18"/>
            <w:szCs w:val="18"/>
            <w:lang w:eastAsia="de-DE"/>
            <w:rPrChange w:id="13093" w:author="PTrevelyan" w:date="2016-06-24T21:28:00Z">
              <w:rPr>
                <w:b w:val="0"/>
                <w:bCs w:val="0"/>
                <w:color w:val="993300"/>
                <w:sz w:val="24"/>
                <w:szCs w:val="24"/>
                <w:u w:val="single"/>
                <w:lang w:eastAsia="de-DE"/>
              </w:rPr>
            </w:rPrChange>
          </w:rPr>
          <w:t>"CoverageCollectionDescriptions"</w:t>
        </w:r>
        <w:r w:rsidRPr="006B52DD">
          <w:rPr>
            <w:color w:val="000096"/>
            <w:sz w:val="18"/>
            <w:szCs w:val="18"/>
            <w:lang w:eastAsia="de-DE"/>
            <w:rPrChange w:id="13094" w:author="PTrevelyan" w:date="2016-06-24T21:28:00Z">
              <w:rPr>
                <w:b w:val="0"/>
                <w:bCs w:val="0"/>
                <w:color w:val="000096"/>
                <w:sz w:val="24"/>
                <w:szCs w:val="24"/>
                <w:u w:val="single"/>
                <w:lang w:eastAsia="de-DE"/>
              </w:rPr>
            </w:rPrChange>
          </w:rPr>
          <w:t>&gt;</w:t>
        </w:r>
        <w:r w:rsidRPr="006B52DD">
          <w:rPr>
            <w:color w:val="000000"/>
            <w:sz w:val="18"/>
            <w:szCs w:val="18"/>
            <w:lang w:eastAsia="de-DE"/>
            <w:rPrChange w:id="13095" w:author="PTrevelyan" w:date="2016-06-24T21:28:00Z">
              <w:rPr>
                <w:b w:val="0"/>
                <w:bCs w:val="0"/>
                <w:color w:val="000000"/>
                <w:sz w:val="24"/>
                <w:szCs w:val="24"/>
                <w:u w:val="single"/>
                <w:lang w:eastAsia="de-DE"/>
              </w:rPr>
            </w:rPrChange>
          </w:rPr>
          <w:br/>
        </w:r>
        <w:r w:rsidRPr="006B52DD">
          <w:rPr>
            <w:color w:val="000000"/>
            <w:sz w:val="18"/>
            <w:szCs w:val="18"/>
            <w:lang w:eastAsia="de-DE"/>
            <w:rPrChange w:id="13096" w:author="PTrevelyan" w:date="2016-06-24T21:28:00Z">
              <w:rPr>
                <w:b w:val="0"/>
                <w:bCs w:val="0"/>
                <w:color w:val="000000"/>
                <w:sz w:val="24"/>
                <w:szCs w:val="24"/>
                <w:u w:val="single"/>
                <w:lang w:eastAsia="de-DE"/>
              </w:rPr>
            </w:rPrChange>
          </w:rPr>
          <w:tab/>
        </w:r>
        <w:r w:rsidRPr="006B52DD">
          <w:rPr>
            <w:color w:val="000000"/>
            <w:sz w:val="18"/>
            <w:szCs w:val="18"/>
            <w:lang w:eastAsia="de-DE"/>
            <w:rPrChange w:id="13097" w:author="PTrevelyan" w:date="2016-06-24T21:28:00Z">
              <w:rPr>
                <w:b w:val="0"/>
                <w:bCs w:val="0"/>
                <w:color w:val="000000"/>
                <w:sz w:val="24"/>
                <w:szCs w:val="24"/>
                <w:u w:val="single"/>
                <w:lang w:eastAsia="de-DE"/>
              </w:rPr>
            </w:rPrChange>
          </w:rPr>
          <w:tab/>
        </w:r>
        <w:r w:rsidRPr="006B52DD">
          <w:rPr>
            <w:color w:val="000096"/>
            <w:sz w:val="18"/>
            <w:szCs w:val="18"/>
            <w:lang w:eastAsia="de-DE"/>
            <w:rPrChange w:id="13098"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099" w:author="PTrevelyan" w:date="2016-06-24T21:28:00Z">
              <w:rPr>
                <w:b w:val="0"/>
                <w:bCs w:val="0"/>
                <w:color w:val="000000"/>
                <w:sz w:val="24"/>
                <w:szCs w:val="24"/>
                <w:u w:val="single"/>
                <w:lang w:eastAsia="de-DE"/>
              </w:rPr>
            </w:rPrChange>
          </w:rPr>
          <w:br/>
        </w:r>
        <w:r w:rsidRPr="006B52DD">
          <w:rPr>
            <w:color w:val="000000"/>
            <w:sz w:val="18"/>
            <w:szCs w:val="18"/>
            <w:lang w:eastAsia="de-DE"/>
            <w:rPrChange w:id="13100" w:author="PTrevelyan" w:date="2016-06-24T21:28:00Z">
              <w:rPr>
                <w:b w:val="0"/>
                <w:bCs w:val="0"/>
                <w:color w:val="000000"/>
                <w:sz w:val="24"/>
                <w:szCs w:val="24"/>
                <w:u w:val="single"/>
                <w:lang w:eastAsia="de-DE"/>
              </w:rPr>
            </w:rPrChange>
          </w:rPr>
          <w:tab/>
        </w:r>
        <w:r w:rsidRPr="006B52DD">
          <w:rPr>
            <w:color w:val="000000"/>
            <w:sz w:val="18"/>
            <w:szCs w:val="18"/>
            <w:lang w:eastAsia="de-DE"/>
            <w:rPrChange w:id="13101" w:author="PTrevelyan" w:date="2016-06-24T21:28:00Z">
              <w:rPr>
                <w:b w:val="0"/>
                <w:bCs w:val="0"/>
                <w:color w:val="000000"/>
                <w:sz w:val="24"/>
                <w:szCs w:val="24"/>
                <w:u w:val="single"/>
                <w:lang w:eastAsia="de-DE"/>
              </w:rPr>
            </w:rPrChange>
          </w:rPr>
          <w:tab/>
        </w:r>
        <w:r w:rsidRPr="006B52DD">
          <w:rPr>
            <w:color w:val="000000"/>
            <w:sz w:val="18"/>
            <w:szCs w:val="18"/>
            <w:lang w:eastAsia="de-DE"/>
            <w:rPrChange w:id="13102" w:author="PTrevelyan" w:date="2016-06-24T21:28:00Z">
              <w:rPr>
                <w:b w:val="0"/>
                <w:bCs w:val="0"/>
                <w:color w:val="000000"/>
                <w:sz w:val="24"/>
                <w:szCs w:val="24"/>
                <w:u w:val="single"/>
                <w:lang w:eastAsia="de-DE"/>
              </w:rPr>
            </w:rPrChange>
          </w:rPr>
          <w:tab/>
        </w:r>
        <w:r w:rsidRPr="006B52DD">
          <w:rPr>
            <w:color w:val="000096"/>
            <w:sz w:val="18"/>
            <w:szCs w:val="18"/>
            <w:lang w:eastAsia="de-DE"/>
            <w:rPrChange w:id="13103"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104" w:author="PTrevelyan" w:date="2016-06-24T21:28:00Z">
              <w:rPr>
                <w:b w:val="0"/>
                <w:bCs w:val="0"/>
                <w:color w:val="000000"/>
                <w:sz w:val="24"/>
                <w:szCs w:val="24"/>
                <w:u w:val="single"/>
                <w:lang w:eastAsia="de-DE"/>
              </w:rPr>
            </w:rPrChange>
          </w:rPr>
          <w:br/>
        </w:r>
        <w:r w:rsidRPr="006B52DD">
          <w:rPr>
            <w:color w:val="000000"/>
            <w:sz w:val="18"/>
            <w:szCs w:val="18"/>
            <w:lang w:eastAsia="de-DE"/>
            <w:rPrChange w:id="13105" w:author="PTrevelyan" w:date="2016-06-24T21:28:00Z">
              <w:rPr>
                <w:b w:val="0"/>
                <w:bCs w:val="0"/>
                <w:color w:val="000000"/>
                <w:sz w:val="24"/>
                <w:szCs w:val="24"/>
                <w:u w:val="single"/>
                <w:lang w:eastAsia="de-DE"/>
              </w:rPr>
            </w:rPrChange>
          </w:rPr>
          <w:tab/>
        </w:r>
        <w:r w:rsidRPr="006B52DD">
          <w:rPr>
            <w:color w:val="000000"/>
            <w:sz w:val="18"/>
            <w:szCs w:val="18"/>
            <w:lang w:eastAsia="de-DE"/>
            <w:rPrChange w:id="13106" w:author="PTrevelyan" w:date="2016-06-24T21:28:00Z">
              <w:rPr>
                <w:b w:val="0"/>
                <w:bCs w:val="0"/>
                <w:color w:val="000000"/>
                <w:sz w:val="24"/>
                <w:szCs w:val="24"/>
                <w:u w:val="single"/>
                <w:lang w:eastAsia="de-DE"/>
              </w:rPr>
            </w:rPrChange>
          </w:rPr>
          <w:tab/>
        </w:r>
        <w:r w:rsidRPr="006B52DD">
          <w:rPr>
            <w:color w:val="000000"/>
            <w:sz w:val="18"/>
            <w:szCs w:val="18"/>
            <w:lang w:eastAsia="de-DE"/>
            <w:rPrChange w:id="13107" w:author="PTrevelyan" w:date="2016-06-24T21:28:00Z">
              <w:rPr>
                <w:b w:val="0"/>
                <w:bCs w:val="0"/>
                <w:color w:val="000000"/>
                <w:sz w:val="24"/>
                <w:szCs w:val="24"/>
                <w:u w:val="single"/>
                <w:lang w:eastAsia="de-DE"/>
              </w:rPr>
            </w:rPrChange>
          </w:rPr>
          <w:tab/>
        </w:r>
        <w:r w:rsidRPr="006B52DD">
          <w:rPr>
            <w:color w:val="000000"/>
            <w:sz w:val="18"/>
            <w:szCs w:val="18"/>
            <w:lang w:eastAsia="de-DE"/>
            <w:rPrChange w:id="13108" w:author="PTrevelyan" w:date="2016-06-24T21:28:00Z">
              <w:rPr>
                <w:b w:val="0"/>
                <w:bCs w:val="0"/>
                <w:color w:val="000000"/>
                <w:sz w:val="24"/>
                <w:szCs w:val="24"/>
                <w:u w:val="single"/>
                <w:lang w:eastAsia="de-DE"/>
              </w:rPr>
            </w:rPrChange>
          </w:rPr>
          <w:tab/>
        </w:r>
        <w:r w:rsidRPr="006B52DD">
          <w:rPr>
            <w:color w:val="000096"/>
            <w:sz w:val="18"/>
            <w:szCs w:val="18"/>
            <w:lang w:eastAsia="de-DE"/>
            <w:rPrChange w:id="13109"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110"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3111" w:author="PTrevelyan" w:date="2016-06-24T21:28:00Z">
              <w:rPr>
                <w:b w:val="0"/>
                <w:bCs w:val="0"/>
                <w:color w:val="FF8040"/>
                <w:sz w:val="24"/>
                <w:szCs w:val="24"/>
                <w:u w:val="single"/>
                <w:lang w:eastAsia="de-DE"/>
              </w:rPr>
            </w:rPrChange>
          </w:rPr>
          <w:t>=</w:t>
        </w:r>
        <w:r w:rsidRPr="006B52DD">
          <w:rPr>
            <w:color w:val="993300"/>
            <w:sz w:val="18"/>
            <w:szCs w:val="18"/>
            <w:lang w:eastAsia="de-DE"/>
            <w:rPrChange w:id="13112" w:author="PTrevelyan" w:date="2016-06-24T21:28:00Z">
              <w:rPr>
                <w:b w:val="0"/>
                <w:bCs w:val="0"/>
                <w:color w:val="993300"/>
                <w:sz w:val="24"/>
                <w:szCs w:val="24"/>
                <w:u w:val="single"/>
                <w:lang w:eastAsia="de-DE"/>
              </w:rPr>
            </w:rPrChange>
          </w:rPr>
          <w:t>"covcoll:coverageCollectionDescription"</w:t>
        </w:r>
        <w:r w:rsidRPr="006B52DD">
          <w:rPr>
            <w:color w:val="F5844C"/>
            <w:sz w:val="18"/>
            <w:szCs w:val="18"/>
            <w:lang w:eastAsia="de-DE"/>
            <w:rPrChange w:id="13113"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3114" w:author="PTrevelyan" w:date="2016-06-24T21:28:00Z">
              <w:rPr>
                <w:b w:val="0"/>
                <w:bCs w:val="0"/>
                <w:color w:val="FF8040"/>
                <w:sz w:val="24"/>
                <w:szCs w:val="24"/>
                <w:u w:val="single"/>
                <w:lang w:eastAsia="de-DE"/>
              </w:rPr>
            </w:rPrChange>
          </w:rPr>
          <w:t>=</w:t>
        </w:r>
        <w:r w:rsidRPr="006B52DD">
          <w:rPr>
            <w:color w:val="993300"/>
            <w:sz w:val="18"/>
            <w:szCs w:val="18"/>
            <w:lang w:eastAsia="de-DE"/>
            <w:rPrChange w:id="13115" w:author="PTrevelyan" w:date="2016-06-24T21:28:00Z">
              <w:rPr>
                <w:b w:val="0"/>
                <w:bCs w:val="0"/>
                <w:color w:val="993300"/>
                <w:sz w:val="24"/>
                <w:szCs w:val="24"/>
                <w:u w:val="single"/>
                <w:lang w:eastAsia="de-DE"/>
              </w:rPr>
            </w:rPrChange>
          </w:rPr>
          <w:t>"1"</w:t>
        </w:r>
        <w:r w:rsidRPr="006B52DD">
          <w:rPr>
            <w:color w:val="000000"/>
            <w:sz w:val="18"/>
            <w:szCs w:val="18"/>
            <w:lang w:eastAsia="de-DE"/>
            <w:rPrChange w:id="13116" w:author="PTrevelyan" w:date="2016-06-24T21:28:00Z">
              <w:rPr>
                <w:b w:val="0"/>
                <w:bCs w:val="0"/>
                <w:color w:val="000000"/>
                <w:sz w:val="24"/>
                <w:szCs w:val="24"/>
                <w:u w:val="single"/>
                <w:lang w:eastAsia="de-DE"/>
              </w:rPr>
            </w:rPrChange>
          </w:rPr>
          <w:br/>
        </w:r>
        <w:r w:rsidRPr="006B52DD">
          <w:rPr>
            <w:color w:val="F5844C"/>
            <w:sz w:val="18"/>
            <w:szCs w:val="18"/>
            <w:lang w:eastAsia="de-DE"/>
            <w:rPrChange w:id="13117" w:author="PTrevelyan" w:date="2016-06-24T21:28:00Z">
              <w:rPr>
                <w:b w:val="0"/>
                <w:bCs w:val="0"/>
                <w:color w:val="F5844C"/>
                <w:sz w:val="24"/>
                <w:szCs w:val="24"/>
                <w:u w:val="single"/>
                <w:lang w:eastAsia="de-DE"/>
              </w:rPr>
            </w:rPrChange>
          </w:rPr>
          <w:tab/>
        </w:r>
        <w:r w:rsidRPr="006B52DD">
          <w:rPr>
            <w:color w:val="F5844C"/>
            <w:sz w:val="18"/>
            <w:szCs w:val="18"/>
            <w:lang w:eastAsia="de-DE"/>
            <w:rPrChange w:id="13118" w:author="PTrevelyan" w:date="2016-06-24T21:28:00Z">
              <w:rPr>
                <w:b w:val="0"/>
                <w:bCs w:val="0"/>
                <w:color w:val="F5844C"/>
                <w:sz w:val="24"/>
                <w:szCs w:val="24"/>
                <w:u w:val="single"/>
                <w:lang w:eastAsia="de-DE"/>
              </w:rPr>
            </w:rPrChange>
          </w:rPr>
          <w:tab/>
        </w:r>
        <w:r w:rsidRPr="006B52DD">
          <w:rPr>
            <w:color w:val="F5844C"/>
            <w:sz w:val="18"/>
            <w:szCs w:val="18"/>
            <w:lang w:eastAsia="de-DE"/>
            <w:rPrChange w:id="13119" w:author="PTrevelyan" w:date="2016-06-24T21:28:00Z">
              <w:rPr>
                <w:b w:val="0"/>
                <w:bCs w:val="0"/>
                <w:color w:val="F5844C"/>
                <w:sz w:val="24"/>
                <w:szCs w:val="24"/>
                <w:u w:val="single"/>
                <w:lang w:eastAsia="de-DE"/>
              </w:rPr>
            </w:rPrChange>
          </w:rPr>
          <w:tab/>
        </w:r>
        <w:r w:rsidRPr="006B52DD">
          <w:rPr>
            <w:color w:val="F5844C"/>
            <w:sz w:val="18"/>
            <w:szCs w:val="18"/>
            <w:lang w:eastAsia="de-DE"/>
            <w:rPrChange w:id="13120" w:author="PTrevelyan" w:date="2016-06-24T21:28:00Z">
              <w:rPr>
                <w:b w:val="0"/>
                <w:bCs w:val="0"/>
                <w:color w:val="F5844C"/>
                <w:sz w:val="24"/>
                <w:szCs w:val="24"/>
                <w:u w:val="single"/>
                <w:lang w:eastAsia="de-DE"/>
              </w:rPr>
            </w:rPrChange>
          </w:rPr>
          <w:tab/>
        </w:r>
        <w:r w:rsidRPr="006B52DD">
          <w:rPr>
            <w:color w:val="F5844C"/>
            <w:sz w:val="18"/>
            <w:szCs w:val="18"/>
            <w:lang w:eastAsia="de-DE"/>
            <w:rPrChange w:id="13121" w:author="PTrevelyan" w:date="2016-06-24T21:28:00Z">
              <w:rPr>
                <w:b w:val="0"/>
                <w:bCs w:val="0"/>
                <w:color w:val="F5844C"/>
                <w:sz w:val="24"/>
                <w:szCs w:val="24"/>
                <w:u w:val="single"/>
                <w:lang w:eastAsia="de-DE"/>
              </w:rPr>
            </w:rPrChange>
          </w:rPr>
          <w:tab/>
          <w:t>maxOccurs</w:t>
        </w:r>
        <w:r w:rsidRPr="006B52DD">
          <w:rPr>
            <w:color w:val="FF8040"/>
            <w:sz w:val="18"/>
            <w:szCs w:val="18"/>
            <w:lang w:eastAsia="de-DE"/>
            <w:rPrChange w:id="13122" w:author="PTrevelyan" w:date="2016-06-24T21:28:00Z">
              <w:rPr>
                <w:b w:val="0"/>
                <w:bCs w:val="0"/>
                <w:color w:val="FF8040"/>
                <w:sz w:val="24"/>
                <w:szCs w:val="24"/>
                <w:u w:val="single"/>
                <w:lang w:eastAsia="de-DE"/>
              </w:rPr>
            </w:rPrChange>
          </w:rPr>
          <w:t>=</w:t>
        </w:r>
        <w:r w:rsidRPr="006B52DD">
          <w:rPr>
            <w:color w:val="993300"/>
            <w:sz w:val="18"/>
            <w:szCs w:val="18"/>
            <w:lang w:eastAsia="de-DE"/>
            <w:rPrChange w:id="13123" w:author="PTrevelyan" w:date="2016-06-24T21:28:00Z">
              <w:rPr>
                <w:b w:val="0"/>
                <w:bCs w:val="0"/>
                <w:color w:val="993300"/>
                <w:sz w:val="24"/>
                <w:szCs w:val="24"/>
                <w:u w:val="single"/>
                <w:lang w:eastAsia="de-DE"/>
              </w:rPr>
            </w:rPrChange>
          </w:rPr>
          <w:t>"unbounded"</w:t>
        </w:r>
        <w:r w:rsidRPr="006B52DD">
          <w:rPr>
            <w:color w:val="000096"/>
            <w:sz w:val="18"/>
            <w:szCs w:val="18"/>
            <w:lang w:eastAsia="de-DE"/>
            <w:rPrChange w:id="13124" w:author="PTrevelyan" w:date="2016-06-24T21:28:00Z">
              <w:rPr>
                <w:b w:val="0"/>
                <w:bCs w:val="0"/>
                <w:color w:val="000096"/>
                <w:sz w:val="24"/>
                <w:szCs w:val="24"/>
                <w:u w:val="single"/>
                <w:lang w:eastAsia="de-DE"/>
              </w:rPr>
            </w:rPrChange>
          </w:rPr>
          <w:t>/&gt;</w:t>
        </w:r>
        <w:r w:rsidRPr="006B52DD">
          <w:rPr>
            <w:color w:val="000000"/>
            <w:sz w:val="18"/>
            <w:szCs w:val="18"/>
            <w:lang w:eastAsia="de-DE"/>
            <w:rPrChange w:id="13125" w:author="PTrevelyan" w:date="2016-06-24T21:28:00Z">
              <w:rPr>
                <w:b w:val="0"/>
                <w:bCs w:val="0"/>
                <w:color w:val="000000"/>
                <w:sz w:val="24"/>
                <w:szCs w:val="24"/>
                <w:u w:val="single"/>
                <w:lang w:eastAsia="de-DE"/>
              </w:rPr>
            </w:rPrChange>
          </w:rPr>
          <w:br/>
        </w:r>
        <w:r w:rsidRPr="006B52DD">
          <w:rPr>
            <w:color w:val="000000"/>
            <w:sz w:val="18"/>
            <w:szCs w:val="18"/>
            <w:lang w:eastAsia="de-DE"/>
            <w:rPrChange w:id="13126" w:author="PTrevelyan" w:date="2016-06-24T21:28:00Z">
              <w:rPr>
                <w:b w:val="0"/>
                <w:bCs w:val="0"/>
                <w:color w:val="000000"/>
                <w:sz w:val="24"/>
                <w:szCs w:val="24"/>
                <w:u w:val="single"/>
                <w:lang w:eastAsia="de-DE"/>
              </w:rPr>
            </w:rPrChange>
          </w:rPr>
          <w:tab/>
        </w:r>
        <w:r w:rsidRPr="006B52DD">
          <w:rPr>
            <w:color w:val="000000"/>
            <w:sz w:val="18"/>
            <w:szCs w:val="18"/>
            <w:lang w:eastAsia="de-DE"/>
            <w:rPrChange w:id="13127" w:author="PTrevelyan" w:date="2016-06-24T21:28:00Z">
              <w:rPr>
                <w:b w:val="0"/>
                <w:bCs w:val="0"/>
                <w:color w:val="000000"/>
                <w:sz w:val="24"/>
                <w:szCs w:val="24"/>
                <w:u w:val="single"/>
                <w:lang w:eastAsia="de-DE"/>
              </w:rPr>
            </w:rPrChange>
          </w:rPr>
          <w:tab/>
        </w:r>
        <w:r w:rsidRPr="006B52DD">
          <w:rPr>
            <w:color w:val="000000"/>
            <w:sz w:val="18"/>
            <w:szCs w:val="18"/>
            <w:lang w:eastAsia="de-DE"/>
            <w:rPrChange w:id="13128" w:author="PTrevelyan" w:date="2016-06-24T21:28:00Z">
              <w:rPr>
                <w:b w:val="0"/>
                <w:bCs w:val="0"/>
                <w:color w:val="000000"/>
                <w:sz w:val="24"/>
                <w:szCs w:val="24"/>
                <w:u w:val="single"/>
                <w:lang w:eastAsia="de-DE"/>
              </w:rPr>
            </w:rPrChange>
          </w:rPr>
          <w:tab/>
        </w:r>
        <w:r w:rsidRPr="006B52DD">
          <w:rPr>
            <w:color w:val="000096"/>
            <w:sz w:val="18"/>
            <w:szCs w:val="18"/>
            <w:lang w:eastAsia="de-DE"/>
            <w:rPrChange w:id="13129"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130" w:author="PTrevelyan" w:date="2016-06-24T21:28:00Z">
              <w:rPr>
                <w:b w:val="0"/>
                <w:bCs w:val="0"/>
                <w:color w:val="000000"/>
                <w:sz w:val="24"/>
                <w:szCs w:val="24"/>
                <w:u w:val="single"/>
                <w:lang w:eastAsia="de-DE"/>
              </w:rPr>
            </w:rPrChange>
          </w:rPr>
          <w:br/>
        </w:r>
        <w:r w:rsidRPr="006B52DD">
          <w:rPr>
            <w:color w:val="000000"/>
            <w:sz w:val="18"/>
            <w:szCs w:val="18"/>
            <w:lang w:eastAsia="de-DE"/>
            <w:rPrChange w:id="13131" w:author="PTrevelyan" w:date="2016-06-24T21:28:00Z">
              <w:rPr>
                <w:b w:val="0"/>
                <w:bCs w:val="0"/>
                <w:color w:val="000000"/>
                <w:sz w:val="24"/>
                <w:szCs w:val="24"/>
                <w:u w:val="single"/>
                <w:lang w:eastAsia="de-DE"/>
              </w:rPr>
            </w:rPrChange>
          </w:rPr>
          <w:tab/>
        </w:r>
        <w:r w:rsidRPr="006B52DD">
          <w:rPr>
            <w:color w:val="000000"/>
            <w:sz w:val="18"/>
            <w:szCs w:val="18"/>
            <w:lang w:eastAsia="de-DE"/>
            <w:rPrChange w:id="13132" w:author="PTrevelyan" w:date="2016-06-24T21:28:00Z">
              <w:rPr>
                <w:b w:val="0"/>
                <w:bCs w:val="0"/>
                <w:color w:val="000000"/>
                <w:sz w:val="24"/>
                <w:szCs w:val="24"/>
                <w:u w:val="single"/>
                <w:lang w:eastAsia="de-DE"/>
              </w:rPr>
            </w:rPrChange>
          </w:rPr>
          <w:tab/>
        </w:r>
        <w:r w:rsidRPr="006B52DD">
          <w:rPr>
            <w:color w:val="000096"/>
            <w:sz w:val="18"/>
            <w:szCs w:val="18"/>
            <w:lang w:eastAsia="de-DE"/>
            <w:rPrChange w:id="13133"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134" w:author="PTrevelyan" w:date="2016-06-24T21:28:00Z">
              <w:rPr>
                <w:b w:val="0"/>
                <w:bCs w:val="0"/>
                <w:color w:val="000000"/>
                <w:sz w:val="24"/>
                <w:szCs w:val="24"/>
                <w:u w:val="single"/>
                <w:lang w:eastAsia="de-DE"/>
              </w:rPr>
            </w:rPrChange>
          </w:rPr>
          <w:br/>
        </w:r>
        <w:r w:rsidRPr="006B52DD">
          <w:rPr>
            <w:color w:val="000000"/>
            <w:sz w:val="18"/>
            <w:szCs w:val="18"/>
            <w:lang w:eastAsia="de-DE"/>
            <w:rPrChange w:id="13135" w:author="PTrevelyan" w:date="2016-06-24T21:28:00Z">
              <w:rPr>
                <w:b w:val="0"/>
                <w:bCs w:val="0"/>
                <w:color w:val="000000"/>
                <w:sz w:val="24"/>
                <w:szCs w:val="24"/>
                <w:u w:val="single"/>
                <w:lang w:eastAsia="de-DE"/>
              </w:rPr>
            </w:rPrChange>
          </w:rPr>
          <w:tab/>
        </w:r>
        <w:r w:rsidRPr="006B52DD">
          <w:rPr>
            <w:color w:val="000096"/>
            <w:sz w:val="18"/>
            <w:szCs w:val="18"/>
            <w:lang w:eastAsia="de-DE"/>
            <w:rPrChange w:id="13136" w:author="PTrevelyan" w:date="2016-06-24T21:28:00Z">
              <w:rPr>
                <w:b w:val="0"/>
                <w:bCs w:val="0"/>
                <w:color w:val="000096"/>
                <w:sz w:val="24"/>
                <w:szCs w:val="24"/>
                <w:u w:val="single"/>
                <w:lang w:eastAsia="de-DE"/>
              </w:rPr>
            </w:rPrChange>
          </w:rPr>
          <w:t>&lt;/element&gt;</w:t>
        </w:r>
        <w:r w:rsidRPr="006B52DD">
          <w:rPr>
            <w:color w:val="000000"/>
            <w:sz w:val="18"/>
            <w:szCs w:val="18"/>
            <w:lang w:eastAsia="de-DE"/>
            <w:rPrChange w:id="13137" w:author="PTrevelyan" w:date="2016-06-24T21:28:00Z">
              <w:rPr>
                <w:b w:val="0"/>
                <w:bCs w:val="0"/>
                <w:color w:val="000000"/>
                <w:sz w:val="24"/>
                <w:szCs w:val="24"/>
                <w:u w:val="single"/>
                <w:lang w:eastAsia="de-DE"/>
              </w:rPr>
            </w:rPrChange>
          </w:rPr>
          <w:br/>
        </w:r>
        <w:r w:rsidRPr="006B52DD">
          <w:rPr>
            <w:color w:val="000000"/>
            <w:sz w:val="18"/>
            <w:szCs w:val="18"/>
            <w:lang w:eastAsia="de-DE"/>
            <w:rPrChange w:id="13138" w:author="PTrevelyan" w:date="2016-06-24T21:28:00Z">
              <w:rPr>
                <w:b w:val="0"/>
                <w:bCs w:val="0"/>
                <w:color w:val="000000"/>
                <w:sz w:val="24"/>
                <w:szCs w:val="24"/>
                <w:u w:val="single"/>
                <w:lang w:eastAsia="de-DE"/>
              </w:rPr>
            </w:rPrChange>
          </w:rPr>
          <w:br/>
        </w:r>
        <w:r w:rsidRPr="006B52DD">
          <w:rPr>
            <w:color w:val="000000"/>
            <w:sz w:val="18"/>
            <w:szCs w:val="18"/>
            <w:lang w:eastAsia="de-DE"/>
            <w:rPrChange w:id="13139" w:author="PTrevelyan" w:date="2016-06-24T21:28:00Z">
              <w:rPr>
                <w:b w:val="0"/>
                <w:bCs w:val="0"/>
                <w:color w:val="000000"/>
                <w:sz w:val="24"/>
                <w:szCs w:val="24"/>
                <w:u w:val="single"/>
                <w:lang w:eastAsia="de-DE"/>
              </w:rPr>
            </w:rPrChange>
          </w:rPr>
          <w:tab/>
        </w:r>
        <w:r w:rsidRPr="006B52DD">
          <w:rPr>
            <w:color w:val="000096"/>
            <w:sz w:val="18"/>
            <w:szCs w:val="18"/>
            <w:lang w:eastAsia="de-DE"/>
            <w:rPrChange w:id="13140"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141"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3142" w:author="PTrevelyan" w:date="2016-06-24T21:28:00Z">
              <w:rPr>
                <w:b w:val="0"/>
                <w:bCs w:val="0"/>
                <w:color w:val="FF8040"/>
                <w:sz w:val="24"/>
                <w:szCs w:val="24"/>
                <w:u w:val="single"/>
                <w:lang w:eastAsia="de-DE"/>
              </w:rPr>
            </w:rPrChange>
          </w:rPr>
          <w:t>=</w:t>
        </w:r>
        <w:r w:rsidRPr="006B52DD">
          <w:rPr>
            <w:color w:val="993300"/>
            <w:sz w:val="18"/>
            <w:szCs w:val="18"/>
            <w:lang w:eastAsia="de-DE"/>
            <w:rPrChange w:id="13143" w:author="PTrevelyan" w:date="2016-06-24T21:28:00Z">
              <w:rPr>
                <w:b w:val="0"/>
                <w:bCs w:val="0"/>
                <w:color w:val="993300"/>
                <w:sz w:val="24"/>
                <w:szCs w:val="24"/>
                <w:u w:val="single"/>
                <w:lang w:eastAsia="de-DE"/>
              </w:rPr>
            </w:rPrChange>
          </w:rPr>
          <w:t>"coverageCollectionDescription"</w:t>
        </w:r>
        <w:r w:rsidRPr="006B52DD">
          <w:rPr>
            <w:color w:val="000096"/>
            <w:sz w:val="18"/>
            <w:szCs w:val="18"/>
            <w:lang w:eastAsia="de-DE"/>
            <w:rPrChange w:id="13144" w:author="PTrevelyan" w:date="2016-06-24T21:28:00Z">
              <w:rPr>
                <w:b w:val="0"/>
                <w:bCs w:val="0"/>
                <w:color w:val="000096"/>
                <w:sz w:val="24"/>
                <w:szCs w:val="24"/>
                <w:u w:val="single"/>
                <w:lang w:eastAsia="de-DE"/>
              </w:rPr>
            </w:rPrChange>
          </w:rPr>
          <w:t>&gt;</w:t>
        </w:r>
        <w:r w:rsidRPr="006B52DD">
          <w:rPr>
            <w:color w:val="000000"/>
            <w:sz w:val="18"/>
            <w:szCs w:val="18"/>
            <w:lang w:eastAsia="de-DE"/>
            <w:rPrChange w:id="13145" w:author="PTrevelyan" w:date="2016-06-24T21:28:00Z">
              <w:rPr>
                <w:b w:val="0"/>
                <w:bCs w:val="0"/>
                <w:color w:val="000000"/>
                <w:sz w:val="24"/>
                <w:szCs w:val="24"/>
                <w:u w:val="single"/>
                <w:lang w:eastAsia="de-DE"/>
              </w:rPr>
            </w:rPrChange>
          </w:rPr>
          <w:br/>
        </w:r>
        <w:r w:rsidRPr="006B52DD">
          <w:rPr>
            <w:color w:val="000000"/>
            <w:sz w:val="18"/>
            <w:szCs w:val="18"/>
            <w:lang w:eastAsia="de-DE"/>
            <w:rPrChange w:id="13146" w:author="PTrevelyan" w:date="2016-06-24T21:28:00Z">
              <w:rPr>
                <w:b w:val="0"/>
                <w:bCs w:val="0"/>
                <w:color w:val="000000"/>
                <w:sz w:val="24"/>
                <w:szCs w:val="24"/>
                <w:u w:val="single"/>
                <w:lang w:eastAsia="de-DE"/>
              </w:rPr>
            </w:rPrChange>
          </w:rPr>
          <w:tab/>
        </w:r>
        <w:r w:rsidRPr="006B52DD">
          <w:rPr>
            <w:color w:val="000000"/>
            <w:sz w:val="18"/>
            <w:szCs w:val="18"/>
            <w:lang w:eastAsia="de-DE"/>
            <w:rPrChange w:id="13147" w:author="PTrevelyan" w:date="2016-06-24T21:28:00Z">
              <w:rPr>
                <w:b w:val="0"/>
                <w:bCs w:val="0"/>
                <w:color w:val="000000"/>
                <w:sz w:val="24"/>
                <w:szCs w:val="24"/>
                <w:u w:val="single"/>
                <w:lang w:eastAsia="de-DE"/>
              </w:rPr>
            </w:rPrChange>
          </w:rPr>
          <w:tab/>
        </w:r>
        <w:r w:rsidRPr="006B52DD">
          <w:rPr>
            <w:color w:val="000096"/>
            <w:sz w:val="18"/>
            <w:szCs w:val="18"/>
            <w:lang w:eastAsia="de-DE"/>
            <w:rPrChange w:id="13148"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149" w:author="PTrevelyan" w:date="2016-06-24T21:28:00Z">
              <w:rPr>
                <w:b w:val="0"/>
                <w:bCs w:val="0"/>
                <w:color w:val="000000"/>
                <w:sz w:val="24"/>
                <w:szCs w:val="24"/>
                <w:u w:val="single"/>
                <w:lang w:eastAsia="de-DE"/>
              </w:rPr>
            </w:rPrChange>
          </w:rPr>
          <w:br/>
        </w:r>
        <w:r w:rsidRPr="006B52DD">
          <w:rPr>
            <w:color w:val="000000"/>
            <w:sz w:val="18"/>
            <w:szCs w:val="18"/>
            <w:lang w:eastAsia="de-DE"/>
            <w:rPrChange w:id="13150" w:author="PTrevelyan" w:date="2016-06-24T21:28:00Z">
              <w:rPr>
                <w:b w:val="0"/>
                <w:bCs w:val="0"/>
                <w:color w:val="000000"/>
                <w:sz w:val="24"/>
                <w:szCs w:val="24"/>
                <w:u w:val="single"/>
                <w:lang w:eastAsia="de-DE"/>
              </w:rPr>
            </w:rPrChange>
          </w:rPr>
          <w:tab/>
        </w:r>
        <w:r w:rsidRPr="006B52DD">
          <w:rPr>
            <w:color w:val="000000"/>
            <w:sz w:val="18"/>
            <w:szCs w:val="18"/>
            <w:lang w:eastAsia="de-DE"/>
            <w:rPrChange w:id="13151" w:author="PTrevelyan" w:date="2016-06-24T21:28:00Z">
              <w:rPr>
                <w:b w:val="0"/>
                <w:bCs w:val="0"/>
                <w:color w:val="000000"/>
                <w:sz w:val="24"/>
                <w:szCs w:val="24"/>
                <w:u w:val="single"/>
                <w:lang w:eastAsia="de-DE"/>
              </w:rPr>
            </w:rPrChange>
          </w:rPr>
          <w:tab/>
        </w:r>
        <w:r w:rsidRPr="006B52DD">
          <w:rPr>
            <w:color w:val="000000"/>
            <w:sz w:val="18"/>
            <w:szCs w:val="18"/>
            <w:lang w:eastAsia="de-DE"/>
            <w:rPrChange w:id="13152" w:author="PTrevelyan" w:date="2016-06-24T21:28:00Z">
              <w:rPr>
                <w:b w:val="0"/>
                <w:bCs w:val="0"/>
                <w:color w:val="000000"/>
                <w:sz w:val="24"/>
                <w:szCs w:val="24"/>
                <w:u w:val="single"/>
                <w:lang w:eastAsia="de-DE"/>
              </w:rPr>
            </w:rPrChange>
          </w:rPr>
          <w:tab/>
        </w:r>
        <w:r w:rsidRPr="006B52DD">
          <w:rPr>
            <w:color w:val="000096"/>
            <w:sz w:val="18"/>
            <w:szCs w:val="18"/>
            <w:lang w:eastAsia="de-DE"/>
            <w:rPrChange w:id="13153"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154" w:author="PTrevelyan" w:date="2016-06-24T21:28:00Z">
              <w:rPr>
                <w:b w:val="0"/>
                <w:bCs w:val="0"/>
                <w:color w:val="000000"/>
                <w:sz w:val="24"/>
                <w:szCs w:val="24"/>
                <w:u w:val="single"/>
                <w:lang w:eastAsia="de-DE"/>
              </w:rPr>
            </w:rPrChange>
          </w:rPr>
          <w:br/>
        </w:r>
        <w:r w:rsidRPr="006B52DD">
          <w:rPr>
            <w:color w:val="000000"/>
            <w:sz w:val="18"/>
            <w:szCs w:val="18"/>
            <w:lang w:eastAsia="de-DE"/>
            <w:rPrChange w:id="13155" w:author="PTrevelyan" w:date="2016-06-24T21:28:00Z">
              <w:rPr>
                <w:b w:val="0"/>
                <w:bCs w:val="0"/>
                <w:color w:val="000000"/>
                <w:sz w:val="24"/>
                <w:szCs w:val="24"/>
                <w:u w:val="single"/>
                <w:lang w:eastAsia="de-DE"/>
              </w:rPr>
            </w:rPrChange>
          </w:rPr>
          <w:tab/>
        </w:r>
        <w:r w:rsidRPr="006B52DD">
          <w:rPr>
            <w:color w:val="000000"/>
            <w:sz w:val="18"/>
            <w:szCs w:val="18"/>
            <w:lang w:eastAsia="de-DE"/>
            <w:rPrChange w:id="13156" w:author="PTrevelyan" w:date="2016-06-24T21:28:00Z">
              <w:rPr>
                <w:b w:val="0"/>
                <w:bCs w:val="0"/>
                <w:color w:val="000000"/>
                <w:sz w:val="24"/>
                <w:szCs w:val="24"/>
                <w:u w:val="single"/>
                <w:lang w:eastAsia="de-DE"/>
              </w:rPr>
            </w:rPrChange>
          </w:rPr>
          <w:tab/>
        </w:r>
        <w:r w:rsidRPr="006B52DD">
          <w:rPr>
            <w:color w:val="000000"/>
            <w:sz w:val="18"/>
            <w:szCs w:val="18"/>
            <w:lang w:eastAsia="de-DE"/>
            <w:rPrChange w:id="13157" w:author="PTrevelyan" w:date="2016-06-24T21:28:00Z">
              <w:rPr>
                <w:b w:val="0"/>
                <w:bCs w:val="0"/>
                <w:color w:val="000000"/>
                <w:sz w:val="24"/>
                <w:szCs w:val="24"/>
                <w:u w:val="single"/>
                <w:lang w:eastAsia="de-DE"/>
              </w:rPr>
            </w:rPrChange>
          </w:rPr>
          <w:tab/>
        </w:r>
        <w:r w:rsidRPr="006B52DD">
          <w:rPr>
            <w:color w:val="000000"/>
            <w:sz w:val="18"/>
            <w:szCs w:val="18"/>
            <w:lang w:eastAsia="de-DE"/>
            <w:rPrChange w:id="13158" w:author="PTrevelyan" w:date="2016-06-24T21:28:00Z">
              <w:rPr>
                <w:b w:val="0"/>
                <w:bCs w:val="0"/>
                <w:color w:val="000000"/>
                <w:sz w:val="24"/>
                <w:szCs w:val="24"/>
                <w:u w:val="single"/>
                <w:lang w:eastAsia="de-DE"/>
              </w:rPr>
            </w:rPrChange>
          </w:rPr>
          <w:tab/>
        </w:r>
        <w:r w:rsidRPr="006B52DD">
          <w:rPr>
            <w:color w:val="000096"/>
            <w:sz w:val="18"/>
            <w:szCs w:val="18"/>
            <w:lang w:eastAsia="de-DE"/>
            <w:rPrChange w:id="13159"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160"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3161" w:author="PTrevelyan" w:date="2016-06-24T21:28:00Z">
              <w:rPr>
                <w:b w:val="0"/>
                <w:bCs w:val="0"/>
                <w:color w:val="FF8040"/>
                <w:sz w:val="24"/>
                <w:szCs w:val="24"/>
                <w:u w:val="single"/>
                <w:lang w:eastAsia="de-DE"/>
              </w:rPr>
            </w:rPrChange>
          </w:rPr>
          <w:t>=</w:t>
        </w:r>
        <w:r w:rsidRPr="006B52DD">
          <w:rPr>
            <w:color w:val="993300"/>
            <w:sz w:val="18"/>
            <w:szCs w:val="18"/>
            <w:lang w:eastAsia="de-DE"/>
            <w:rPrChange w:id="13162" w:author="PTrevelyan" w:date="2016-06-24T21:28:00Z">
              <w:rPr>
                <w:b w:val="0"/>
                <w:bCs w:val="0"/>
                <w:color w:val="993300"/>
                <w:sz w:val="24"/>
                <w:szCs w:val="24"/>
                <w:u w:val="single"/>
                <w:lang w:eastAsia="de-DE"/>
              </w:rPr>
            </w:rPrChange>
          </w:rPr>
          <w:t>"covcoll:CoverageCollectionDescription"</w:t>
        </w:r>
        <w:r w:rsidRPr="006B52DD">
          <w:rPr>
            <w:color w:val="F5844C"/>
            <w:sz w:val="18"/>
            <w:szCs w:val="18"/>
            <w:lang w:eastAsia="de-DE"/>
            <w:rPrChange w:id="13163"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3164" w:author="PTrevelyan" w:date="2016-06-24T21:28:00Z">
              <w:rPr>
                <w:b w:val="0"/>
                <w:bCs w:val="0"/>
                <w:color w:val="FF8040"/>
                <w:sz w:val="24"/>
                <w:szCs w:val="24"/>
                <w:u w:val="single"/>
                <w:lang w:eastAsia="de-DE"/>
              </w:rPr>
            </w:rPrChange>
          </w:rPr>
          <w:t>=</w:t>
        </w:r>
        <w:r w:rsidRPr="006B52DD">
          <w:rPr>
            <w:color w:val="993300"/>
            <w:sz w:val="18"/>
            <w:szCs w:val="18"/>
            <w:lang w:eastAsia="de-DE"/>
            <w:rPrChange w:id="13165" w:author="PTrevelyan" w:date="2016-06-24T21:28:00Z">
              <w:rPr>
                <w:b w:val="0"/>
                <w:bCs w:val="0"/>
                <w:color w:val="993300"/>
                <w:sz w:val="24"/>
                <w:szCs w:val="24"/>
                <w:u w:val="single"/>
                <w:lang w:eastAsia="de-DE"/>
              </w:rPr>
            </w:rPrChange>
          </w:rPr>
          <w:t>"1"</w:t>
        </w:r>
        <w:r w:rsidRPr="006B52DD">
          <w:rPr>
            <w:color w:val="F5844C"/>
            <w:sz w:val="18"/>
            <w:szCs w:val="18"/>
            <w:lang w:eastAsia="de-DE"/>
            <w:rPrChange w:id="13166"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3167" w:author="PTrevelyan" w:date="2016-06-24T21:28:00Z">
              <w:rPr>
                <w:b w:val="0"/>
                <w:bCs w:val="0"/>
                <w:color w:val="FF8040"/>
                <w:sz w:val="24"/>
                <w:szCs w:val="24"/>
                <w:u w:val="single"/>
                <w:lang w:eastAsia="de-DE"/>
              </w:rPr>
            </w:rPrChange>
          </w:rPr>
          <w:t>=</w:t>
        </w:r>
        <w:r w:rsidRPr="006B52DD">
          <w:rPr>
            <w:color w:val="993300"/>
            <w:sz w:val="18"/>
            <w:szCs w:val="18"/>
            <w:lang w:eastAsia="de-DE"/>
            <w:rPrChange w:id="13168" w:author="PTrevelyan" w:date="2016-06-24T21:28:00Z">
              <w:rPr>
                <w:b w:val="0"/>
                <w:bCs w:val="0"/>
                <w:color w:val="993300"/>
                <w:sz w:val="24"/>
                <w:szCs w:val="24"/>
                <w:u w:val="single"/>
                <w:lang w:eastAsia="de-DE"/>
              </w:rPr>
            </w:rPrChange>
          </w:rPr>
          <w:t>"1"</w:t>
        </w:r>
        <w:r w:rsidRPr="006B52DD">
          <w:rPr>
            <w:color w:val="000096"/>
            <w:sz w:val="18"/>
            <w:szCs w:val="18"/>
            <w:lang w:eastAsia="de-DE"/>
            <w:rPrChange w:id="13169" w:author="PTrevelyan" w:date="2016-06-24T21:28:00Z">
              <w:rPr>
                <w:b w:val="0"/>
                <w:bCs w:val="0"/>
                <w:color w:val="000096"/>
                <w:sz w:val="24"/>
                <w:szCs w:val="24"/>
                <w:u w:val="single"/>
                <w:lang w:eastAsia="de-DE"/>
              </w:rPr>
            </w:rPrChange>
          </w:rPr>
          <w:t>/&gt;</w:t>
        </w:r>
        <w:r w:rsidRPr="006B52DD">
          <w:rPr>
            <w:color w:val="000000"/>
            <w:sz w:val="18"/>
            <w:szCs w:val="18"/>
            <w:lang w:eastAsia="de-DE"/>
            <w:rPrChange w:id="13170" w:author="PTrevelyan" w:date="2016-06-24T21:28:00Z">
              <w:rPr>
                <w:b w:val="0"/>
                <w:bCs w:val="0"/>
                <w:color w:val="000000"/>
                <w:sz w:val="24"/>
                <w:szCs w:val="24"/>
                <w:u w:val="single"/>
                <w:lang w:eastAsia="de-DE"/>
              </w:rPr>
            </w:rPrChange>
          </w:rPr>
          <w:br/>
        </w:r>
        <w:r w:rsidRPr="006B52DD">
          <w:rPr>
            <w:color w:val="000000"/>
            <w:sz w:val="18"/>
            <w:szCs w:val="18"/>
            <w:lang w:eastAsia="de-DE"/>
            <w:rPrChange w:id="13171" w:author="PTrevelyan" w:date="2016-06-24T21:28:00Z">
              <w:rPr>
                <w:b w:val="0"/>
                <w:bCs w:val="0"/>
                <w:color w:val="000000"/>
                <w:sz w:val="24"/>
                <w:szCs w:val="24"/>
                <w:u w:val="single"/>
                <w:lang w:eastAsia="de-DE"/>
              </w:rPr>
            </w:rPrChange>
          </w:rPr>
          <w:tab/>
        </w:r>
        <w:r w:rsidRPr="006B52DD">
          <w:rPr>
            <w:color w:val="000000"/>
            <w:sz w:val="18"/>
            <w:szCs w:val="18"/>
            <w:lang w:eastAsia="de-DE"/>
            <w:rPrChange w:id="13172" w:author="PTrevelyan" w:date="2016-06-24T21:28:00Z">
              <w:rPr>
                <w:b w:val="0"/>
                <w:bCs w:val="0"/>
                <w:color w:val="000000"/>
                <w:sz w:val="24"/>
                <w:szCs w:val="24"/>
                <w:u w:val="single"/>
                <w:lang w:eastAsia="de-DE"/>
              </w:rPr>
            </w:rPrChange>
          </w:rPr>
          <w:tab/>
        </w:r>
        <w:r w:rsidRPr="006B52DD">
          <w:rPr>
            <w:color w:val="000000"/>
            <w:sz w:val="18"/>
            <w:szCs w:val="18"/>
            <w:lang w:eastAsia="de-DE"/>
            <w:rPrChange w:id="13173" w:author="PTrevelyan" w:date="2016-06-24T21:28:00Z">
              <w:rPr>
                <w:b w:val="0"/>
                <w:bCs w:val="0"/>
                <w:color w:val="000000"/>
                <w:sz w:val="24"/>
                <w:szCs w:val="24"/>
                <w:u w:val="single"/>
                <w:lang w:eastAsia="de-DE"/>
              </w:rPr>
            </w:rPrChange>
          </w:rPr>
          <w:tab/>
        </w:r>
        <w:r w:rsidRPr="006B52DD">
          <w:rPr>
            <w:color w:val="000096"/>
            <w:sz w:val="18"/>
            <w:szCs w:val="18"/>
            <w:lang w:eastAsia="de-DE"/>
            <w:rPrChange w:id="13174"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175" w:author="PTrevelyan" w:date="2016-06-24T21:28:00Z">
              <w:rPr>
                <w:b w:val="0"/>
                <w:bCs w:val="0"/>
                <w:color w:val="000000"/>
                <w:sz w:val="24"/>
                <w:szCs w:val="24"/>
                <w:u w:val="single"/>
                <w:lang w:eastAsia="de-DE"/>
              </w:rPr>
            </w:rPrChange>
          </w:rPr>
          <w:br/>
        </w:r>
        <w:r w:rsidRPr="006B52DD">
          <w:rPr>
            <w:color w:val="000000"/>
            <w:sz w:val="18"/>
            <w:szCs w:val="18"/>
            <w:lang w:eastAsia="de-DE"/>
            <w:rPrChange w:id="13176" w:author="PTrevelyan" w:date="2016-06-24T21:28:00Z">
              <w:rPr>
                <w:b w:val="0"/>
                <w:bCs w:val="0"/>
                <w:color w:val="000000"/>
                <w:sz w:val="24"/>
                <w:szCs w:val="24"/>
                <w:u w:val="single"/>
                <w:lang w:eastAsia="de-DE"/>
              </w:rPr>
            </w:rPrChange>
          </w:rPr>
          <w:tab/>
        </w:r>
        <w:r w:rsidRPr="006B52DD">
          <w:rPr>
            <w:color w:val="000000"/>
            <w:sz w:val="18"/>
            <w:szCs w:val="18"/>
            <w:lang w:eastAsia="de-DE"/>
            <w:rPrChange w:id="13177" w:author="PTrevelyan" w:date="2016-06-24T21:28:00Z">
              <w:rPr>
                <w:b w:val="0"/>
                <w:bCs w:val="0"/>
                <w:color w:val="000000"/>
                <w:sz w:val="24"/>
                <w:szCs w:val="24"/>
                <w:u w:val="single"/>
                <w:lang w:eastAsia="de-DE"/>
              </w:rPr>
            </w:rPrChange>
          </w:rPr>
          <w:tab/>
        </w:r>
        <w:r w:rsidRPr="006B52DD">
          <w:rPr>
            <w:color w:val="000096"/>
            <w:sz w:val="18"/>
            <w:szCs w:val="18"/>
            <w:lang w:eastAsia="de-DE"/>
            <w:rPrChange w:id="13178"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179" w:author="PTrevelyan" w:date="2016-06-24T21:28:00Z">
              <w:rPr>
                <w:b w:val="0"/>
                <w:bCs w:val="0"/>
                <w:color w:val="000000"/>
                <w:sz w:val="24"/>
                <w:szCs w:val="24"/>
                <w:u w:val="single"/>
                <w:lang w:eastAsia="de-DE"/>
              </w:rPr>
            </w:rPrChange>
          </w:rPr>
          <w:br/>
        </w:r>
        <w:r w:rsidRPr="006B52DD">
          <w:rPr>
            <w:color w:val="000000"/>
            <w:sz w:val="18"/>
            <w:szCs w:val="18"/>
            <w:lang w:eastAsia="de-DE"/>
            <w:rPrChange w:id="13180" w:author="PTrevelyan" w:date="2016-06-24T21:28:00Z">
              <w:rPr>
                <w:b w:val="0"/>
                <w:bCs w:val="0"/>
                <w:color w:val="000000"/>
                <w:sz w:val="24"/>
                <w:szCs w:val="24"/>
                <w:u w:val="single"/>
                <w:lang w:eastAsia="de-DE"/>
              </w:rPr>
            </w:rPrChange>
          </w:rPr>
          <w:tab/>
        </w:r>
        <w:r w:rsidRPr="006B52DD">
          <w:rPr>
            <w:color w:val="000096"/>
            <w:sz w:val="18"/>
            <w:szCs w:val="18"/>
            <w:lang w:eastAsia="de-DE"/>
            <w:rPrChange w:id="13181" w:author="PTrevelyan" w:date="2016-06-24T21:28:00Z">
              <w:rPr>
                <w:b w:val="0"/>
                <w:bCs w:val="0"/>
                <w:color w:val="000096"/>
                <w:sz w:val="24"/>
                <w:szCs w:val="24"/>
                <w:u w:val="single"/>
                <w:lang w:eastAsia="de-DE"/>
              </w:rPr>
            </w:rPrChange>
          </w:rPr>
          <w:t>&lt;/element&gt;</w:t>
        </w:r>
        <w:r w:rsidRPr="006B52DD">
          <w:rPr>
            <w:color w:val="000000"/>
            <w:sz w:val="18"/>
            <w:szCs w:val="18"/>
            <w:lang w:eastAsia="de-DE"/>
            <w:rPrChange w:id="13182" w:author="PTrevelyan" w:date="2016-06-24T21:28:00Z">
              <w:rPr>
                <w:b w:val="0"/>
                <w:bCs w:val="0"/>
                <w:color w:val="000000"/>
                <w:sz w:val="24"/>
                <w:szCs w:val="24"/>
                <w:u w:val="single"/>
                <w:lang w:eastAsia="de-DE"/>
              </w:rPr>
            </w:rPrChange>
          </w:rPr>
          <w:br/>
        </w:r>
        <w:r w:rsidRPr="006B52DD">
          <w:rPr>
            <w:color w:val="000000"/>
            <w:sz w:val="18"/>
            <w:szCs w:val="18"/>
            <w:lang w:eastAsia="de-DE"/>
            <w:rPrChange w:id="13183" w:author="PTrevelyan" w:date="2016-06-24T21:28:00Z">
              <w:rPr>
                <w:b w:val="0"/>
                <w:bCs w:val="0"/>
                <w:color w:val="000000"/>
                <w:sz w:val="24"/>
                <w:szCs w:val="24"/>
                <w:u w:val="single"/>
                <w:lang w:eastAsia="de-DE"/>
              </w:rPr>
            </w:rPrChange>
          </w:rPr>
          <w:br/>
        </w:r>
        <w:r w:rsidRPr="006B52DD">
          <w:rPr>
            <w:color w:val="000000"/>
            <w:sz w:val="18"/>
            <w:szCs w:val="18"/>
            <w:lang w:eastAsia="de-DE"/>
            <w:rPrChange w:id="13184" w:author="PTrevelyan" w:date="2016-06-24T21:28:00Z">
              <w:rPr>
                <w:b w:val="0"/>
                <w:bCs w:val="0"/>
                <w:color w:val="000000"/>
                <w:sz w:val="24"/>
                <w:szCs w:val="24"/>
                <w:u w:val="single"/>
                <w:lang w:eastAsia="de-DE"/>
              </w:rPr>
            </w:rPrChange>
          </w:rPr>
          <w:tab/>
        </w:r>
        <w:r w:rsidRPr="006B52DD">
          <w:rPr>
            <w:color w:val="003296"/>
            <w:sz w:val="18"/>
            <w:szCs w:val="18"/>
            <w:lang w:eastAsia="de-DE"/>
            <w:rPrChange w:id="13185" w:author="PTrevelyan" w:date="2016-06-24T21:28:00Z">
              <w:rPr>
                <w:b w:val="0"/>
                <w:bCs w:val="0"/>
                <w:color w:val="003296"/>
                <w:sz w:val="24"/>
                <w:szCs w:val="24"/>
                <w:u w:val="single"/>
                <w:lang w:eastAsia="de-DE"/>
              </w:rPr>
            </w:rPrChange>
          </w:rPr>
          <w:t>&lt;xs:element</w:t>
        </w:r>
        <w:r w:rsidRPr="006B52DD">
          <w:rPr>
            <w:color w:val="F5844C"/>
            <w:sz w:val="18"/>
            <w:szCs w:val="18"/>
            <w:lang w:eastAsia="de-DE"/>
            <w:rPrChange w:id="13186"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3187" w:author="PTrevelyan" w:date="2016-06-24T21:28:00Z">
              <w:rPr>
                <w:b w:val="0"/>
                <w:bCs w:val="0"/>
                <w:color w:val="FF8040"/>
                <w:sz w:val="24"/>
                <w:szCs w:val="24"/>
                <w:u w:val="single"/>
                <w:lang w:eastAsia="de-DE"/>
              </w:rPr>
            </w:rPrChange>
          </w:rPr>
          <w:t>=</w:t>
        </w:r>
        <w:r w:rsidRPr="006B52DD">
          <w:rPr>
            <w:color w:val="993300"/>
            <w:sz w:val="18"/>
            <w:szCs w:val="18"/>
            <w:lang w:eastAsia="de-DE"/>
            <w:rPrChange w:id="13188" w:author="PTrevelyan" w:date="2016-06-24T21:28:00Z">
              <w:rPr>
                <w:b w:val="0"/>
                <w:bCs w:val="0"/>
                <w:color w:val="993300"/>
                <w:sz w:val="24"/>
                <w:szCs w:val="24"/>
                <w:u w:val="single"/>
                <w:lang w:eastAsia="de-DE"/>
              </w:rPr>
            </w:rPrChange>
          </w:rPr>
          <w:t>"referenceTime"</w:t>
        </w:r>
        <w:r w:rsidRPr="006B52DD">
          <w:rPr>
            <w:color w:val="000096"/>
            <w:sz w:val="18"/>
            <w:szCs w:val="18"/>
            <w:lang w:eastAsia="de-DE"/>
            <w:rPrChange w:id="13189" w:author="PTrevelyan" w:date="2016-06-24T21:28:00Z">
              <w:rPr>
                <w:b w:val="0"/>
                <w:bCs w:val="0"/>
                <w:color w:val="000096"/>
                <w:sz w:val="24"/>
                <w:szCs w:val="24"/>
                <w:u w:val="single"/>
                <w:lang w:eastAsia="de-DE"/>
              </w:rPr>
            </w:rPrChange>
          </w:rPr>
          <w:t>&gt;</w:t>
        </w:r>
        <w:r w:rsidRPr="006B52DD">
          <w:rPr>
            <w:color w:val="000000"/>
            <w:sz w:val="18"/>
            <w:szCs w:val="18"/>
            <w:lang w:eastAsia="de-DE"/>
            <w:rPrChange w:id="13190" w:author="PTrevelyan" w:date="2016-06-24T21:28:00Z">
              <w:rPr>
                <w:b w:val="0"/>
                <w:bCs w:val="0"/>
                <w:color w:val="000000"/>
                <w:sz w:val="24"/>
                <w:szCs w:val="24"/>
                <w:u w:val="single"/>
                <w:lang w:eastAsia="de-DE"/>
              </w:rPr>
            </w:rPrChange>
          </w:rPr>
          <w:br/>
        </w:r>
        <w:r w:rsidRPr="006B52DD">
          <w:rPr>
            <w:color w:val="000000"/>
            <w:sz w:val="18"/>
            <w:szCs w:val="18"/>
            <w:lang w:eastAsia="de-DE"/>
            <w:rPrChange w:id="13191" w:author="PTrevelyan" w:date="2016-06-24T21:28:00Z">
              <w:rPr>
                <w:b w:val="0"/>
                <w:bCs w:val="0"/>
                <w:color w:val="000000"/>
                <w:sz w:val="24"/>
                <w:szCs w:val="24"/>
                <w:u w:val="single"/>
                <w:lang w:eastAsia="de-DE"/>
              </w:rPr>
            </w:rPrChange>
          </w:rPr>
          <w:tab/>
        </w:r>
        <w:r w:rsidRPr="006B52DD">
          <w:rPr>
            <w:color w:val="000000"/>
            <w:sz w:val="18"/>
            <w:szCs w:val="18"/>
            <w:lang w:eastAsia="de-DE"/>
            <w:rPrChange w:id="13192" w:author="PTrevelyan" w:date="2016-06-24T21:28:00Z">
              <w:rPr>
                <w:b w:val="0"/>
                <w:bCs w:val="0"/>
                <w:color w:val="000000"/>
                <w:sz w:val="24"/>
                <w:szCs w:val="24"/>
                <w:u w:val="single"/>
                <w:lang w:eastAsia="de-DE"/>
              </w:rPr>
            </w:rPrChange>
          </w:rPr>
          <w:tab/>
        </w:r>
        <w:r w:rsidRPr="006B52DD">
          <w:rPr>
            <w:color w:val="003296"/>
            <w:sz w:val="18"/>
            <w:szCs w:val="18"/>
            <w:lang w:eastAsia="de-DE"/>
            <w:rPrChange w:id="13193" w:author="PTrevelyan" w:date="2016-06-24T21:28:00Z">
              <w:rPr>
                <w:b w:val="0"/>
                <w:bCs w:val="0"/>
                <w:color w:val="003296"/>
                <w:sz w:val="24"/>
                <w:szCs w:val="24"/>
                <w:u w:val="single"/>
                <w:lang w:eastAsia="de-DE"/>
              </w:rPr>
            </w:rPrChange>
          </w:rPr>
          <w:t>&lt;xs:complexType&gt;</w:t>
        </w:r>
        <w:r w:rsidRPr="006B52DD">
          <w:rPr>
            <w:color w:val="000000"/>
            <w:sz w:val="18"/>
            <w:szCs w:val="18"/>
            <w:lang w:eastAsia="de-DE"/>
            <w:rPrChange w:id="13194" w:author="PTrevelyan" w:date="2016-06-24T21:28:00Z">
              <w:rPr>
                <w:b w:val="0"/>
                <w:bCs w:val="0"/>
                <w:color w:val="000000"/>
                <w:sz w:val="24"/>
                <w:szCs w:val="24"/>
                <w:u w:val="single"/>
                <w:lang w:eastAsia="de-DE"/>
              </w:rPr>
            </w:rPrChange>
          </w:rPr>
          <w:br/>
        </w:r>
        <w:r w:rsidRPr="006B52DD">
          <w:rPr>
            <w:color w:val="000000"/>
            <w:sz w:val="18"/>
            <w:szCs w:val="18"/>
            <w:lang w:eastAsia="de-DE"/>
            <w:rPrChange w:id="13195" w:author="PTrevelyan" w:date="2016-06-24T21:28:00Z">
              <w:rPr>
                <w:b w:val="0"/>
                <w:bCs w:val="0"/>
                <w:color w:val="000000"/>
                <w:sz w:val="24"/>
                <w:szCs w:val="24"/>
                <w:u w:val="single"/>
                <w:lang w:eastAsia="de-DE"/>
              </w:rPr>
            </w:rPrChange>
          </w:rPr>
          <w:tab/>
        </w:r>
        <w:r w:rsidRPr="006B52DD">
          <w:rPr>
            <w:color w:val="000000"/>
            <w:sz w:val="18"/>
            <w:szCs w:val="18"/>
            <w:lang w:eastAsia="de-DE"/>
            <w:rPrChange w:id="13196" w:author="PTrevelyan" w:date="2016-06-24T21:28:00Z">
              <w:rPr>
                <w:b w:val="0"/>
                <w:bCs w:val="0"/>
                <w:color w:val="000000"/>
                <w:sz w:val="24"/>
                <w:szCs w:val="24"/>
                <w:u w:val="single"/>
                <w:lang w:eastAsia="de-DE"/>
              </w:rPr>
            </w:rPrChange>
          </w:rPr>
          <w:tab/>
        </w:r>
        <w:r w:rsidRPr="006B52DD">
          <w:rPr>
            <w:color w:val="000000"/>
            <w:sz w:val="18"/>
            <w:szCs w:val="18"/>
            <w:lang w:eastAsia="de-DE"/>
            <w:rPrChange w:id="13197" w:author="PTrevelyan" w:date="2016-06-24T21:28:00Z">
              <w:rPr>
                <w:b w:val="0"/>
                <w:bCs w:val="0"/>
                <w:color w:val="000000"/>
                <w:sz w:val="24"/>
                <w:szCs w:val="24"/>
                <w:u w:val="single"/>
                <w:lang w:eastAsia="de-DE"/>
              </w:rPr>
            </w:rPrChange>
          </w:rPr>
          <w:tab/>
        </w:r>
        <w:r w:rsidRPr="006B52DD">
          <w:rPr>
            <w:color w:val="003296"/>
            <w:sz w:val="18"/>
            <w:szCs w:val="18"/>
            <w:lang w:eastAsia="de-DE"/>
            <w:rPrChange w:id="13198" w:author="PTrevelyan" w:date="2016-06-24T21:28:00Z">
              <w:rPr>
                <w:b w:val="0"/>
                <w:bCs w:val="0"/>
                <w:color w:val="003296"/>
                <w:sz w:val="24"/>
                <w:szCs w:val="24"/>
                <w:u w:val="single"/>
                <w:lang w:eastAsia="de-DE"/>
              </w:rPr>
            </w:rPrChange>
          </w:rPr>
          <w:t>&lt;xs:sequence&gt;</w:t>
        </w:r>
        <w:r w:rsidRPr="006B52DD">
          <w:rPr>
            <w:color w:val="000000"/>
            <w:sz w:val="18"/>
            <w:szCs w:val="18"/>
            <w:lang w:eastAsia="de-DE"/>
            <w:rPrChange w:id="13199" w:author="PTrevelyan" w:date="2016-06-24T21:28:00Z">
              <w:rPr>
                <w:b w:val="0"/>
                <w:bCs w:val="0"/>
                <w:color w:val="000000"/>
                <w:sz w:val="24"/>
                <w:szCs w:val="24"/>
                <w:u w:val="single"/>
                <w:lang w:eastAsia="de-DE"/>
              </w:rPr>
            </w:rPrChange>
          </w:rPr>
          <w:br/>
        </w:r>
        <w:r w:rsidRPr="006B52DD">
          <w:rPr>
            <w:color w:val="000000"/>
            <w:sz w:val="18"/>
            <w:szCs w:val="18"/>
            <w:lang w:eastAsia="de-DE"/>
            <w:rPrChange w:id="13200" w:author="PTrevelyan" w:date="2016-06-24T21:28:00Z">
              <w:rPr>
                <w:b w:val="0"/>
                <w:bCs w:val="0"/>
                <w:color w:val="000000"/>
                <w:sz w:val="24"/>
                <w:szCs w:val="24"/>
                <w:u w:val="single"/>
                <w:lang w:eastAsia="de-DE"/>
              </w:rPr>
            </w:rPrChange>
          </w:rPr>
          <w:tab/>
        </w:r>
        <w:r w:rsidRPr="006B52DD">
          <w:rPr>
            <w:color w:val="000000"/>
            <w:sz w:val="18"/>
            <w:szCs w:val="18"/>
            <w:lang w:eastAsia="de-DE"/>
            <w:rPrChange w:id="13201" w:author="PTrevelyan" w:date="2016-06-24T21:28:00Z">
              <w:rPr>
                <w:b w:val="0"/>
                <w:bCs w:val="0"/>
                <w:color w:val="000000"/>
                <w:sz w:val="24"/>
                <w:szCs w:val="24"/>
                <w:u w:val="single"/>
                <w:lang w:eastAsia="de-DE"/>
              </w:rPr>
            </w:rPrChange>
          </w:rPr>
          <w:tab/>
        </w:r>
        <w:r w:rsidRPr="006B52DD">
          <w:rPr>
            <w:color w:val="000000"/>
            <w:sz w:val="18"/>
            <w:szCs w:val="18"/>
            <w:lang w:eastAsia="de-DE"/>
            <w:rPrChange w:id="13202" w:author="PTrevelyan" w:date="2016-06-24T21:28:00Z">
              <w:rPr>
                <w:b w:val="0"/>
                <w:bCs w:val="0"/>
                <w:color w:val="000000"/>
                <w:sz w:val="24"/>
                <w:szCs w:val="24"/>
                <w:u w:val="single"/>
                <w:lang w:eastAsia="de-DE"/>
              </w:rPr>
            </w:rPrChange>
          </w:rPr>
          <w:tab/>
        </w:r>
        <w:r w:rsidRPr="006B52DD">
          <w:rPr>
            <w:color w:val="000000"/>
            <w:sz w:val="18"/>
            <w:szCs w:val="18"/>
            <w:lang w:eastAsia="de-DE"/>
            <w:rPrChange w:id="13203" w:author="PTrevelyan" w:date="2016-06-24T21:28:00Z">
              <w:rPr>
                <w:b w:val="0"/>
                <w:bCs w:val="0"/>
                <w:color w:val="000000"/>
                <w:sz w:val="24"/>
                <w:szCs w:val="24"/>
                <w:u w:val="single"/>
                <w:lang w:eastAsia="de-DE"/>
              </w:rPr>
            </w:rPrChange>
          </w:rPr>
          <w:tab/>
        </w:r>
        <w:r w:rsidRPr="006B52DD">
          <w:rPr>
            <w:color w:val="003296"/>
            <w:sz w:val="18"/>
            <w:szCs w:val="18"/>
            <w:lang w:eastAsia="de-DE"/>
            <w:rPrChange w:id="13204" w:author="PTrevelyan" w:date="2016-06-24T21:28:00Z">
              <w:rPr>
                <w:b w:val="0"/>
                <w:bCs w:val="0"/>
                <w:color w:val="003296"/>
                <w:sz w:val="24"/>
                <w:szCs w:val="24"/>
                <w:u w:val="single"/>
                <w:lang w:eastAsia="de-DE"/>
              </w:rPr>
            </w:rPrChange>
          </w:rPr>
          <w:t>&lt;xs:element</w:t>
        </w:r>
        <w:r w:rsidRPr="006B52DD">
          <w:rPr>
            <w:color w:val="F5844C"/>
            <w:sz w:val="18"/>
            <w:szCs w:val="18"/>
            <w:lang w:eastAsia="de-DE"/>
            <w:rPrChange w:id="13205"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3206" w:author="PTrevelyan" w:date="2016-06-24T21:28:00Z">
              <w:rPr>
                <w:b w:val="0"/>
                <w:bCs w:val="0"/>
                <w:color w:val="FF8040"/>
                <w:sz w:val="24"/>
                <w:szCs w:val="24"/>
                <w:u w:val="single"/>
                <w:lang w:eastAsia="de-DE"/>
              </w:rPr>
            </w:rPrChange>
          </w:rPr>
          <w:t>=</w:t>
        </w:r>
        <w:r w:rsidRPr="006B52DD">
          <w:rPr>
            <w:color w:val="993300"/>
            <w:sz w:val="18"/>
            <w:szCs w:val="18"/>
            <w:lang w:eastAsia="de-DE"/>
            <w:rPrChange w:id="13207" w:author="PTrevelyan" w:date="2016-06-24T21:28:00Z">
              <w:rPr>
                <w:b w:val="0"/>
                <w:bCs w:val="0"/>
                <w:color w:val="993300"/>
                <w:sz w:val="24"/>
                <w:szCs w:val="24"/>
                <w:u w:val="single"/>
                <w:lang w:eastAsia="de-DE"/>
              </w:rPr>
            </w:rPrChange>
          </w:rPr>
          <w:t>"gml:timePosition"</w:t>
        </w:r>
        <w:r w:rsidRPr="006B52DD">
          <w:rPr>
            <w:color w:val="000096"/>
            <w:sz w:val="18"/>
            <w:szCs w:val="18"/>
            <w:lang w:eastAsia="de-DE"/>
            <w:rPrChange w:id="13208" w:author="PTrevelyan" w:date="2016-06-24T21:28:00Z">
              <w:rPr>
                <w:b w:val="0"/>
                <w:bCs w:val="0"/>
                <w:color w:val="000096"/>
                <w:sz w:val="24"/>
                <w:szCs w:val="24"/>
                <w:u w:val="single"/>
                <w:lang w:eastAsia="de-DE"/>
              </w:rPr>
            </w:rPrChange>
          </w:rPr>
          <w:t>/&gt;</w:t>
        </w:r>
        <w:r w:rsidRPr="006B52DD">
          <w:rPr>
            <w:color w:val="000000"/>
            <w:sz w:val="18"/>
            <w:szCs w:val="18"/>
            <w:lang w:eastAsia="de-DE"/>
            <w:rPrChange w:id="13209" w:author="PTrevelyan" w:date="2016-06-24T21:28:00Z">
              <w:rPr>
                <w:b w:val="0"/>
                <w:bCs w:val="0"/>
                <w:color w:val="000000"/>
                <w:sz w:val="24"/>
                <w:szCs w:val="24"/>
                <w:u w:val="single"/>
                <w:lang w:eastAsia="de-DE"/>
              </w:rPr>
            </w:rPrChange>
          </w:rPr>
          <w:br/>
        </w:r>
        <w:r w:rsidRPr="006B52DD">
          <w:rPr>
            <w:color w:val="000000"/>
            <w:sz w:val="18"/>
            <w:szCs w:val="18"/>
            <w:lang w:eastAsia="de-DE"/>
            <w:rPrChange w:id="13210" w:author="PTrevelyan" w:date="2016-06-24T21:28:00Z">
              <w:rPr>
                <w:b w:val="0"/>
                <w:bCs w:val="0"/>
                <w:color w:val="000000"/>
                <w:sz w:val="24"/>
                <w:szCs w:val="24"/>
                <w:u w:val="single"/>
                <w:lang w:eastAsia="de-DE"/>
              </w:rPr>
            </w:rPrChange>
          </w:rPr>
          <w:tab/>
        </w:r>
        <w:r w:rsidRPr="006B52DD">
          <w:rPr>
            <w:color w:val="000000"/>
            <w:sz w:val="18"/>
            <w:szCs w:val="18"/>
            <w:lang w:eastAsia="de-DE"/>
            <w:rPrChange w:id="13211" w:author="PTrevelyan" w:date="2016-06-24T21:28:00Z">
              <w:rPr>
                <w:b w:val="0"/>
                <w:bCs w:val="0"/>
                <w:color w:val="000000"/>
                <w:sz w:val="24"/>
                <w:szCs w:val="24"/>
                <w:u w:val="single"/>
                <w:lang w:eastAsia="de-DE"/>
              </w:rPr>
            </w:rPrChange>
          </w:rPr>
          <w:tab/>
        </w:r>
        <w:r w:rsidRPr="006B52DD">
          <w:rPr>
            <w:color w:val="000000"/>
            <w:sz w:val="18"/>
            <w:szCs w:val="18"/>
            <w:lang w:eastAsia="de-DE"/>
            <w:rPrChange w:id="13212" w:author="PTrevelyan" w:date="2016-06-24T21:28:00Z">
              <w:rPr>
                <w:b w:val="0"/>
                <w:bCs w:val="0"/>
                <w:color w:val="000000"/>
                <w:sz w:val="24"/>
                <w:szCs w:val="24"/>
                <w:u w:val="single"/>
                <w:lang w:eastAsia="de-DE"/>
              </w:rPr>
            </w:rPrChange>
          </w:rPr>
          <w:tab/>
        </w:r>
        <w:r w:rsidRPr="006B52DD">
          <w:rPr>
            <w:color w:val="003296"/>
            <w:sz w:val="18"/>
            <w:szCs w:val="18"/>
            <w:lang w:eastAsia="de-DE"/>
            <w:rPrChange w:id="13213" w:author="PTrevelyan" w:date="2016-06-24T21:28:00Z">
              <w:rPr>
                <w:b w:val="0"/>
                <w:bCs w:val="0"/>
                <w:color w:val="003296"/>
                <w:sz w:val="24"/>
                <w:szCs w:val="24"/>
                <w:u w:val="single"/>
                <w:lang w:eastAsia="de-DE"/>
              </w:rPr>
            </w:rPrChange>
          </w:rPr>
          <w:t>&lt;/xs:sequence&gt;</w:t>
        </w:r>
        <w:r w:rsidRPr="006B52DD">
          <w:rPr>
            <w:color w:val="000000"/>
            <w:sz w:val="18"/>
            <w:szCs w:val="18"/>
            <w:lang w:eastAsia="de-DE"/>
            <w:rPrChange w:id="13214" w:author="PTrevelyan" w:date="2016-06-24T21:28:00Z">
              <w:rPr>
                <w:b w:val="0"/>
                <w:bCs w:val="0"/>
                <w:color w:val="000000"/>
                <w:sz w:val="24"/>
                <w:szCs w:val="24"/>
                <w:u w:val="single"/>
                <w:lang w:eastAsia="de-DE"/>
              </w:rPr>
            </w:rPrChange>
          </w:rPr>
          <w:br/>
        </w:r>
        <w:r w:rsidRPr="006B52DD">
          <w:rPr>
            <w:color w:val="000000"/>
            <w:sz w:val="18"/>
            <w:szCs w:val="18"/>
            <w:lang w:eastAsia="de-DE"/>
            <w:rPrChange w:id="13215" w:author="PTrevelyan" w:date="2016-06-24T21:28:00Z">
              <w:rPr>
                <w:b w:val="0"/>
                <w:bCs w:val="0"/>
                <w:color w:val="000000"/>
                <w:sz w:val="24"/>
                <w:szCs w:val="24"/>
                <w:u w:val="single"/>
                <w:lang w:eastAsia="de-DE"/>
              </w:rPr>
            </w:rPrChange>
          </w:rPr>
          <w:tab/>
        </w:r>
        <w:r w:rsidRPr="006B52DD">
          <w:rPr>
            <w:color w:val="000000"/>
            <w:sz w:val="18"/>
            <w:szCs w:val="18"/>
            <w:lang w:eastAsia="de-DE"/>
            <w:rPrChange w:id="13216" w:author="PTrevelyan" w:date="2016-06-24T21:28:00Z">
              <w:rPr>
                <w:b w:val="0"/>
                <w:bCs w:val="0"/>
                <w:color w:val="000000"/>
                <w:sz w:val="24"/>
                <w:szCs w:val="24"/>
                <w:u w:val="single"/>
                <w:lang w:eastAsia="de-DE"/>
              </w:rPr>
            </w:rPrChange>
          </w:rPr>
          <w:tab/>
        </w:r>
        <w:r w:rsidRPr="006B52DD">
          <w:rPr>
            <w:color w:val="003296"/>
            <w:sz w:val="18"/>
            <w:szCs w:val="18"/>
            <w:lang w:eastAsia="de-DE"/>
            <w:rPrChange w:id="13217" w:author="PTrevelyan" w:date="2016-06-24T21:28:00Z">
              <w:rPr>
                <w:b w:val="0"/>
                <w:bCs w:val="0"/>
                <w:color w:val="003296"/>
                <w:sz w:val="24"/>
                <w:szCs w:val="24"/>
                <w:u w:val="single"/>
                <w:lang w:eastAsia="de-DE"/>
              </w:rPr>
            </w:rPrChange>
          </w:rPr>
          <w:t>&lt;/xs:complexType&gt;</w:t>
        </w:r>
        <w:r w:rsidRPr="006B52DD">
          <w:rPr>
            <w:color w:val="000000"/>
            <w:sz w:val="18"/>
            <w:szCs w:val="18"/>
            <w:lang w:eastAsia="de-DE"/>
            <w:rPrChange w:id="13218" w:author="PTrevelyan" w:date="2016-06-24T21:28:00Z">
              <w:rPr>
                <w:b w:val="0"/>
                <w:bCs w:val="0"/>
                <w:color w:val="000000"/>
                <w:sz w:val="24"/>
                <w:szCs w:val="24"/>
                <w:u w:val="single"/>
                <w:lang w:eastAsia="de-DE"/>
              </w:rPr>
            </w:rPrChange>
          </w:rPr>
          <w:br/>
        </w:r>
        <w:r w:rsidRPr="006B52DD">
          <w:rPr>
            <w:color w:val="000000"/>
            <w:sz w:val="18"/>
            <w:szCs w:val="18"/>
            <w:lang w:eastAsia="de-DE"/>
            <w:rPrChange w:id="13219" w:author="PTrevelyan" w:date="2016-06-24T21:28:00Z">
              <w:rPr>
                <w:b w:val="0"/>
                <w:bCs w:val="0"/>
                <w:color w:val="000000"/>
                <w:sz w:val="24"/>
                <w:szCs w:val="24"/>
                <w:u w:val="single"/>
                <w:lang w:eastAsia="de-DE"/>
              </w:rPr>
            </w:rPrChange>
          </w:rPr>
          <w:tab/>
        </w:r>
        <w:r w:rsidRPr="006B52DD">
          <w:rPr>
            <w:color w:val="003296"/>
            <w:sz w:val="18"/>
            <w:szCs w:val="18"/>
            <w:lang w:eastAsia="de-DE"/>
            <w:rPrChange w:id="13220" w:author="PTrevelyan" w:date="2016-06-24T21:28:00Z">
              <w:rPr>
                <w:b w:val="0"/>
                <w:bCs w:val="0"/>
                <w:color w:val="003296"/>
                <w:sz w:val="24"/>
                <w:szCs w:val="24"/>
                <w:u w:val="single"/>
                <w:lang w:eastAsia="de-DE"/>
              </w:rPr>
            </w:rPrChange>
          </w:rPr>
          <w:t>&lt;/xs:element&gt;</w:t>
        </w:r>
        <w:r w:rsidRPr="006B52DD">
          <w:rPr>
            <w:color w:val="000000"/>
            <w:sz w:val="18"/>
            <w:szCs w:val="18"/>
            <w:lang w:eastAsia="de-DE"/>
            <w:rPrChange w:id="13221" w:author="PTrevelyan" w:date="2016-06-24T21:28:00Z">
              <w:rPr>
                <w:b w:val="0"/>
                <w:bCs w:val="0"/>
                <w:color w:val="000000"/>
                <w:sz w:val="24"/>
                <w:szCs w:val="24"/>
                <w:u w:val="single"/>
                <w:lang w:eastAsia="de-DE"/>
              </w:rPr>
            </w:rPrChange>
          </w:rPr>
          <w:br/>
        </w:r>
        <w:r w:rsidRPr="006B52DD">
          <w:rPr>
            <w:color w:val="000000"/>
            <w:sz w:val="18"/>
            <w:szCs w:val="18"/>
            <w:lang w:eastAsia="de-DE"/>
            <w:rPrChange w:id="13222" w:author="PTrevelyan" w:date="2016-06-24T21:28:00Z">
              <w:rPr>
                <w:b w:val="0"/>
                <w:bCs w:val="0"/>
                <w:color w:val="000000"/>
                <w:sz w:val="24"/>
                <w:szCs w:val="24"/>
                <w:u w:val="single"/>
                <w:lang w:eastAsia="de-DE"/>
              </w:rPr>
            </w:rPrChange>
          </w:rPr>
          <w:br/>
        </w:r>
        <w:r w:rsidRPr="006B52DD">
          <w:rPr>
            <w:color w:val="000000"/>
            <w:sz w:val="18"/>
            <w:szCs w:val="18"/>
            <w:lang w:eastAsia="de-DE"/>
            <w:rPrChange w:id="13223" w:author="PTrevelyan" w:date="2016-06-24T21:28:00Z">
              <w:rPr>
                <w:b w:val="0"/>
                <w:bCs w:val="0"/>
                <w:color w:val="000000"/>
                <w:sz w:val="24"/>
                <w:szCs w:val="24"/>
                <w:u w:val="single"/>
                <w:lang w:eastAsia="de-DE"/>
              </w:rPr>
            </w:rPrChange>
          </w:rPr>
          <w:tab/>
        </w:r>
        <w:r w:rsidRPr="006B52DD">
          <w:rPr>
            <w:color w:val="000096"/>
            <w:sz w:val="18"/>
            <w:szCs w:val="18"/>
            <w:lang w:eastAsia="de-DE"/>
            <w:rPrChange w:id="13224"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225"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3226" w:author="PTrevelyan" w:date="2016-06-24T21:28:00Z">
              <w:rPr>
                <w:b w:val="0"/>
                <w:bCs w:val="0"/>
                <w:color w:val="FF8040"/>
                <w:sz w:val="24"/>
                <w:szCs w:val="24"/>
                <w:u w:val="single"/>
                <w:lang w:eastAsia="de-DE"/>
              </w:rPr>
            </w:rPrChange>
          </w:rPr>
          <w:t>=</w:t>
        </w:r>
        <w:r w:rsidRPr="006B52DD">
          <w:rPr>
            <w:color w:val="993300"/>
            <w:sz w:val="18"/>
            <w:szCs w:val="18"/>
            <w:lang w:eastAsia="de-DE"/>
            <w:rPrChange w:id="13227" w:author="PTrevelyan" w:date="2016-06-24T21:28:00Z">
              <w:rPr>
                <w:b w:val="0"/>
                <w:bCs w:val="0"/>
                <w:color w:val="993300"/>
                <w:sz w:val="24"/>
                <w:szCs w:val="24"/>
                <w:u w:val="single"/>
                <w:lang w:eastAsia="de-DE"/>
              </w:rPr>
            </w:rPrChange>
          </w:rPr>
          <w:t>"coverageDescription"</w:t>
        </w:r>
        <w:r w:rsidRPr="006B52DD">
          <w:rPr>
            <w:color w:val="F5844C"/>
            <w:sz w:val="18"/>
            <w:szCs w:val="18"/>
            <w:lang w:eastAsia="de-DE"/>
            <w:rPrChange w:id="13228" w:author="PTrevelyan" w:date="2016-06-24T21:28:00Z">
              <w:rPr>
                <w:b w:val="0"/>
                <w:bCs w:val="0"/>
                <w:color w:val="F5844C"/>
                <w:sz w:val="24"/>
                <w:szCs w:val="24"/>
                <w:u w:val="single"/>
                <w:lang w:eastAsia="de-DE"/>
              </w:rPr>
            </w:rPrChange>
          </w:rPr>
          <w:t xml:space="preserve"> substitutionGroup</w:t>
        </w:r>
        <w:r w:rsidRPr="006B52DD">
          <w:rPr>
            <w:color w:val="FF8040"/>
            <w:sz w:val="18"/>
            <w:szCs w:val="18"/>
            <w:lang w:eastAsia="de-DE"/>
            <w:rPrChange w:id="13229" w:author="PTrevelyan" w:date="2016-06-24T21:28:00Z">
              <w:rPr>
                <w:b w:val="0"/>
                <w:bCs w:val="0"/>
                <w:color w:val="FF8040"/>
                <w:sz w:val="24"/>
                <w:szCs w:val="24"/>
                <w:u w:val="single"/>
                <w:lang w:eastAsia="de-DE"/>
              </w:rPr>
            </w:rPrChange>
          </w:rPr>
          <w:t>=</w:t>
        </w:r>
        <w:r w:rsidRPr="006B52DD">
          <w:rPr>
            <w:color w:val="993300"/>
            <w:sz w:val="18"/>
            <w:szCs w:val="18"/>
            <w:lang w:eastAsia="de-DE"/>
            <w:rPrChange w:id="13230"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3231" w:author="PTrevelyan" w:date="2016-06-24T21:28:00Z">
              <w:rPr>
                <w:b w:val="0"/>
                <w:bCs w:val="0"/>
                <w:color w:val="993300"/>
                <w:sz w:val="24"/>
                <w:szCs w:val="24"/>
                <w:u w:val="single"/>
                <w:lang w:eastAsia="de-DE"/>
              </w:rPr>
            </w:rPrChange>
          </w:rPr>
          <w:t>ows:AbstractMetaData</w:t>
        </w:r>
        <w:proofErr w:type="spellEnd"/>
        <w:r w:rsidRPr="006B52DD">
          <w:rPr>
            <w:color w:val="993300"/>
            <w:sz w:val="18"/>
            <w:szCs w:val="18"/>
            <w:lang w:eastAsia="de-DE"/>
            <w:rPrChange w:id="13232" w:author="PTrevelyan" w:date="2016-06-24T21:28:00Z">
              <w:rPr>
                <w:b w:val="0"/>
                <w:bCs w:val="0"/>
                <w:color w:val="993300"/>
                <w:sz w:val="24"/>
                <w:szCs w:val="24"/>
                <w:u w:val="single"/>
                <w:lang w:eastAsia="de-DE"/>
              </w:rPr>
            </w:rPrChange>
          </w:rPr>
          <w:t>"</w:t>
        </w:r>
        <w:r w:rsidRPr="006B52DD">
          <w:rPr>
            <w:color w:val="000096"/>
            <w:sz w:val="18"/>
            <w:szCs w:val="18"/>
            <w:lang w:eastAsia="de-DE"/>
            <w:rPrChange w:id="13233" w:author="PTrevelyan" w:date="2016-06-24T21:28:00Z">
              <w:rPr>
                <w:b w:val="0"/>
                <w:bCs w:val="0"/>
                <w:color w:val="000096"/>
                <w:sz w:val="24"/>
                <w:szCs w:val="24"/>
                <w:u w:val="single"/>
                <w:lang w:eastAsia="de-DE"/>
              </w:rPr>
            </w:rPrChange>
          </w:rPr>
          <w:t>&gt;</w:t>
        </w:r>
        <w:r w:rsidRPr="006B52DD">
          <w:rPr>
            <w:color w:val="000000"/>
            <w:sz w:val="18"/>
            <w:szCs w:val="18"/>
            <w:lang w:eastAsia="de-DE"/>
            <w:rPrChange w:id="13234" w:author="PTrevelyan" w:date="2016-06-24T21:28:00Z">
              <w:rPr>
                <w:b w:val="0"/>
                <w:bCs w:val="0"/>
                <w:color w:val="000000"/>
                <w:sz w:val="24"/>
                <w:szCs w:val="24"/>
                <w:u w:val="single"/>
                <w:lang w:eastAsia="de-DE"/>
              </w:rPr>
            </w:rPrChange>
          </w:rPr>
          <w:br/>
        </w:r>
        <w:r w:rsidRPr="006B52DD">
          <w:rPr>
            <w:color w:val="000000"/>
            <w:sz w:val="18"/>
            <w:szCs w:val="18"/>
            <w:lang w:eastAsia="de-DE"/>
            <w:rPrChange w:id="13235" w:author="PTrevelyan" w:date="2016-06-24T21:28:00Z">
              <w:rPr>
                <w:b w:val="0"/>
                <w:bCs w:val="0"/>
                <w:color w:val="000000"/>
                <w:sz w:val="24"/>
                <w:szCs w:val="24"/>
                <w:u w:val="single"/>
                <w:lang w:eastAsia="de-DE"/>
              </w:rPr>
            </w:rPrChange>
          </w:rPr>
          <w:tab/>
        </w:r>
        <w:r w:rsidRPr="006B52DD">
          <w:rPr>
            <w:color w:val="000000"/>
            <w:sz w:val="18"/>
            <w:szCs w:val="18"/>
            <w:lang w:eastAsia="de-DE"/>
            <w:rPrChange w:id="13236" w:author="PTrevelyan" w:date="2016-06-24T21:28:00Z">
              <w:rPr>
                <w:b w:val="0"/>
                <w:bCs w:val="0"/>
                <w:color w:val="000000"/>
                <w:sz w:val="24"/>
                <w:szCs w:val="24"/>
                <w:u w:val="single"/>
                <w:lang w:eastAsia="de-DE"/>
              </w:rPr>
            </w:rPrChange>
          </w:rPr>
          <w:tab/>
        </w:r>
        <w:r w:rsidRPr="006B52DD">
          <w:rPr>
            <w:color w:val="000096"/>
            <w:sz w:val="18"/>
            <w:szCs w:val="18"/>
            <w:lang w:eastAsia="de-DE"/>
            <w:rPrChange w:id="13237"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238" w:author="PTrevelyan" w:date="2016-06-24T21:28:00Z">
              <w:rPr>
                <w:b w:val="0"/>
                <w:bCs w:val="0"/>
                <w:color w:val="000000"/>
                <w:sz w:val="24"/>
                <w:szCs w:val="24"/>
                <w:u w:val="single"/>
                <w:lang w:eastAsia="de-DE"/>
              </w:rPr>
            </w:rPrChange>
          </w:rPr>
          <w:br/>
        </w:r>
        <w:r w:rsidRPr="006B52DD">
          <w:rPr>
            <w:color w:val="000000"/>
            <w:sz w:val="18"/>
            <w:szCs w:val="18"/>
            <w:lang w:eastAsia="de-DE"/>
            <w:rPrChange w:id="13239" w:author="PTrevelyan" w:date="2016-06-24T21:28:00Z">
              <w:rPr>
                <w:b w:val="0"/>
                <w:bCs w:val="0"/>
                <w:color w:val="000000"/>
                <w:sz w:val="24"/>
                <w:szCs w:val="24"/>
                <w:u w:val="single"/>
                <w:lang w:eastAsia="de-DE"/>
              </w:rPr>
            </w:rPrChange>
          </w:rPr>
          <w:tab/>
        </w:r>
        <w:r w:rsidRPr="006B52DD">
          <w:rPr>
            <w:color w:val="000000"/>
            <w:sz w:val="18"/>
            <w:szCs w:val="18"/>
            <w:lang w:eastAsia="de-DE"/>
            <w:rPrChange w:id="13240" w:author="PTrevelyan" w:date="2016-06-24T21:28:00Z">
              <w:rPr>
                <w:b w:val="0"/>
                <w:bCs w:val="0"/>
                <w:color w:val="000000"/>
                <w:sz w:val="24"/>
                <w:szCs w:val="24"/>
                <w:u w:val="single"/>
                <w:lang w:eastAsia="de-DE"/>
              </w:rPr>
            </w:rPrChange>
          </w:rPr>
          <w:tab/>
        </w:r>
        <w:r w:rsidRPr="006B52DD">
          <w:rPr>
            <w:color w:val="000000"/>
            <w:sz w:val="18"/>
            <w:szCs w:val="18"/>
            <w:lang w:eastAsia="de-DE"/>
            <w:rPrChange w:id="13241" w:author="PTrevelyan" w:date="2016-06-24T21:28:00Z">
              <w:rPr>
                <w:b w:val="0"/>
                <w:bCs w:val="0"/>
                <w:color w:val="000000"/>
                <w:sz w:val="24"/>
                <w:szCs w:val="24"/>
                <w:u w:val="single"/>
                <w:lang w:eastAsia="de-DE"/>
              </w:rPr>
            </w:rPrChange>
          </w:rPr>
          <w:tab/>
        </w:r>
        <w:r w:rsidRPr="006B52DD">
          <w:rPr>
            <w:color w:val="000096"/>
            <w:sz w:val="18"/>
            <w:szCs w:val="18"/>
            <w:lang w:eastAsia="de-DE"/>
            <w:rPrChange w:id="13242" w:author="PTrevelyan" w:date="2016-06-24T21:28:00Z">
              <w:rPr>
                <w:b w:val="0"/>
                <w:bCs w:val="0"/>
                <w:color w:val="000096"/>
                <w:sz w:val="24"/>
                <w:szCs w:val="24"/>
                <w:u w:val="single"/>
                <w:lang w:eastAsia="de-DE"/>
              </w:rPr>
            </w:rPrChange>
          </w:rPr>
          <w:t>&lt;complexContent&gt;</w:t>
        </w:r>
        <w:r w:rsidRPr="006B52DD">
          <w:rPr>
            <w:color w:val="000000"/>
            <w:sz w:val="18"/>
            <w:szCs w:val="18"/>
            <w:lang w:eastAsia="de-DE"/>
            <w:rPrChange w:id="13243" w:author="PTrevelyan" w:date="2016-06-24T21:28:00Z">
              <w:rPr>
                <w:b w:val="0"/>
                <w:bCs w:val="0"/>
                <w:color w:val="000000"/>
                <w:sz w:val="24"/>
                <w:szCs w:val="24"/>
                <w:u w:val="single"/>
                <w:lang w:eastAsia="de-DE"/>
              </w:rPr>
            </w:rPrChange>
          </w:rPr>
          <w:br/>
        </w:r>
        <w:r w:rsidRPr="006B52DD">
          <w:rPr>
            <w:color w:val="000000"/>
            <w:sz w:val="18"/>
            <w:szCs w:val="18"/>
            <w:lang w:eastAsia="de-DE"/>
            <w:rPrChange w:id="13244" w:author="PTrevelyan" w:date="2016-06-24T21:28:00Z">
              <w:rPr>
                <w:b w:val="0"/>
                <w:bCs w:val="0"/>
                <w:color w:val="000000"/>
                <w:sz w:val="24"/>
                <w:szCs w:val="24"/>
                <w:u w:val="single"/>
                <w:lang w:eastAsia="de-DE"/>
              </w:rPr>
            </w:rPrChange>
          </w:rPr>
          <w:tab/>
        </w:r>
        <w:r w:rsidRPr="006B52DD">
          <w:rPr>
            <w:color w:val="000000"/>
            <w:sz w:val="18"/>
            <w:szCs w:val="18"/>
            <w:lang w:eastAsia="de-DE"/>
            <w:rPrChange w:id="13245" w:author="PTrevelyan" w:date="2016-06-24T21:28:00Z">
              <w:rPr>
                <w:b w:val="0"/>
                <w:bCs w:val="0"/>
                <w:color w:val="000000"/>
                <w:sz w:val="24"/>
                <w:szCs w:val="24"/>
                <w:u w:val="single"/>
                <w:lang w:eastAsia="de-DE"/>
              </w:rPr>
            </w:rPrChange>
          </w:rPr>
          <w:tab/>
        </w:r>
        <w:r w:rsidRPr="006B52DD">
          <w:rPr>
            <w:color w:val="000000"/>
            <w:sz w:val="18"/>
            <w:szCs w:val="18"/>
            <w:lang w:eastAsia="de-DE"/>
            <w:rPrChange w:id="13246" w:author="PTrevelyan" w:date="2016-06-24T21:28:00Z">
              <w:rPr>
                <w:b w:val="0"/>
                <w:bCs w:val="0"/>
                <w:color w:val="000000"/>
                <w:sz w:val="24"/>
                <w:szCs w:val="24"/>
                <w:u w:val="single"/>
                <w:lang w:eastAsia="de-DE"/>
              </w:rPr>
            </w:rPrChange>
          </w:rPr>
          <w:tab/>
        </w:r>
        <w:r w:rsidRPr="006B52DD">
          <w:rPr>
            <w:color w:val="000000"/>
            <w:sz w:val="18"/>
            <w:szCs w:val="18"/>
            <w:lang w:eastAsia="de-DE"/>
            <w:rPrChange w:id="13247" w:author="PTrevelyan" w:date="2016-06-24T21:28:00Z">
              <w:rPr>
                <w:b w:val="0"/>
                <w:bCs w:val="0"/>
                <w:color w:val="000000"/>
                <w:sz w:val="24"/>
                <w:szCs w:val="24"/>
                <w:u w:val="single"/>
                <w:lang w:eastAsia="de-DE"/>
              </w:rPr>
            </w:rPrChange>
          </w:rPr>
          <w:tab/>
        </w:r>
        <w:r w:rsidRPr="006B52DD">
          <w:rPr>
            <w:color w:val="000096"/>
            <w:sz w:val="18"/>
            <w:szCs w:val="18"/>
            <w:lang w:eastAsia="de-DE"/>
            <w:rPrChange w:id="13248" w:author="PTrevelyan" w:date="2016-06-24T21:28:00Z">
              <w:rPr>
                <w:b w:val="0"/>
                <w:bCs w:val="0"/>
                <w:color w:val="000096"/>
                <w:sz w:val="24"/>
                <w:szCs w:val="24"/>
                <w:u w:val="single"/>
                <w:lang w:eastAsia="de-DE"/>
              </w:rPr>
            </w:rPrChange>
          </w:rPr>
          <w:t>&lt;extension</w:t>
        </w:r>
        <w:r w:rsidRPr="006B52DD">
          <w:rPr>
            <w:color w:val="F5844C"/>
            <w:sz w:val="18"/>
            <w:szCs w:val="18"/>
            <w:lang w:eastAsia="de-DE"/>
            <w:rPrChange w:id="13249" w:author="PTrevelyan" w:date="2016-06-24T21:28:00Z">
              <w:rPr>
                <w:b w:val="0"/>
                <w:bCs w:val="0"/>
                <w:color w:val="F5844C"/>
                <w:sz w:val="24"/>
                <w:szCs w:val="24"/>
                <w:u w:val="single"/>
                <w:lang w:eastAsia="de-DE"/>
              </w:rPr>
            </w:rPrChange>
          </w:rPr>
          <w:t xml:space="preserve"> base</w:t>
        </w:r>
        <w:r w:rsidRPr="006B52DD">
          <w:rPr>
            <w:color w:val="FF8040"/>
            <w:sz w:val="18"/>
            <w:szCs w:val="18"/>
            <w:lang w:eastAsia="de-DE"/>
            <w:rPrChange w:id="13250" w:author="PTrevelyan" w:date="2016-06-24T21:28:00Z">
              <w:rPr>
                <w:b w:val="0"/>
                <w:bCs w:val="0"/>
                <w:color w:val="FF8040"/>
                <w:sz w:val="24"/>
                <w:szCs w:val="24"/>
                <w:u w:val="single"/>
                <w:lang w:eastAsia="de-DE"/>
              </w:rPr>
            </w:rPrChange>
          </w:rPr>
          <w:t>=</w:t>
        </w:r>
        <w:r w:rsidRPr="006B52DD">
          <w:rPr>
            <w:color w:val="993300"/>
            <w:sz w:val="18"/>
            <w:szCs w:val="18"/>
            <w:lang w:eastAsia="de-DE"/>
            <w:rPrChange w:id="13251"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3252" w:author="PTrevelyan" w:date="2016-06-24T21:28:00Z">
              <w:rPr>
                <w:b w:val="0"/>
                <w:bCs w:val="0"/>
                <w:color w:val="993300"/>
                <w:sz w:val="24"/>
                <w:szCs w:val="24"/>
                <w:u w:val="single"/>
                <w:lang w:eastAsia="de-DE"/>
              </w:rPr>
            </w:rPrChange>
          </w:rPr>
          <w:t>ows:MetadataType</w:t>
        </w:r>
        <w:proofErr w:type="spellEnd"/>
        <w:r w:rsidRPr="006B52DD">
          <w:rPr>
            <w:color w:val="993300"/>
            <w:sz w:val="18"/>
            <w:szCs w:val="18"/>
            <w:lang w:eastAsia="de-DE"/>
            <w:rPrChange w:id="13253" w:author="PTrevelyan" w:date="2016-06-24T21:28:00Z">
              <w:rPr>
                <w:b w:val="0"/>
                <w:bCs w:val="0"/>
                <w:color w:val="993300"/>
                <w:sz w:val="24"/>
                <w:szCs w:val="24"/>
                <w:u w:val="single"/>
                <w:lang w:eastAsia="de-DE"/>
              </w:rPr>
            </w:rPrChange>
          </w:rPr>
          <w:t>"</w:t>
        </w:r>
        <w:r w:rsidRPr="006B52DD">
          <w:rPr>
            <w:color w:val="000096"/>
            <w:sz w:val="18"/>
            <w:szCs w:val="18"/>
            <w:lang w:eastAsia="de-DE"/>
            <w:rPrChange w:id="13254" w:author="PTrevelyan" w:date="2016-06-24T21:28:00Z">
              <w:rPr>
                <w:b w:val="0"/>
                <w:bCs w:val="0"/>
                <w:color w:val="000096"/>
                <w:sz w:val="24"/>
                <w:szCs w:val="24"/>
                <w:u w:val="single"/>
                <w:lang w:eastAsia="de-DE"/>
              </w:rPr>
            </w:rPrChange>
          </w:rPr>
          <w:t>&gt;</w:t>
        </w:r>
        <w:r w:rsidRPr="006B52DD">
          <w:rPr>
            <w:color w:val="000000"/>
            <w:sz w:val="18"/>
            <w:szCs w:val="18"/>
            <w:lang w:eastAsia="de-DE"/>
            <w:rPrChange w:id="13255" w:author="PTrevelyan" w:date="2016-06-24T21:28:00Z">
              <w:rPr>
                <w:b w:val="0"/>
                <w:bCs w:val="0"/>
                <w:color w:val="000000"/>
                <w:sz w:val="24"/>
                <w:szCs w:val="24"/>
                <w:u w:val="single"/>
                <w:lang w:eastAsia="de-DE"/>
              </w:rPr>
            </w:rPrChange>
          </w:rPr>
          <w:br/>
        </w:r>
        <w:r w:rsidRPr="006B52DD">
          <w:rPr>
            <w:color w:val="000000"/>
            <w:sz w:val="18"/>
            <w:szCs w:val="18"/>
            <w:lang w:eastAsia="de-DE"/>
            <w:rPrChange w:id="13256" w:author="PTrevelyan" w:date="2016-06-24T21:28:00Z">
              <w:rPr>
                <w:b w:val="0"/>
                <w:bCs w:val="0"/>
                <w:color w:val="000000"/>
                <w:sz w:val="24"/>
                <w:szCs w:val="24"/>
                <w:u w:val="single"/>
                <w:lang w:eastAsia="de-DE"/>
              </w:rPr>
            </w:rPrChange>
          </w:rPr>
          <w:tab/>
        </w:r>
        <w:r w:rsidRPr="006B52DD">
          <w:rPr>
            <w:color w:val="000000"/>
            <w:sz w:val="18"/>
            <w:szCs w:val="18"/>
            <w:lang w:eastAsia="de-DE"/>
            <w:rPrChange w:id="13257" w:author="PTrevelyan" w:date="2016-06-24T21:28:00Z">
              <w:rPr>
                <w:b w:val="0"/>
                <w:bCs w:val="0"/>
                <w:color w:val="000000"/>
                <w:sz w:val="24"/>
                <w:szCs w:val="24"/>
                <w:u w:val="single"/>
                <w:lang w:eastAsia="de-DE"/>
              </w:rPr>
            </w:rPrChange>
          </w:rPr>
          <w:tab/>
        </w:r>
        <w:r w:rsidRPr="006B52DD">
          <w:rPr>
            <w:color w:val="000000"/>
            <w:sz w:val="18"/>
            <w:szCs w:val="18"/>
            <w:lang w:eastAsia="de-DE"/>
            <w:rPrChange w:id="13258" w:author="PTrevelyan" w:date="2016-06-24T21:28:00Z">
              <w:rPr>
                <w:b w:val="0"/>
                <w:bCs w:val="0"/>
                <w:color w:val="000000"/>
                <w:sz w:val="24"/>
                <w:szCs w:val="24"/>
                <w:u w:val="single"/>
                <w:lang w:eastAsia="de-DE"/>
              </w:rPr>
            </w:rPrChange>
          </w:rPr>
          <w:tab/>
        </w:r>
        <w:r w:rsidRPr="006B52DD">
          <w:rPr>
            <w:color w:val="000000"/>
            <w:sz w:val="18"/>
            <w:szCs w:val="18"/>
            <w:lang w:eastAsia="de-DE"/>
            <w:rPrChange w:id="13259" w:author="PTrevelyan" w:date="2016-06-24T21:28:00Z">
              <w:rPr>
                <w:b w:val="0"/>
                <w:bCs w:val="0"/>
                <w:color w:val="000000"/>
                <w:sz w:val="24"/>
                <w:szCs w:val="24"/>
                <w:u w:val="single"/>
                <w:lang w:eastAsia="de-DE"/>
              </w:rPr>
            </w:rPrChange>
          </w:rPr>
          <w:tab/>
        </w:r>
        <w:r w:rsidRPr="006B52DD">
          <w:rPr>
            <w:color w:val="000000"/>
            <w:sz w:val="18"/>
            <w:szCs w:val="18"/>
            <w:lang w:eastAsia="de-DE"/>
            <w:rPrChange w:id="13260" w:author="PTrevelyan" w:date="2016-06-24T21:28:00Z">
              <w:rPr>
                <w:b w:val="0"/>
                <w:bCs w:val="0"/>
                <w:color w:val="000000"/>
                <w:sz w:val="24"/>
                <w:szCs w:val="24"/>
                <w:u w:val="single"/>
                <w:lang w:eastAsia="de-DE"/>
              </w:rPr>
            </w:rPrChange>
          </w:rPr>
          <w:tab/>
        </w:r>
        <w:r w:rsidRPr="006B52DD">
          <w:rPr>
            <w:color w:val="000096"/>
            <w:sz w:val="18"/>
            <w:szCs w:val="18"/>
            <w:lang w:eastAsia="de-DE"/>
            <w:rPrChange w:id="13261"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262" w:author="PTrevelyan" w:date="2016-06-24T21:28:00Z">
              <w:rPr>
                <w:b w:val="0"/>
                <w:bCs w:val="0"/>
                <w:color w:val="000000"/>
                <w:sz w:val="24"/>
                <w:szCs w:val="24"/>
                <w:u w:val="single"/>
                <w:lang w:eastAsia="de-DE"/>
              </w:rPr>
            </w:rPrChange>
          </w:rPr>
          <w:br/>
        </w:r>
        <w:r w:rsidRPr="006B52DD">
          <w:rPr>
            <w:color w:val="000000"/>
            <w:sz w:val="18"/>
            <w:szCs w:val="18"/>
            <w:lang w:eastAsia="de-DE"/>
            <w:rPrChange w:id="13263" w:author="PTrevelyan" w:date="2016-06-24T21:28:00Z">
              <w:rPr>
                <w:b w:val="0"/>
                <w:bCs w:val="0"/>
                <w:color w:val="000000"/>
                <w:sz w:val="24"/>
                <w:szCs w:val="24"/>
                <w:u w:val="single"/>
                <w:lang w:eastAsia="de-DE"/>
              </w:rPr>
            </w:rPrChange>
          </w:rPr>
          <w:tab/>
        </w:r>
        <w:r w:rsidRPr="006B52DD">
          <w:rPr>
            <w:color w:val="000000"/>
            <w:sz w:val="18"/>
            <w:szCs w:val="18"/>
            <w:lang w:eastAsia="de-DE"/>
            <w:rPrChange w:id="13264" w:author="PTrevelyan" w:date="2016-06-24T21:28:00Z">
              <w:rPr>
                <w:b w:val="0"/>
                <w:bCs w:val="0"/>
                <w:color w:val="000000"/>
                <w:sz w:val="24"/>
                <w:szCs w:val="24"/>
                <w:u w:val="single"/>
                <w:lang w:eastAsia="de-DE"/>
              </w:rPr>
            </w:rPrChange>
          </w:rPr>
          <w:tab/>
        </w:r>
        <w:r w:rsidRPr="006B52DD">
          <w:rPr>
            <w:color w:val="000000"/>
            <w:sz w:val="18"/>
            <w:szCs w:val="18"/>
            <w:lang w:eastAsia="de-DE"/>
            <w:rPrChange w:id="13265" w:author="PTrevelyan" w:date="2016-06-24T21:28:00Z">
              <w:rPr>
                <w:b w:val="0"/>
                <w:bCs w:val="0"/>
                <w:color w:val="000000"/>
                <w:sz w:val="24"/>
                <w:szCs w:val="24"/>
                <w:u w:val="single"/>
                <w:lang w:eastAsia="de-DE"/>
              </w:rPr>
            </w:rPrChange>
          </w:rPr>
          <w:tab/>
        </w:r>
        <w:r w:rsidRPr="006B52DD">
          <w:rPr>
            <w:color w:val="000000"/>
            <w:sz w:val="18"/>
            <w:szCs w:val="18"/>
            <w:lang w:eastAsia="de-DE"/>
            <w:rPrChange w:id="13266" w:author="PTrevelyan" w:date="2016-06-24T21:28:00Z">
              <w:rPr>
                <w:b w:val="0"/>
                <w:bCs w:val="0"/>
                <w:color w:val="000000"/>
                <w:sz w:val="24"/>
                <w:szCs w:val="24"/>
                <w:u w:val="single"/>
                <w:lang w:eastAsia="de-DE"/>
              </w:rPr>
            </w:rPrChange>
          </w:rPr>
          <w:tab/>
        </w:r>
        <w:r w:rsidRPr="006B52DD">
          <w:rPr>
            <w:color w:val="000000"/>
            <w:sz w:val="18"/>
            <w:szCs w:val="18"/>
            <w:lang w:eastAsia="de-DE"/>
            <w:rPrChange w:id="13267" w:author="PTrevelyan" w:date="2016-06-24T21:28:00Z">
              <w:rPr>
                <w:b w:val="0"/>
                <w:bCs w:val="0"/>
                <w:color w:val="000000"/>
                <w:sz w:val="24"/>
                <w:szCs w:val="24"/>
                <w:u w:val="single"/>
                <w:lang w:eastAsia="de-DE"/>
              </w:rPr>
            </w:rPrChange>
          </w:rPr>
          <w:tab/>
        </w:r>
        <w:r w:rsidRPr="006B52DD">
          <w:rPr>
            <w:color w:val="000000"/>
            <w:sz w:val="18"/>
            <w:szCs w:val="18"/>
            <w:lang w:eastAsia="de-DE"/>
            <w:rPrChange w:id="13268" w:author="PTrevelyan" w:date="2016-06-24T21:28:00Z">
              <w:rPr>
                <w:b w:val="0"/>
                <w:bCs w:val="0"/>
                <w:color w:val="000000"/>
                <w:sz w:val="24"/>
                <w:szCs w:val="24"/>
                <w:u w:val="single"/>
                <w:lang w:eastAsia="de-DE"/>
              </w:rPr>
            </w:rPrChange>
          </w:rPr>
          <w:tab/>
        </w:r>
        <w:r w:rsidRPr="006B52DD">
          <w:rPr>
            <w:color w:val="000096"/>
            <w:sz w:val="18"/>
            <w:szCs w:val="18"/>
            <w:lang w:eastAsia="de-DE"/>
            <w:rPrChange w:id="13269"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270"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3271" w:author="PTrevelyan" w:date="2016-06-24T21:28:00Z">
              <w:rPr>
                <w:b w:val="0"/>
                <w:bCs w:val="0"/>
                <w:color w:val="FF8040"/>
                <w:sz w:val="24"/>
                <w:szCs w:val="24"/>
                <w:u w:val="single"/>
                <w:lang w:eastAsia="de-DE"/>
              </w:rPr>
            </w:rPrChange>
          </w:rPr>
          <w:t>=</w:t>
        </w:r>
        <w:r w:rsidRPr="006B52DD">
          <w:rPr>
            <w:color w:val="993300"/>
            <w:sz w:val="18"/>
            <w:szCs w:val="18"/>
            <w:lang w:eastAsia="de-DE"/>
            <w:rPrChange w:id="13272"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3273" w:author="PTrevelyan" w:date="2016-06-24T21:28:00Z">
              <w:rPr>
                <w:b w:val="0"/>
                <w:bCs w:val="0"/>
                <w:color w:val="993300"/>
                <w:sz w:val="24"/>
                <w:szCs w:val="24"/>
                <w:u w:val="single"/>
                <w:lang w:eastAsia="de-DE"/>
              </w:rPr>
            </w:rPrChange>
          </w:rPr>
          <w:t>covcoll:referenceTime</w:t>
        </w:r>
        <w:proofErr w:type="spellEnd"/>
        <w:r w:rsidRPr="006B52DD">
          <w:rPr>
            <w:color w:val="993300"/>
            <w:sz w:val="18"/>
            <w:szCs w:val="18"/>
            <w:lang w:eastAsia="de-DE"/>
            <w:rPrChange w:id="13274" w:author="PTrevelyan" w:date="2016-06-24T21:28:00Z">
              <w:rPr>
                <w:b w:val="0"/>
                <w:bCs w:val="0"/>
                <w:color w:val="993300"/>
                <w:sz w:val="24"/>
                <w:szCs w:val="24"/>
                <w:u w:val="single"/>
                <w:lang w:eastAsia="de-DE"/>
              </w:rPr>
            </w:rPrChange>
          </w:rPr>
          <w:t>"</w:t>
        </w:r>
        <w:r w:rsidRPr="006B52DD">
          <w:rPr>
            <w:color w:val="F5844C"/>
            <w:sz w:val="18"/>
            <w:szCs w:val="18"/>
            <w:lang w:eastAsia="de-DE"/>
            <w:rPrChange w:id="13275"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3276" w:author="PTrevelyan" w:date="2016-06-24T21:28:00Z">
              <w:rPr>
                <w:b w:val="0"/>
                <w:bCs w:val="0"/>
                <w:color w:val="FF8040"/>
                <w:sz w:val="24"/>
                <w:szCs w:val="24"/>
                <w:u w:val="single"/>
                <w:lang w:eastAsia="de-DE"/>
              </w:rPr>
            </w:rPrChange>
          </w:rPr>
          <w:t>=</w:t>
        </w:r>
        <w:r w:rsidRPr="006B52DD">
          <w:rPr>
            <w:color w:val="993300"/>
            <w:sz w:val="18"/>
            <w:szCs w:val="18"/>
            <w:lang w:eastAsia="de-DE"/>
            <w:rPrChange w:id="13277" w:author="PTrevelyan" w:date="2016-06-24T21:28:00Z">
              <w:rPr>
                <w:b w:val="0"/>
                <w:bCs w:val="0"/>
                <w:color w:val="993300"/>
                <w:sz w:val="24"/>
                <w:szCs w:val="24"/>
                <w:u w:val="single"/>
                <w:lang w:eastAsia="de-DE"/>
              </w:rPr>
            </w:rPrChange>
          </w:rPr>
          <w:t>"0"</w:t>
        </w:r>
        <w:r w:rsidRPr="006B52DD">
          <w:rPr>
            <w:color w:val="F5844C"/>
            <w:sz w:val="18"/>
            <w:szCs w:val="18"/>
            <w:lang w:eastAsia="de-DE"/>
            <w:rPrChange w:id="13278"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3279" w:author="PTrevelyan" w:date="2016-06-24T21:28:00Z">
              <w:rPr>
                <w:b w:val="0"/>
                <w:bCs w:val="0"/>
                <w:color w:val="FF8040"/>
                <w:sz w:val="24"/>
                <w:szCs w:val="24"/>
                <w:u w:val="single"/>
                <w:lang w:eastAsia="de-DE"/>
              </w:rPr>
            </w:rPrChange>
          </w:rPr>
          <w:t>=</w:t>
        </w:r>
        <w:r w:rsidRPr="006B52DD">
          <w:rPr>
            <w:color w:val="993300"/>
            <w:sz w:val="18"/>
            <w:szCs w:val="18"/>
            <w:lang w:eastAsia="de-DE"/>
            <w:rPrChange w:id="13280" w:author="PTrevelyan" w:date="2016-06-24T21:28:00Z">
              <w:rPr>
                <w:b w:val="0"/>
                <w:bCs w:val="0"/>
                <w:color w:val="993300"/>
                <w:sz w:val="24"/>
                <w:szCs w:val="24"/>
                <w:u w:val="single"/>
                <w:lang w:eastAsia="de-DE"/>
              </w:rPr>
            </w:rPrChange>
          </w:rPr>
          <w:t>"1"</w:t>
        </w:r>
        <w:r w:rsidRPr="006B52DD">
          <w:rPr>
            <w:color w:val="000096"/>
            <w:sz w:val="18"/>
            <w:szCs w:val="18"/>
            <w:lang w:eastAsia="de-DE"/>
            <w:rPrChange w:id="13281" w:author="PTrevelyan" w:date="2016-06-24T21:28:00Z">
              <w:rPr>
                <w:b w:val="0"/>
                <w:bCs w:val="0"/>
                <w:color w:val="000096"/>
                <w:sz w:val="24"/>
                <w:szCs w:val="24"/>
                <w:u w:val="single"/>
                <w:lang w:eastAsia="de-DE"/>
              </w:rPr>
            </w:rPrChange>
          </w:rPr>
          <w:t>/&gt;</w:t>
        </w:r>
        <w:r w:rsidRPr="006B52DD">
          <w:rPr>
            <w:color w:val="000000"/>
            <w:sz w:val="18"/>
            <w:szCs w:val="18"/>
            <w:lang w:eastAsia="de-DE"/>
            <w:rPrChange w:id="13282" w:author="PTrevelyan" w:date="2016-06-24T21:28:00Z">
              <w:rPr>
                <w:b w:val="0"/>
                <w:bCs w:val="0"/>
                <w:color w:val="000000"/>
                <w:sz w:val="24"/>
                <w:szCs w:val="24"/>
                <w:u w:val="single"/>
                <w:lang w:eastAsia="de-DE"/>
              </w:rPr>
            </w:rPrChange>
          </w:rPr>
          <w:br/>
        </w:r>
        <w:r w:rsidRPr="006B52DD">
          <w:rPr>
            <w:color w:val="000000"/>
            <w:sz w:val="18"/>
            <w:szCs w:val="18"/>
            <w:lang w:eastAsia="de-DE"/>
            <w:rPrChange w:id="13283" w:author="PTrevelyan" w:date="2016-06-24T21:28:00Z">
              <w:rPr>
                <w:b w:val="0"/>
                <w:bCs w:val="0"/>
                <w:color w:val="000000"/>
                <w:sz w:val="24"/>
                <w:szCs w:val="24"/>
                <w:u w:val="single"/>
                <w:lang w:eastAsia="de-DE"/>
              </w:rPr>
            </w:rPrChange>
          </w:rPr>
          <w:tab/>
        </w:r>
        <w:r w:rsidRPr="006B52DD">
          <w:rPr>
            <w:color w:val="000000"/>
            <w:sz w:val="18"/>
            <w:szCs w:val="18"/>
            <w:lang w:eastAsia="de-DE"/>
            <w:rPrChange w:id="13284" w:author="PTrevelyan" w:date="2016-06-24T21:28:00Z">
              <w:rPr>
                <w:b w:val="0"/>
                <w:bCs w:val="0"/>
                <w:color w:val="000000"/>
                <w:sz w:val="24"/>
                <w:szCs w:val="24"/>
                <w:u w:val="single"/>
                <w:lang w:eastAsia="de-DE"/>
              </w:rPr>
            </w:rPrChange>
          </w:rPr>
          <w:tab/>
        </w:r>
        <w:r w:rsidRPr="006B52DD">
          <w:rPr>
            <w:color w:val="000000"/>
            <w:sz w:val="18"/>
            <w:szCs w:val="18"/>
            <w:lang w:eastAsia="de-DE"/>
            <w:rPrChange w:id="13285" w:author="PTrevelyan" w:date="2016-06-24T21:28:00Z">
              <w:rPr>
                <w:b w:val="0"/>
                <w:bCs w:val="0"/>
                <w:color w:val="000000"/>
                <w:sz w:val="24"/>
                <w:szCs w:val="24"/>
                <w:u w:val="single"/>
                <w:lang w:eastAsia="de-DE"/>
              </w:rPr>
            </w:rPrChange>
          </w:rPr>
          <w:tab/>
        </w:r>
        <w:r w:rsidRPr="006B52DD">
          <w:rPr>
            <w:color w:val="000000"/>
            <w:sz w:val="18"/>
            <w:szCs w:val="18"/>
            <w:lang w:eastAsia="de-DE"/>
            <w:rPrChange w:id="13286" w:author="PTrevelyan" w:date="2016-06-24T21:28:00Z">
              <w:rPr>
                <w:b w:val="0"/>
                <w:bCs w:val="0"/>
                <w:color w:val="000000"/>
                <w:sz w:val="24"/>
                <w:szCs w:val="24"/>
                <w:u w:val="single"/>
                <w:lang w:eastAsia="de-DE"/>
              </w:rPr>
            </w:rPrChange>
          </w:rPr>
          <w:tab/>
        </w:r>
        <w:r w:rsidRPr="006B52DD">
          <w:rPr>
            <w:color w:val="000000"/>
            <w:sz w:val="18"/>
            <w:szCs w:val="18"/>
            <w:lang w:eastAsia="de-DE"/>
            <w:rPrChange w:id="13287" w:author="PTrevelyan" w:date="2016-06-24T21:28:00Z">
              <w:rPr>
                <w:b w:val="0"/>
                <w:bCs w:val="0"/>
                <w:color w:val="000000"/>
                <w:sz w:val="24"/>
                <w:szCs w:val="24"/>
                <w:u w:val="single"/>
                <w:lang w:eastAsia="de-DE"/>
              </w:rPr>
            </w:rPrChange>
          </w:rPr>
          <w:tab/>
        </w:r>
        <w:r w:rsidRPr="006B52DD">
          <w:rPr>
            <w:color w:val="000000"/>
            <w:sz w:val="18"/>
            <w:szCs w:val="18"/>
            <w:lang w:eastAsia="de-DE"/>
            <w:rPrChange w:id="13288" w:author="PTrevelyan" w:date="2016-06-24T21:28:00Z">
              <w:rPr>
                <w:b w:val="0"/>
                <w:bCs w:val="0"/>
                <w:color w:val="000000"/>
                <w:sz w:val="24"/>
                <w:szCs w:val="24"/>
                <w:u w:val="single"/>
                <w:lang w:eastAsia="de-DE"/>
              </w:rPr>
            </w:rPrChange>
          </w:rPr>
          <w:tab/>
        </w:r>
        <w:r w:rsidRPr="006B52DD">
          <w:rPr>
            <w:color w:val="000096"/>
            <w:sz w:val="18"/>
            <w:szCs w:val="18"/>
            <w:lang w:eastAsia="de-DE"/>
            <w:rPrChange w:id="13289"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290"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3291" w:author="PTrevelyan" w:date="2016-06-24T21:28:00Z">
              <w:rPr>
                <w:b w:val="0"/>
                <w:bCs w:val="0"/>
                <w:color w:val="FF8040"/>
                <w:sz w:val="24"/>
                <w:szCs w:val="24"/>
                <w:u w:val="single"/>
                <w:lang w:eastAsia="de-DE"/>
              </w:rPr>
            </w:rPrChange>
          </w:rPr>
          <w:t>=</w:t>
        </w:r>
        <w:r w:rsidRPr="006B52DD">
          <w:rPr>
            <w:color w:val="993300"/>
            <w:sz w:val="18"/>
            <w:szCs w:val="18"/>
            <w:lang w:eastAsia="de-DE"/>
            <w:rPrChange w:id="13292" w:author="PTrevelyan" w:date="2016-06-24T21:28:00Z">
              <w:rPr>
                <w:b w:val="0"/>
                <w:bCs w:val="0"/>
                <w:color w:val="993300"/>
                <w:sz w:val="24"/>
                <w:szCs w:val="24"/>
                <w:u w:val="single"/>
                <w:lang w:eastAsia="de-DE"/>
              </w:rPr>
            </w:rPrChange>
          </w:rPr>
          <w:t>"cis:envelope"</w:t>
        </w:r>
        <w:r w:rsidRPr="006B52DD">
          <w:rPr>
            <w:color w:val="F5844C"/>
            <w:sz w:val="18"/>
            <w:szCs w:val="18"/>
            <w:lang w:eastAsia="de-DE"/>
            <w:rPrChange w:id="13293"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3294" w:author="PTrevelyan" w:date="2016-06-24T21:28:00Z">
              <w:rPr>
                <w:b w:val="0"/>
                <w:bCs w:val="0"/>
                <w:color w:val="FF8040"/>
                <w:sz w:val="24"/>
                <w:szCs w:val="24"/>
                <w:u w:val="single"/>
                <w:lang w:eastAsia="de-DE"/>
              </w:rPr>
            </w:rPrChange>
          </w:rPr>
          <w:t>=</w:t>
        </w:r>
        <w:r w:rsidRPr="006B52DD">
          <w:rPr>
            <w:color w:val="993300"/>
            <w:sz w:val="18"/>
            <w:szCs w:val="18"/>
            <w:lang w:eastAsia="de-DE"/>
            <w:rPrChange w:id="13295" w:author="PTrevelyan" w:date="2016-06-24T21:28:00Z">
              <w:rPr>
                <w:b w:val="0"/>
                <w:bCs w:val="0"/>
                <w:color w:val="993300"/>
                <w:sz w:val="24"/>
                <w:szCs w:val="24"/>
                <w:u w:val="single"/>
                <w:lang w:eastAsia="de-DE"/>
              </w:rPr>
            </w:rPrChange>
          </w:rPr>
          <w:t>"0"</w:t>
        </w:r>
        <w:r w:rsidRPr="006B52DD">
          <w:rPr>
            <w:color w:val="F5844C"/>
            <w:sz w:val="18"/>
            <w:szCs w:val="18"/>
            <w:lang w:eastAsia="de-DE"/>
            <w:rPrChange w:id="13296"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3297" w:author="PTrevelyan" w:date="2016-06-24T21:28:00Z">
              <w:rPr>
                <w:b w:val="0"/>
                <w:bCs w:val="0"/>
                <w:color w:val="FF8040"/>
                <w:sz w:val="24"/>
                <w:szCs w:val="24"/>
                <w:u w:val="single"/>
                <w:lang w:eastAsia="de-DE"/>
              </w:rPr>
            </w:rPrChange>
          </w:rPr>
          <w:t>=</w:t>
        </w:r>
        <w:r w:rsidRPr="006B52DD">
          <w:rPr>
            <w:color w:val="993300"/>
            <w:sz w:val="18"/>
            <w:szCs w:val="18"/>
            <w:lang w:eastAsia="de-DE"/>
            <w:rPrChange w:id="13298" w:author="PTrevelyan" w:date="2016-06-24T21:28:00Z">
              <w:rPr>
                <w:b w:val="0"/>
                <w:bCs w:val="0"/>
                <w:color w:val="993300"/>
                <w:sz w:val="24"/>
                <w:szCs w:val="24"/>
                <w:u w:val="single"/>
                <w:lang w:eastAsia="de-DE"/>
              </w:rPr>
            </w:rPrChange>
          </w:rPr>
          <w:t>"1"</w:t>
        </w:r>
        <w:r w:rsidRPr="006B52DD">
          <w:rPr>
            <w:color w:val="000096"/>
            <w:sz w:val="18"/>
            <w:szCs w:val="18"/>
            <w:lang w:eastAsia="de-DE"/>
            <w:rPrChange w:id="13299" w:author="PTrevelyan" w:date="2016-06-24T21:28:00Z">
              <w:rPr>
                <w:b w:val="0"/>
                <w:bCs w:val="0"/>
                <w:color w:val="000096"/>
                <w:sz w:val="24"/>
                <w:szCs w:val="24"/>
                <w:u w:val="single"/>
                <w:lang w:eastAsia="de-DE"/>
              </w:rPr>
            </w:rPrChange>
          </w:rPr>
          <w:t>/&gt;</w:t>
        </w:r>
        <w:r w:rsidRPr="006B52DD">
          <w:rPr>
            <w:color w:val="000000"/>
            <w:sz w:val="18"/>
            <w:szCs w:val="18"/>
            <w:lang w:eastAsia="de-DE"/>
            <w:rPrChange w:id="13300" w:author="PTrevelyan" w:date="2016-06-24T21:28:00Z">
              <w:rPr>
                <w:b w:val="0"/>
                <w:bCs w:val="0"/>
                <w:color w:val="000000"/>
                <w:sz w:val="24"/>
                <w:szCs w:val="24"/>
                <w:u w:val="single"/>
                <w:lang w:eastAsia="de-DE"/>
              </w:rPr>
            </w:rPrChange>
          </w:rPr>
          <w:br/>
        </w:r>
        <w:r w:rsidRPr="006B52DD">
          <w:rPr>
            <w:color w:val="000000"/>
            <w:sz w:val="18"/>
            <w:szCs w:val="18"/>
            <w:lang w:eastAsia="de-DE"/>
            <w:rPrChange w:id="13301" w:author="PTrevelyan" w:date="2016-06-24T21:28:00Z">
              <w:rPr>
                <w:b w:val="0"/>
                <w:bCs w:val="0"/>
                <w:color w:val="000000"/>
                <w:sz w:val="24"/>
                <w:szCs w:val="24"/>
                <w:u w:val="single"/>
                <w:lang w:eastAsia="de-DE"/>
              </w:rPr>
            </w:rPrChange>
          </w:rPr>
          <w:tab/>
        </w:r>
        <w:r w:rsidRPr="006B52DD">
          <w:rPr>
            <w:color w:val="000000"/>
            <w:sz w:val="18"/>
            <w:szCs w:val="18"/>
            <w:lang w:eastAsia="de-DE"/>
            <w:rPrChange w:id="13302" w:author="PTrevelyan" w:date="2016-06-24T21:28:00Z">
              <w:rPr>
                <w:b w:val="0"/>
                <w:bCs w:val="0"/>
                <w:color w:val="000000"/>
                <w:sz w:val="24"/>
                <w:szCs w:val="24"/>
                <w:u w:val="single"/>
                <w:lang w:eastAsia="de-DE"/>
              </w:rPr>
            </w:rPrChange>
          </w:rPr>
          <w:tab/>
        </w:r>
        <w:r w:rsidRPr="006B52DD">
          <w:rPr>
            <w:color w:val="000000"/>
            <w:sz w:val="18"/>
            <w:szCs w:val="18"/>
            <w:lang w:eastAsia="de-DE"/>
            <w:rPrChange w:id="13303" w:author="PTrevelyan" w:date="2016-06-24T21:28:00Z">
              <w:rPr>
                <w:b w:val="0"/>
                <w:bCs w:val="0"/>
                <w:color w:val="000000"/>
                <w:sz w:val="24"/>
                <w:szCs w:val="24"/>
                <w:u w:val="single"/>
                <w:lang w:eastAsia="de-DE"/>
              </w:rPr>
            </w:rPrChange>
          </w:rPr>
          <w:tab/>
        </w:r>
        <w:r w:rsidRPr="006B52DD">
          <w:rPr>
            <w:color w:val="000000"/>
            <w:sz w:val="18"/>
            <w:szCs w:val="18"/>
            <w:lang w:eastAsia="de-DE"/>
            <w:rPrChange w:id="13304" w:author="PTrevelyan" w:date="2016-06-24T21:28:00Z">
              <w:rPr>
                <w:b w:val="0"/>
                <w:bCs w:val="0"/>
                <w:color w:val="000000"/>
                <w:sz w:val="24"/>
                <w:szCs w:val="24"/>
                <w:u w:val="single"/>
                <w:lang w:eastAsia="de-DE"/>
              </w:rPr>
            </w:rPrChange>
          </w:rPr>
          <w:tab/>
        </w:r>
        <w:r w:rsidRPr="006B52DD">
          <w:rPr>
            <w:color w:val="000000"/>
            <w:sz w:val="18"/>
            <w:szCs w:val="18"/>
            <w:lang w:eastAsia="de-DE"/>
            <w:rPrChange w:id="13305" w:author="PTrevelyan" w:date="2016-06-24T21:28:00Z">
              <w:rPr>
                <w:b w:val="0"/>
                <w:bCs w:val="0"/>
                <w:color w:val="000000"/>
                <w:sz w:val="24"/>
                <w:szCs w:val="24"/>
                <w:u w:val="single"/>
                <w:lang w:eastAsia="de-DE"/>
              </w:rPr>
            </w:rPrChange>
          </w:rPr>
          <w:tab/>
        </w:r>
        <w:r w:rsidRPr="006B52DD">
          <w:rPr>
            <w:color w:val="000096"/>
            <w:sz w:val="18"/>
            <w:szCs w:val="18"/>
            <w:lang w:eastAsia="de-DE"/>
            <w:rPrChange w:id="13306"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307" w:author="PTrevelyan" w:date="2016-06-24T21:28:00Z">
              <w:rPr>
                <w:b w:val="0"/>
                <w:bCs w:val="0"/>
                <w:color w:val="000000"/>
                <w:sz w:val="24"/>
                <w:szCs w:val="24"/>
                <w:u w:val="single"/>
                <w:lang w:eastAsia="de-DE"/>
              </w:rPr>
            </w:rPrChange>
          </w:rPr>
          <w:br/>
        </w:r>
        <w:r w:rsidRPr="006B52DD">
          <w:rPr>
            <w:color w:val="000000"/>
            <w:sz w:val="18"/>
            <w:szCs w:val="18"/>
            <w:lang w:eastAsia="de-DE"/>
            <w:rPrChange w:id="13308" w:author="PTrevelyan" w:date="2016-06-24T21:28:00Z">
              <w:rPr>
                <w:b w:val="0"/>
                <w:bCs w:val="0"/>
                <w:color w:val="000000"/>
                <w:sz w:val="24"/>
                <w:szCs w:val="24"/>
                <w:u w:val="single"/>
                <w:lang w:eastAsia="de-DE"/>
              </w:rPr>
            </w:rPrChange>
          </w:rPr>
          <w:tab/>
        </w:r>
        <w:r w:rsidRPr="006B52DD">
          <w:rPr>
            <w:color w:val="000000"/>
            <w:sz w:val="18"/>
            <w:szCs w:val="18"/>
            <w:lang w:eastAsia="de-DE"/>
            <w:rPrChange w:id="13309" w:author="PTrevelyan" w:date="2016-06-24T21:28:00Z">
              <w:rPr>
                <w:b w:val="0"/>
                <w:bCs w:val="0"/>
                <w:color w:val="000000"/>
                <w:sz w:val="24"/>
                <w:szCs w:val="24"/>
                <w:u w:val="single"/>
                <w:lang w:eastAsia="de-DE"/>
              </w:rPr>
            </w:rPrChange>
          </w:rPr>
          <w:tab/>
        </w:r>
        <w:r w:rsidRPr="006B52DD">
          <w:rPr>
            <w:color w:val="000000"/>
            <w:sz w:val="18"/>
            <w:szCs w:val="18"/>
            <w:lang w:eastAsia="de-DE"/>
            <w:rPrChange w:id="13310" w:author="PTrevelyan" w:date="2016-06-24T21:28:00Z">
              <w:rPr>
                <w:b w:val="0"/>
                <w:bCs w:val="0"/>
                <w:color w:val="000000"/>
                <w:sz w:val="24"/>
                <w:szCs w:val="24"/>
                <w:u w:val="single"/>
                <w:lang w:eastAsia="de-DE"/>
              </w:rPr>
            </w:rPrChange>
          </w:rPr>
          <w:tab/>
        </w:r>
        <w:r w:rsidRPr="006B52DD">
          <w:rPr>
            <w:color w:val="000000"/>
            <w:sz w:val="18"/>
            <w:szCs w:val="18"/>
            <w:lang w:eastAsia="de-DE"/>
            <w:rPrChange w:id="13311" w:author="PTrevelyan" w:date="2016-06-24T21:28:00Z">
              <w:rPr>
                <w:b w:val="0"/>
                <w:bCs w:val="0"/>
                <w:color w:val="000000"/>
                <w:sz w:val="24"/>
                <w:szCs w:val="24"/>
                <w:u w:val="single"/>
                <w:lang w:eastAsia="de-DE"/>
              </w:rPr>
            </w:rPrChange>
          </w:rPr>
          <w:tab/>
        </w:r>
        <w:r w:rsidRPr="006B52DD">
          <w:rPr>
            <w:color w:val="000000"/>
            <w:sz w:val="18"/>
            <w:szCs w:val="18"/>
            <w:lang w:eastAsia="de-DE"/>
            <w:rPrChange w:id="13312" w:author="PTrevelyan" w:date="2016-06-24T21:28:00Z">
              <w:rPr>
                <w:b w:val="0"/>
                <w:bCs w:val="0"/>
                <w:color w:val="000000"/>
                <w:sz w:val="24"/>
                <w:szCs w:val="24"/>
                <w:u w:val="single"/>
                <w:lang w:eastAsia="de-DE"/>
              </w:rPr>
            </w:rPrChange>
          </w:rPr>
          <w:tab/>
        </w:r>
        <w:r w:rsidRPr="006B52DD">
          <w:rPr>
            <w:color w:val="000096"/>
            <w:sz w:val="18"/>
            <w:szCs w:val="18"/>
            <w:lang w:eastAsia="de-DE"/>
            <w:rPrChange w:id="13313" w:author="PTrevelyan" w:date="2016-06-24T21:28:00Z">
              <w:rPr>
                <w:b w:val="0"/>
                <w:bCs w:val="0"/>
                <w:color w:val="000096"/>
                <w:sz w:val="24"/>
                <w:szCs w:val="24"/>
                <w:u w:val="single"/>
                <w:lang w:eastAsia="de-DE"/>
              </w:rPr>
            </w:rPrChange>
          </w:rPr>
          <w:t>&lt;attribute</w:t>
        </w:r>
        <w:r w:rsidRPr="006B52DD">
          <w:rPr>
            <w:color w:val="F5844C"/>
            <w:sz w:val="18"/>
            <w:szCs w:val="18"/>
            <w:lang w:eastAsia="de-DE"/>
            <w:rPrChange w:id="13314"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3315" w:author="PTrevelyan" w:date="2016-06-24T21:28:00Z">
              <w:rPr>
                <w:b w:val="0"/>
                <w:bCs w:val="0"/>
                <w:color w:val="FF8040"/>
                <w:sz w:val="24"/>
                <w:szCs w:val="24"/>
                <w:u w:val="single"/>
                <w:lang w:eastAsia="de-DE"/>
              </w:rPr>
            </w:rPrChange>
          </w:rPr>
          <w:t>=</w:t>
        </w:r>
        <w:r w:rsidRPr="006B52DD">
          <w:rPr>
            <w:color w:val="993300"/>
            <w:sz w:val="18"/>
            <w:szCs w:val="18"/>
            <w:lang w:eastAsia="de-DE"/>
            <w:rPrChange w:id="13316" w:author="PTrevelyan" w:date="2016-06-24T21:28:00Z">
              <w:rPr>
                <w:b w:val="0"/>
                <w:bCs w:val="0"/>
                <w:color w:val="993300"/>
                <w:sz w:val="24"/>
                <w:szCs w:val="24"/>
                <w:u w:val="single"/>
                <w:lang w:eastAsia="de-DE"/>
              </w:rPr>
            </w:rPrChange>
          </w:rPr>
          <w:t>"coverageName"</w:t>
        </w:r>
        <w:r w:rsidRPr="006B52DD">
          <w:rPr>
            <w:color w:val="F5844C"/>
            <w:sz w:val="18"/>
            <w:szCs w:val="18"/>
            <w:lang w:eastAsia="de-DE"/>
            <w:rPrChange w:id="13317" w:author="PTrevelyan" w:date="2016-06-24T21:28:00Z">
              <w:rPr>
                <w:b w:val="0"/>
                <w:bCs w:val="0"/>
                <w:color w:val="F5844C"/>
                <w:sz w:val="24"/>
                <w:szCs w:val="24"/>
                <w:u w:val="single"/>
                <w:lang w:eastAsia="de-DE"/>
              </w:rPr>
            </w:rPrChange>
          </w:rPr>
          <w:t xml:space="preserve"> type</w:t>
        </w:r>
        <w:r w:rsidRPr="006B52DD">
          <w:rPr>
            <w:color w:val="FF8040"/>
            <w:sz w:val="18"/>
            <w:szCs w:val="18"/>
            <w:lang w:eastAsia="de-DE"/>
            <w:rPrChange w:id="13318" w:author="PTrevelyan" w:date="2016-06-24T21:28:00Z">
              <w:rPr>
                <w:b w:val="0"/>
                <w:bCs w:val="0"/>
                <w:color w:val="FF8040"/>
                <w:sz w:val="24"/>
                <w:szCs w:val="24"/>
                <w:u w:val="single"/>
                <w:lang w:eastAsia="de-DE"/>
              </w:rPr>
            </w:rPrChange>
          </w:rPr>
          <w:t>=</w:t>
        </w:r>
        <w:r w:rsidRPr="006B52DD">
          <w:rPr>
            <w:color w:val="993300"/>
            <w:sz w:val="18"/>
            <w:szCs w:val="18"/>
            <w:lang w:eastAsia="de-DE"/>
            <w:rPrChange w:id="13319" w:author="PTrevelyan" w:date="2016-06-24T21:28:00Z">
              <w:rPr>
                <w:b w:val="0"/>
                <w:bCs w:val="0"/>
                <w:color w:val="993300"/>
                <w:sz w:val="24"/>
                <w:szCs w:val="24"/>
                <w:u w:val="single"/>
                <w:lang w:eastAsia="de-DE"/>
              </w:rPr>
            </w:rPrChange>
          </w:rPr>
          <w:t>"string"</w:t>
        </w:r>
        <w:r w:rsidRPr="006B52DD">
          <w:rPr>
            <w:color w:val="000096"/>
            <w:sz w:val="18"/>
            <w:szCs w:val="18"/>
            <w:lang w:eastAsia="de-DE"/>
            <w:rPrChange w:id="13320" w:author="PTrevelyan" w:date="2016-06-24T21:28:00Z">
              <w:rPr>
                <w:b w:val="0"/>
                <w:bCs w:val="0"/>
                <w:color w:val="000096"/>
                <w:sz w:val="24"/>
                <w:szCs w:val="24"/>
                <w:u w:val="single"/>
                <w:lang w:eastAsia="de-DE"/>
              </w:rPr>
            </w:rPrChange>
          </w:rPr>
          <w:t>/&gt;</w:t>
        </w:r>
        <w:r w:rsidRPr="006B52DD">
          <w:rPr>
            <w:color w:val="000000"/>
            <w:sz w:val="18"/>
            <w:szCs w:val="18"/>
            <w:lang w:eastAsia="de-DE"/>
            <w:rPrChange w:id="13321" w:author="PTrevelyan" w:date="2016-06-24T21:28:00Z">
              <w:rPr>
                <w:b w:val="0"/>
                <w:bCs w:val="0"/>
                <w:color w:val="000000"/>
                <w:sz w:val="24"/>
                <w:szCs w:val="24"/>
                <w:u w:val="single"/>
                <w:lang w:eastAsia="de-DE"/>
              </w:rPr>
            </w:rPrChange>
          </w:rPr>
          <w:br/>
        </w:r>
        <w:r w:rsidRPr="006B52DD">
          <w:rPr>
            <w:color w:val="000000"/>
            <w:sz w:val="18"/>
            <w:szCs w:val="18"/>
            <w:lang w:eastAsia="de-DE"/>
            <w:rPrChange w:id="13322" w:author="PTrevelyan" w:date="2016-06-24T21:28:00Z">
              <w:rPr>
                <w:b w:val="0"/>
                <w:bCs w:val="0"/>
                <w:color w:val="000000"/>
                <w:sz w:val="24"/>
                <w:szCs w:val="24"/>
                <w:u w:val="single"/>
                <w:lang w:eastAsia="de-DE"/>
              </w:rPr>
            </w:rPrChange>
          </w:rPr>
          <w:tab/>
        </w:r>
        <w:r w:rsidRPr="006B52DD">
          <w:rPr>
            <w:color w:val="000000"/>
            <w:sz w:val="18"/>
            <w:szCs w:val="18"/>
            <w:lang w:eastAsia="de-DE"/>
            <w:rPrChange w:id="13323" w:author="PTrevelyan" w:date="2016-06-24T21:28:00Z">
              <w:rPr>
                <w:b w:val="0"/>
                <w:bCs w:val="0"/>
                <w:color w:val="000000"/>
                <w:sz w:val="24"/>
                <w:szCs w:val="24"/>
                <w:u w:val="single"/>
                <w:lang w:eastAsia="de-DE"/>
              </w:rPr>
            </w:rPrChange>
          </w:rPr>
          <w:tab/>
        </w:r>
        <w:r w:rsidRPr="006B52DD">
          <w:rPr>
            <w:color w:val="000000"/>
            <w:sz w:val="18"/>
            <w:szCs w:val="18"/>
            <w:lang w:eastAsia="de-DE"/>
            <w:rPrChange w:id="13324" w:author="PTrevelyan" w:date="2016-06-24T21:28:00Z">
              <w:rPr>
                <w:b w:val="0"/>
                <w:bCs w:val="0"/>
                <w:color w:val="000000"/>
                <w:sz w:val="24"/>
                <w:szCs w:val="24"/>
                <w:u w:val="single"/>
                <w:lang w:eastAsia="de-DE"/>
              </w:rPr>
            </w:rPrChange>
          </w:rPr>
          <w:tab/>
        </w:r>
        <w:r w:rsidRPr="006B52DD">
          <w:rPr>
            <w:color w:val="000000"/>
            <w:sz w:val="18"/>
            <w:szCs w:val="18"/>
            <w:lang w:eastAsia="de-DE"/>
            <w:rPrChange w:id="13325" w:author="PTrevelyan" w:date="2016-06-24T21:28:00Z">
              <w:rPr>
                <w:b w:val="0"/>
                <w:bCs w:val="0"/>
                <w:color w:val="000000"/>
                <w:sz w:val="24"/>
                <w:szCs w:val="24"/>
                <w:u w:val="single"/>
                <w:lang w:eastAsia="de-DE"/>
              </w:rPr>
            </w:rPrChange>
          </w:rPr>
          <w:tab/>
        </w:r>
        <w:r w:rsidRPr="006B52DD">
          <w:rPr>
            <w:color w:val="000096"/>
            <w:sz w:val="18"/>
            <w:szCs w:val="18"/>
            <w:lang w:eastAsia="de-DE"/>
            <w:rPrChange w:id="13326" w:author="PTrevelyan" w:date="2016-06-24T21:28:00Z">
              <w:rPr>
                <w:b w:val="0"/>
                <w:bCs w:val="0"/>
                <w:color w:val="000096"/>
                <w:sz w:val="24"/>
                <w:szCs w:val="24"/>
                <w:u w:val="single"/>
                <w:lang w:eastAsia="de-DE"/>
              </w:rPr>
            </w:rPrChange>
          </w:rPr>
          <w:t>&lt;/extension&gt;</w:t>
        </w:r>
        <w:r w:rsidRPr="006B52DD">
          <w:rPr>
            <w:color w:val="000000"/>
            <w:sz w:val="18"/>
            <w:szCs w:val="18"/>
            <w:lang w:eastAsia="de-DE"/>
            <w:rPrChange w:id="13327" w:author="PTrevelyan" w:date="2016-06-24T21:28:00Z">
              <w:rPr>
                <w:b w:val="0"/>
                <w:bCs w:val="0"/>
                <w:color w:val="000000"/>
                <w:sz w:val="24"/>
                <w:szCs w:val="24"/>
                <w:u w:val="single"/>
                <w:lang w:eastAsia="de-DE"/>
              </w:rPr>
            </w:rPrChange>
          </w:rPr>
          <w:br/>
        </w:r>
        <w:r w:rsidRPr="006B52DD">
          <w:rPr>
            <w:color w:val="000000"/>
            <w:sz w:val="18"/>
            <w:szCs w:val="18"/>
            <w:lang w:eastAsia="de-DE"/>
            <w:rPrChange w:id="13328" w:author="PTrevelyan" w:date="2016-06-24T21:28:00Z">
              <w:rPr>
                <w:b w:val="0"/>
                <w:bCs w:val="0"/>
                <w:color w:val="000000"/>
                <w:sz w:val="24"/>
                <w:szCs w:val="24"/>
                <w:u w:val="single"/>
                <w:lang w:eastAsia="de-DE"/>
              </w:rPr>
            </w:rPrChange>
          </w:rPr>
          <w:tab/>
        </w:r>
        <w:r w:rsidRPr="006B52DD">
          <w:rPr>
            <w:color w:val="000000"/>
            <w:sz w:val="18"/>
            <w:szCs w:val="18"/>
            <w:lang w:eastAsia="de-DE"/>
            <w:rPrChange w:id="13329" w:author="PTrevelyan" w:date="2016-06-24T21:28:00Z">
              <w:rPr>
                <w:b w:val="0"/>
                <w:bCs w:val="0"/>
                <w:color w:val="000000"/>
                <w:sz w:val="24"/>
                <w:szCs w:val="24"/>
                <w:u w:val="single"/>
                <w:lang w:eastAsia="de-DE"/>
              </w:rPr>
            </w:rPrChange>
          </w:rPr>
          <w:tab/>
        </w:r>
        <w:r w:rsidRPr="006B52DD">
          <w:rPr>
            <w:color w:val="000000"/>
            <w:sz w:val="18"/>
            <w:szCs w:val="18"/>
            <w:lang w:eastAsia="de-DE"/>
            <w:rPrChange w:id="13330" w:author="PTrevelyan" w:date="2016-06-24T21:28:00Z">
              <w:rPr>
                <w:b w:val="0"/>
                <w:bCs w:val="0"/>
                <w:color w:val="000000"/>
                <w:sz w:val="24"/>
                <w:szCs w:val="24"/>
                <w:u w:val="single"/>
                <w:lang w:eastAsia="de-DE"/>
              </w:rPr>
            </w:rPrChange>
          </w:rPr>
          <w:tab/>
        </w:r>
        <w:r w:rsidRPr="006B52DD">
          <w:rPr>
            <w:color w:val="000096"/>
            <w:sz w:val="18"/>
            <w:szCs w:val="18"/>
            <w:lang w:eastAsia="de-DE"/>
            <w:rPrChange w:id="13331" w:author="PTrevelyan" w:date="2016-06-24T21:28:00Z">
              <w:rPr>
                <w:b w:val="0"/>
                <w:bCs w:val="0"/>
                <w:color w:val="000096"/>
                <w:sz w:val="24"/>
                <w:szCs w:val="24"/>
                <w:u w:val="single"/>
                <w:lang w:eastAsia="de-DE"/>
              </w:rPr>
            </w:rPrChange>
          </w:rPr>
          <w:t>&lt;/complexContent&gt;</w:t>
        </w:r>
        <w:r w:rsidRPr="006B52DD">
          <w:rPr>
            <w:color w:val="000000"/>
            <w:sz w:val="18"/>
            <w:szCs w:val="18"/>
            <w:lang w:eastAsia="de-DE"/>
            <w:rPrChange w:id="13332" w:author="PTrevelyan" w:date="2016-06-24T21:28:00Z">
              <w:rPr>
                <w:b w:val="0"/>
                <w:bCs w:val="0"/>
                <w:color w:val="000000"/>
                <w:sz w:val="24"/>
                <w:szCs w:val="24"/>
                <w:u w:val="single"/>
                <w:lang w:eastAsia="de-DE"/>
              </w:rPr>
            </w:rPrChange>
          </w:rPr>
          <w:br/>
        </w:r>
        <w:r w:rsidRPr="006B52DD">
          <w:rPr>
            <w:color w:val="000000"/>
            <w:sz w:val="18"/>
            <w:szCs w:val="18"/>
            <w:lang w:eastAsia="de-DE"/>
            <w:rPrChange w:id="13333" w:author="PTrevelyan" w:date="2016-06-24T21:28:00Z">
              <w:rPr>
                <w:b w:val="0"/>
                <w:bCs w:val="0"/>
                <w:color w:val="000000"/>
                <w:sz w:val="24"/>
                <w:szCs w:val="24"/>
                <w:u w:val="single"/>
                <w:lang w:eastAsia="de-DE"/>
              </w:rPr>
            </w:rPrChange>
          </w:rPr>
          <w:tab/>
        </w:r>
        <w:r w:rsidRPr="006B52DD">
          <w:rPr>
            <w:color w:val="000000"/>
            <w:sz w:val="18"/>
            <w:szCs w:val="18"/>
            <w:lang w:eastAsia="de-DE"/>
            <w:rPrChange w:id="13334" w:author="PTrevelyan" w:date="2016-06-24T21:28:00Z">
              <w:rPr>
                <w:b w:val="0"/>
                <w:bCs w:val="0"/>
                <w:color w:val="000000"/>
                <w:sz w:val="24"/>
                <w:szCs w:val="24"/>
                <w:u w:val="single"/>
                <w:lang w:eastAsia="de-DE"/>
              </w:rPr>
            </w:rPrChange>
          </w:rPr>
          <w:tab/>
        </w:r>
        <w:r w:rsidRPr="006B52DD">
          <w:rPr>
            <w:color w:val="000096"/>
            <w:sz w:val="18"/>
            <w:szCs w:val="18"/>
            <w:lang w:eastAsia="de-DE"/>
            <w:rPrChange w:id="13335"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336" w:author="PTrevelyan" w:date="2016-06-24T21:28:00Z">
              <w:rPr>
                <w:b w:val="0"/>
                <w:bCs w:val="0"/>
                <w:color w:val="000000"/>
                <w:sz w:val="24"/>
                <w:szCs w:val="24"/>
                <w:u w:val="single"/>
                <w:lang w:eastAsia="de-DE"/>
              </w:rPr>
            </w:rPrChange>
          </w:rPr>
          <w:br/>
        </w:r>
        <w:r w:rsidRPr="006B52DD">
          <w:rPr>
            <w:color w:val="000000"/>
            <w:sz w:val="18"/>
            <w:szCs w:val="18"/>
            <w:lang w:eastAsia="de-DE"/>
            <w:rPrChange w:id="13337" w:author="PTrevelyan" w:date="2016-06-24T21:28:00Z">
              <w:rPr>
                <w:b w:val="0"/>
                <w:bCs w:val="0"/>
                <w:color w:val="000000"/>
                <w:sz w:val="24"/>
                <w:szCs w:val="24"/>
                <w:u w:val="single"/>
                <w:lang w:eastAsia="de-DE"/>
              </w:rPr>
            </w:rPrChange>
          </w:rPr>
          <w:tab/>
        </w:r>
        <w:r w:rsidRPr="006B52DD">
          <w:rPr>
            <w:color w:val="000096"/>
            <w:sz w:val="18"/>
            <w:szCs w:val="18"/>
            <w:lang w:eastAsia="de-DE"/>
            <w:rPrChange w:id="13338" w:author="PTrevelyan" w:date="2016-06-24T21:28:00Z">
              <w:rPr>
                <w:b w:val="0"/>
                <w:bCs w:val="0"/>
                <w:color w:val="000096"/>
                <w:sz w:val="24"/>
                <w:szCs w:val="24"/>
                <w:u w:val="single"/>
                <w:lang w:eastAsia="de-DE"/>
              </w:rPr>
            </w:rPrChange>
          </w:rPr>
          <w:t>&lt;/element&gt;</w:t>
        </w:r>
        <w:r w:rsidRPr="006B52DD">
          <w:rPr>
            <w:color w:val="000000"/>
            <w:sz w:val="18"/>
            <w:szCs w:val="18"/>
            <w:lang w:eastAsia="de-DE"/>
            <w:rPrChange w:id="13339" w:author="PTrevelyan" w:date="2016-06-24T21:28:00Z">
              <w:rPr>
                <w:b w:val="0"/>
                <w:bCs w:val="0"/>
                <w:color w:val="000000"/>
                <w:sz w:val="24"/>
                <w:szCs w:val="24"/>
                <w:u w:val="single"/>
                <w:lang w:eastAsia="de-DE"/>
              </w:rPr>
            </w:rPrChange>
          </w:rPr>
          <w:br/>
        </w:r>
        <w:r w:rsidRPr="006B52DD">
          <w:rPr>
            <w:color w:val="000000"/>
            <w:sz w:val="18"/>
            <w:szCs w:val="18"/>
            <w:lang w:eastAsia="de-DE"/>
            <w:rPrChange w:id="13340" w:author="PTrevelyan" w:date="2016-06-24T21:28:00Z">
              <w:rPr>
                <w:b w:val="0"/>
                <w:bCs w:val="0"/>
                <w:color w:val="000000"/>
                <w:sz w:val="24"/>
                <w:szCs w:val="24"/>
                <w:u w:val="single"/>
                <w:lang w:eastAsia="de-DE"/>
              </w:rPr>
            </w:rPrChange>
          </w:rPr>
          <w:br/>
        </w:r>
        <w:r w:rsidRPr="006B52DD">
          <w:rPr>
            <w:color w:val="000000"/>
            <w:sz w:val="18"/>
            <w:szCs w:val="18"/>
            <w:lang w:eastAsia="de-DE"/>
            <w:rPrChange w:id="13341" w:author="PTrevelyan" w:date="2016-06-24T21:28:00Z">
              <w:rPr>
                <w:b w:val="0"/>
                <w:bCs w:val="0"/>
                <w:color w:val="000000"/>
                <w:sz w:val="24"/>
                <w:szCs w:val="24"/>
                <w:u w:val="single"/>
                <w:lang w:eastAsia="de-DE"/>
              </w:rPr>
            </w:rPrChange>
          </w:rPr>
          <w:tab/>
        </w:r>
        <w:r w:rsidRPr="006B52DD">
          <w:rPr>
            <w:color w:val="000096"/>
            <w:sz w:val="18"/>
            <w:szCs w:val="18"/>
            <w:lang w:eastAsia="de-DE"/>
            <w:rPrChange w:id="13342"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343"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3344" w:author="PTrevelyan" w:date="2016-06-24T21:28:00Z">
              <w:rPr>
                <w:b w:val="0"/>
                <w:bCs w:val="0"/>
                <w:color w:val="FF8040"/>
                <w:sz w:val="24"/>
                <w:szCs w:val="24"/>
                <w:u w:val="single"/>
                <w:lang w:eastAsia="de-DE"/>
              </w:rPr>
            </w:rPrChange>
          </w:rPr>
          <w:t>=</w:t>
        </w:r>
        <w:r w:rsidRPr="006B52DD">
          <w:rPr>
            <w:color w:val="993300"/>
            <w:sz w:val="18"/>
            <w:szCs w:val="18"/>
            <w:lang w:eastAsia="de-DE"/>
            <w:rPrChange w:id="13345" w:author="PTrevelyan" w:date="2016-06-24T21:28:00Z">
              <w:rPr>
                <w:b w:val="0"/>
                <w:bCs w:val="0"/>
                <w:color w:val="993300"/>
                <w:sz w:val="24"/>
                <w:szCs w:val="24"/>
                <w:u w:val="single"/>
                <w:lang w:eastAsia="de-DE"/>
              </w:rPr>
            </w:rPrChange>
          </w:rPr>
          <w:t>"collectionDescription"</w:t>
        </w:r>
        <w:r w:rsidRPr="006B52DD">
          <w:rPr>
            <w:color w:val="F5844C"/>
            <w:sz w:val="18"/>
            <w:szCs w:val="18"/>
            <w:lang w:eastAsia="de-DE"/>
            <w:rPrChange w:id="13346" w:author="PTrevelyan" w:date="2016-06-24T21:28:00Z">
              <w:rPr>
                <w:b w:val="0"/>
                <w:bCs w:val="0"/>
                <w:color w:val="F5844C"/>
                <w:sz w:val="24"/>
                <w:szCs w:val="24"/>
                <w:u w:val="single"/>
                <w:lang w:eastAsia="de-DE"/>
              </w:rPr>
            </w:rPrChange>
          </w:rPr>
          <w:t xml:space="preserve"> substitutionGroup</w:t>
        </w:r>
        <w:r w:rsidRPr="006B52DD">
          <w:rPr>
            <w:color w:val="FF8040"/>
            <w:sz w:val="18"/>
            <w:szCs w:val="18"/>
            <w:lang w:eastAsia="de-DE"/>
            <w:rPrChange w:id="13347" w:author="PTrevelyan" w:date="2016-06-24T21:28:00Z">
              <w:rPr>
                <w:b w:val="0"/>
                <w:bCs w:val="0"/>
                <w:color w:val="FF8040"/>
                <w:sz w:val="24"/>
                <w:szCs w:val="24"/>
                <w:u w:val="single"/>
                <w:lang w:eastAsia="de-DE"/>
              </w:rPr>
            </w:rPrChange>
          </w:rPr>
          <w:t>=</w:t>
        </w:r>
        <w:r w:rsidRPr="006B52DD">
          <w:rPr>
            <w:color w:val="993300"/>
            <w:sz w:val="18"/>
            <w:szCs w:val="18"/>
            <w:lang w:eastAsia="de-DE"/>
            <w:rPrChange w:id="13348"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3349" w:author="PTrevelyan" w:date="2016-06-24T21:28:00Z">
              <w:rPr>
                <w:b w:val="0"/>
                <w:bCs w:val="0"/>
                <w:color w:val="993300"/>
                <w:sz w:val="24"/>
                <w:szCs w:val="24"/>
                <w:u w:val="single"/>
                <w:lang w:eastAsia="de-DE"/>
              </w:rPr>
            </w:rPrChange>
          </w:rPr>
          <w:t>ows:AbstractMetaData</w:t>
        </w:r>
        <w:proofErr w:type="spellEnd"/>
        <w:r w:rsidRPr="006B52DD">
          <w:rPr>
            <w:color w:val="993300"/>
            <w:sz w:val="18"/>
            <w:szCs w:val="18"/>
            <w:lang w:eastAsia="de-DE"/>
            <w:rPrChange w:id="13350" w:author="PTrevelyan" w:date="2016-06-24T21:28:00Z">
              <w:rPr>
                <w:b w:val="0"/>
                <w:bCs w:val="0"/>
                <w:color w:val="993300"/>
                <w:sz w:val="24"/>
                <w:szCs w:val="24"/>
                <w:u w:val="single"/>
                <w:lang w:eastAsia="de-DE"/>
              </w:rPr>
            </w:rPrChange>
          </w:rPr>
          <w:t>"</w:t>
        </w:r>
        <w:r w:rsidRPr="006B52DD">
          <w:rPr>
            <w:color w:val="000096"/>
            <w:sz w:val="18"/>
            <w:szCs w:val="18"/>
            <w:lang w:eastAsia="de-DE"/>
            <w:rPrChange w:id="13351" w:author="PTrevelyan" w:date="2016-06-24T21:28:00Z">
              <w:rPr>
                <w:b w:val="0"/>
                <w:bCs w:val="0"/>
                <w:color w:val="000096"/>
                <w:sz w:val="24"/>
                <w:szCs w:val="24"/>
                <w:u w:val="single"/>
                <w:lang w:eastAsia="de-DE"/>
              </w:rPr>
            </w:rPrChange>
          </w:rPr>
          <w:t>&gt;</w:t>
        </w:r>
        <w:r w:rsidRPr="006B52DD">
          <w:rPr>
            <w:color w:val="000000"/>
            <w:sz w:val="18"/>
            <w:szCs w:val="18"/>
            <w:lang w:eastAsia="de-DE"/>
            <w:rPrChange w:id="13352" w:author="PTrevelyan" w:date="2016-06-24T21:28:00Z">
              <w:rPr>
                <w:b w:val="0"/>
                <w:bCs w:val="0"/>
                <w:color w:val="000000"/>
                <w:sz w:val="24"/>
                <w:szCs w:val="24"/>
                <w:u w:val="single"/>
                <w:lang w:eastAsia="de-DE"/>
              </w:rPr>
            </w:rPrChange>
          </w:rPr>
          <w:br/>
        </w:r>
        <w:r w:rsidRPr="006B52DD">
          <w:rPr>
            <w:color w:val="000000"/>
            <w:sz w:val="18"/>
            <w:szCs w:val="18"/>
            <w:lang w:eastAsia="de-DE"/>
            <w:rPrChange w:id="13353" w:author="PTrevelyan" w:date="2016-06-24T21:28:00Z">
              <w:rPr>
                <w:b w:val="0"/>
                <w:bCs w:val="0"/>
                <w:color w:val="000000"/>
                <w:sz w:val="24"/>
                <w:szCs w:val="24"/>
                <w:u w:val="single"/>
                <w:lang w:eastAsia="de-DE"/>
              </w:rPr>
            </w:rPrChange>
          </w:rPr>
          <w:tab/>
        </w:r>
        <w:r w:rsidRPr="006B52DD">
          <w:rPr>
            <w:color w:val="000000"/>
            <w:sz w:val="18"/>
            <w:szCs w:val="18"/>
            <w:lang w:eastAsia="de-DE"/>
            <w:rPrChange w:id="13354" w:author="PTrevelyan" w:date="2016-06-24T21:28:00Z">
              <w:rPr>
                <w:b w:val="0"/>
                <w:bCs w:val="0"/>
                <w:color w:val="000000"/>
                <w:sz w:val="24"/>
                <w:szCs w:val="24"/>
                <w:u w:val="single"/>
                <w:lang w:eastAsia="de-DE"/>
              </w:rPr>
            </w:rPrChange>
          </w:rPr>
          <w:tab/>
        </w:r>
        <w:r w:rsidRPr="006B52DD">
          <w:rPr>
            <w:color w:val="000096"/>
            <w:sz w:val="18"/>
            <w:szCs w:val="18"/>
            <w:lang w:eastAsia="de-DE"/>
            <w:rPrChange w:id="13355"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356" w:author="PTrevelyan" w:date="2016-06-24T21:28:00Z">
              <w:rPr>
                <w:b w:val="0"/>
                <w:bCs w:val="0"/>
                <w:color w:val="000000"/>
                <w:sz w:val="24"/>
                <w:szCs w:val="24"/>
                <w:u w:val="single"/>
                <w:lang w:eastAsia="de-DE"/>
              </w:rPr>
            </w:rPrChange>
          </w:rPr>
          <w:br/>
        </w:r>
        <w:r w:rsidRPr="006B52DD">
          <w:rPr>
            <w:color w:val="000000"/>
            <w:sz w:val="18"/>
            <w:szCs w:val="18"/>
            <w:lang w:eastAsia="de-DE"/>
            <w:rPrChange w:id="13357" w:author="PTrevelyan" w:date="2016-06-24T21:28:00Z">
              <w:rPr>
                <w:b w:val="0"/>
                <w:bCs w:val="0"/>
                <w:color w:val="000000"/>
                <w:sz w:val="24"/>
                <w:szCs w:val="24"/>
                <w:u w:val="single"/>
                <w:lang w:eastAsia="de-DE"/>
              </w:rPr>
            </w:rPrChange>
          </w:rPr>
          <w:tab/>
        </w:r>
        <w:r w:rsidRPr="006B52DD">
          <w:rPr>
            <w:color w:val="000000"/>
            <w:sz w:val="18"/>
            <w:szCs w:val="18"/>
            <w:lang w:eastAsia="de-DE"/>
            <w:rPrChange w:id="13358" w:author="PTrevelyan" w:date="2016-06-24T21:28:00Z">
              <w:rPr>
                <w:b w:val="0"/>
                <w:bCs w:val="0"/>
                <w:color w:val="000000"/>
                <w:sz w:val="24"/>
                <w:szCs w:val="24"/>
                <w:u w:val="single"/>
                <w:lang w:eastAsia="de-DE"/>
              </w:rPr>
            </w:rPrChange>
          </w:rPr>
          <w:tab/>
        </w:r>
        <w:r w:rsidRPr="006B52DD">
          <w:rPr>
            <w:color w:val="000000"/>
            <w:sz w:val="18"/>
            <w:szCs w:val="18"/>
            <w:lang w:eastAsia="de-DE"/>
            <w:rPrChange w:id="13359" w:author="PTrevelyan" w:date="2016-06-24T21:28:00Z">
              <w:rPr>
                <w:b w:val="0"/>
                <w:bCs w:val="0"/>
                <w:color w:val="000000"/>
                <w:sz w:val="24"/>
                <w:szCs w:val="24"/>
                <w:u w:val="single"/>
                <w:lang w:eastAsia="de-DE"/>
              </w:rPr>
            </w:rPrChange>
          </w:rPr>
          <w:tab/>
        </w:r>
        <w:r w:rsidRPr="006B52DD">
          <w:rPr>
            <w:color w:val="000096"/>
            <w:sz w:val="18"/>
            <w:szCs w:val="18"/>
            <w:lang w:eastAsia="de-DE"/>
            <w:rPrChange w:id="13360" w:author="PTrevelyan" w:date="2016-06-24T21:28:00Z">
              <w:rPr>
                <w:b w:val="0"/>
                <w:bCs w:val="0"/>
                <w:color w:val="000096"/>
                <w:sz w:val="24"/>
                <w:szCs w:val="24"/>
                <w:u w:val="single"/>
                <w:lang w:eastAsia="de-DE"/>
              </w:rPr>
            </w:rPrChange>
          </w:rPr>
          <w:t>&lt;complexContent&gt;</w:t>
        </w:r>
        <w:r w:rsidRPr="006B52DD">
          <w:rPr>
            <w:color w:val="000000"/>
            <w:sz w:val="18"/>
            <w:szCs w:val="18"/>
            <w:lang w:eastAsia="de-DE"/>
            <w:rPrChange w:id="13361" w:author="PTrevelyan" w:date="2016-06-24T21:28:00Z">
              <w:rPr>
                <w:b w:val="0"/>
                <w:bCs w:val="0"/>
                <w:color w:val="000000"/>
                <w:sz w:val="24"/>
                <w:szCs w:val="24"/>
                <w:u w:val="single"/>
                <w:lang w:eastAsia="de-DE"/>
              </w:rPr>
            </w:rPrChange>
          </w:rPr>
          <w:br/>
        </w:r>
        <w:r w:rsidRPr="006B52DD">
          <w:rPr>
            <w:color w:val="000000"/>
            <w:sz w:val="18"/>
            <w:szCs w:val="18"/>
            <w:lang w:eastAsia="de-DE"/>
            <w:rPrChange w:id="13362" w:author="PTrevelyan" w:date="2016-06-24T21:28:00Z">
              <w:rPr>
                <w:b w:val="0"/>
                <w:bCs w:val="0"/>
                <w:color w:val="000000"/>
                <w:sz w:val="24"/>
                <w:szCs w:val="24"/>
                <w:u w:val="single"/>
                <w:lang w:eastAsia="de-DE"/>
              </w:rPr>
            </w:rPrChange>
          </w:rPr>
          <w:tab/>
        </w:r>
        <w:r w:rsidRPr="006B52DD">
          <w:rPr>
            <w:color w:val="000000"/>
            <w:sz w:val="18"/>
            <w:szCs w:val="18"/>
            <w:lang w:eastAsia="de-DE"/>
            <w:rPrChange w:id="13363" w:author="PTrevelyan" w:date="2016-06-24T21:28:00Z">
              <w:rPr>
                <w:b w:val="0"/>
                <w:bCs w:val="0"/>
                <w:color w:val="000000"/>
                <w:sz w:val="24"/>
                <w:szCs w:val="24"/>
                <w:u w:val="single"/>
                <w:lang w:eastAsia="de-DE"/>
              </w:rPr>
            </w:rPrChange>
          </w:rPr>
          <w:tab/>
        </w:r>
        <w:r w:rsidRPr="006B52DD">
          <w:rPr>
            <w:color w:val="000000"/>
            <w:sz w:val="18"/>
            <w:szCs w:val="18"/>
            <w:lang w:eastAsia="de-DE"/>
            <w:rPrChange w:id="13364" w:author="PTrevelyan" w:date="2016-06-24T21:28:00Z">
              <w:rPr>
                <w:b w:val="0"/>
                <w:bCs w:val="0"/>
                <w:color w:val="000000"/>
                <w:sz w:val="24"/>
                <w:szCs w:val="24"/>
                <w:u w:val="single"/>
                <w:lang w:eastAsia="de-DE"/>
              </w:rPr>
            </w:rPrChange>
          </w:rPr>
          <w:tab/>
        </w:r>
        <w:r w:rsidRPr="006B52DD">
          <w:rPr>
            <w:color w:val="000000"/>
            <w:sz w:val="18"/>
            <w:szCs w:val="18"/>
            <w:lang w:eastAsia="de-DE"/>
            <w:rPrChange w:id="13365" w:author="PTrevelyan" w:date="2016-06-24T21:28:00Z">
              <w:rPr>
                <w:b w:val="0"/>
                <w:bCs w:val="0"/>
                <w:color w:val="000000"/>
                <w:sz w:val="24"/>
                <w:szCs w:val="24"/>
                <w:u w:val="single"/>
                <w:lang w:eastAsia="de-DE"/>
              </w:rPr>
            </w:rPrChange>
          </w:rPr>
          <w:tab/>
        </w:r>
        <w:r w:rsidRPr="006B52DD">
          <w:rPr>
            <w:color w:val="000096"/>
            <w:sz w:val="18"/>
            <w:szCs w:val="18"/>
            <w:lang w:eastAsia="de-DE"/>
            <w:rPrChange w:id="13366" w:author="PTrevelyan" w:date="2016-06-24T21:28:00Z">
              <w:rPr>
                <w:b w:val="0"/>
                <w:bCs w:val="0"/>
                <w:color w:val="000096"/>
                <w:sz w:val="24"/>
                <w:szCs w:val="24"/>
                <w:u w:val="single"/>
                <w:lang w:eastAsia="de-DE"/>
              </w:rPr>
            </w:rPrChange>
          </w:rPr>
          <w:t>&lt;extension</w:t>
        </w:r>
        <w:r w:rsidRPr="006B52DD">
          <w:rPr>
            <w:color w:val="F5844C"/>
            <w:sz w:val="18"/>
            <w:szCs w:val="18"/>
            <w:lang w:eastAsia="de-DE"/>
            <w:rPrChange w:id="13367" w:author="PTrevelyan" w:date="2016-06-24T21:28:00Z">
              <w:rPr>
                <w:b w:val="0"/>
                <w:bCs w:val="0"/>
                <w:color w:val="F5844C"/>
                <w:sz w:val="24"/>
                <w:szCs w:val="24"/>
                <w:u w:val="single"/>
                <w:lang w:eastAsia="de-DE"/>
              </w:rPr>
            </w:rPrChange>
          </w:rPr>
          <w:t xml:space="preserve"> base</w:t>
        </w:r>
        <w:r w:rsidRPr="006B52DD">
          <w:rPr>
            <w:color w:val="FF8040"/>
            <w:sz w:val="18"/>
            <w:szCs w:val="18"/>
            <w:lang w:eastAsia="de-DE"/>
            <w:rPrChange w:id="13368" w:author="PTrevelyan" w:date="2016-06-24T21:28:00Z">
              <w:rPr>
                <w:b w:val="0"/>
                <w:bCs w:val="0"/>
                <w:color w:val="FF8040"/>
                <w:sz w:val="24"/>
                <w:szCs w:val="24"/>
                <w:u w:val="single"/>
                <w:lang w:eastAsia="de-DE"/>
              </w:rPr>
            </w:rPrChange>
          </w:rPr>
          <w:t>=</w:t>
        </w:r>
        <w:r w:rsidRPr="006B52DD">
          <w:rPr>
            <w:color w:val="993300"/>
            <w:sz w:val="18"/>
            <w:szCs w:val="18"/>
            <w:lang w:eastAsia="de-DE"/>
            <w:rPrChange w:id="13369"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3370" w:author="PTrevelyan" w:date="2016-06-24T21:28:00Z">
              <w:rPr>
                <w:b w:val="0"/>
                <w:bCs w:val="0"/>
                <w:color w:val="993300"/>
                <w:sz w:val="24"/>
                <w:szCs w:val="24"/>
                <w:u w:val="single"/>
                <w:lang w:eastAsia="de-DE"/>
              </w:rPr>
            </w:rPrChange>
          </w:rPr>
          <w:t>ows:MetadataType</w:t>
        </w:r>
        <w:proofErr w:type="spellEnd"/>
        <w:r w:rsidRPr="006B52DD">
          <w:rPr>
            <w:color w:val="993300"/>
            <w:sz w:val="18"/>
            <w:szCs w:val="18"/>
            <w:lang w:eastAsia="de-DE"/>
            <w:rPrChange w:id="13371" w:author="PTrevelyan" w:date="2016-06-24T21:28:00Z">
              <w:rPr>
                <w:b w:val="0"/>
                <w:bCs w:val="0"/>
                <w:color w:val="993300"/>
                <w:sz w:val="24"/>
                <w:szCs w:val="24"/>
                <w:u w:val="single"/>
                <w:lang w:eastAsia="de-DE"/>
              </w:rPr>
            </w:rPrChange>
          </w:rPr>
          <w:t>"</w:t>
        </w:r>
        <w:r w:rsidRPr="006B52DD">
          <w:rPr>
            <w:color w:val="000096"/>
            <w:sz w:val="18"/>
            <w:szCs w:val="18"/>
            <w:lang w:eastAsia="de-DE"/>
            <w:rPrChange w:id="13372" w:author="PTrevelyan" w:date="2016-06-24T21:28:00Z">
              <w:rPr>
                <w:b w:val="0"/>
                <w:bCs w:val="0"/>
                <w:color w:val="000096"/>
                <w:sz w:val="24"/>
                <w:szCs w:val="24"/>
                <w:u w:val="single"/>
                <w:lang w:eastAsia="de-DE"/>
              </w:rPr>
            </w:rPrChange>
          </w:rPr>
          <w:t>&gt;</w:t>
        </w:r>
        <w:r w:rsidRPr="006B52DD">
          <w:rPr>
            <w:color w:val="000000"/>
            <w:sz w:val="18"/>
            <w:szCs w:val="18"/>
            <w:lang w:eastAsia="de-DE"/>
            <w:rPrChange w:id="13373" w:author="PTrevelyan" w:date="2016-06-24T21:28:00Z">
              <w:rPr>
                <w:b w:val="0"/>
                <w:bCs w:val="0"/>
                <w:color w:val="000000"/>
                <w:sz w:val="24"/>
                <w:szCs w:val="24"/>
                <w:u w:val="single"/>
                <w:lang w:eastAsia="de-DE"/>
              </w:rPr>
            </w:rPrChange>
          </w:rPr>
          <w:br/>
        </w:r>
        <w:r w:rsidRPr="006B52DD">
          <w:rPr>
            <w:color w:val="000000"/>
            <w:sz w:val="18"/>
            <w:szCs w:val="18"/>
            <w:lang w:eastAsia="de-DE"/>
            <w:rPrChange w:id="13374" w:author="PTrevelyan" w:date="2016-06-24T21:28:00Z">
              <w:rPr>
                <w:b w:val="0"/>
                <w:bCs w:val="0"/>
                <w:color w:val="000000"/>
                <w:sz w:val="24"/>
                <w:szCs w:val="24"/>
                <w:u w:val="single"/>
                <w:lang w:eastAsia="de-DE"/>
              </w:rPr>
            </w:rPrChange>
          </w:rPr>
          <w:tab/>
        </w:r>
        <w:r w:rsidRPr="006B52DD">
          <w:rPr>
            <w:color w:val="000000"/>
            <w:sz w:val="18"/>
            <w:szCs w:val="18"/>
            <w:lang w:eastAsia="de-DE"/>
            <w:rPrChange w:id="13375" w:author="PTrevelyan" w:date="2016-06-24T21:28:00Z">
              <w:rPr>
                <w:b w:val="0"/>
                <w:bCs w:val="0"/>
                <w:color w:val="000000"/>
                <w:sz w:val="24"/>
                <w:szCs w:val="24"/>
                <w:u w:val="single"/>
                <w:lang w:eastAsia="de-DE"/>
              </w:rPr>
            </w:rPrChange>
          </w:rPr>
          <w:tab/>
        </w:r>
        <w:r w:rsidRPr="006B52DD">
          <w:rPr>
            <w:color w:val="000000"/>
            <w:sz w:val="18"/>
            <w:szCs w:val="18"/>
            <w:lang w:eastAsia="de-DE"/>
            <w:rPrChange w:id="13376" w:author="PTrevelyan" w:date="2016-06-24T21:28:00Z">
              <w:rPr>
                <w:b w:val="0"/>
                <w:bCs w:val="0"/>
                <w:color w:val="000000"/>
                <w:sz w:val="24"/>
                <w:szCs w:val="24"/>
                <w:u w:val="single"/>
                <w:lang w:eastAsia="de-DE"/>
              </w:rPr>
            </w:rPrChange>
          </w:rPr>
          <w:tab/>
        </w:r>
        <w:r w:rsidRPr="006B52DD">
          <w:rPr>
            <w:color w:val="000000"/>
            <w:sz w:val="18"/>
            <w:szCs w:val="18"/>
            <w:lang w:eastAsia="de-DE"/>
            <w:rPrChange w:id="13377" w:author="PTrevelyan" w:date="2016-06-24T21:28:00Z">
              <w:rPr>
                <w:b w:val="0"/>
                <w:bCs w:val="0"/>
                <w:color w:val="000000"/>
                <w:sz w:val="24"/>
                <w:szCs w:val="24"/>
                <w:u w:val="single"/>
                <w:lang w:eastAsia="de-DE"/>
              </w:rPr>
            </w:rPrChange>
          </w:rPr>
          <w:tab/>
        </w:r>
        <w:r w:rsidRPr="006B52DD">
          <w:rPr>
            <w:color w:val="000000"/>
            <w:sz w:val="18"/>
            <w:szCs w:val="18"/>
            <w:lang w:eastAsia="de-DE"/>
            <w:rPrChange w:id="13378" w:author="PTrevelyan" w:date="2016-06-24T21:28:00Z">
              <w:rPr>
                <w:b w:val="0"/>
                <w:bCs w:val="0"/>
                <w:color w:val="000000"/>
                <w:sz w:val="24"/>
                <w:szCs w:val="24"/>
                <w:u w:val="single"/>
                <w:lang w:eastAsia="de-DE"/>
              </w:rPr>
            </w:rPrChange>
          </w:rPr>
          <w:tab/>
        </w:r>
        <w:r w:rsidRPr="006B52DD">
          <w:rPr>
            <w:color w:val="000096"/>
            <w:sz w:val="18"/>
            <w:szCs w:val="18"/>
            <w:lang w:eastAsia="de-DE"/>
            <w:rPrChange w:id="13379"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380" w:author="PTrevelyan" w:date="2016-06-24T21:28:00Z">
              <w:rPr>
                <w:b w:val="0"/>
                <w:bCs w:val="0"/>
                <w:color w:val="000000"/>
                <w:sz w:val="24"/>
                <w:szCs w:val="24"/>
                <w:u w:val="single"/>
                <w:lang w:eastAsia="de-DE"/>
              </w:rPr>
            </w:rPrChange>
          </w:rPr>
          <w:br/>
        </w:r>
        <w:r w:rsidRPr="006B52DD">
          <w:rPr>
            <w:color w:val="000000"/>
            <w:sz w:val="18"/>
            <w:szCs w:val="18"/>
            <w:lang w:eastAsia="de-DE"/>
            <w:rPrChange w:id="13381" w:author="PTrevelyan" w:date="2016-06-24T21:28:00Z">
              <w:rPr>
                <w:b w:val="0"/>
                <w:bCs w:val="0"/>
                <w:color w:val="000000"/>
                <w:sz w:val="24"/>
                <w:szCs w:val="24"/>
                <w:u w:val="single"/>
                <w:lang w:eastAsia="de-DE"/>
              </w:rPr>
            </w:rPrChange>
          </w:rPr>
          <w:tab/>
        </w:r>
        <w:r w:rsidRPr="006B52DD">
          <w:rPr>
            <w:color w:val="000000"/>
            <w:sz w:val="18"/>
            <w:szCs w:val="18"/>
            <w:lang w:eastAsia="de-DE"/>
            <w:rPrChange w:id="13382" w:author="PTrevelyan" w:date="2016-06-24T21:28:00Z">
              <w:rPr>
                <w:b w:val="0"/>
                <w:bCs w:val="0"/>
                <w:color w:val="000000"/>
                <w:sz w:val="24"/>
                <w:szCs w:val="24"/>
                <w:u w:val="single"/>
                <w:lang w:eastAsia="de-DE"/>
              </w:rPr>
            </w:rPrChange>
          </w:rPr>
          <w:tab/>
        </w:r>
        <w:r w:rsidRPr="006B52DD">
          <w:rPr>
            <w:color w:val="000000"/>
            <w:sz w:val="18"/>
            <w:szCs w:val="18"/>
            <w:lang w:eastAsia="de-DE"/>
            <w:rPrChange w:id="13383" w:author="PTrevelyan" w:date="2016-06-24T21:28:00Z">
              <w:rPr>
                <w:b w:val="0"/>
                <w:bCs w:val="0"/>
                <w:color w:val="000000"/>
                <w:sz w:val="24"/>
                <w:szCs w:val="24"/>
                <w:u w:val="single"/>
                <w:lang w:eastAsia="de-DE"/>
              </w:rPr>
            </w:rPrChange>
          </w:rPr>
          <w:tab/>
        </w:r>
        <w:r w:rsidRPr="006B52DD">
          <w:rPr>
            <w:color w:val="000000"/>
            <w:sz w:val="18"/>
            <w:szCs w:val="18"/>
            <w:lang w:eastAsia="de-DE"/>
            <w:rPrChange w:id="13384" w:author="PTrevelyan" w:date="2016-06-24T21:28:00Z">
              <w:rPr>
                <w:b w:val="0"/>
                <w:bCs w:val="0"/>
                <w:color w:val="000000"/>
                <w:sz w:val="24"/>
                <w:szCs w:val="24"/>
                <w:u w:val="single"/>
                <w:lang w:eastAsia="de-DE"/>
              </w:rPr>
            </w:rPrChange>
          </w:rPr>
          <w:tab/>
        </w:r>
        <w:r w:rsidRPr="006B52DD">
          <w:rPr>
            <w:color w:val="000000"/>
            <w:sz w:val="18"/>
            <w:szCs w:val="18"/>
            <w:lang w:eastAsia="de-DE"/>
            <w:rPrChange w:id="13385" w:author="PTrevelyan" w:date="2016-06-24T21:28:00Z">
              <w:rPr>
                <w:b w:val="0"/>
                <w:bCs w:val="0"/>
                <w:color w:val="000000"/>
                <w:sz w:val="24"/>
                <w:szCs w:val="24"/>
                <w:u w:val="single"/>
                <w:lang w:eastAsia="de-DE"/>
              </w:rPr>
            </w:rPrChange>
          </w:rPr>
          <w:tab/>
        </w:r>
        <w:r w:rsidRPr="006B52DD">
          <w:rPr>
            <w:color w:val="000000"/>
            <w:sz w:val="18"/>
            <w:szCs w:val="18"/>
            <w:lang w:eastAsia="de-DE"/>
            <w:rPrChange w:id="13386" w:author="PTrevelyan" w:date="2016-06-24T21:28:00Z">
              <w:rPr>
                <w:b w:val="0"/>
                <w:bCs w:val="0"/>
                <w:color w:val="000000"/>
                <w:sz w:val="24"/>
                <w:szCs w:val="24"/>
                <w:u w:val="single"/>
                <w:lang w:eastAsia="de-DE"/>
              </w:rPr>
            </w:rPrChange>
          </w:rPr>
          <w:tab/>
        </w:r>
        <w:r w:rsidRPr="006B52DD">
          <w:rPr>
            <w:color w:val="000096"/>
            <w:sz w:val="18"/>
            <w:szCs w:val="18"/>
            <w:lang w:eastAsia="de-DE"/>
            <w:rPrChange w:id="13387"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388"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3389" w:author="PTrevelyan" w:date="2016-06-24T21:28:00Z">
              <w:rPr>
                <w:b w:val="0"/>
                <w:bCs w:val="0"/>
                <w:color w:val="FF8040"/>
                <w:sz w:val="24"/>
                <w:szCs w:val="24"/>
                <w:u w:val="single"/>
                <w:lang w:eastAsia="de-DE"/>
              </w:rPr>
            </w:rPrChange>
          </w:rPr>
          <w:t>=</w:t>
        </w:r>
        <w:r w:rsidRPr="006B52DD">
          <w:rPr>
            <w:color w:val="993300"/>
            <w:sz w:val="18"/>
            <w:szCs w:val="18"/>
            <w:lang w:eastAsia="de-DE"/>
            <w:rPrChange w:id="13390" w:author="PTrevelyan" w:date="2016-06-24T21:28:00Z">
              <w:rPr>
                <w:b w:val="0"/>
                <w:bCs w:val="0"/>
                <w:color w:val="993300"/>
                <w:sz w:val="24"/>
                <w:szCs w:val="24"/>
                <w:u w:val="single"/>
                <w:lang w:eastAsia="de-DE"/>
              </w:rPr>
            </w:rPrChange>
          </w:rPr>
          <w:t>"</w:t>
        </w:r>
        <w:proofErr w:type="spellStart"/>
        <w:r w:rsidRPr="006B52DD">
          <w:rPr>
            <w:color w:val="993300"/>
            <w:sz w:val="18"/>
            <w:szCs w:val="18"/>
            <w:lang w:eastAsia="de-DE"/>
            <w:rPrChange w:id="13391" w:author="PTrevelyan" w:date="2016-06-24T21:28:00Z">
              <w:rPr>
                <w:b w:val="0"/>
                <w:bCs w:val="0"/>
                <w:color w:val="993300"/>
                <w:sz w:val="24"/>
                <w:szCs w:val="24"/>
                <w:u w:val="single"/>
                <w:lang w:eastAsia="de-DE"/>
              </w:rPr>
            </w:rPrChange>
          </w:rPr>
          <w:t>covcoll:referenceTime</w:t>
        </w:r>
        <w:proofErr w:type="spellEnd"/>
        <w:r w:rsidRPr="006B52DD">
          <w:rPr>
            <w:color w:val="993300"/>
            <w:sz w:val="18"/>
            <w:szCs w:val="18"/>
            <w:lang w:eastAsia="de-DE"/>
            <w:rPrChange w:id="13392" w:author="PTrevelyan" w:date="2016-06-24T21:28:00Z">
              <w:rPr>
                <w:b w:val="0"/>
                <w:bCs w:val="0"/>
                <w:color w:val="993300"/>
                <w:sz w:val="24"/>
                <w:szCs w:val="24"/>
                <w:u w:val="single"/>
                <w:lang w:eastAsia="de-DE"/>
              </w:rPr>
            </w:rPrChange>
          </w:rPr>
          <w:t>"</w:t>
        </w:r>
        <w:r w:rsidRPr="006B52DD">
          <w:rPr>
            <w:color w:val="F5844C"/>
            <w:sz w:val="18"/>
            <w:szCs w:val="18"/>
            <w:lang w:eastAsia="de-DE"/>
            <w:rPrChange w:id="13393"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3394" w:author="PTrevelyan" w:date="2016-06-24T21:28:00Z">
              <w:rPr>
                <w:b w:val="0"/>
                <w:bCs w:val="0"/>
                <w:color w:val="FF8040"/>
                <w:sz w:val="24"/>
                <w:szCs w:val="24"/>
                <w:u w:val="single"/>
                <w:lang w:eastAsia="de-DE"/>
              </w:rPr>
            </w:rPrChange>
          </w:rPr>
          <w:t>=</w:t>
        </w:r>
        <w:r w:rsidRPr="006B52DD">
          <w:rPr>
            <w:color w:val="993300"/>
            <w:sz w:val="18"/>
            <w:szCs w:val="18"/>
            <w:lang w:eastAsia="de-DE"/>
            <w:rPrChange w:id="13395" w:author="PTrevelyan" w:date="2016-06-24T21:28:00Z">
              <w:rPr>
                <w:b w:val="0"/>
                <w:bCs w:val="0"/>
                <w:color w:val="993300"/>
                <w:sz w:val="24"/>
                <w:szCs w:val="24"/>
                <w:u w:val="single"/>
                <w:lang w:eastAsia="de-DE"/>
              </w:rPr>
            </w:rPrChange>
          </w:rPr>
          <w:t>"0"</w:t>
        </w:r>
        <w:r w:rsidRPr="006B52DD">
          <w:rPr>
            <w:color w:val="F5844C"/>
            <w:sz w:val="18"/>
            <w:szCs w:val="18"/>
            <w:lang w:eastAsia="de-DE"/>
            <w:rPrChange w:id="13396"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3397" w:author="PTrevelyan" w:date="2016-06-24T21:28:00Z">
              <w:rPr>
                <w:b w:val="0"/>
                <w:bCs w:val="0"/>
                <w:color w:val="FF8040"/>
                <w:sz w:val="24"/>
                <w:szCs w:val="24"/>
                <w:u w:val="single"/>
                <w:lang w:eastAsia="de-DE"/>
              </w:rPr>
            </w:rPrChange>
          </w:rPr>
          <w:t>=</w:t>
        </w:r>
        <w:r w:rsidRPr="006B52DD">
          <w:rPr>
            <w:color w:val="993300"/>
            <w:sz w:val="18"/>
            <w:szCs w:val="18"/>
            <w:lang w:eastAsia="de-DE"/>
            <w:rPrChange w:id="13398" w:author="PTrevelyan" w:date="2016-06-24T21:28:00Z">
              <w:rPr>
                <w:b w:val="0"/>
                <w:bCs w:val="0"/>
                <w:color w:val="993300"/>
                <w:sz w:val="24"/>
                <w:szCs w:val="24"/>
                <w:u w:val="single"/>
                <w:lang w:eastAsia="de-DE"/>
              </w:rPr>
            </w:rPrChange>
          </w:rPr>
          <w:t>"1"</w:t>
        </w:r>
        <w:r w:rsidRPr="006B52DD">
          <w:rPr>
            <w:color w:val="000096"/>
            <w:sz w:val="18"/>
            <w:szCs w:val="18"/>
            <w:lang w:eastAsia="de-DE"/>
            <w:rPrChange w:id="13399" w:author="PTrevelyan" w:date="2016-06-24T21:28:00Z">
              <w:rPr>
                <w:b w:val="0"/>
                <w:bCs w:val="0"/>
                <w:color w:val="000096"/>
                <w:sz w:val="24"/>
                <w:szCs w:val="24"/>
                <w:u w:val="single"/>
                <w:lang w:eastAsia="de-DE"/>
              </w:rPr>
            </w:rPrChange>
          </w:rPr>
          <w:t>/&gt;</w:t>
        </w:r>
        <w:r w:rsidRPr="006B52DD">
          <w:rPr>
            <w:color w:val="000000"/>
            <w:sz w:val="18"/>
            <w:szCs w:val="18"/>
            <w:lang w:eastAsia="de-DE"/>
            <w:rPrChange w:id="13400" w:author="PTrevelyan" w:date="2016-06-24T21:28:00Z">
              <w:rPr>
                <w:b w:val="0"/>
                <w:bCs w:val="0"/>
                <w:color w:val="000000"/>
                <w:sz w:val="24"/>
                <w:szCs w:val="24"/>
                <w:u w:val="single"/>
                <w:lang w:eastAsia="de-DE"/>
              </w:rPr>
            </w:rPrChange>
          </w:rPr>
          <w:br/>
        </w:r>
        <w:r w:rsidRPr="006B52DD">
          <w:rPr>
            <w:color w:val="000000"/>
            <w:sz w:val="18"/>
            <w:szCs w:val="18"/>
            <w:lang w:eastAsia="de-DE"/>
            <w:rPrChange w:id="13401" w:author="PTrevelyan" w:date="2016-06-24T21:28:00Z">
              <w:rPr>
                <w:b w:val="0"/>
                <w:bCs w:val="0"/>
                <w:color w:val="000000"/>
                <w:sz w:val="24"/>
                <w:szCs w:val="24"/>
                <w:u w:val="single"/>
                <w:lang w:eastAsia="de-DE"/>
              </w:rPr>
            </w:rPrChange>
          </w:rPr>
          <w:tab/>
        </w:r>
        <w:r w:rsidRPr="006B52DD">
          <w:rPr>
            <w:color w:val="000000"/>
            <w:sz w:val="18"/>
            <w:szCs w:val="18"/>
            <w:lang w:eastAsia="de-DE"/>
            <w:rPrChange w:id="13402" w:author="PTrevelyan" w:date="2016-06-24T21:28:00Z">
              <w:rPr>
                <w:b w:val="0"/>
                <w:bCs w:val="0"/>
                <w:color w:val="000000"/>
                <w:sz w:val="24"/>
                <w:szCs w:val="24"/>
                <w:u w:val="single"/>
                <w:lang w:eastAsia="de-DE"/>
              </w:rPr>
            </w:rPrChange>
          </w:rPr>
          <w:tab/>
        </w:r>
        <w:r w:rsidRPr="006B52DD">
          <w:rPr>
            <w:color w:val="000000"/>
            <w:sz w:val="18"/>
            <w:szCs w:val="18"/>
            <w:lang w:eastAsia="de-DE"/>
            <w:rPrChange w:id="13403" w:author="PTrevelyan" w:date="2016-06-24T21:28:00Z">
              <w:rPr>
                <w:b w:val="0"/>
                <w:bCs w:val="0"/>
                <w:color w:val="000000"/>
                <w:sz w:val="24"/>
                <w:szCs w:val="24"/>
                <w:u w:val="single"/>
                <w:lang w:eastAsia="de-DE"/>
              </w:rPr>
            </w:rPrChange>
          </w:rPr>
          <w:tab/>
        </w:r>
        <w:r w:rsidRPr="006B52DD">
          <w:rPr>
            <w:color w:val="000000"/>
            <w:sz w:val="18"/>
            <w:szCs w:val="18"/>
            <w:lang w:eastAsia="de-DE"/>
            <w:rPrChange w:id="13404" w:author="PTrevelyan" w:date="2016-06-24T21:28:00Z">
              <w:rPr>
                <w:b w:val="0"/>
                <w:bCs w:val="0"/>
                <w:color w:val="000000"/>
                <w:sz w:val="24"/>
                <w:szCs w:val="24"/>
                <w:u w:val="single"/>
                <w:lang w:eastAsia="de-DE"/>
              </w:rPr>
            </w:rPrChange>
          </w:rPr>
          <w:tab/>
        </w:r>
        <w:r w:rsidRPr="006B52DD">
          <w:rPr>
            <w:color w:val="000000"/>
            <w:sz w:val="18"/>
            <w:szCs w:val="18"/>
            <w:lang w:eastAsia="de-DE"/>
            <w:rPrChange w:id="13405" w:author="PTrevelyan" w:date="2016-06-24T21:28:00Z">
              <w:rPr>
                <w:b w:val="0"/>
                <w:bCs w:val="0"/>
                <w:color w:val="000000"/>
                <w:sz w:val="24"/>
                <w:szCs w:val="24"/>
                <w:u w:val="single"/>
                <w:lang w:eastAsia="de-DE"/>
              </w:rPr>
            </w:rPrChange>
          </w:rPr>
          <w:tab/>
        </w:r>
        <w:r w:rsidRPr="006B52DD">
          <w:rPr>
            <w:color w:val="000000"/>
            <w:sz w:val="18"/>
            <w:szCs w:val="18"/>
            <w:lang w:eastAsia="de-DE"/>
            <w:rPrChange w:id="13406" w:author="PTrevelyan" w:date="2016-06-24T21:28:00Z">
              <w:rPr>
                <w:b w:val="0"/>
                <w:bCs w:val="0"/>
                <w:color w:val="000000"/>
                <w:sz w:val="24"/>
                <w:szCs w:val="24"/>
                <w:u w:val="single"/>
                <w:lang w:eastAsia="de-DE"/>
              </w:rPr>
            </w:rPrChange>
          </w:rPr>
          <w:tab/>
        </w:r>
        <w:r w:rsidRPr="006B52DD">
          <w:rPr>
            <w:color w:val="000096"/>
            <w:sz w:val="18"/>
            <w:szCs w:val="18"/>
            <w:lang w:eastAsia="de-DE"/>
            <w:rPrChange w:id="13407" w:author="PTrevelyan" w:date="2016-06-24T21:28:00Z">
              <w:rPr>
                <w:b w:val="0"/>
                <w:bCs w:val="0"/>
                <w:color w:val="000096"/>
                <w:sz w:val="24"/>
                <w:szCs w:val="24"/>
                <w:u w:val="single"/>
                <w:lang w:eastAsia="de-DE"/>
              </w:rPr>
            </w:rPrChange>
          </w:rPr>
          <w:t>&lt;element</w:t>
        </w:r>
        <w:r w:rsidRPr="006B52DD">
          <w:rPr>
            <w:color w:val="F5844C"/>
            <w:sz w:val="18"/>
            <w:szCs w:val="18"/>
            <w:lang w:eastAsia="de-DE"/>
            <w:rPrChange w:id="13408" w:author="PTrevelyan" w:date="2016-06-24T21:28:00Z">
              <w:rPr>
                <w:b w:val="0"/>
                <w:bCs w:val="0"/>
                <w:color w:val="F5844C"/>
                <w:sz w:val="24"/>
                <w:szCs w:val="24"/>
                <w:u w:val="single"/>
                <w:lang w:eastAsia="de-DE"/>
              </w:rPr>
            </w:rPrChange>
          </w:rPr>
          <w:t xml:space="preserve"> ref</w:t>
        </w:r>
        <w:r w:rsidRPr="006B52DD">
          <w:rPr>
            <w:color w:val="FF8040"/>
            <w:sz w:val="18"/>
            <w:szCs w:val="18"/>
            <w:lang w:eastAsia="de-DE"/>
            <w:rPrChange w:id="13409" w:author="PTrevelyan" w:date="2016-06-24T21:28:00Z">
              <w:rPr>
                <w:b w:val="0"/>
                <w:bCs w:val="0"/>
                <w:color w:val="FF8040"/>
                <w:sz w:val="24"/>
                <w:szCs w:val="24"/>
                <w:u w:val="single"/>
                <w:lang w:eastAsia="de-DE"/>
              </w:rPr>
            </w:rPrChange>
          </w:rPr>
          <w:t>=</w:t>
        </w:r>
        <w:r w:rsidRPr="006B52DD">
          <w:rPr>
            <w:color w:val="993300"/>
            <w:sz w:val="18"/>
            <w:szCs w:val="18"/>
            <w:lang w:eastAsia="de-DE"/>
            <w:rPrChange w:id="13410" w:author="PTrevelyan" w:date="2016-06-24T21:28:00Z">
              <w:rPr>
                <w:b w:val="0"/>
                <w:bCs w:val="0"/>
                <w:color w:val="993300"/>
                <w:sz w:val="24"/>
                <w:szCs w:val="24"/>
                <w:u w:val="single"/>
                <w:lang w:eastAsia="de-DE"/>
              </w:rPr>
            </w:rPrChange>
          </w:rPr>
          <w:t>"cis:envelope"</w:t>
        </w:r>
        <w:r w:rsidRPr="006B52DD">
          <w:rPr>
            <w:color w:val="F5844C"/>
            <w:sz w:val="18"/>
            <w:szCs w:val="18"/>
            <w:lang w:eastAsia="de-DE"/>
            <w:rPrChange w:id="13411" w:author="PTrevelyan" w:date="2016-06-24T21:28:00Z">
              <w:rPr>
                <w:b w:val="0"/>
                <w:bCs w:val="0"/>
                <w:color w:val="F5844C"/>
                <w:sz w:val="24"/>
                <w:szCs w:val="24"/>
                <w:u w:val="single"/>
                <w:lang w:eastAsia="de-DE"/>
              </w:rPr>
            </w:rPrChange>
          </w:rPr>
          <w:t xml:space="preserve"> minOccurs</w:t>
        </w:r>
        <w:r w:rsidRPr="006B52DD">
          <w:rPr>
            <w:color w:val="FF8040"/>
            <w:sz w:val="18"/>
            <w:szCs w:val="18"/>
            <w:lang w:eastAsia="de-DE"/>
            <w:rPrChange w:id="13412" w:author="PTrevelyan" w:date="2016-06-24T21:28:00Z">
              <w:rPr>
                <w:b w:val="0"/>
                <w:bCs w:val="0"/>
                <w:color w:val="FF8040"/>
                <w:sz w:val="24"/>
                <w:szCs w:val="24"/>
                <w:u w:val="single"/>
                <w:lang w:eastAsia="de-DE"/>
              </w:rPr>
            </w:rPrChange>
          </w:rPr>
          <w:t>=</w:t>
        </w:r>
        <w:r w:rsidRPr="006B52DD">
          <w:rPr>
            <w:color w:val="993300"/>
            <w:sz w:val="18"/>
            <w:szCs w:val="18"/>
            <w:lang w:eastAsia="de-DE"/>
            <w:rPrChange w:id="13413" w:author="PTrevelyan" w:date="2016-06-24T21:28:00Z">
              <w:rPr>
                <w:b w:val="0"/>
                <w:bCs w:val="0"/>
                <w:color w:val="993300"/>
                <w:sz w:val="24"/>
                <w:szCs w:val="24"/>
                <w:u w:val="single"/>
                <w:lang w:eastAsia="de-DE"/>
              </w:rPr>
            </w:rPrChange>
          </w:rPr>
          <w:t>"0"</w:t>
        </w:r>
        <w:r w:rsidRPr="006B52DD">
          <w:rPr>
            <w:color w:val="F5844C"/>
            <w:sz w:val="18"/>
            <w:szCs w:val="18"/>
            <w:lang w:eastAsia="de-DE"/>
            <w:rPrChange w:id="13414" w:author="PTrevelyan" w:date="2016-06-24T21:28:00Z">
              <w:rPr>
                <w:b w:val="0"/>
                <w:bCs w:val="0"/>
                <w:color w:val="F5844C"/>
                <w:sz w:val="24"/>
                <w:szCs w:val="24"/>
                <w:u w:val="single"/>
                <w:lang w:eastAsia="de-DE"/>
              </w:rPr>
            </w:rPrChange>
          </w:rPr>
          <w:t xml:space="preserve"> maxOccurs</w:t>
        </w:r>
        <w:r w:rsidRPr="006B52DD">
          <w:rPr>
            <w:color w:val="FF8040"/>
            <w:sz w:val="18"/>
            <w:szCs w:val="18"/>
            <w:lang w:eastAsia="de-DE"/>
            <w:rPrChange w:id="13415" w:author="PTrevelyan" w:date="2016-06-24T21:28:00Z">
              <w:rPr>
                <w:b w:val="0"/>
                <w:bCs w:val="0"/>
                <w:color w:val="FF8040"/>
                <w:sz w:val="24"/>
                <w:szCs w:val="24"/>
                <w:u w:val="single"/>
                <w:lang w:eastAsia="de-DE"/>
              </w:rPr>
            </w:rPrChange>
          </w:rPr>
          <w:t>=</w:t>
        </w:r>
        <w:r w:rsidRPr="006B52DD">
          <w:rPr>
            <w:color w:val="993300"/>
            <w:sz w:val="18"/>
            <w:szCs w:val="18"/>
            <w:lang w:eastAsia="de-DE"/>
            <w:rPrChange w:id="13416" w:author="PTrevelyan" w:date="2016-06-24T21:28:00Z">
              <w:rPr>
                <w:b w:val="0"/>
                <w:bCs w:val="0"/>
                <w:color w:val="993300"/>
                <w:sz w:val="24"/>
                <w:szCs w:val="24"/>
                <w:u w:val="single"/>
                <w:lang w:eastAsia="de-DE"/>
              </w:rPr>
            </w:rPrChange>
          </w:rPr>
          <w:t>"1"</w:t>
        </w:r>
        <w:r w:rsidRPr="006B52DD">
          <w:rPr>
            <w:color w:val="000096"/>
            <w:sz w:val="18"/>
            <w:szCs w:val="18"/>
            <w:lang w:eastAsia="de-DE"/>
            <w:rPrChange w:id="13417" w:author="PTrevelyan" w:date="2016-06-24T21:28:00Z">
              <w:rPr>
                <w:b w:val="0"/>
                <w:bCs w:val="0"/>
                <w:color w:val="000096"/>
                <w:sz w:val="24"/>
                <w:szCs w:val="24"/>
                <w:u w:val="single"/>
                <w:lang w:eastAsia="de-DE"/>
              </w:rPr>
            </w:rPrChange>
          </w:rPr>
          <w:t>/&gt;</w:t>
        </w:r>
        <w:r w:rsidRPr="006B52DD">
          <w:rPr>
            <w:color w:val="000000"/>
            <w:sz w:val="18"/>
            <w:szCs w:val="18"/>
            <w:lang w:eastAsia="de-DE"/>
            <w:rPrChange w:id="13418" w:author="PTrevelyan" w:date="2016-06-24T21:28:00Z">
              <w:rPr>
                <w:b w:val="0"/>
                <w:bCs w:val="0"/>
                <w:color w:val="000000"/>
                <w:sz w:val="24"/>
                <w:szCs w:val="24"/>
                <w:u w:val="single"/>
                <w:lang w:eastAsia="de-DE"/>
              </w:rPr>
            </w:rPrChange>
          </w:rPr>
          <w:br/>
        </w:r>
        <w:r w:rsidRPr="006B52DD">
          <w:rPr>
            <w:color w:val="000000"/>
            <w:sz w:val="18"/>
            <w:szCs w:val="18"/>
            <w:lang w:eastAsia="de-DE"/>
            <w:rPrChange w:id="13419" w:author="PTrevelyan" w:date="2016-06-24T21:28:00Z">
              <w:rPr>
                <w:b w:val="0"/>
                <w:bCs w:val="0"/>
                <w:color w:val="000000"/>
                <w:sz w:val="24"/>
                <w:szCs w:val="24"/>
                <w:u w:val="single"/>
                <w:lang w:eastAsia="de-DE"/>
              </w:rPr>
            </w:rPrChange>
          </w:rPr>
          <w:tab/>
        </w:r>
        <w:r w:rsidRPr="006B52DD">
          <w:rPr>
            <w:color w:val="000000"/>
            <w:sz w:val="18"/>
            <w:szCs w:val="18"/>
            <w:lang w:eastAsia="de-DE"/>
            <w:rPrChange w:id="13420" w:author="PTrevelyan" w:date="2016-06-24T21:28:00Z">
              <w:rPr>
                <w:b w:val="0"/>
                <w:bCs w:val="0"/>
                <w:color w:val="000000"/>
                <w:sz w:val="24"/>
                <w:szCs w:val="24"/>
                <w:u w:val="single"/>
                <w:lang w:eastAsia="de-DE"/>
              </w:rPr>
            </w:rPrChange>
          </w:rPr>
          <w:tab/>
        </w:r>
        <w:r w:rsidRPr="006B52DD">
          <w:rPr>
            <w:color w:val="000000"/>
            <w:sz w:val="18"/>
            <w:szCs w:val="18"/>
            <w:lang w:eastAsia="de-DE"/>
            <w:rPrChange w:id="13421" w:author="PTrevelyan" w:date="2016-06-24T21:28:00Z">
              <w:rPr>
                <w:b w:val="0"/>
                <w:bCs w:val="0"/>
                <w:color w:val="000000"/>
                <w:sz w:val="24"/>
                <w:szCs w:val="24"/>
                <w:u w:val="single"/>
                <w:lang w:eastAsia="de-DE"/>
              </w:rPr>
            </w:rPrChange>
          </w:rPr>
          <w:tab/>
        </w:r>
        <w:r w:rsidRPr="006B52DD">
          <w:rPr>
            <w:color w:val="000000"/>
            <w:sz w:val="18"/>
            <w:szCs w:val="18"/>
            <w:lang w:eastAsia="de-DE"/>
            <w:rPrChange w:id="13422" w:author="PTrevelyan" w:date="2016-06-24T21:28:00Z">
              <w:rPr>
                <w:b w:val="0"/>
                <w:bCs w:val="0"/>
                <w:color w:val="000000"/>
                <w:sz w:val="24"/>
                <w:szCs w:val="24"/>
                <w:u w:val="single"/>
                <w:lang w:eastAsia="de-DE"/>
              </w:rPr>
            </w:rPrChange>
          </w:rPr>
          <w:tab/>
        </w:r>
        <w:r w:rsidRPr="006B52DD">
          <w:rPr>
            <w:color w:val="000000"/>
            <w:sz w:val="18"/>
            <w:szCs w:val="18"/>
            <w:lang w:eastAsia="de-DE"/>
            <w:rPrChange w:id="13423" w:author="PTrevelyan" w:date="2016-06-24T21:28:00Z">
              <w:rPr>
                <w:b w:val="0"/>
                <w:bCs w:val="0"/>
                <w:color w:val="000000"/>
                <w:sz w:val="24"/>
                <w:szCs w:val="24"/>
                <w:u w:val="single"/>
                <w:lang w:eastAsia="de-DE"/>
              </w:rPr>
            </w:rPrChange>
          </w:rPr>
          <w:tab/>
        </w:r>
        <w:r w:rsidRPr="006B52DD">
          <w:rPr>
            <w:color w:val="000096"/>
            <w:sz w:val="18"/>
            <w:szCs w:val="18"/>
            <w:lang w:eastAsia="de-DE"/>
            <w:rPrChange w:id="13424" w:author="PTrevelyan" w:date="2016-06-24T21:28:00Z">
              <w:rPr>
                <w:b w:val="0"/>
                <w:bCs w:val="0"/>
                <w:color w:val="000096"/>
                <w:sz w:val="24"/>
                <w:szCs w:val="24"/>
                <w:u w:val="single"/>
                <w:lang w:eastAsia="de-DE"/>
              </w:rPr>
            </w:rPrChange>
          </w:rPr>
          <w:t>&lt;/sequence&gt;</w:t>
        </w:r>
        <w:r w:rsidRPr="006B52DD">
          <w:rPr>
            <w:color w:val="000000"/>
            <w:sz w:val="18"/>
            <w:szCs w:val="18"/>
            <w:lang w:eastAsia="de-DE"/>
            <w:rPrChange w:id="13425" w:author="PTrevelyan" w:date="2016-06-24T21:28:00Z">
              <w:rPr>
                <w:b w:val="0"/>
                <w:bCs w:val="0"/>
                <w:color w:val="000000"/>
                <w:sz w:val="24"/>
                <w:szCs w:val="24"/>
                <w:u w:val="single"/>
                <w:lang w:eastAsia="de-DE"/>
              </w:rPr>
            </w:rPrChange>
          </w:rPr>
          <w:br/>
        </w:r>
        <w:r w:rsidRPr="006B52DD">
          <w:rPr>
            <w:color w:val="000000"/>
            <w:sz w:val="18"/>
            <w:szCs w:val="18"/>
            <w:lang w:eastAsia="de-DE"/>
            <w:rPrChange w:id="13426" w:author="PTrevelyan" w:date="2016-06-24T21:28:00Z">
              <w:rPr>
                <w:b w:val="0"/>
                <w:bCs w:val="0"/>
                <w:color w:val="000000"/>
                <w:sz w:val="24"/>
                <w:szCs w:val="24"/>
                <w:u w:val="single"/>
                <w:lang w:eastAsia="de-DE"/>
              </w:rPr>
            </w:rPrChange>
          </w:rPr>
          <w:tab/>
        </w:r>
        <w:r w:rsidRPr="006B52DD">
          <w:rPr>
            <w:color w:val="000000"/>
            <w:sz w:val="18"/>
            <w:szCs w:val="18"/>
            <w:lang w:eastAsia="de-DE"/>
            <w:rPrChange w:id="13427" w:author="PTrevelyan" w:date="2016-06-24T21:28:00Z">
              <w:rPr>
                <w:b w:val="0"/>
                <w:bCs w:val="0"/>
                <w:color w:val="000000"/>
                <w:sz w:val="24"/>
                <w:szCs w:val="24"/>
                <w:u w:val="single"/>
                <w:lang w:eastAsia="de-DE"/>
              </w:rPr>
            </w:rPrChange>
          </w:rPr>
          <w:tab/>
        </w:r>
        <w:r w:rsidRPr="006B52DD">
          <w:rPr>
            <w:color w:val="000000"/>
            <w:sz w:val="18"/>
            <w:szCs w:val="18"/>
            <w:lang w:eastAsia="de-DE"/>
            <w:rPrChange w:id="13428" w:author="PTrevelyan" w:date="2016-06-24T21:28:00Z">
              <w:rPr>
                <w:b w:val="0"/>
                <w:bCs w:val="0"/>
                <w:color w:val="000000"/>
                <w:sz w:val="24"/>
                <w:szCs w:val="24"/>
                <w:u w:val="single"/>
                <w:lang w:eastAsia="de-DE"/>
              </w:rPr>
            </w:rPrChange>
          </w:rPr>
          <w:tab/>
        </w:r>
        <w:r w:rsidRPr="006B52DD">
          <w:rPr>
            <w:color w:val="000000"/>
            <w:sz w:val="18"/>
            <w:szCs w:val="18"/>
            <w:lang w:eastAsia="de-DE"/>
            <w:rPrChange w:id="13429" w:author="PTrevelyan" w:date="2016-06-24T21:28:00Z">
              <w:rPr>
                <w:b w:val="0"/>
                <w:bCs w:val="0"/>
                <w:color w:val="000000"/>
                <w:sz w:val="24"/>
                <w:szCs w:val="24"/>
                <w:u w:val="single"/>
                <w:lang w:eastAsia="de-DE"/>
              </w:rPr>
            </w:rPrChange>
          </w:rPr>
          <w:tab/>
        </w:r>
        <w:r w:rsidRPr="006B52DD">
          <w:rPr>
            <w:color w:val="000000"/>
            <w:sz w:val="18"/>
            <w:szCs w:val="18"/>
            <w:lang w:eastAsia="de-DE"/>
            <w:rPrChange w:id="13430" w:author="PTrevelyan" w:date="2016-06-24T21:28:00Z">
              <w:rPr>
                <w:b w:val="0"/>
                <w:bCs w:val="0"/>
                <w:color w:val="000000"/>
                <w:sz w:val="24"/>
                <w:szCs w:val="24"/>
                <w:u w:val="single"/>
                <w:lang w:eastAsia="de-DE"/>
              </w:rPr>
            </w:rPrChange>
          </w:rPr>
          <w:tab/>
        </w:r>
        <w:r w:rsidRPr="006B52DD">
          <w:rPr>
            <w:color w:val="000096"/>
            <w:sz w:val="18"/>
            <w:szCs w:val="18"/>
            <w:lang w:eastAsia="de-DE"/>
            <w:rPrChange w:id="13431" w:author="PTrevelyan" w:date="2016-06-24T21:28:00Z">
              <w:rPr>
                <w:b w:val="0"/>
                <w:bCs w:val="0"/>
                <w:color w:val="000096"/>
                <w:sz w:val="24"/>
                <w:szCs w:val="24"/>
                <w:u w:val="single"/>
                <w:lang w:eastAsia="de-DE"/>
              </w:rPr>
            </w:rPrChange>
          </w:rPr>
          <w:t>&lt;attribute</w:t>
        </w:r>
        <w:r w:rsidRPr="006B52DD">
          <w:rPr>
            <w:color w:val="F5844C"/>
            <w:sz w:val="18"/>
            <w:szCs w:val="18"/>
            <w:lang w:eastAsia="de-DE"/>
            <w:rPrChange w:id="13432" w:author="PTrevelyan" w:date="2016-06-24T21:28:00Z">
              <w:rPr>
                <w:b w:val="0"/>
                <w:bCs w:val="0"/>
                <w:color w:val="F5844C"/>
                <w:sz w:val="24"/>
                <w:szCs w:val="24"/>
                <w:u w:val="single"/>
                <w:lang w:eastAsia="de-DE"/>
              </w:rPr>
            </w:rPrChange>
          </w:rPr>
          <w:t xml:space="preserve"> name</w:t>
        </w:r>
        <w:r w:rsidRPr="006B52DD">
          <w:rPr>
            <w:color w:val="FF8040"/>
            <w:sz w:val="18"/>
            <w:szCs w:val="18"/>
            <w:lang w:eastAsia="de-DE"/>
            <w:rPrChange w:id="13433" w:author="PTrevelyan" w:date="2016-06-24T21:28:00Z">
              <w:rPr>
                <w:b w:val="0"/>
                <w:bCs w:val="0"/>
                <w:color w:val="FF8040"/>
                <w:sz w:val="24"/>
                <w:szCs w:val="24"/>
                <w:u w:val="single"/>
                <w:lang w:eastAsia="de-DE"/>
              </w:rPr>
            </w:rPrChange>
          </w:rPr>
          <w:t>=</w:t>
        </w:r>
        <w:r w:rsidRPr="006B52DD">
          <w:rPr>
            <w:color w:val="993300"/>
            <w:sz w:val="18"/>
            <w:szCs w:val="18"/>
            <w:lang w:eastAsia="de-DE"/>
            <w:rPrChange w:id="13434" w:author="PTrevelyan" w:date="2016-06-24T21:28:00Z">
              <w:rPr>
                <w:b w:val="0"/>
                <w:bCs w:val="0"/>
                <w:color w:val="993300"/>
                <w:sz w:val="24"/>
                <w:szCs w:val="24"/>
                <w:u w:val="single"/>
                <w:lang w:eastAsia="de-DE"/>
              </w:rPr>
            </w:rPrChange>
          </w:rPr>
          <w:t>"collectionName"</w:t>
        </w:r>
        <w:r w:rsidRPr="006B52DD">
          <w:rPr>
            <w:color w:val="F5844C"/>
            <w:sz w:val="18"/>
            <w:szCs w:val="18"/>
            <w:lang w:eastAsia="de-DE"/>
            <w:rPrChange w:id="13435" w:author="PTrevelyan" w:date="2016-06-24T21:28:00Z">
              <w:rPr>
                <w:b w:val="0"/>
                <w:bCs w:val="0"/>
                <w:color w:val="F5844C"/>
                <w:sz w:val="24"/>
                <w:szCs w:val="24"/>
                <w:u w:val="single"/>
                <w:lang w:eastAsia="de-DE"/>
              </w:rPr>
            </w:rPrChange>
          </w:rPr>
          <w:t xml:space="preserve"> type</w:t>
        </w:r>
        <w:r w:rsidRPr="006B52DD">
          <w:rPr>
            <w:color w:val="FF8040"/>
            <w:sz w:val="18"/>
            <w:szCs w:val="18"/>
            <w:lang w:eastAsia="de-DE"/>
            <w:rPrChange w:id="13436" w:author="PTrevelyan" w:date="2016-06-24T21:28:00Z">
              <w:rPr>
                <w:b w:val="0"/>
                <w:bCs w:val="0"/>
                <w:color w:val="FF8040"/>
                <w:sz w:val="24"/>
                <w:szCs w:val="24"/>
                <w:u w:val="single"/>
                <w:lang w:eastAsia="de-DE"/>
              </w:rPr>
            </w:rPrChange>
          </w:rPr>
          <w:t>=</w:t>
        </w:r>
        <w:r w:rsidRPr="006B52DD">
          <w:rPr>
            <w:color w:val="993300"/>
            <w:sz w:val="18"/>
            <w:szCs w:val="18"/>
            <w:lang w:eastAsia="de-DE"/>
            <w:rPrChange w:id="13437" w:author="PTrevelyan" w:date="2016-06-24T21:28:00Z">
              <w:rPr>
                <w:b w:val="0"/>
                <w:bCs w:val="0"/>
                <w:color w:val="993300"/>
                <w:sz w:val="24"/>
                <w:szCs w:val="24"/>
                <w:u w:val="single"/>
                <w:lang w:eastAsia="de-DE"/>
              </w:rPr>
            </w:rPrChange>
          </w:rPr>
          <w:t>"string"</w:t>
        </w:r>
        <w:r w:rsidRPr="006B52DD">
          <w:rPr>
            <w:color w:val="000096"/>
            <w:sz w:val="18"/>
            <w:szCs w:val="18"/>
            <w:lang w:eastAsia="de-DE"/>
            <w:rPrChange w:id="13438" w:author="PTrevelyan" w:date="2016-06-24T21:28:00Z">
              <w:rPr>
                <w:b w:val="0"/>
                <w:bCs w:val="0"/>
                <w:color w:val="000096"/>
                <w:sz w:val="24"/>
                <w:szCs w:val="24"/>
                <w:u w:val="single"/>
                <w:lang w:eastAsia="de-DE"/>
              </w:rPr>
            </w:rPrChange>
          </w:rPr>
          <w:t>/&gt;</w:t>
        </w:r>
        <w:r w:rsidRPr="006B52DD">
          <w:rPr>
            <w:color w:val="000000"/>
            <w:sz w:val="18"/>
            <w:szCs w:val="18"/>
            <w:lang w:eastAsia="de-DE"/>
            <w:rPrChange w:id="13439" w:author="PTrevelyan" w:date="2016-06-24T21:28:00Z">
              <w:rPr>
                <w:b w:val="0"/>
                <w:bCs w:val="0"/>
                <w:color w:val="000000"/>
                <w:sz w:val="24"/>
                <w:szCs w:val="24"/>
                <w:u w:val="single"/>
                <w:lang w:eastAsia="de-DE"/>
              </w:rPr>
            </w:rPrChange>
          </w:rPr>
          <w:br/>
        </w:r>
        <w:r w:rsidRPr="006B52DD">
          <w:rPr>
            <w:color w:val="000000"/>
            <w:sz w:val="18"/>
            <w:szCs w:val="18"/>
            <w:lang w:eastAsia="de-DE"/>
            <w:rPrChange w:id="13440" w:author="PTrevelyan" w:date="2016-06-24T21:28:00Z">
              <w:rPr>
                <w:b w:val="0"/>
                <w:bCs w:val="0"/>
                <w:color w:val="000000"/>
                <w:sz w:val="24"/>
                <w:szCs w:val="24"/>
                <w:u w:val="single"/>
                <w:lang w:eastAsia="de-DE"/>
              </w:rPr>
            </w:rPrChange>
          </w:rPr>
          <w:tab/>
        </w:r>
        <w:r w:rsidRPr="006B52DD">
          <w:rPr>
            <w:color w:val="000000"/>
            <w:sz w:val="18"/>
            <w:szCs w:val="18"/>
            <w:lang w:eastAsia="de-DE"/>
            <w:rPrChange w:id="13441" w:author="PTrevelyan" w:date="2016-06-24T21:28:00Z">
              <w:rPr>
                <w:b w:val="0"/>
                <w:bCs w:val="0"/>
                <w:color w:val="000000"/>
                <w:sz w:val="24"/>
                <w:szCs w:val="24"/>
                <w:u w:val="single"/>
                <w:lang w:eastAsia="de-DE"/>
              </w:rPr>
            </w:rPrChange>
          </w:rPr>
          <w:tab/>
        </w:r>
        <w:r w:rsidRPr="006B52DD">
          <w:rPr>
            <w:color w:val="000000"/>
            <w:sz w:val="18"/>
            <w:szCs w:val="18"/>
            <w:lang w:eastAsia="de-DE"/>
            <w:rPrChange w:id="13442" w:author="PTrevelyan" w:date="2016-06-24T21:28:00Z">
              <w:rPr>
                <w:b w:val="0"/>
                <w:bCs w:val="0"/>
                <w:color w:val="000000"/>
                <w:sz w:val="24"/>
                <w:szCs w:val="24"/>
                <w:u w:val="single"/>
                <w:lang w:eastAsia="de-DE"/>
              </w:rPr>
            </w:rPrChange>
          </w:rPr>
          <w:tab/>
        </w:r>
        <w:r w:rsidRPr="006B52DD">
          <w:rPr>
            <w:color w:val="000000"/>
            <w:sz w:val="18"/>
            <w:szCs w:val="18"/>
            <w:lang w:eastAsia="de-DE"/>
            <w:rPrChange w:id="13443" w:author="PTrevelyan" w:date="2016-06-24T21:28:00Z">
              <w:rPr>
                <w:b w:val="0"/>
                <w:bCs w:val="0"/>
                <w:color w:val="000000"/>
                <w:sz w:val="24"/>
                <w:szCs w:val="24"/>
                <w:u w:val="single"/>
                <w:lang w:eastAsia="de-DE"/>
              </w:rPr>
            </w:rPrChange>
          </w:rPr>
          <w:tab/>
        </w:r>
        <w:r w:rsidRPr="006B52DD">
          <w:rPr>
            <w:color w:val="000096"/>
            <w:sz w:val="18"/>
            <w:szCs w:val="18"/>
            <w:lang w:eastAsia="de-DE"/>
            <w:rPrChange w:id="13444" w:author="PTrevelyan" w:date="2016-06-24T21:28:00Z">
              <w:rPr>
                <w:b w:val="0"/>
                <w:bCs w:val="0"/>
                <w:color w:val="000096"/>
                <w:sz w:val="24"/>
                <w:szCs w:val="24"/>
                <w:u w:val="single"/>
                <w:lang w:eastAsia="de-DE"/>
              </w:rPr>
            </w:rPrChange>
          </w:rPr>
          <w:t>&lt;/extension&gt;</w:t>
        </w:r>
        <w:r w:rsidRPr="006B52DD">
          <w:rPr>
            <w:color w:val="000000"/>
            <w:sz w:val="18"/>
            <w:szCs w:val="18"/>
            <w:lang w:eastAsia="de-DE"/>
            <w:rPrChange w:id="13445" w:author="PTrevelyan" w:date="2016-06-24T21:28:00Z">
              <w:rPr>
                <w:b w:val="0"/>
                <w:bCs w:val="0"/>
                <w:color w:val="000000"/>
                <w:sz w:val="24"/>
                <w:szCs w:val="24"/>
                <w:u w:val="single"/>
                <w:lang w:eastAsia="de-DE"/>
              </w:rPr>
            </w:rPrChange>
          </w:rPr>
          <w:br/>
        </w:r>
        <w:r w:rsidRPr="006B52DD">
          <w:rPr>
            <w:color w:val="000000"/>
            <w:sz w:val="18"/>
            <w:szCs w:val="18"/>
            <w:lang w:eastAsia="de-DE"/>
            <w:rPrChange w:id="13446" w:author="PTrevelyan" w:date="2016-06-24T21:28:00Z">
              <w:rPr>
                <w:b w:val="0"/>
                <w:bCs w:val="0"/>
                <w:color w:val="000000"/>
                <w:sz w:val="24"/>
                <w:szCs w:val="24"/>
                <w:u w:val="single"/>
                <w:lang w:eastAsia="de-DE"/>
              </w:rPr>
            </w:rPrChange>
          </w:rPr>
          <w:tab/>
        </w:r>
        <w:r w:rsidRPr="006B52DD">
          <w:rPr>
            <w:color w:val="000000"/>
            <w:sz w:val="18"/>
            <w:szCs w:val="18"/>
            <w:lang w:eastAsia="de-DE"/>
            <w:rPrChange w:id="13447" w:author="PTrevelyan" w:date="2016-06-24T21:28:00Z">
              <w:rPr>
                <w:b w:val="0"/>
                <w:bCs w:val="0"/>
                <w:color w:val="000000"/>
                <w:sz w:val="24"/>
                <w:szCs w:val="24"/>
                <w:u w:val="single"/>
                <w:lang w:eastAsia="de-DE"/>
              </w:rPr>
            </w:rPrChange>
          </w:rPr>
          <w:tab/>
        </w:r>
        <w:r w:rsidRPr="006B52DD">
          <w:rPr>
            <w:color w:val="000000"/>
            <w:sz w:val="18"/>
            <w:szCs w:val="18"/>
            <w:lang w:eastAsia="de-DE"/>
            <w:rPrChange w:id="13448" w:author="PTrevelyan" w:date="2016-06-24T21:28:00Z">
              <w:rPr>
                <w:b w:val="0"/>
                <w:bCs w:val="0"/>
                <w:color w:val="000000"/>
                <w:sz w:val="24"/>
                <w:szCs w:val="24"/>
                <w:u w:val="single"/>
                <w:lang w:eastAsia="de-DE"/>
              </w:rPr>
            </w:rPrChange>
          </w:rPr>
          <w:tab/>
        </w:r>
        <w:r w:rsidRPr="006B52DD">
          <w:rPr>
            <w:color w:val="000096"/>
            <w:sz w:val="18"/>
            <w:szCs w:val="18"/>
            <w:lang w:eastAsia="de-DE"/>
            <w:rPrChange w:id="13449" w:author="PTrevelyan" w:date="2016-06-24T21:28:00Z">
              <w:rPr>
                <w:b w:val="0"/>
                <w:bCs w:val="0"/>
                <w:color w:val="000096"/>
                <w:sz w:val="24"/>
                <w:szCs w:val="24"/>
                <w:u w:val="single"/>
                <w:lang w:eastAsia="de-DE"/>
              </w:rPr>
            </w:rPrChange>
          </w:rPr>
          <w:t>&lt;/complexContent&gt;</w:t>
        </w:r>
        <w:r w:rsidRPr="006B52DD">
          <w:rPr>
            <w:color w:val="000000"/>
            <w:sz w:val="18"/>
            <w:szCs w:val="18"/>
            <w:lang w:eastAsia="de-DE"/>
            <w:rPrChange w:id="13450" w:author="PTrevelyan" w:date="2016-06-24T21:28:00Z">
              <w:rPr>
                <w:b w:val="0"/>
                <w:bCs w:val="0"/>
                <w:color w:val="000000"/>
                <w:sz w:val="24"/>
                <w:szCs w:val="24"/>
                <w:u w:val="single"/>
                <w:lang w:eastAsia="de-DE"/>
              </w:rPr>
            </w:rPrChange>
          </w:rPr>
          <w:br/>
        </w:r>
        <w:r w:rsidRPr="006B52DD">
          <w:rPr>
            <w:color w:val="000000"/>
            <w:sz w:val="18"/>
            <w:szCs w:val="18"/>
            <w:lang w:eastAsia="de-DE"/>
            <w:rPrChange w:id="13451" w:author="PTrevelyan" w:date="2016-06-24T21:28:00Z">
              <w:rPr>
                <w:b w:val="0"/>
                <w:bCs w:val="0"/>
                <w:color w:val="000000"/>
                <w:sz w:val="24"/>
                <w:szCs w:val="24"/>
                <w:u w:val="single"/>
                <w:lang w:eastAsia="de-DE"/>
              </w:rPr>
            </w:rPrChange>
          </w:rPr>
          <w:tab/>
        </w:r>
        <w:r w:rsidRPr="006B52DD">
          <w:rPr>
            <w:color w:val="000000"/>
            <w:sz w:val="18"/>
            <w:szCs w:val="18"/>
            <w:lang w:eastAsia="de-DE"/>
            <w:rPrChange w:id="13452" w:author="PTrevelyan" w:date="2016-06-24T21:28:00Z">
              <w:rPr>
                <w:b w:val="0"/>
                <w:bCs w:val="0"/>
                <w:color w:val="000000"/>
                <w:sz w:val="24"/>
                <w:szCs w:val="24"/>
                <w:u w:val="single"/>
                <w:lang w:eastAsia="de-DE"/>
              </w:rPr>
            </w:rPrChange>
          </w:rPr>
          <w:tab/>
        </w:r>
        <w:r w:rsidRPr="006B52DD">
          <w:rPr>
            <w:color w:val="000096"/>
            <w:sz w:val="18"/>
            <w:szCs w:val="18"/>
            <w:lang w:eastAsia="de-DE"/>
            <w:rPrChange w:id="13453" w:author="PTrevelyan" w:date="2016-06-24T21:28:00Z">
              <w:rPr>
                <w:b w:val="0"/>
                <w:bCs w:val="0"/>
                <w:color w:val="000096"/>
                <w:sz w:val="24"/>
                <w:szCs w:val="24"/>
                <w:u w:val="single"/>
                <w:lang w:eastAsia="de-DE"/>
              </w:rPr>
            </w:rPrChange>
          </w:rPr>
          <w:t>&lt;/complexType&gt;</w:t>
        </w:r>
        <w:r w:rsidRPr="006B52DD">
          <w:rPr>
            <w:color w:val="000000"/>
            <w:sz w:val="18"/>
            <w:szCs w:val="18"/>
            <w:lang w:eastAsia="de-DE"/>
            <w:rPrChange w:id="13454" w:author="PTrevelyan" w:date="2016-06-24T21:28:00Z">
              <w:rPr>
                <w:b w:val="0"/>
                <w:bCs w:val="0"/>
                <w:color w:val="000000"/>
                <w:sz w:val="24"/>
                <w:szCs w:val="24"/>
                <w:u w:val="single"/>
                <w:lang w:eastAsia="de-DE"/>
              </w:rPr>
            </w:rPrChange>
          </w:rPr>
          <w:br/>
        </w:r>
        <w:r w:rsidRPr="006B52DD">
          <w:rPr>
            <w:color w:val="000000"/>
            <w:sz w:val="18"/>
            <w:szCs w:val="18"/>
            <w:lang w:eastAsia="de-DE"/>
            <w:rPrChange w:id="13455" w:author="PTrevelyan" w:date="2016-06-24T21:28:00Z">
              <w:rPr>
                <w:b w:val="0"/>
                <w:bCs w:val="0"/>
                <w:color w:val="000000"/>
                <w:sz w:val="24"/>
                <w:szCs w:val="24"/>
                <w:u w:val="single"/>
                <w:lang w:eastAsia="de-DE"/>
              </w:rPr>
            </w:rPrChange>
          </w:rPr>
          <w:tab/>
        </w:r>
        <w:r w:rsidRPr="006B52DD">
          <w:rPr>
            <w:color w:val="000096"/>
            <w:sz w:val="18"/>
            <w:szCs w:val="18"/>
            <w:lang w:eastAsia="de-DE"/>
            <w:rPrChange w:id="13456" w:author="PTrevelyan" w:date="2016-06-24T21:28:00Z">
              <w:rPr>
                <w:b w:val="0"/>
                <w:bCs w:val="0"/>
                <w:color w:val="000096"/>
                <w:sz w:val="24"/>
                <w:szCs w:val="24"/>
                <w:u w:val="single"/>
                <w:lang w:eastAsia="de-DE"/>
              </w:rPr>
            </w:rPrChange>
          </w:rPr>
          <w:t>&lt;/element&gt;</w:t>
        </w:r>
        <w:r w:rsidRPr="006B52DD">
          <w:rPr>
            <w:color w:val="000000"/>
            <w:sz w:val="18"/>
            <w:szCs w:val="18"/>
            <w:lang w:eastAsia="de-DE"/>
            <w:rPrChange w:id="13457" w:author="PTrevelyan" w:date="2016-06-24T21:28:00Z">
              <w:rPr>
                <w:b w:val="0"/>
                <w:bCs w:val="0"/>
                <w:color w:val="000000"/>
                <w:sz w:val="24"/>
                <w:szCs w:val="24"/>
                <w:u w:val="single"/>
                <w:lang w:eastAsia="de-DE"/>
              </w:rPr>
            </w:rPrChange>
          </w:rPr>
          <w:br/>
        </w:r>
        <w:r w:rsidRPr="006B52DD">
          <w:rPr>
            <w:color w:val="000000"/>
            <w:sz w:val="18"/>
            <w:szCs w:val="18"/>
            <w:lang w:eastAsia="de-DE"/>
            <w:rPrChange w:id="13458" w:author="PTrevelyan" w:date="2016-06-24T21:28:00Z">
              <w:rPr>
                <w:b w:val="0"/>
                <w:bCs w:val="0"/>
                <w:color w:val="000000"/>
                <w:sz w:val="24"/>
                <w:szCs w:val="24"/>
                <w:u w:val="single"/>
                <w:lang w:eastAsia="de-DE"/>
              </w:rPr>
            </w:rPrChange>
          </w:rPr>
          <w:br/>
        </w:r>
        <w:r w:rsidRPr="006B52DD">
          <w:rPr>
            <w:color w:val="000096"/>
            <w:sz w:val="18"/>
            <w:szCs w:val="18"/>
            <w:lang w:eastAsia="de-DE"/>
            <w:rPrChange w:id="13459" w:author="PTrevelyan" w:date="2016-06-24T21:28:00Z">
              <w:rPr>
                <w:b w:val="0"/>
                <w:bCs w:val="0"/>
                <w:color w:val="000096"/>
                <w:sz w:val="24"/>
                <w:szCs w:val="24"/>
                <w:u w:val="single"/>
                <w:lang w:eastAsia="de-DE"/>
              </w:rPr>
            </w:rPrChange>
          </w:rPr>
          <w:t>&lt;/schema&gt;</w:t>
        </w:r>
      </w:ins>
    </w:p>
    <w:sectPr w:rsidR="006B52DD" w:rsidRPr="006B52DD" w:rsidSect="00241188">
      <w:footerReference w:type="even" r:id="rId28"/>
      <w:footerReference w:type="default" r:id="rId29"/>
      <w:pgSz w:w="12240" w:h="15840"/>
      <w:pgMar w:top="1417" w:right="1800" w:bottom="1134" w:left="180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DE" w:rsidRDefault="00422EDE">
      <w:pPr>
        <w:spacing w:after="0"/>
      </w:pPr>
      <w:r>
        <w:separator/>
      </w:r>
    </w:p>
  </w:endnote>
  <w:endnote w:type="continuationSeparator" w:id="0">
    <w:p w:rsidR="00422EDE" w:rsidRDefault="00422E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NewRomanPSMT">
    <w:altName w:val="MS Gothic"/>
    <w:panose1 w:val="00000000000000000000"/>
    <w:charset w:val="00"/>
    <w:family w:val="swiss"/>
    <w:notTrueType/>
    <w:pitch w:val="default"/>
    <w:sig w:usb0="00000000" w:usb1="08070000" w:usb2="00000010" w:usb3="00000000" w:csb0="0002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Lucida Sans">
    <w:altName w:val="Tahoma"/>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717"/>
      <w:gridCol w:w="6945"/>
    </w:tblGrid>
    <w:tr w:rsidR="002F5EBA">
      <w:trPr>
        <w:cantSplit/>
      </w:trPr>
      <w:tc>
        <w:tcPr>
          <w:tcW w:w="1717" w:type="dxa"/>
        </w:tcPr>
        <w:p w:rsidR="002F5EBA" w:rsidRDefault="006B52DD">
          <w:pPr>
            <w:pStyle w:val="Footer"/>
            <w:snapToGrid w:val="0"/>
            <w:spacing w:line="240" w:lineRule="auto"/>
          </w:pPr>
          <w:r>
            <w:rPr>
              <w:rStyle w:val="PageNumber"/>
            </w:rPr>
            <w:fldChar w:fldCharType="begin"/>
          </w:r>
          <w:r w:rsidR="002F5EBA">
            <w:rPr>
              <w:rStyle w:val="PageNumber"/>
            </w:rPr>
            <w:instrText xml:space="preserve"> PAGE  \* roman </w:instrText>
          </w:r>
          <w:r>
            <w:rPr>
              <w:rStyle w:val="PageNumber"/>
            </w:rPr>
            <w:fldChar w:fldCharType="separate"/>
          </w:r>
          <w:r w:rsidR="002F5EBA">
            <w:rPr>
              <w:rStyle w:val="PageNumber"/>
              <w:noProof/>
            </w:rPr>
            <w:t>iv</w:t>
          </w:r>
          <w:r>
            <w:rPr>
              <w:rStyle w:val="PageNumber"/>
            </w:rPr>
            <w:fldChar w:fldCharType="end"/>
          </w:r>
        </w:p>
      </w:tc>
      <w:tc>
        <w:tcPr>
          <w:tcW w:w="6945" w:type="dxa"/>
        </w:tcPr>
        <w:p w:rsidR="002F5EBA" w:rsidRDefault="006B52DD" w:rsidP="00D13459">
          <w:pPr>
            <w:pStyle w:val="Footer"/>
            <w:snapToGrid w:val="0"/>
            <w:spacing w:line="240" w:lineRule="auto"/>
            <w:jc w:val="right"/>
          </w:pPr>
          <w:r>
            <w:rPr>
              <w:sz w:val="22"/>
              <w:szCs w:val="22"/>
            </w:rPr>
            <w:fldChar w:fldCharType="begin"/>
          </w:r>
          <w:r w:rsidR="002F5EBA">
            <w:rPr>
              <w:sz w:val="22"/>
              <w:szCs w:val="22"/>
            </w:rPr>
            <w:instrText xml:space="preserve"> COMMENTS </w:instrText>
          </w:r>
          <w:r>
            <w:rPr>
              <w:sz w:val="22"/>
              <w:szCs w:val="22"/>
            </w:rPr>
            <w:fldChar w:fldCharType="separate"/>
          </w:r>
          <w:ins w:id="40" w:author="peter.trevelyan" w:date="2016-05-27T14:24:00Z">
            <w:r w:rsidR="002F5EBA">
              <w:rPr>
                <w:sz w:val="22"/>
                <w:szCs w:val="22"/>
              </w:rPr>
              <w:t>Copyright © 2014 Open Geospatial Consortium.</w:t>
            </w:r>
          </w:ins>
          <w:del w:id="41" w:author="peter.trevelyan" w:date="2016-05-26T13:40:00Z">
            <w:r w:rsidR="002F5EBA" w:rsidDel="004B13E0">
              <w:rPr>
                <w:sz w:val="22"/>
                <w:szCs w:val="22"/>
              </w:rPr>
              <w:delText>Copyright © 2016 Open Geospatial Consortium.</w:delText>
            </w:r>
          </w:del>
          <w:r>
            <w:rPr>
              <w:sz w:val="22"/>
              <w:szCs w:val="22"/>
            </w:rPr>
            <w:fldChar w:fldCharType="end"/>
          </w:r>
          <w:r w:rsidR="002F5EBA">
            <w:t xml:space="preserve"> </w:t>
          </w:r>
        </w:p>
      </w:tc>
    </w:tr>
  </w:tbl>
  <w:p w:rsidR="002F5EBA" w:rsidRDefault="002F5EBA" w:rsidP="00F64C4A">
    <w:pPr>
      <w:pStyle w:val="Foote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BA" w:rsidRDefault="006B52DD" w:rsidP="00241188">
    <w:pPr>
      <w:pStyle w:val="Footer"/>
      <w:framePr w:wrap="none" w:vAnchor="text" w:hAnchor="margin" w:xAlign="outside" w:y="1"/>
      <w:rPr>
        <w:rStyle w:val="PageNumber"/>
      </w:rPr>
    </w:pPr>
    <w:r>
      <w:rPr>
        <w:rStyle w:val="PageNumber"/>
      </w:rPr>
      <w:fldChar w:fldCharType="begin"/>
    </w:r>
    <w:r w:rsidR="002F5EBA">
      <w:rPr>
        <w:rStyle w:val="PageNumber"/>
      </w:rPr>
      <w:instrText xml:space="preserve">PAGE  </w:instrText>
    </w:r>
    <w:r>
      <w:rPr>
        <w:rStyle w:val="PageNumber"/>
      </w:rPr>
      <w:fldChar w:fldCharType="separate"/>
    </w:r>
    <w:r w:rsidR="002F5EBA">
      <w:rPr>
        <w:rStyle w:val="PageNumber"/>
        <w:noProof/>
      </w:rPr>
      <w:t>54</w:t>
    </w:r>
    <w:r>
      <w:rPr>
        <w:rStyle w:val="PageNumber"/>
      </w:rPr>
      <w:fldChar w:fldCharType="end"/>
    </w:r>
  </w:p>
  <w:tbl>
    <w:tblPr>
      <w:tblW w:w="0" w:type="auto"/>
      <w:tblInd w:w="2" w:type="dxa"/>
      <w:tblLayout w:type="fixed"/>
      <w:tblCellMar>
        <w:left w:w="0" w:type="dxa"/>
        <w:right w:w="0" w:type="dxa"/>
      </w:tblCellMar>
      <w:tblLook w:val="0000"/>
    </w:tblPr>
    <w:tblGrid>
      <w:gridCol w:w="1717"/>
      <w:gridCol w:w="6945"/>
    </w:tblGrid>
    <w:tr w:rsidR="002F5EBA">
      <w:trPr>
        <w:cantSplit/>
      </w:trPr>
      <w:tc>
        <w:tcPr>
          <w:tcW w:w="1717" w:type="dxa"/>
        </w:tcPr>
        <w:p w:rsidR="002F5EBA" w:rsidRDefault="002F5EBA" w:rsidP="00241188">
          <w:pPr>
            <w:pStyle w:val="Footer"/>
            <w:snapToGrid w:val="0"/>
            <w:spacing w:line="240" w:lineRule="auto"/>
            <w:ind w:right="360" w:firstLine="360"/>
          </w:pPr>
        </w:p>
      </w:tc>
      <w:tc>
        <w:tcPr>
          <w:tcW w:w="6945" w:type="dxa"/>
        </w:tcPr>
        <w:p w:rsidR="002F5EBA" w:rsidRDefault="006B52DD" w:rsidP="00D13459">
          <w:pPr>
            <w:pStyle w:val="Footer"/>
            <w:snapToGrid w:val="0"/>
            <w:spacing w:line="240" w:lineRule="auto"/>
            <w:jc w:val="right"/>
          </w:pPr>
          <w:r>
            <w:rPr>
              <w:sz w:val="22"/>
              <w:szCs w:val="22"/>
            </w:rPr>
            <w:fldChar w:fldCharType="begin"/>
          </w:r>
          <w:r w:rsidR="002F5EBA">
            <w:rPr>
              <w:sz w:val="22"/>
              <w:szCs w:val="22"/>
            </w:rPr>
            <w:instrText xml:space="preserve"> COMMENTS </w:instrText>
          </w:r>
          <w:r>
            <w:rPr>
              <w:sz w:val="22"/>
              <w:szCs w:val="22"/>
            </w:rPr>
            <w:fldChar w:fldCharType="separate"/>
          </w:r>
          <w:ins w:id="13460" w:author="peter.trevelyan" w:date="2016-05-27T14:24:00Z">
            <w:r w:rsidR="002F5EBA">
              <w:rPr>
                <w:sz w:val="22"/>
                <w:szCs w:val="22"/>
              </w:rPr>
              <w:t>Copyright © 2014 Open Geospatial Consortium.</w:t>
            </w:r>
          </w:ins>
          <w:del w:id="13461" w:author="peter.trevelyan" w:date="2016-05-26T13:40:00Z">
            <w:r w:rsidR="002F5EBA" w:rsidDel="004B13E0">
              <w:rPr>
                <w:sz w:val="22"/>
                <w:szCs w:val="22"/>
              </w:rPr>
              <w:delText>Copyright © 2016 Open Geospatial Consortium.</w:delText>
            </w:r>
          </w:del>
          <w:r>
            <w:rPr>
              <w:sz w:val="22"/>
              <w:szCs w:val="22"/>
            </w:rPr>
            <w:fldChar w:fldCharType="end"/>
          </w:r>
          <w:r w:rsidR="002F5EBA" w:rsidDel="003A6A16">
            <w:t xml:space="preserve"> </w:t>
          </w:r>
        </w:p>
      </w:tc>
    </w:tr>
  </w:tbl>
  <w:p w:rsidR="002F5EBA" w:rsidRDefault="002F5EBA" w:rsidP="00F64C4A">
    <w:pPr>
      <w:pStyle w:val="Footer"/>
      <w:spacing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BA" w:rsidRDefault="006B52DD" w:rsidP="00241188">
    <w:pPr>
      <w:pStyle w:val="Footer"/>
      <w:framePr w:wrap="none" w:vAnchor="text" w:hAnchor="margin" w:xAlign="outside" w:y="1"/>
      <w:rPr>
        <w:rStyle w:val="PageNumber"/>
      </w:rPr>
    </w:pPr>
    <w:r>
      <w:rPr>
        <w:rStyle w:val="PageNumber"/>
      </w:rPr>
      <w:fldChar w:fldCharType="begin"/>
    </w:r>
    <w:r w:rsidR="002F5EBA">
      <w:rPr>
        <w:rStyle w:val="PageNumber"/>
      </w:rPr>
      <w:instrText xml:space="preserve">PAGE  </w:instrText>
    </w:r>
    <w:r>
      <w:rPr>
        <w:rStyle w:val="PageNumber"/>
      </w:rPr>
      <w:fldChar w:fldCharType="separate"/>
    </w:r>
    <w:r w:rsidR="003060B2">
      <w:rPr>
        <w:rStyle w:val="PageNumber"/>
        <w:noProof/>
      </w:rPr>
      <w:t>68</w:t>
    </w:r>
    <w:r>
      <w:rPr>
        <w:rStyle w:val="PageNumber"/>
      </w:rPr>
      <w:fldChar w:fldCharType="end"/>
    </w:r>
  </w:p>
  <w:tbl>
    <w:tblPr>
      <w:tblW w:w="0" w:type="auto"/>
      <w:tblInd w:w="2" w:type="dxa"/>
      <w:tblLayout w:type="fixed"/>
      <w:tblCellMar>
        <w:left w:w="0" w:type="dxa"/>
        <w:right w:w="0" w:type="dxa"/>
      </w:tblCellMar>
      <w:tblLook w:val="0000"/>
    </w:tblPr>
    <w:tblGrid>
      <w:gridCol w:w="1717"/>
      <w:gridCol w:w="6945"/>
    </w:tblGrid>
    <w:tr w:rsidR="002F5EBA">
      <w:trPr>
        <w:cantSplit/>
      </w:trPr>
      <w:tc>
        <w:tcPr>
          <w:tcW w:w="1717" w:type="dxa"/>
        </w:tcPr>
        <w:p w:rsidR="002F5EBA" w:rsidRDefault="002F5EBA" w:rsidP="00241188">
          <w:pPr>
            <w:pStyle w:val="Footer"/>
            <w:snapToGrid w:val="0"/>
            <w:spacing w:line="240" w:lineRule="auto"/>
            <w:ind w:right="360" w:firstLine="360"/>
          </w:pPr>
        </w:p>
      </w:tc>
      <w:tc>
        <w:tcPr>
          <w:tcW w:w="6945" w:type="dxa"/>
        </w:tcPr>
        <w:p w:rsidR="002F5EBA" w:rsidRPr="00E871E9" w:rsidRDefault="002F5EBA" w:rsidP="00D13459">
          <w:pPr>
            <w:pStyle w:val="Footer"/>
            <w:snapToGrid w:val="0"/>
            <w:spacing w:line="240" w:lineRule="auto"/>
            <w:rPr>
              <w:sz w:val="22"/>
              <w:szCs w:val="22"/>
            </w:rPr>
          </w:pPr>
          <w:r w:rsidRPr="00ED6E96">
            <w:rPr>
              <w:sz w:val="22"/>
              <w:szCs w:val="22"/>
            </w:rPr>
            <w:t>Copyright © 201</w:t>
          </w:r>
          <w:r>
            <w:rPr>
              <w:sz w:val="22"/>
              <w:szCs w:val="22"/>
            </w:rPr>
            <w:t xml:space="preserve">6 </w:t>
          </w:r>
          <w:r w:rsidRPr="00ED6E96">
            <w:rPr>
              <w:sz w:val="22"/>
              <w:szCs w:val="22"/>
            </w:rPr>
            <w:t>Open Geospatial Consortium.</w:t>
          </w:r>
        </w:p>
      </w:tc>
    </w:tr>
    <w:tr w:rsidR="002F5EBA">
      <w:trPr>
        <w:cantSplit/>
      </w:trPr>
      <w:tc>
        <w:tcPr>
          <w:tcW w:w="1717" w:type="dxa"/>
        </w:tcPr>
        <w:p w:rsidR="002F5EBA" w:rsidRDefault="002F5EBA">
          <w:pPr>
            <w:pStyle w:val="Footer"/>
            <w:snapToGrid w:val="0"/>
            <w:spacing w:line="240" w:lineRule="auto"/>
            <w:rPr>
              <w:rStyle w:val="PageNumber"/>
            </w:rPr>
          </w:pPr>
        </w:p>
      </w:tc>
      <w:tc>
        <w:tcPr>
          <w:tcW w:w="6945" w:type="dxa"/>
        </w:tcPr>
        <w:p w:rsidR="002F5EBA" w:rsidRDefault="002F5EBA" w:rsidP="00E871E9">
          <w:pPr>
            <w:pStyle w:val="Footer"/>
            <w:snapToGrid w:val="0"/>
            <w:spacing w:line="240" w:lineRule="auto"/>
            <w:rPr>
              <w:sz w:val="22"/>
              <w:szCs w:val="22"/>
            </w:rPr>
          </w:pPr>
        </w:p>
      </w:tc>
    </w:tr>
  </w:tbl>
  <w:p w:rsidR="002F5EBA" w:rsidRDefault="002F5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DE" w:rsidRDefault="00422EDE">
      <w:pPr>
        <w:spacing w:after="0"/>
      </w:pPr>
      <w:r>
        <w:separator/>
      </w:r>
    </w:p>
  </w:footnote>
  <w:footnote w:type="continuationSeparator" w:id="0">
    <w:p w:rsidR="00422EDE" w:rsidRDefault="00422EDE">
      <w:pPr>
        <w:spacing w:after="0"/>
      </w:pPr>
      <w:r>
        <w:continuationSeparator/>
      </w:r>
    </w:p>
  </w:footnote>
  <w:footnote w:id="1">
    <w:p w:rsidR="002F5EBA" w:rsidRDefault="002F5EBA">
      <w:pPr>
        <w:pStyle w:val="FootnoteText"/>
      </w:pPr>
      <w:r>
        <w:rPr>
          <w:rStyle w:val="FootnoteReference"/>
        </w:rPr>
        <w:footnoteRef/>
      </w:r>
      <w:r>
        <w:t xml:space="preserve"> </w:t>
      </w:r>
      <w:hyperlink r:id="rId1" w:history="1">
        <w:r>
          <w:rPr>
            <w:rStyle w:val="Hyperlink"/>
          </w:rPr>
          <w:t>www.opengeospatial.org/cite</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BA" w:rsidRPr="00F3144C" w:rsidRDefault="002F5EBA">
    <w:pPr>
      <w:pStyle w:val="Header"/>
      <w:jc w:val="left"/>
      <w:rPr>
        <w:b w:val="0"/>
        <w:sz w:val="24"/>
        <w:szCs w:val="24"/>
      </w:rPr>
    </w:pPr>
    <w:r w:rsidRPr="00F3144C">
      <w:rPr>
        <w:b w:val="0"/>
        <w:sz w:val="24"/>
        <w:szCs w:val="24"/>
      </w:rPr>
      <w:t>15-</w:t>
    </w:r>
    <w:del w:id="19" w:author="peter.trevelyan" w:date="2016-04-20T17:36:00Z">
      <w:r w:rsidRPr="00F3144C" w:rsidDel="009156DB">
        <w:rPr>
          <w:b w:val="0"/>
          <w:sz w:val="24"/>
          <w:szCs w:val="24"/>
        </w:rPr>
        <w:delText>044</w:delText>
      </w:r>
      <w:r w:rsidDel="009156DB">
        <w:rPr>
          <w:b w:val="0"/>
          <w:sz w:val="24"/>
          <w:szCs w:val="24"/>
        </w:rPr>
        <w:delText>r3</w:delText>
      </w:r>
    </w:del>
    <w:ins w:id="20" w:author="peter.trevelyan" w:date="2016-04-20T17:36:00Z">
      <w:r w:rsidRPr="00F3144C">
        <w:rPr>
          <w:b w:val="0"/>
          <w:sz w:val="24"/>
          <w:szCs w:val="24"/>
        </w:rPr>
        <w:t>044</w:t>
      </w:r>
      <w:r>
        <w:rPr>
          <w:b w:val="0"/>
          <w:sz w:val="24"/>
          <w:szCs w:val="24"/>
        </w:rPr>
        <w:t>r4</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BA" w:rsidRPr="00F3144C" w:rsidRDefault="002F5EBA" w:rsidP="00A3526D">
    <w:pPr>
      <w:pStyle w:val="Header"/>
      <w:jc w:val="left"/>
      <w:rPr>
        <w:ins w:id="21" w:author="peter.trevelyan" w:date="2016-04-20T17:37:00Z"/>
        <w:b w:val="0"/>
        <w:sz w:val="24"/>
        <w:szCs w:val="24"/>
      </w:rPr>
    </w:pPr>
    <w:ins w:id="22" w:author="peter.trevelyan" w:date="2016-04-20T17:37:00Z">
      <w:r w:rsidRPr="00F3144C">
        <w:rPr>
          <w:b w:val="0"/>
          <w:sz w:val="24"/>
          <w:szCs w:val="24"/>
        </w:rPr>
        <w:t>15-044</w:t>
      </w:r>
      <w:r>
        <w:rPr>
          <w:b w:val="0"/>
          <w:sz w:val="24"/>
          <w:szCs w:val="24"/>
        </w:rPr>
        <w:t>r</w:t>
      </w:r>
    </w:ins>
    <w:ins w:id="23" w:author="PTrevelyan" w:date="2016-06-10T08:33:00Z">
      <w:r>
        <w:rPr>
          <w:b w:val="0"/>
          <w:sz w:val="24"/>
          <w:szCs w:val="24"/>
        </w:rPr>
        <w:t>4</w:t>
      </w:r>
    </w:ins>
    <w:ins w:id="24" w:author="peter.trevelyan" w:date="2016-05-19T16:34:00Z">
      <w:del w:id="25" w:author="PTrevelyan" w:date="2016-06-03T21:52:00Z">
        <w:r w:rsidDel="00D8332F">
          <w:rPr>
            <w:b w:val="0"/>
            <w:sz w:val="24"/>
            <w:szCs w:val="24"/>
          </w:rPr>
          <w:delText>1</w:delText>
        </w:r>
      </w:del>
    </w:ins>
    <w:ins w:id="26" w:author="peter.trevelyan" w:date="2016-05-26T12:44:00Z">
      <w:del w:id="27" w:author="PTrevelyan" w:date="2016-05-26T20:54:00Z">
        <w:r w:rsidDel="00717FAB">
          <w:rPr>
            <w:b w:val="0"/>
            <w:sz w:val="24"/>
            <w:szCs w:val="24"/>
          </w:rPr>
          <w:delText>1</w:delText>
        </w:r>
      </w:del>
    </w:ins>
    <w:ins w:id="28" w:author="peter.trevelyan" w:date="2016-05-27T11:19:00Z">
      <w:del w:id="29" w:author="PTrevelyan" w:date="2016-05-27T20:22:00Z">
        <w:r w:rsidDel="00335123">
          <w:rPr>
            <w:b w:val="0"/>
            <w:sz w:val="24"/>
            <w:szCs w:val="24"/>
          </w:rPr>
          <w:delText>3</w:delText>
        </w:r>
      </w:del>
    </w:ins>
    <w:ins w:id="30" w:author="peter.trevelyan" w:date="2016-06-02T09:29:00Z">
      <w:del w:id="31" w:author="PTrevelyan" w:date="2016-06-03T21:52:00Z">
        <w:r w:rsidDel="00D8332F">
          <w:rPr>
            <w:b w:val="0"/>
            <w:sz w:val="24"/>
            <w:szCs w:val="24"/>
          </w:rPr>
          <w:delText>5</w:delText>
        </w:r>
      </w:del>
    </w:ins>
    <w:ins w:id="32" w:author="peter.trevelyan" w:date="2016-06-09T09:52:00Z">
      <w:del w:id="33" w:author="PTrevelyan" w:date="2016-06-10T08:33:00Z">
        <w:r w:rsidDel="006F3F41">
          <w:rPr>
            <w:b w:val="0"/>
            <w:sz w:val="24"/>
            <w:szCs w:val="24"/>
          </w:rPr>
          <w:delText>1</w:delText>
        </w:r>
      </w:del>
    </w:ins>
    <w:ins w:id="34" w:author="peter.trevelyan" w:date="2016-06-08T10:30:00Z">
      <w:del w:id="35" w:author="PTrevelyan" w:date="2016-06-08T18:35:00Z">
        <w:r w:rsidDel="00DB27CE">
          <w:rPr>
            <w:b w:val="0"/>
            <w:sz w:val="24"/>
            <w:szCs w:val="24"/>
          </w:rPr>
          <w:delText>9</w:delText>
        </w:r>
      </w:del>
    </w:ins>
    <w:ins w:id="36" w:author="peter.trevelyan" w:date="2016-04-20T17:37:00Z">
      <w:del w:id="37" w:author="PTrevelyan" w:date="2016-05-11T15:47:00Z">
        <w:r w:rsidDel="004501AF">
          <w:rPr>
            <w:b w:val="0"/>
            <w:sz w:val="24"/>
            <w:szCs w:val="24"/>
          </w:rPr>
          <w:delText>4</w:delText>
        </w:r>
      </w:del>
    </w:ins>
  </w:p>
  <w:p w:rsidR="006B52DD" w:rsidRDefault="002F5EBA" w:rsidP="006B52DD">
    <w:pPr>
      <w:pStyle w:val="Header"/>
      <w:tabs>
        <w:tab w:val="left" w:pos="732"/>
      </w:tabs>
      <w:jc w:val="left"/>
      <w:pPrChange w:id="38" w:author="peter.trevelyan" w:date="2016-04-20T17:37:00Z">
        <w:pPr>
          <w:pStyle w:val="Header"/>
        </w:pPr>
      </w:pPrChange>
    </w:pPr>
    <w:ins w:id="39" w:author="peter.trevelyan" w:date="2016-04-20T17:37:00Z">
      <w:r>
        <w:tab/>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2"/>
    <w:lvl w:ilvl="0">
      <w:start w:val="1"/>
      <w:numFmt w:val="bullet"/>
      <w:lvlText w:val="·"/>
      <w:lvlJc w:val="left"/>
      <w:pPr>
        <w:tabs>
          <w:tab w:val="num" w:pos="-1800"/>
        </w:tabs>
        <w:ind w:left="-1800"/>
      </w:pPr>
      <w:rPr>
        <w:rFonts w:ascii="Symbol" w:hAnsi="Symbol" w:cs="Symbol"/>
      </w:rPr>
    </w:lvl>
    <w:lvl w:ilvl="1">
      <w:start w:val="1"/>
      <w:numFmt w:val="decimal"/>
      <w:lvlText w:val="%2."/>
      <w:lvlJc w:val="left"/>
      <w:pPr>
        <w:tabs>
          <w:tab w:val="num" w:pos="-1233"/>
        </w:tabs>
        <w:ind w:left="-1800"/>
      </w:pPr>
    </w:lvl>
    <w:lvl w:ilvl="2">
      <w:start w:val="1"/>
      <w:numFmt w:val="decimal"/>
      <w:lvlText w:val="%3."/>
      <w:lvlJc w:val="left"/>
      <w:pPr>
        <w:tabs>
          <w:tab w:val="num" w:pos="-950"/>
        </w:tabs>
        <w:ind w:left="-1800"/>
      </w:pPr>
    </w:lvl>
    <w:lvl w:ilvl="3">
      <w:start w:val="1"/>
      <w:numFmt w:val="decimal"/>
      <w:lvlText w:val="%4."/>
      <w:lvlJc w:val="left"/>
      <w:pPr>
        <w:tabs>
          <w:tab w:val="num" w:pos="-666"/>
        </w:tabs>
        <w:ind w:left="-1800"/>
      </w:pPr>
    </w:lvl>
    <w:lvl w:ilvl="4">
      <w:start w:val="1"/>
      <w:numFmt w:val="decimal"/>
      <w:lvlText w:val="%5."/>
      <w:lvlJc w:val="left"/>
      <w:pPr>
        <w:tabs>
          <w:tab w:val="num" w:pos="-383"/>
        </w:tabs>
        <w:ind w:left="-1800"/>
      </w:pPr>
    </w:lvl>
    <w:lvl w:ilvl="5">
      <w:start w:val="1"/>
      <w:numFmt w:val="decimal"/>
      <w:lvlText w:val="%6."/>
      <w:lvlJc w:val="left"/>
      <w:pPr>
        <w:tabs>
          <w:tab w:val="num" w:pos="-99"/>
        </w:tabs>
        <w:ind w:left="-1800"/>
      </w:pPr>
    </w:lvl>
    <w:lvl w:ilvl="6">
      <w:start w:val="1"/>
      <w:numFmt w:val="decimal"/>
      <w:lvlText w:val="%7."/>
      <w:lvlJc w:val="left"/>
      <w:pPr>
        <w:tabs>
          <w:tab w:val="num" w:pos="184"/>
        </w:tabs>
        <w:ind w:left="-1800"/>
      </w:pPr>
    </w:lvl>
    <w:lvl w:ilvl="7">
      <w:start w:val="1"/>
      <w:numFmt w:val="decimal"/>
      <w:lvlText w:val="%8."/>
      <w:lvlJc w:val="left"/>
      <w:pPr>
        <w:tabs>
          <w:tab w:val="num" w:pos="468"/>
        </w:tabs>
        <w:ind w:left="-1800"/>
      </w:pPr>
    </w:lvl>
    <w:lvl w:ilvl="8">
      <w:start w:val="1"/>
      <w:numFmt w:val="decimal"/>
      <w:lvlText w:val="%9."/>
      <w:lvlJc w:val="left"/>
      <w:pPr>
        <w:tabs>
          <w:tab w:val="num" w:pos="751"/>
        </w:tabs>
        <w:ind w:left="-1800"/>
      </w:pPr>
    </w:lvl>
  </w:abstractNum>
  <w:abstractNum w:abstractNumId="1">
    <w:nsid w:val="00000005"/>
    <w:multiLevelType w:val="multilevel"/>
    <w:tmpl w:val="00000005"/>
    <w:name w:val="WW8Num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6"/>
    <w:multiLevelType w:val="singleLevel"/>
    <w:tmpl w:val="00000006"/>
    <w:name w:val="WW8Num24"/>
    <w:lvl w:ilvl="0">
      <w:start w:val="1"/>
      <w:numFmt w:val="lowerRoman"/>
      <w:lvlText w:val="%1."/>
      <w:lvlJc w:val="left"/>
      <w:pPr>
        <w:tabs>
          <w:tab w:val="num" w:pos="504"/>
        </w:tabs>
        <w:ind w:left="504" w:hanging="504"/>
      </w:pPr>
    </w:lvl>
  </w:abstractNum>
  <w:abstractNum w:abstractNumId="3">
    <w:nsid w:val="00000007"/>
    <w:multiLevelType w:val="singleLevel"/>
    <w:tmpl w:val="00000007"/>
    <w:name w:val="WW8Num29"/>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30"/>
    <w:lvl w:ilvl="0">
      <w:start w:val="1"/>
      <w:numFmt w:val="bullet"/>
      <w:lvlText w:val=""/>
      <w:lvlJc w:val="left"/>
      <w:pPr>
        <w:tabs>
          <w:tab w:val="num" w:pos="360"/>
        </w:tabs>
        <w:ind w:left="360" w:hanging="360"/>
      </w:pPr>
      <w:rPr>
        <w:rFonts w:ascii="Symbol" w:hAnsi="Symbol" w:cs="Symbol"/>
      </w:rPr>
    </w:lvl>
  </w:abstractNum>
  <w:abstractNum w:abstractNumId="5">
    <w:nsid w:val="00000009"/>
    <w:multiLevelType w:val="singleLevel"/>
    <w:tmpl w:val="00000009"/>
    <w:name w:val="WW8Num33"/>
    <w:lvl w:ilvl="0">
      <w:start w:val="1"/>
      <w:numFmt w:val="lowerLetter"/>
      <w:lvlText w:val="%1)"/>
      <w:lvlJc w:val="left"/>
      <w:pPr>
        <w:tabs>
          <w:tab w:val="num" w:pos="720"/>
        </w:tabs>
        <w:ind w:left="720" w:hanging="360"/>
      </w:pPr>
    </w:lvl>
  </w:abstractNum>
  <w:abstractNum w:abstractNumId="6">
    <w:nsid w:val="0000000A"/>
    <w:multiLevelType w:val="multilevel"/>
    <w:tmpl w:val="C16ABB40"/>
    <w:lvl w:ilvl="0">
      <w:start w:val="1"/>
      <w:numFmt w:val="decimal"/>
      <w:lvlText w:val="%1"/>
      <w:lvlJc w:val="left"/>
      <w:pPr>
        <w:tabs>
          <w:tab w:val="num" w:pos="408"/>
        </w:tabs>
        <w:ind w:left="408" w:hanging="408"/>
      </w:pPr>
      <w:rPr>
        <w:lang w:val="en-GB"/>
      </w:rPr>
    </w:lvl>
    <w:lvl w:ilvl="1">
      <w:start w:val="1"/>
      <w:numFmt w:val="decimal"/>
      <w:lvlText w:val="%1.%2"/>
      <w:lvlJc w:val="left"/>
      <w:pPr>
        <w:tabs>
          <w:tab w:val="num" w:pos="567"/>
        </w:tabs>
        <w:ind w:left="408" w:hanging="408"/>
      </w:pPr>
      <w:rPr>
        <w:lang w:val="en-US"/>
      </w:rPr>
    </w:lvl>
    <w:lvl w:ilvl="2">
      <w:start w:val="1"/>
      <w:numFmt w:val="decimal"/>
      <w:lvlText w:val="%1.%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B"/>
    <w:multiLevelType w:val="singleLevel"/>
    <w:tmpl w:val="0000000B"/>
    <w:name w:val="WW8Num35"/>
    <w:lvl w:ilvl="0">
      <w:start w:val="1"/>
      <w:numFmt w:val="decimal"/>
      <w:lvlText w:val="Reqirement %1"/>
      <w:lvlJc w:val="left"/>
      <w:pPr>
        <w:tabs>
          <w:tab w:val="num" w:pos="0"/>
        </w:tabs>
        <w:ind w:left="360" w:hanging="360"/>
      </w:pPr>
      <w:rPr>
        <w:b/>
        <w:bCs/>
        <w:i w:val="0"/>
        <w:iCs w:val="0"/>
      </w:rPr>
    </w:lvl>
  </w:abstractNum>
  <w:abstractNum w:abstractNumId="8">
    <w:nsid w:val="0000000C"/>
    <w:multiLevelType w:val="multilevel"/>
    <w:tmpl w:val="0000000C"/>
    <w:name w:val="WW8Num36"/>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lvl>
    <w:lvl w:ilvl="2">
      <w:numFmt w:val="none"/>
      <w:suff w:val="nothing"/>
      <w:lvlText w:val=""/>
      <w:lvlJc w:val="left"/>
      <w:pPr>
        <w:tabs>
          <w:tab w:val="num" w:pos="360"/>
        </w:tabs>
      </w:pPr>
    </w:lvl>
    <w:lvl w:ilvl="3">
      <w:start w:val="1"/>
      <w:numFmt w:val="decimal"/>
      <w:lvlText w:val="%1.%2.%4"/>
      <w:lvlJc w:val="left"/>
      <w:pPr>
        <w:tabs>
          <w:tab w:val="num" w:pos="720"/>
        </w:tabs>
        <w:ind w:left="720" w:hanging="720"/>
      </w:pPr>
    </w:lvl>
    <w:lvl w:ilvl="4">
      <w:start w:val="1"/>
      <w:numFmt w:val="decimal"/>
      <w:lvlText w:val="%1.%2.%4.%5"/>
      <w:lvlJc w:val="left"/>
      <w:pPr>
        <w:tabs>
          <w:tab w:val="num" w:pos="720"/>
        </w:tabs>
        <w:ind w:left="720" w:hanging="720"/>
      </w:pPr>
    </w:lvl>
    <w:lvl w:ilvl="5">
      <w:start w:val="1"/>
      <w:numFmt w:val="decimal"/>
      <w:lvlText w:val="%1.%2.%4.%5.%6"/>
      <w:lvlJc w:val="left"/>
      <w:pPr>
        <w:tabs>
          <w:tab w:val="num" w:pos="1080"/>
        </w:tabs>
        <w:ind w:left="1080" w:hanging="1080"/>
      </w:pPr>
    </w:lvl>
    <w:lvl w:ilvl="6">
      <w:start w:val="1"/>
      <w:numFmt w:val="decimal"/>
      <w:lvlText w:val="%1.%2.%4.%5.%6.%7"/>
      <w:lvlJc w:val="left"/>
      <w:pPr>
        <w:tabs>
          <w:tab w:val="num" w:pos="1080"/>
        </w:tabs>
        <w:ind w:left="1080" w:hanging="108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440"/>
        </w:tabs>
        <w:ind w:left="1440" w:hanging="1440"/>
      </w:pPr>
    </w:lvl>
  </w:abstractNum>
  <w:abstractNum w:abstractNumId="9">
    <w:nsid w:val="0000000D"/>
    <w:multiLevelType w:val="multilevel"/>
    <w:tmpl w:val="0000000D"/>
    <w:name w:val="WW8Num37"/>
    <w:lvl w:ilvl="0">
      <w:start w:val="1"/>
      <w:numFmt w:val="bullet"/>
      <w:lvlText w:val=""/>
      <w:lvlJc w:val="left"/>
      <w:pPr>
        <w:tabs>
          <w:tab w:val="num" w:pos="1166"/>
        </w:tabs>
        <w:ind w:left="1166" w:hanging="360"/>
      </w:pPr>
      <w:rPr>
        <w:rFonts w:ascii="Symbol" w:hAnsi="Symbol" w:cs="Symbol"/>
      </w:rPr>
    </w:lvl>
    <w:lvl w:ilvl="1">
      <w:start w:val="1"/>
      <w:numFmt w:val="decimal"/>
      <w:lvlText w:val="%1.%2"/>
      <w:lvlJc w:val="left"/>
      <w:pPr>
        <w:tabs>
          <w:tab w:val="num" w:pos="1382"/>
        </w:tabs>
        <w:ind w:left="1382" w:hanging="576"/>
      </w:pPr>
    </w:lvl>
    <w:lvl w:ilvl="2">
      <w:start w:val="1"/>
      <w:numFmt w:val="decimal"/>
      <w:lvlText w:val="%1.%2.%3"/>
      <w:lvlJc w:val="left"/>
      <w:pPr>
        <w:tabs>
          <w:tab w:val="num" w:pos="1526"/>
        </w:tabs>
        <w:ind w:left="1526" w:hanging="720"/>
      </w:pPr>
    </w:lvl>
    <w:lvl w:ilvl="3">
      <w:start w:val="1"/>
      <w:numFmt w:val="decimal"/>
      <w:lvlText w:val="%1.%2.%3.%4"/>
      <w:lvlJc w:val="left"/>
      <w:pPr>
        <w:tabs>
          <w:tab w:val="num" w:pos="1670"/>
        </w:tabs>
        <w:ind w:left="1670" w:hanging="864"/>
      </w:pPr>
    </w:lvl>
    <w:lvl w:ilvl="4">
      <w:start w:val="1"/>
      <w:numFmt w:val="decimal"/>
      <w:lvlText w:val="%1.%2.%3.%4.%5"/>
      <w:lvlJc w:val="left"/>
      <w:pPr>
        <w:tabs>
          <w:tab w:val="num" w:pos="1814"/>
        </w:tabs>
        <w:ind w:left="1814" w:hanging="1008"/>
      </w:pPr>
    </w:lvl>
    <w:lvl w:ilvl="5">
      <w:start w:val="1"/>
      <w:numFmt w:val="decimal"/>
      <w:lvlText w:val="%1.%2.%3.%4.%5.%6"/>
      <w:lvlJc w:val="left"/>
      <w:pPr>
        <w:tabs>
          <w:tab w:val="num" w:pos="1958"/>
        </w:tabs>
        <w:ind w:left="1958" w:hanging="1152"/>
      </w:pPr>
    </w:lvl>
    <w:lvl w:ilvl="6">
      <w:start w:val="1"/>
      <w:numFmt w:val="decimal"/>
      <w:lvlText w:val="%1.%2.%3.%4.%5.%6.%7"/>
      <w:lvlJc w:val="left"/>
      <w:pPr>
        <w:tabs>
          <w:tab w:val="num" w:pos="2102"/>
        </w:tabs>
        <w:ind w:left="2102" w:hanging="1296"/>
      </w:pPr>
    </w:lvl>
    <w:lvl w:ilvl="7">
      <w:start w:val="1"/>
      <w:numFmt w:val="decimal"/>
      <w:lvlText w:val="%1.%2.%3.%4.%5.%6.%7.%8"/>
      <w:lvlJc w:val="left"/>
      <w:pPr>
        <w:tabs>
          <w:tab w:val="num" w:pos="2246"/>
        </w:tabs>
        <w:ind w:left="2246" w:hanging="1440"/>
      </w:pPr>
    </w:lvl>
    <w:lvl w:ilvl="8">
      <w:start w:val="1"/>
      <w:numFmt w:val="decimal"/>
      <w:lvlText w:val="%1.%2.%3.%4.%5.%6.%7.%8.%9"/>
      <w:lvlJc w:val="left"/>
      <w:pPr>
        <w:tabs>
          <w:tab w:val="num" w:pos="2390"/>
        </w:tabs>
        <w:ind w:left="2390" w:hanging="1584"/>
      </w:pPr>
    </w:lvl>
  </w:abstractNum>
  <w:abstractNum w:abstractNumId="10">
    <w:nsid w:val="0000000E"/>
    <w:multiLevelType w:val="singleLevel"/>
    <w:tmpl w:val="0000000E"/>
    <w:name w:val="WW8Num38"/>
    <w:lvl w:ilvl="0">
      <w:start w:val="1"/>
      <w:numFmt w:val="decimal"/>
      <w:lvlText w:val="4.%1"/>
      <w:lvlJc w:val="left"/>
      <w:pPr>
        <w:tabs>
          <w:tab w:val="num" w:pos="720"/>
        </w:tabs>
        <w:ind w:left="720" w:hanging="720"/>
      </w:pPr>
      <w:rPr>
        <w:rFonts w:ascii="Arial" w:hAnsi="Arial" w:cs="Arial"/>
        <w:b/>
        <w:bCs/>
        <w:i w:val="0"/>
        <w:iCs w:val="0"/>
        <w:sz w:val="20"/>
        <w:szCs w:val="20"/>
      </w:rPr>
    </w:lvl>
  </w:abstractNum>
  <w:abstractNum w:abstractNumId="11">
    <w:nsid w:val="0000000F"/>
    <w:multiLevelType w:val="singleLevel"/>
    <w:tmpl w:val="0000000F"/>
    <w:name w:val="WW8Num39"/>
    <w:lvl w:ilvl="0">
      <w:start w:val="1"/>
      <w:numFmt w:val="decimal"/>
      <w:lvlText w:val="Req %1"/>
      <w:lvlJc w:val="left"/>
      <w:pPr>
        <w:tabs>
          <w:tab w:val="num" w:pos="2064"/>
        </w:tabs>
        <w:ind w:left="2064" w:hanging="864"/>
      </w:pPr>
      <w:rPr>
        <w:strike w:val="0"/>
        <w:dstrike w:val="0"/>
      </w:rPr>
    </w:lvl>
  </w:abstractNum>
  <w:abstractNum w:abstractNumId="12">
    <w:nsid w:val="00000010"/>
    <w:multiLevelType w:val="singleLevel"/>
    <w:tmpl w:val="48125CF4"/>
    <w:name w:val="WW8Num40"/>
    <w:lvl w:ilvl="0">
      <w:start w:val="1"/>
      <w:numFmt w:val="decimal"/>
      <w:lvlText w:val="Table %1"/>
      <w:lvlJc w:val="left"/>
      <w:pPr>
        <w:tabs>
          <w:tab w:val="num" w:pos="1077"/>
        </w:tabs>
      </w:pPr>
      <w:rPr>
        <w:rFonts w:ascii="Times New Roman" w:hAnsi="Times New Roman" w:cs="Times New Roman" w:hint="default"/>
      </w:rPr>
    </w:lvl>
  </w:abstractNum>
  <w:abstractNum w:abstractNumId="13">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vanish w:val="0"/>
        <w:color w:val="000000"/>
        <w:spacing w:val="0"/>
        <w:kern w:val="1"/>
        <w:position w:val="0"/>
        <w:sz w:val="28"/>
        <w:szCs w:val="28"/>
        <w:u w:val="none"/>
        <w:vertAlign w:val="baseline"/>
      </w:rPr>
    </w:lvl>
    <w:lvl w:ilvl="1">
      <w:start w:val="1"/>
      <w:numFmt w:val="decimal"/>
      <w:lvlText w:val="%1.%2"/>
      <w:lvlJc w:val="left"/>
      <w:pPr>
        <w:tabs>
          <w:tab w:val="num" w:pos="4919"/>
        </w:tabs>
        <w:ind w:left="4919" w:hanging="1800"/>
      </w:pPr>
      <w:rPr>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14">
    <w:nsid w:val="00000012"/>
    <w:multiLevelType w:val="singleLevel"/>
    <w:tmpl w:val="00000012"/>
    <w:name w:val="WW8Num44"/>
    <w:lvl w:ilvl="0">
      <w:start w:val="1"/>
      <w:numFmt w:val="bullet"/>
      <w:lvlText w:val=""/>
      <w:lvlJc w:val="left"/>
      <w:pPr>
        <w:tabs>
          <w:tab w:val="num" w:pos="720"/>
        </w:tabs>
        <w:ind w:left="720" w:hanging="360"/>
      </w:pPr>
      <w:rPr>
        <w:rFonts w:ascii="Symbol" w:hAnsi="Symbol" w:cs="Symbol"/>
      </w:rPr>
    </w:lvl>
  </w:abstractNum>
  <w:abstractNum w:abstractNumId="15">
    <w:nsid w:val="00000013"/>
    <w:multiLevelType w:val="multilevel"/>
    <w:tmpl w:val="00000013"/>
    <w:name w:val="WW8Num45"/>
    <w:lvl w:ilvl="0">
      <w:start w:val="1"/>
      <w:numFmt w:val="upperLetter"/>
      <w:suff w:val="nothing"/>
      <w:lvlText w:val="Annex Z%1"/>
      <w:lvlJc w:val="left"/>
      <w:pPr>
        <w:tabs>
          <w:tab w:val="num" w:pos="0"/>
        </w:tabs>
      </w:pPr>
      <w:rPr>
        <w:b/>
        <w:bCs/>
        <w:i w:val="0"/>
        <w:iCs w:val="0"/>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6">
    <w:nsid w:val="00000014"/>
    <w:multiLevelType w:val="singleLevel"/>
    <w:tmpl w:val="00000014"/>
    <w:name w:val="WW8Num46"/>
    <w:lvl w:ilvl="0">
      <w:start w:val="1"/>
      <w:numFmt w:val="bullet"/>
      <w:lvlText w:val=""/>
      <w:lvlJc w:val="left"/>
      <w:pPr>
        <w:tabs>
          <w:tab w:val="num" w:pos="360"/>
        </w:tabs>
        <w:ind w:left="360" w:hanging="360"/>
      </w:pPr>
      <w:rPr>
        <w:rFonts w:ascii="Wingdings" w:hAnsi="Wingdings" w:cs="Wingdings"/>
        <w:color w:val="000080"/>
      </w:rPr>
    </w:lvl>
  </w:abstractNum>
  <w:abstractNum w:abstractNumId="17">
    <w:nsid w:val="00000015"/>
    <w:multiLevelType w:val="singleLevel"/>
    <w:tmpl w:val="00000015"/>
    <w:name w:val="WW8Num47"/>
    <w:lvl w:ilvl="0">
      <w:start w:val="1"/>
      <w:numFmt w:val="decimal"/>
      <w:lvlText w:val="[%1]"/>
      <w:lvlJc w:val="left"/>
      <w:pPr>
        <w:tabs>
          <w:tab w:val="num" w:pos="720"/>
        </w:tabs>
        <w:ind w:left="720" w:hanging="504"/>
      </w:pPr>
    </w:lvl>
  </w:abstractNum>
  <w:abstractNum w:abstractNumId="18">
    <w:nsid w:val="00000016"/>
    <w:multiLevelType w:val="singleLevel"/>
    <w:tmpl w:val="00000016"/>
    <w:name w:val="WW8Num48"/>
    <w:lvl w:ilvl="0">
      <w:start w:val="1"/>
      <w:numFmt w:val="decimal"/>
      <w:lvlText w:val="%1)"/>
      <w:lvlJc w:val="left"/>
      <w:pPr>
        <w:tabs>
          <w:tab w:val="num" w:pos="720"/>
        </w:tabs>
        <w:ind w:left="720" w:hanging="360"/>
      </w:pPr>
      <w:rPr>
        <w:b w:val="0"/>
        <w:bCs w:val="0"/>
        <w:i w:val="0"/>
        <w:iCs w:val="0"/>
      </w:rPr>
    </w:lvl>
  </w:abstractNum>
  <w:abstractNum w:abstractNumId="19">
    <w:nsid w:val="00000017"/>
    <w:multiLevelType w:val="singleLevel"/>
    <w:tmpl w:val="00000017"/>
    <w:name w:val="WW8Num49"/>
    <w:lvl w:ilvl="0">
      <w:start w:val="1"/>
      <w:numFmt w:val="decimal"/>
      <w:lvlText w:val="%1."/>
      <w:lvlJc w:val="left"/>
      <w:pPr>
        <w:tabs>
          <w:tab w:val="num" w:pos="1680"/>
        </w:tabs>
        <w:ind w:left="1680" w:hanging="360"/>
      </w:pPr>
    </w:lvl>
  </w:abstractNum>
  <w:abstractNum w:abstractNumId="20">
    <w:nsid w:val="00000018"/>
    <w:multiLevelType w:val="multilevel"/>
    <w:tmpl w:val="00000018"/>
    <w:name w:val="WW8Num50"/>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00000019"/>
    <w:name w:val="WW8StyleNum"/>
    <w:lvl w:ilvl="0">
      <w:numFmt w:val="decimal"/>
      <w:suff w:val="nothing"/>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15D79"/>
    <w:multiLevelType w:val="singleLevel"/>
    <w:tmpl w:val="622E12DE"/>
    <w:name w:val="WW8StyleNum1"/>
    <w:lvl w:ilvl="0">
      <w:start w:val="1"/>
      <w:numFmt w:val="lowerRoman"/>
      <w:pStyle w:val="OGCClause"/>
      <w:lvlText w:val="%1."/>
      <w:lvlJc w:val="left"/>
      <w:pPr>
        <w:tabs>
          <w:tab w:val="num" w:pos="504"/>
        </w:tabs>
        <w:ind w:left="504" w:hanging="504"/>
      </w:pPr>
      <w:rPr>
        <w:rFonts w:hint="default"/>
      </w:rPr>
    </w:lvl>
  </w:abstractNum>
  <w:abstractNum w:abstractNumId="23">
    <w:nsid w:val="02A53107"/>
    <w:multiLevelType w:val="hybridMultilevel"/>
    <w:tmpl w:val="E9063340"/>
    <w:lvl w:ilvl="0" w:tplc="F4480046">
      <w:start w:val="1"/>
      <w:numFmt w:val="bullet"/>
      <w:lvlText w:val=""/>
      <w:lvlJc w:val="left"/>
      <w:pPr>
        <w:tabs>
          <w:tab w:val="num" w:pos="720"/>
        </w:tabs>
        <w:ind w:left="720" w:hanging="360"/>
      </w:pPr>
      <w:rPr>
        <w:rFonts w:ascii="Symbol" w:hAnsi="Symbol" w:hint="default"/>
      </w:rPr>
    </w:lvl>
    <w:lvl w:ilvl="1" w:tplc="C68A21DC" w:tentative="1">
      <w:start w:val="1"/>
      <w:numFmt w:val="bullet"/>
      <w:lvlText w:val="o"/>
      <w:lvlJc w:val="left"/>
      <w:pPr>
        <w:tabs>
          <w:tab w:val="num" w:pos="1440"/>
        </w:tabs>
        <w:ind w:left="1440" w:hanging="360"/>
      </w:pPr>
      <w:rPr>
        <w:rFonts w:ascii="Courier New" w:hAnsi="Courier New" w:hint="default"/>
      </w:rPr>
    </w:lvl>
    <w:lvl w:ilvl="2" w:tplc="75D26A3E" w:tentative="1">
      <w:start w:val="1"/>
      <w:numFmt w:val="bullet"/>
      <w:lvlText w:val=""/>
      <w:lvlJc w:val="left"/>
      <w:pPr>
        <w:tabs>
          <w:tab w:val="num" w:pos="2160"/>
        </w:tabs>
        <w:ind w:left="2160" w:hanging="360"/>
      </w:pPr>
      <w:rPr>
        <w:rFonts w:ascii="Wingdings" w:hAnsi="Wingdings" w:hint="default"/>
      </w:rPr>
    </w:lvl>
    <w:lvl w:ilvl="3" w:tplc="44946AD4" w:tentative="1">
      <w:start w:val="1"/>
      <w:numFmt w:val="bullet"/>
      <w:lvlText w:val=""/>
      <w:lvlJc w:val="left"/>
      <w:pPr>
        <w:tabs>
          <w:tab w:val="num" w:pos="2880"/>
        </w:tabs>
        <w:ind w:left="2880" w:hanging="360"/>
      </w:pPr>
      <w:rPr>
        <w:rFonts w:ascii="Symbol" w:hAnsi="Symbol" w:hint="default"/>
      </w:rPr>
    </w:lvl>
    <w:lvl w:ilvl="4" w:tplc="C1B4B41A" w:tentative="1">
      <w:start w:val="1"/>
      <w:numFmt w:val="bullet"/>
      <w:lvlText w:val="o"/>
      <w:lvlJc w:val="left"/>
      <w:pPr>
        <w:tabs>
          <w:tab w:val="num" w:pos="3600"/>
        </w:tabs>
        <w:ind w:left="3600" w:hanging="360"/>
      </w:pPr>
      <w:rPr>
        <w:rFonts w:ascii="Courier New" w:hAnsi="Courier New" w:hint="default"/>
      </w:rPr>
    </w:lvl>
    <w:lvl w:ilvl="5" w:tplc="F4168366" w:tentative="1">
      <w:start w:val="1"/>
      <w:numFmt w:val="bullet"/>
      <w:lvlText w:val=""/>
      <w:lvlJc w:val="left"/>
      <w:pPr>
        <w:tabs>
          <w:tab w:val="num" w:pos="4320"/>
        </w:tabs>
        <w:ind w:left="4320" w:hanging="360"/>
      </w:pPr>
      <w:rPr>
        <w:rFonts w:ascii="Wingdings" w:hAnsi="Wingdings" w:hint="default"/>
      </w:rPr>
    </w:lvl>
    <w:lvl w:ilvl="6" w:tplc="7D162D22" w:tentative="1">
      <w:start w:val="1"/>
      <w:numFmt w:val="bullet"/>
      <w:lvlText w:val=""/>
      <w:lvlJc w:val="left"/>
      <w:pPr>
        <w:tabs>
          <w:tab w:val="num" w:pos="5040"/>
        </w:tabs>
        <w:ind w:left="5040" w:hanging="360"/>
      </w:pPr>
      <w:rPr>
        <w:rFonts w:ascii="Symbol" w:hAnsi="Symbol" w:hint="default"/>
      </w:rPr>
    </w:lvl>
    <w:lvl w:ilvl="7" w:tplc="FED26266" w:tentative="1">
      <w:start w:val="1"/>
      <w:numFmt w:val="bullet"/>
      <w:lvlText w:val="o"/>
      <w:lvlJc w:val="left"/>
      <w:pPr>
        <w:tabs>
          <w:tab w:val="num" w:pos="5760"/>
        </w:tabs>
        <w:ind w:left="5760" w:hanging="360"/>
      </w:pPr>
      <w:rPr>
        <w:rFonts w:ascii="Courier New" w:hAnsi="Courier New" w:hint="default"/>
      </w:rPr>
    </w:lvl>
    <w:lvl w:ilvl="8" w:tplc="6C325A1C" w:tentative="1">
      <w:start w:val="1"/>
      <w:numFmt w:val="bullet"/>
      <w:lvlText w:val=""/>
      <w:lvlJc w:val="left"/>
      <w:pPr>
        <w:tabs>
          <w:tab w:val="num" w:pos="6480"/>
        </w:tabs>
        <w:ind w:left="6480" w:hanging="360"/>
      </w:pPr>
      <w:rPr>
        <w:rFonts w:ascii="Wingdings" w:hAnsi="Wingdings" w:hint="default"/>
      </w:rPr>
    </w:lvl>
  </w:abstractNum>
  <w:abstractNum w:abstractNumId="24">
    <w:nsid w:val="02B22061"/>
    <w:multiLevelType w:val="hybridMultilevel"/>
    <w:tmpl w:val="E4202B48"/>
    <w:lvl w:ilvl="0" w:tplc="7B8663CA">
      <w:start w:val="1"/>
      <w:numFmt w:val="bullet"/>
      <w:lvlText w:val=""/>
      <w:lvlJc w:val="left"/>
      <w:pPr>
        <w:ind w:left="720" w:hanging="360"/>
      </w:pPr>
      <w:rPr>
        <w:rFonts w:ascii="Symbol" w:hAnsi="Symbol" w:hint="default"/>
      </w:rPr>
    </w:lvl>
    <w:lvl w:ilvl="1" w:tplc="B3126CA4" w:tentative="1">
      <w:start w:val="1"/>
      <w:numFmt w:val="bullet"/>
      <w:lvlText w:val="o"/>
      <w:lvlJc w:val="left"/>
      <w:pPr>
        <w:ind w:left="1440" w:hanging="360"/>
      </w:pPr>
      <w:rPr>
        <w:rFonts w:ascii="Courier New" w:hAnsi="Courier New" w:hint="default"/>
      </w:rPr>
    </w:lvl>
    <w:lvl w:ilvl="2" w:tplc="5BCC23F6" w:tentative="1">
      <w:start w:val="1"/>
      <w:numFmt w:val="bullet"/>
      <w:lvlText w:val=""/>
      <w:lvlJc w:val="left"/>
      <w:pPr>
        <w:ind w:left="2160" w:hanging="360"/>
      </w:pPr>
      <w:rPr>
        <w:rFonts w:ascii="Wingdings" w:hAnsi="Wingdings" w:hint="default"/>
      </w:rPr>
    </w:lvl>
    <w:lvl w:ilvl="3" w:tplc="2000FD48" w:tentative="1">
      <w:start w:val="1"/>
      <w:numFmt w:val="bullet"/>
      <w:lvlText w:val=""/>
      <w:lvlJc w:val="left"/>
      <w:pPr>
        <w:ind w:left="2880" w:hanging="360"/>
      </w:pPr>
      <w:rPr>
        <w:rFonts w:ascii="Symbol" w:hAnsi="Symbol" w:hint="default"/>
      </w:rPr>
    </w:lvl>
    <w:lvl w:ilvl="4" w:tplc="423A0724" w:tentative="1">
      <w:start w:val="1"/>
      <w:numFmt w:val="bullet"/>
      <w:lvlText w:val="o"/>
      <w:lvlJc w:val="left"/>
      <w:pPr>
        <w:ind w:left="3600" w:hanging="360"/>
      </w:pPr>
      <w:rPr>
        <w:rFonts w:ascii="Courier New" w:hAnsi="Courier New" w:hint="default"/>
      </w:rPr>
    </w:lvl>
    <w:lvl w:ilvl="5" w:tplc="4C76C71E" w:tentative="1">
      <w:start w:val="1"/>
      <w:numFmt w:val="bullet"/>
      <w:lvlText w:val=""/>
      <w:lvlJc w:val="left"/>
      <w:pPr>
        <w:ind w:left="4320" w:hanging="360"/>
      </w:pPr>
      <w:rPr>
        <w:rFonts w:ascii="Wingdings" w:hAnsi="Wingdings" w:hint="default"/>
      </w:rPr>
    </w:lvl>
    <w:lvl w:ilvl="6" w:tplc="3C0C0BD8" w:tentative="1">
      <w:start w:val="1"/>
      <w:numFmt w:val="bullet"/>
      <w:lvlText w:val=""/>
      <w:lvlJc w:val="left"/>
      <w:pPr>
        <w:ind w:left="5040" w:hanging="360"/>
      </w:pPr>
      <w:rPr>
        <w:rFonts w:ascii="Symbol" w:hAnsi="Symbol" w:hint="default"/>
      </w:rPr>
    </w:lvl>
    <w:lvl w:ilvl="7" w:tplc="9BC69376" w:tentative="1">
      <w:start w:val="1"/>
      <w:numFmt w:val="bullet"/>
      <w:lvlText w:val="o"/>
      <w:lvlJc w:val="left"/>
      <w:pPr>
        <w:ind w:left="5760" w:hanging="360"/>
      </w:pPr>
      <w:rPr>
        <w:rFonts w:ascii="Courier New" w:hAnsi="Courier New" w:hint="default"/>
      </w:rPr>
    </w:lvl>
    <w:lvl w:ilvl="8" w:tplc="83DADB4E" w:tentative="1">
      <w:start w:val="1"/>
      <w:numFmt w:val="bullet"/>
      <w:lvlText w:val=""/>
      <w:lvlJc w:val="left"/>
      <w:pPr>
        <w:ind w:left="6480" w:hanging="360"/>
      </w:pPr>
      <w:rPr>
        <w:rFonts w:ascii="Wingdings" w:hAnsi="Wingdings" w:hint="default"/>
      </w:rPr>
    </w:lvl>
  </w:abstractNum>
  <w:abstractNum w:abstractNumId="25">
    <w:nsid w:val="0A6751CE"/>
    <w:multiLevelType w:val="hybridMultilevel"/>
    <w:tmpl w:val="41C0B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6B00788"/>
    <w:multiLevelType w:val="hybridMultilevel"/>
    <w:tmpl w:val="E16CA928"/>
    <w:lvl w:ilvl="0" w:tplc="8FCE5A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28">
    <w:nsid w:val="1F1A5776"/>
    <w:multiLevelType w:val="hybridMultilevel"/>
    <w:tmpl w:val="15362806"/>
    <w:lvl w:ilvl="0" w:tplc="08090001">
      <w:start w:val="6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0EB0A2A"/>
    <w:multiLevelType w:val="multilevel"/>
    <w:tmpl w:val="9B90729C"/>
    <w:lvl w:ilvl="0">
      <w:start w:val="1"/>
      <w:numFmt w:val="upperLetter"/>
      <w:lvlText w:val="Annex %1"/>
      <w:lvlJc w:val="left"/>
      <w:rPr>
        <w:rFonts w:ascii="Times New Roman" w:eastAsia="Times New Roman" w:hAnsi="Times New Roman" w:cs="Times New Roman"/>
        <w:b/>
        <w:sz w:val="32"/>
      </w:rPr>
    </w:lvl>
    <w:lvl w:ilvl="1">
      <w:start w:val="1"/>
      <w:numFmt w:val="decimal"/>
      <w:pStyle w:val="AnnexNumbered"/>
      <w:lvlText w:val="%1.%2"/>
      <w:lvlJc w:val="left"/>
      <w:rPr>
        <w:rFonts w:ascii="Times New Roman" w:eastAsia="Times New Roman" w:hAnsi="Times New Roman" w:cs="Times New Roman"/>
      </w:rPr>
    </w:lvl>
    <w:lvl w:ilvl="2">
      <w:start w:val="1"/>
      <w:numFmt w:val="decimal"/>
      <w:pStyle w:val="List"/>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0">
    <w:nsid w:val="221E2240"/>
    <w:multiLevelType w:val="hybridMultilevel"/>
    <w:tmpl w:val="07AC8BC8"/>
    <w:lvl w:ilvl="0" w:tplc="CFE64290">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nsid w:val="2303642C"/>
    <w:multiLevelType w:val="multilevel"/>
    <w:tmpl w:val="130AAAD8"/>
    <w:lvl w:ilvl="0">
      <w:start w:val="1"/>
      <w:numFmt w:val="decimal"/>
      <w:lvlText w:val="%1"/>
      <w:lvlJc w:val="left"/>
      <w:pPr>
        <w:tabs>
          <w:tab w:val="num" w:pos="408"/>
        </w:tabs>
        <w:ind w:left="408" w:hanging="408"/>
      </w:pPr>
      <w:rPr>
        <w:rFonts w:hint="default"/>
        <w:lang w:val="en-GB"/>
      </w:rPr>
    </w:lvl>
    <w:lvl w:ilvl="1">
      <w:start w:val="1"/>
      <w:numFmt w:val="decimal"/>
      <w:lvlText w:val="%1.%2"/>
      <w:lvlJc w:val="left"/>
      <w:pPr>
        <w:tabs>
          <w:tab w:val="num" w:pos="567"/>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2.%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5766C2F"/>
    <w:multiLevelType w:val="hybridMultilevel"/>
    <w:tmpl w:val="0E3212E0"/>
    <w:lvl w:ilvl="0" w:tplc="6D969224">
      <w:start w:val="65"/>
      <w:numFmt w:val="bullet"/>
      <w:lvlText w:val="-"/>
      <w:lvlJc w:val="left"/>
      <w:pPr>
        <w:ind w:left="720" w:hanging="360"/>
      </w:pPr>
      <w:rPr>
        <w:rFonts w:ascii="Times New Roman" w:eastAsiaTheme="minorEastAsia"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nsid w:val="275E75B0"/>
    <w:multiLevelType w:val="hybridMultilevel"/>
    <w:tmpl w:val="DE4E12AE"/>
    <w:lvl w:ilvl="0" w:tplc="CA7A265A">
      <w:start w:val="1"/>
      <w:numFmt w:val="bullet"/>
      <w:lvlText w:val=""/>
      <w:lvlJc w:val="left"/>
      <w:pPr>
        <w:ind w:left="720" w:hanging="360"/>
      </w:pPr>
      <w:rPr>
        <w:rFonts w:ascii="Symbol" w:hAnsi="Symbol" w:cs="Symbol" w:hint="default"/>
      </w:rPr>
    </w:lvl>
    <w:lvl w:ilvl="1" w:tplc="A3766E5A">
      <w:start w:val="1"/>
      <w:numFmt w:val="bullet"/>
      <w:lvlText w:val="o"/>
      <w:lvlJc w:val="left"/>
      <w:pPr>
        <w:ind w:left="1440" w:hanging="360"/>
      </w:pPr>
      <w:rPr>
        <w:rFonts w:ascii="Courier New" w:hAnsi="Courier New" w:cs="Courier New" w:hint="default"/>
      </w:rPr>
    </w:lvl>
    <w:lvl w:ilvl="2" w:tplc="0A1ACB38">
      <w:start w:val="1"/>
      <w:numFmt w:val="bullet"/>
      <w:lvlText w:val=""/>
      <w:lvlJc w:val="left"/>
      <w:pPr>
        <w:ind w:left="2160" w:hanging="360"/>
      </w:pPr>
      <w:rPr>
        <w:rFonts w:ascii="Wingdings" w:hAnsi="Wingdings" w:cs="Wingdings" w:hint="default"/>
      </w:rPr>
    </w:lvl>
    <w:lvl w:ilvl="3" w:tplc="CF162FCE">
      <w:start w:val="1"/>
      <w:numFmt w:val="bullet"/>
      <w:lvlText w:val=""/>
      <w:lvlJc w:val="left"/>
      <w:pPr>
        <w:ind w:left="2880" w:hanging="360"/>
      </w:pPr>
      <w:rPr>
        <w:rFonts w:ascii="Symbol" w:hAnsi="Symbol" w:cs="Symbol" w:hint="default"/>
      </w:rPr>
    </w:lvl>
    <w:lvl w:ilvl="4" w:tplc="79A093D4">
      <w:start w:val="1"/>
      <w:numFmt w:val="bullet"/>
      <w:lvlText w:val="o"/>
      <w:lvlJc w:val="left"/>
      <w:pPr>
        <w:ind w:left="3600" w:hanging="360"/>
      </w:pPr>
      <w:rPr>
        <w:rFonts w:ascii="Courier New" w:hAnsi="Courier New" w:cs="Courier New" w:hint="default"/>
      </w:rPr>
    </w:lvl>
    <w:lvl w:ilvl="5" w:tplc="B7DC13EA">
      <w:start w:val="1"/>
      <w:numFmt w:val="bullet"/>
      <w:lvlText w:val=""/>
      <w:lvlJc w:val="left"/>
      <w:pPr>
        <w:ind w:left="4320" w:hanging="360"/>
      </w:pPr>
      <w:rPr>
        <w:rFonts w:ascii="Wingdings" w:hAnsi="Wingdings" w:cs="Wingdings" w:hint="default"/>
      </w:rPr>
    </w:lvl>
    <w:lvl w:ilvl="6" w:tplc="3A5C42F4">
      <w:start w:val="1"/>
      <w:numFmt w:val="bullet"/>
      <w:lvlText w:val=""/>
      <w:lvlJc w:val="left"/>
      <w:pPr>
        <w:ind w:left="5040" w:hanging="360"/>
      </w:pPr>
      <w:rPr>
        <w:rFonts w:ascii="Symbol" w:hAnsi="Symbol" w:cs="Symbol" w:hint="default"/>
      </w:rPr>
    </w:lvl>
    <w:lvl w:ilvl="7" w:tplc="F1DACF02">
      <w:start w:val="1"/>
      <w:numFmt w:val="bullet"/>
      <w:lvlText w:val="o"/>
      <w:lvlJc w:val="left"/>
      <w:pPr>
        <w:ind w:left="5760" w:hanging="360"/>
      </w:pPr>
      <w:rPr>
        <w:rFonts w:ascii="Courier New" w:hAnsi="Courier New" w:cs="Courier New" w:hint="default"/>
      </w:rPr>
    </w:lvl>
    <w:lvl w:ilvl="8" w:tplc="08BC72CE">
      <w:start w:val="1"/>
      <w:numFmt w:val="bullet"/>
      <w:lvlText w:val=""/>
      <w:lvlJc w:val="left"/>
      <w:pPr>
        <w:ind w:left="6480" w:hanging="360"/>
      </w:pPr>
      <w:rPr>
        <w:rFonts w:ascii="Wingdings" w:hAnsi="Wingdings" w:cs="Wingdings" w:hint="default"/>
      </w:rPr>
    </w:lvl>
  </w:abstractNum>
  <w:abstractNum w:abstractNumId="34">
    <w:nsid w:val="2DB94CB8"/>
    <w:multiLevelType w:val="hybridMultilevel"/>
    <w:tmpl w:val="46908CBA"/>
    <w:lvl w:ilvl="0" w:tplc="CFE642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2DFF4ED8"/>
    <w:multiLevelType w:val="multilevel"/>
    <w:tmpl w:val="A3B03508"/>
    <w:lvl w:ilvl="0">
      <w:start w:val="1"/>
      <w:numFmt w:val="upperLetter"/>
      <w:lvlText w:val="Annex %1"/>
      <w:lvlJc w:val="left"/>
      <w:rPr>
        <w:rFonts w:ascii="Times New Roman" w:eastAsia="Times New Roman" w:hAnsi="Times New Roman" w:cs="Times New Roman"/>
        <w:b/>
        <w:sz w:val="32"/>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6">
    <w:nsid w:val="33BB5B6B"/>
    <w:multiLevelType w:val="hybridMultilevel"/>
    <w:tmpl w:val="E7B25E7A"/>
    <w:lvl w:ilvl="0" w:tplc="023E7114">
      <w:start w:val="1"/>
      <w:numFmt w:val="decimal"/>
      <w:lvlText w:val="Requirem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7E10A4"/>
    <w:multiLevelType w:val="hybridMultilevel"/>
    <w:tmpl w:val="6C9A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9F069FD"/>
    <w:multiLevelType w:val="singleLevel"/>
    <w:tmpl w:val="9B14B830"/>
    <w:name w:val="WW8Num162"/>
    <w:lvl w:ilvl="0">
      <w:start w:val="1"/>
      <w:numFmt w:val="decimal"/>
      <w:lvlText w:val="[%1]"/>
      <w:lvlJc w:val="left"/>
      <w:pPr>
        <w:tabs>
          <w:tab w:val="num" w:pos="540"/>
        </w:tabs>
        <w:ind w:left="540" w:hanging="540"/>
      </w:pPr>
    </w:lvl>
  </w:abstractNum>
  <w:abstractNum w:abstractNumId="39">
    <w:nsid w:val="3AAD40CE"/>
    <w:multiLevelType w:val="hybridMultilevel"/>
    <w:tmpl w:val="A446B954"/>
    <w:lvl w:ilvl="0" w:tplc="5192CF3E">
      <w:start w:val="1"/>
      <w:numFmt w:val="bullet"/>
      <w:lvlText w:val=""/>
      <w:lvlJc w:val="left"/>
      <w:pPr>
        <w:tabs>
          <w:tab w:val="num" w:pos="360"/>
        </w:tabs>
        <w:ind w:left="360" w:hanging="360"/>
      </w:pPr>
      <w:rPr>
        <w:rFonts w:ascii="Wingdings" w:hAnsi="Wingdings" w:hint="default"/>
      </w:rPr>
    </w:lvl>
    <w:lvl w:ilvl="1" w:tplc="39803516" w:tentative="1">
      <w:start w:val="1"/>
      <w:numFmt w:val="bullet"/>
      <w:lvlText w:val="o"/>
      <w:lvlJc w:val="left"/>
      <w:pPr>
        <w:tabs>
          <w:tab w:val="num" w:pos="1080"/>
        </w:tabs>
        <w:ind w:left="1080" w:hanging="360"/>
      </w:pPr>
      <w:rPr>
        <w:rFonts w:ascii="Courier New" w:hAnsi="Courier New" w:hint="default"/>
      </w:rPr>
    </w:lvl>
    <w:lvl w:ilvl="2" w:tplc="F9D895EE" w:tentative="1">
      <w:start w:val="1"/>
      <w:numFmt w:val="bullet"/>
      <w:lvlText w:val=""/>
      <w:lvlJc w:val="left"/>
      <w:pPr>
        <w:tabs>
          <w:tab w:val="num" w:pos="1800"/>
        </w:tabs>
        <w:ind w:left="1800" w:hanging="360"/>
      </w:pPr>
      <w:rPr>
        <w:rFonts w:ascii="Wingdings" w:hAnsi="Wingdings" w:hint="default"/>
      </w:rPr>
    </w:lvl>
    <w:lvl w:ilvl="3" w:tplc="3F540EE2" w:tentative="1">
      <w:start w:val="1"/>
      <w:numFmt w:val="bullet"/>
      <w:lvlText w:val=""/>
      <w:lvlJc w:val="left"/>
      <w:pPr>
        <w:tabs>
          <w:tab w:val="num" w:pos="2520"/>
        </w:tabs>
        <w:ind w:left="2520" w:hanging="360"/>
      </w:pPr>
      <w:rPr>
        <w:rFonts w:ascii="Symbol" w:hAnsi="Symbol" w:hint="default"/>
      </w:rPr>
    </w:lvl>
    <w:lvl w:ilvl="4" w:tplc="50A05A0C" w:tentative="1">
      <w:start w:val="1"/>
      <w:numFmt w:val="bullet"/>
      <w:lvlText w:val="o"/>
      <w:lvlJc w:val="left"/>
      <w:pPr>
        <w:tabs>
          <w:tab w:val="num" w:pos="3240"/>
        </w:tabs>
        <w:ind w:left="3240" w:hanging="360"/>
      </w:pPr>
      <w:rPr>
        <w:rFonts w:ascii="Courier New" w:hAnsi="Courier New" w:hint="default"/>
      </w:rPr>
    </w:lvl>
    <w:lvl w:ilvl="5" w:tplc="07DA8E9E" w:tentative="1">
      <w:start w:val="1"/>
      <w:numFmt w:val="bullet"/>
      <w:lvlText w:val=""/>
      <w:lvlJc w:val="left"/>
      <w:pPr>
        <w:tabs>
          <w:tab w:val="num" w:pos="3960"/>
        </w:tabs>
        <w:ind w:left="3960" w:hanging="360"/>
      </w:pPr>
      <w:rPr>
        <w:rFonts w:ascii="Wingdings" w:hAnsi="Wingdings" w:hint="default"/>
      </w:rPr>
    </w:lvl>
    <w:lvl w:ilvl="6" w:tplc="B828488A" w:tentative="1">
      <w:start w:val="1"/>
      <w:numFmt w:val="bullet"/>
      <w:lvlText w:val=""/>
      <w:lvlJc w:val="left"/>
      <w:pPr>
        <w:tabs>
          <w:tab w:val="num" w:pos="4680"/>
        </w:tabs>
        <w:ind w:left="4680" w:hanging="360"/>
      </w:pPr>
      <w:rPr>
        <w:rFonts w:ascii="Symbol" w:hAnsi="Symbol" w:hint="default"/>
      </w:rPr>
    </w:lvl>
    <w:lvl w:ilvl="7" w:tplc="48487184" w:tentative="1">
      <w:start w:val="1"/>
      <w:numFmt w:val="bullet"/>
      <w:lvlText w:val="o"/>
      <w:lvlJc w:val="left"/>
      <w:pPr>
        <w:tabs>
          <w:tab w:val="num" w:pos="5400"/>
        </w:tabs>
        <w:ind w:left="5400" w:hanging="360"/>
      </w:pPr>
      <w:rPr>
        <w:rFonts w:ascii="Courier New" w:hAnsi="Courier New" w:hint="default"/>
      </w:rPr>
    </w:lvl>
    <w:lvl w:ilvl="8" w:tplc="41E45206" w:tentative="1">
      <w:start w:val="1"/>
      <w:numFmt w:val="bullet"/>
      <w:lvlText w:val=""/>
      <w:lvlJc w:val="left"/>
      <w:pPr>
        <w:tabs>
          <w:tab w:val="num" w:pos="6120"/>
        </w:tabs>
        <w:ind w:left="6120" w:hanging="360"/>
      </w:pPr>
      <w:rPr>
        <w:rFonts w:ascii="Wingdings" w:hAnsi="Wingdings" w:hint="default"/>
      </w:rPr>
    </w:lvl>
  </w:abstractNum>
  <w:abstractNum w:abstractNumId="40">
    <w:nsid w:val="444675B6"/>
    <w:multiLevelType w:val="hybridMultilevel"/>
    <w:tmpl w:val="96E8AD42"/>
    <w:lvl w:ilvl="0" w:tplc="30B4F6FC">
      <w:start w:val="1"/>
      <w:numFmt w:val="decimal"/>
      <w:lvlText w:val="Requirement %1"/>
      <w:lvlJc w:val="left"/>
      <w:pPr>
        <w:ind w:left="360" w:hanging="360"/>
      </w:pPr>
      <w:rPr>
        <w:rFonts w:hint="default"/>
        <w:b/>
        <w:bCs/>
        <w:i w:val="0"/>
        <w:iCs w:val="0"/>
      </w:rPr>
    </w:lvl>
    <w:lvl w:ilvl="1" w:tplc="C20CE99A">
      <w:start w:val="1"/>
      <w:numFmt w:val="lowerLetter"/>
      <w:lvlText w:val="%2."/>
      <w:lvlJc w:val="left"/>
      <w:pPr>
        <w:ind w:left="1440" w:hanging="360"/>
      </w:pPr>
    </w:lvl>
    <w:lvl w:ilvl="2" w:tplc="681448FA">
      <w:start w:val="1"/>
      <w:numFmt w:val="lowerRoman"/>
      <w:lvlText w:val="%3."/>
      <w:lvlJc w:val="right"/>
      <w:pPr>
        <w:ind w:left="2160" w:hanging="180"/>
      </w:pPr>
    </w:lvl>
    <w:lvl w:ilvl="3" w:tplc="08224BCA">
      <w:start w:val="1"/>
      <w:numFmt w:val="decimal"/>
      <w:lvlText w:val="%4."/>
      <w:lvlJc w:val="left"/>
      <w:pPr>
        <w:ind w:left="2880" w:hanging="360"/>
      </w:pPr>
    </w:lvl>
    <w:lvl w:ilvl="4" w:tplc="FC584D36">
      <w:start w:val="1"/>
      <w:numFmt w:val="lowerLetter"/>
      <w:lvlText w:val="%5."/>
      <w:lvlJc w:val="left"/>
      <w:pPr>
        <w:ind w:left="3600" w:hanging="360"/>
      </w:pPr>
    </w:lvl>
    <w:lvl w:ilvl="5" w:tplc="83DC26F0">
      <w:start w:val="1"/>
      <w:numFmt w:val="lowerRoman"/>
      <w:lvlText w:val="%6."/>
      <w:lvlJc w:val="right"/>
      <w:pPr>
        <w:ind w:left="4320" w:hanging="180"/>
      </w:pPr>
    </w:lvl>
    <w:lvl w:ilvl="6" w:tplc="366C50B0">
      <w:start w:val="1"/>
      <w:numFmt w:val="decimal"/>
      <w:lvlText w:val="%7."/>
      <w:lvlJc w:val="left"/>
      <w:pPr>
        <w:ind w:left="5040" w:hanging="360"/>
      </w:pPr>
    </w:lvl>
    <w:lvl w:ilvl="7" w:tplc="D152B494">
      <w:start w:val="1"/>
      <w:numFmt w:val="lowerLetter"/>
      <w:lvlText w:val="%8."/>
      <w:lvlJc w:val="left"/>
      <w:pPr>
        <w:ind w:left="5760" w:hanging="360"/>
      </w:pPr>
    </w:lvl>
    <w:lvl w:ilvl="8" w:tplc="39E09E3E">
      <w:start w:val="1"/>
      <w:numFmt w:val="lowerRoman"/>
      <w:lvlText w:val="%9."/>
      <w:lvlJc w:val="right"/>
      <w:pPr>
        <w:ind w:left="6480" w:hanging="180"/>
      </w:pPr>
    </w:lvl>
  </w:abstractNum>
  <w:abstractNum w:abstractNumId="41">
    <w:nsid w:val="473E5F69"/>
    <w:multiLevelType w:val="hybridMultilevel"/>
    <w:tmpl w:val="03BEC792"/>
    <w:lvl w:ilvl="0" w:tplc="0809000F">
      <w:start w:val="1"/>
      <w:numFmt w:val="decimal"/>
      <w:lvlText w:val="%1."/>
      <w:lvlJc w:val="left"/>
      <w:pPr>
        <w:ind w:left="720" w:hanging="360"/>
      </w:pPr>
      <w:rPr>
        <w:rFonts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42">
    <w:nsid w:val="481E7069"/>
    <w:multiLevelType w:val="hybridMultilevel"/>
    <w:tmpl w:val="7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E2E0361"/>
    <w:multiLevelType w:val="multilevel"/>
    <w:tmpl w:val="B59A6304"/>
    <w:lvl w:ilvl="0">
      <w:start w:val="1"/>
      <w:numFmt w:val="decimal"/>
      <w:pStyle w:val="heading1OGCHeaderLevel1numbered"/>
      <w:lvlText w:val="%1."/>
      <w:lvlJc w:val="left"/>
      <w:pPr>
        <w:tabs>
          <w:tab w:val="num" w:pos="720"/>
        </w:tabs>
        <w:ind w:left="720" w:hanging="720"/>
      </w:pPr>
    </w:lvl>
    <w:lvl w:ilvl="1">
      <w:start w:val="1"/>
      <w:numFmt w:val="decimal"/>
      <w:pStyle w:val="heading2OGCHeading2"/>
      <w:lvlText w:val="%2."/>
      <w:lvlJc w:val="left"/>
      <w:pPr>
        <w:tabs>
          <w:tab w:val="num" w:pos="1440"/>
        </w:tabs>
        <w:ind w:left="1440" w:hanging="720"/>
      </w:pPr>
    </w:lvl>
    <w:lvl w:ilvl="2">
      <w:start w:val="1"/>
      <w:numFmt w:val="decimal"/>
      <w:pStyle w:val="heading3OGCHeading3"/>
      <w:lvlText w:val="%3."/>
      <w:lvlJc w:val="left"/>
      <w:pPr>
        <w:tabs>
          <w:tab w:val="num" w:pos="2160"/>
        </w:tabs>
        <w:ind w:left="2160" w:hanging="720"/>
      </w:pPr>
    </w:lvl>
    <w:lvl w:ilvl="3">
      <w:start w:val="1"/>
      <w:numFmt w:val="decimal"/>
      <w:pStyle w:val="heading4OGC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51F46D5"/>
    <w:multiLevelType w:val="hybridMultilevel"/>
    <w:tmpl w:val="22A4709E"/>
    <w:lvl w:ilvl="0" w:tplc="72AE04EE">
      <w:start w:val="1"/>
      <w:numFmt w:val="decimal"/>
      <w:lvlText w:val="Table %1"/>
      <w:lvlJc w:val="left"/>
      <w:pPr>
        <w:tabs>
          <w:tab w:val="num" w:pos="2354"/>
        </w:tabs>
        <w:ind w:left="1277" w:firstLine="0"/>
      </w:pPr>
      <w:rPr>
        <w:rFonts w:hint="default"/>
      </w:rPr>
    </w:lvl>
    <w:lvl w:ilvl="1" w:tplc="04070003" w:tentative="1">
      <w:start w:val="1"/>
      <w:numFmt w:val="lowerLetter"/>
      <w:lvlText w:val="%2."/>
      <w:lvlJc w:val="left"/>
      <w:pPr>
        <w:tabs>
          <w:tab w:val="num" w:pos="2717"/>
        </w:tabs>
        <w:ind w:left="2717" w:hanging="360"/>
      </w:pPr>
    </w:lvl>
    <w:lvl w:ilvl="2" w:tplc="04070005" w:tentative="1">
      <w:start w:val="1"/>
      <w:numFmt w:val="lowerRoman"/>
      <w:lvlText w:val="%3."/>
      <w:lvlJc w:val="right"/>
      <w:pPr>
        <w:tabs>
          <w:tab w:val="num" w:pos="3437"/>
        </w:tabs>
        <w:ind w:left="3437" w:hanging="180"/>
      </w:pPr>
    </w:lvl>
    <w:lvl w:ilvl="3" w:tplc="04070001" w:tentative="1">
      <w:start w:val="1"/>
      <w:numFmt w:val="decimal"/>
      <w:lvlText w:val="%4."/>
      <w:lvlJc w:val="left"/>
      <w:pPr>
        <w:tabs>
          <w:tab w:val="num" w:pos="4157"/>
        </w:tabs>
        <w:ind w:left="4157" w:hanging="360"/>
      </w:pPr>
    </w:lvl>
    <w:lvl w:ilvl="4" w:tplc="04070003" w:tentative="1">
      <w:start w:val="1"/>
      <w:numFmt w:val="lowerLetter"/>
      <w:lvlText w:val="%5."/>
      <w:lvlJc w:val="left"/>
      <w:pPr>
        <w:tabs>
          <w:tab w:val="num" w:pos="4877"/>
        </w:tabs>
        <w:ind w:left="4877" w:hanging="360"/>
      </w:pPr>
    </w:lvl>
    <w:lvl w:ilvl="5" w:tplc="04070005" w:tentative="1">
      <w:start w:val="1"/>
      <w:numFmt w:val="lowerRoman"/>
      <w:lvlText w:val="%6."/>
      <w:lvlJc w:val="right"/>
      <w:pPr>
        <w:tabs>
          <w:tab w:val="num" w:pos="5597"/>
        </w:tabs>
        <w:ind w:left="5597" w:hanging="180"/>
      </w:pPr>
    </w:lvl>
    <w:lvl w:ilvl="6" w:tplc="04070001" w:tentative="1">
      <w:start w:val="1"/>
      <w:numFmt w:val="decimal"/>
      <w:lvlText w:val="%7."/>
      <w:lvlJc w:val="left"/>
      <w:pPr>
        <w:tabs>
          <w:tab w:val="num" w:pos="6317"/>
        </w:tabs>
        <w:ind w:left="6317" w:hanging="360"/>
      </w:pPr>
    </w:lvl>
    <w:lvl w:ilvl="7" w:tplc="04070003" w:tentative="1">
      <w:start w:val="1"/>
      <w:numFmt w:val="lowerLetter"/>
      <w:lvlText w:val="%8."/>
      <w:lvlJc w:val="left"/>
      <w:pPr>
        <w:tabs>
          <w:tab w:val="num" w:pos="7037"/>
        </w:tabs>
        <w:ind w:left="7037" w:hanging="360"/>
      </w:pPr>
    </w:lvl>
    <w:lvl w:ilvl="8" w:tplc="04070005" w:tentative="1">
      <w:start w:val="1"/>
      <w:numFmt w:val="lowerRoman"/>
      <w:lvlText w:val="%9."/>
      <w:lvlJc w:val="right"/>
      <w:pPr>
        <w:tabs>
          <w:tab w:val="num" w:pos="7757"/>
        </w:tabs>
        <w:ind w:left="7757" w:hanging="180"/>
      </w:pPr>
    </w:lvl>
  </w:abstractNum>
  <w:abstractNum w:abstractNumId="45">
    <w:nsid w:val="5FC271FC"/>
    <w:multiLevelType w:val="multilevel"/>
    <w:tmpl w:val="0232A692"/>
    <w:lvl w:ilvl="0">
      <w:start w:val="5"/>
      <w:numFmt w:val="decimal"/>
      <w:lvlText w:val="%1"/>
      <w:lvlJc w:val="left"/>
      <w:pPr>
        <w:tabs>
          <w:tab w:val="num" w:pos="408"/>
        </w:tabs>
        <w:ind w:left="408" w:hanging="408"/>
      </w:pPr>
      <w:rPr>
        <w:rFonts w:hint="default"/>
      </w:rPr>
    </w:lvl>
    <w:lvl w:ilvl="1">
      <w:start w:val="5"/>
      <w:numFmt w:val="decimal"/>
      <w:lvlText w:val="%1.%2"/>
      <w:lvlJc w:val="left"/>
      <w:pPr>
        <w:tabs>
          <w:tab w:val="num" w:pos="567"/>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6E630B6C"/>
    <w:multiLevelType w:val="hybridMultilevel"/>
    <w:tmpl w:val="9EA4765A"/>
    <w:lvl w:ilvl="0" w:tplc="1676282C">
      <w:start w:val="1"/>
      <w:numFmt w:val="decimal"/>
      <w:lvlRestart w:val="0"/>
      <w:pStyle w:val="Bibliography"/>
      <w:lvlText w:val="[%1]"/>
      <w:lvlJc w:val="left"/>
      <w:pPr>
        <w:tabs>
          <w:tab w:val="num" w:pos="720"/>
        </w:tabs>
        <w:ind w:left="720" w:hanging="50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7">
    <w:nsid w:val="6E6A227D"/>
    <w:multiLevelType w:val="hybridMultilevel"/>
    <w:tmpl w:val="406617A2"/>
    <w:lvl w:ilvl="0" w:tplc="1676282C">
      <w:start w:val="1"/>
      <w:numFmt w:val="decimal"/>
      <w:lvlText w:val="Requirement %1"/>
      <w:lvlJc w:val="left"/>
      <w:pPr>
        <w:ind w:left="360" w:hanging="360"/>
      </w:pPr>
      <w:rPr>
        <w:rFonts w:ascii="Times New Roman" w:hAnsi="Times New Roman" w:cs="Times New Roman" w:hint="default"/>
        <w:b/>
        <w:bCs/>
        <w:i w:val="0"/>
        <w:iCs w:val="0"/>
        <w:color w:val="auto"/>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8">
    <w:nsid w:val="6EA6137C"/>
    <w:multiLevelType w:val="hybridMultilevel"/>
    <w:tmpl w:val="3320E098"/>
    <w:lvl w:ilvl="0" w:tplc="B5B46BCE">
      <w:start w:val="8"/>
      <w:numFmt w:val="bullet"/>
      <w:lvlText w:val="-"/>
      <w:lvlJc w:val="left"/>
      <w:pPr>
        <w:ind w:left="720" w:hanging="360"/>
      </w:pPr>
      <w:rPr>
        <w:rFonts w:ascii="Times New Roman" w:eastAsiaTheme="minorEastAsia" w:hAnsi="Times New Roman" w:cs="Times New Roman" w:hint="default"/>
      </w:rPr>
    </w:lvl>
    <w:lvl w:ilvl="1" w:tplc="58FC2008" w:tentative="1">
      <w:start w:val="1"/>
      <w:numFmt w:val="bullet"/>
      <w:lvlText w:val="o"/>
      <w:lvlJc w:val="left"/>
      <w:pPr>
        <w:ind w:left="1440" w:hanging="360"/>
      </w:pPr>
      <w:rPr>
        <w:rFonts w:ascii="Courier New" w:hAnsi="Courier New" w:cs="Courier New" w:hint="default"/>
      </w:rPr>
    </w:lvl>
    <w:lvl w:ilvl="2" w:tplc="594057F0" w:tentative="1">
      <w:start w:val="1"/>
      <w:numFmt w:val="bullet"/>
      <w:lvlText w:val=""/>
      <w:lvlJc w:val="left"/>
      <w:pPr>
        <w:ind w:left="2160" w:hanging="360"/>
      </w:pPr>
      <w:rPr>
        <w:rFonts w:ascii="Wingdings" w:hAnsi="Wingdings" w:hint="default"/>
      </w:rPr>
    </w:lvl>
    <w:lvl w:ilvl="3" w:tplc="11E6EC4C" w:tentative="1">
      <w:start w:val="1"/>
      <w:numFmt w:val="bullet"/>
      <w:lvlText w:val=""/>
      <w:lvlJc w:val="left"/>
      <w:pPr>
        <w:ind w:left="2880" w:hanging="360"/>
      </w:pPr>
      <w:rPr>
        <w:rFonts w:ascii="Symbol" w:hAnsi="Symbol" w:hint="default"/>
      </w:rPr>
    </w:lvl>
    <w:lvl w:ilvl="4" w:tplc="E68C4002" w:tentative="1">
      <w:start w:val="1"/>
      <w:numFmt w:val="bullet"/>
      <w:lvlText w:val="o"/>
      <w:lvlJc w:val="left"/>
      <w:pPr>
        <w:ind w:left="3600" w:hanging="360"/>
      </w:pPr>
      <w:rPr>
        <w:rFonts w:ascii="Courier New" w:hAnsi="Courier New" w:cs="Courier New" w:hint="default"/>
      </w:rPr>
    </w:lvl>
    <w:lvl w:ilvl="5" w:tplc="216A4EBE" w:tentative="1">
      <w:start w:val="1"/>
      <w:numFmt w:val="bullet"/>
      <w:lvlText w:val=""/>
      <w:lvlJc w:val="left"/>
      <w:pPr>
        <w:ind w:left="4320" w:hanging="360"/>
      </w:pPr>
      <w:rPr>
        <w:rFonts w:ascii="Wingdings" w:hAnsi="Wingdings" w:hint="default"/>
      </w:rPr>
    </w:lvl>
    <w:lvl w:ilvl="6" w:tplc="27D22662" w:tentative="1">
      <w:start w:val="1"/>
      <w:numFmt w:val="bullet"/>
      <w:lvlText w:val=""/>
      <w:lvlJc w:val="left"/>
      <w:pPr>
        <w:ind w:left="5040" w:hanging="360"/>
      </w:pPr>
      <w:rPr>
        <w:rFonts w:ascii="Symbol" w:hAnsi="Symbol" w:hint="default"/>
      </w:rPr>
    </w:lvl>
    <w:lvl w:ilvl="7" w:tplc="C5C6F168" w:tentative="1">
      <w:start w:val="1"/>
      <w:numFmt w:val="bullet"/>
      <w:lvlText w:val="o"/>
      <w:lvlJc w:val="left"/>
      <w:pPr>
        <w:ind w:left="5760" w:hanging="360"/>
      </w:pPr>
      <w:rPr>
        <w:rFonts w:ascii="Courier New" w:hAnsi="Courier New" w:cs="Courier New" w:hint="default"/>
      </w:rPr>
    </w:lvl>
    <w:lvl w:ilvl="8" w:tplc="E26867D4" w:tentative="1">
      <w:start w:val="1"/>
      <w:numFmt w:val="bullet"/>
      <w:lvlText w:val=""/>
      <w:lvlJc w:val="left"/>
      <w:pPr>
        <w:ind w:left="6480" w:hanging="360"/>
      </w:pPr>
      <w:rPr>
        <w:rFonts w:ascii="Wingdings" w:hAnsi="Wingdings" w:hint="default"/>
      </w:rPr>
    </w:lvl>
  </w:abstractNum>
  <w:abstractNum w:abstractNumId="49">
    <w:nsid w:val="70955912"/>
    <w:multiLevelType w:val="hybridMultilevel"/>
    <w:tmpl w:val="7B74905A"/>
    <w:lvl w:ilvl="0" w:tplc="23EEDF9A">
      <w:start w:val="1"/>
      <w:numFmt w:val="bullet"/>
      <w:lvlText w:val="-"/>
      <w:lvlJc w:val="left"/>
      <w:pPr>
        <w:ind w:left="720" w:hanging="360"/>
      </w:pPr>
      <w:rPr>
        <w:rFonts w:ascii="Times New Roman" w:eastAsiaTheme="minorEastAsia" w:hAnsi="Times New Roman" w:cs="Times New Roman" w:hint="default"/>
      </w:rPr>
    </w:lvl>
    <w:lvl w:ilvl="1" w:tplc="A0C29E6C" w:tentative="1">
      <w:start w:val="1"/>
      <w:numFmt w:val="bullet"/>
      <w:lvlText w:val="o"/>
      <w:lvlJc w:val="left"/>
      <w:pPr>
        <w:ind w:left="1440" w:hanging="360"/>
      </w:pPr>
      <w:rPr>
        <w:rFonts w:ascii="Courier New" w:hAnsi="Courier New" w:cs="Courier New" w:hint="default"/>
      </w:rPr>
    </w:lvl>
    <w:lvl w:ilvl="2" w:tplc="0D781612" w:tentative="1">
      <w:start w:val="1"/>
      <w:numFmt w:val="bullet"/>
      <w:lvlText w:val=""/>
      <w:lvlJc w:val="left"/>
      <w:pPr>
        <w:ind w:left="2160" w:hanging="360"/>
      </w:pPr>
      <w:rPr>
        <w:rFonts w:ascii="Wingdings" w:hAnsi="Wingdings" w:hint="default"/>
      </w:rPr>
    </w:lvl>
    <w:lvl w:ilvl="3" w:tplc="1D3E28F8" w:tentative="1">
      <w:start w:val="1"/>
      <w:numFmt w:val="bullet"/>
      <w:lvlText w:val=""/>
      <w:lvlJc w:val="left"/>
      <w:pPr>
        <w:ind w:left="2880" w:hanging="360"/>
      </w:pPr>
      <w:rPr>
        <w:rFonts w:ascii="Symbol" w:hAnsi="Symbol" w:hint="default"/>
      </w:rPr>
    </w:lvl>
    <w:lvl w:ilvl="4" w:tplc="FF5067E2" w:tentative="1">
      <w:start w:val="1"/>
      <w:numFmt w:val="bullet"/>
      <w:lvlText w:val="o"/>
      <w:lvlJc w:val="left"/>
      <w:pPr>
        <w:ind w:left="3600" w:hanging="360"/>
      </w:pPr>
      <w:rPr>
        <w:rFonts w:ascii="Courier New" w:hAnsi="Courier New" w:cs="Courier New" w:hint="default"/>
      </w:rPr>
    </w:lvl>
    <w:lvl w:ilvl="5" w:tplc="DE4CAFA8" w:tentative="1">
      <w:start w:val="1"/>
      <w:numFmt w:val="bullet"/>
      <w:lvlText w:val=""/>
      <w:lvlJc w:val="left"/>
      <w:pPr>
        <w:ind w:left="4320" w:hanging="360"/>
      </w:pPr>
      <w:rPr>
        <w:rFonts w:ascii="Wingdings" w:hAnsi="Wingdings" w:hint="default"/>
      </w:rPr>
    </w:lvl>
    <w:lvl w:ilvl="6" w:tplc="451EE688" w:tentative="1">
      <w:start w:val="1"/>
      <w:numFmt w:val="bullet"/>
      <w:lvlText w:val=""/>
      <w:lvlJc w:val="left"/>
      <w:pPr>
        <w:ind w:left="5040" w:hanging="360"/>
      </w:pPr>
      <w:rPr>
        <w:rFonts w:ascii="Symbol" w:hAnsi="Symbol" w:hint="default"/>
      </w:rPr>
    </w:lvl>
    <w:lvl w:ilvl="7" w:tplc="9DD20318" w:tentative="1">
      <w:start w:val="1"/>
      <w:numFmt w:val="bullet"/>
      <w:lvlText w:val="o"/>
      <w:lvlJc w:val="left"/>
      <w:pPr>
        <w:ind w:left="5760" w:hanging="360"/>
      </w:pPr>
      <w:rPr>
        <w:rFonts w:ascii="Courier New" w:hAnsi="Courier New" w:cs="Courier New" w:hint="default"/>
      </w:rPr>
    </w:lvl>
    <w:lvl w:ilvl="8" w:tplc="25AA7006" w:tentative="1">
      <w:start w:val="1"/>
      <w:numFmt w:val="bullet"/>
      <w:lvlText w:val=""/>
      <w:lvlJc w:val="left"/>
      <w:pPr>
        <w:ind w:left="6480" w:hanging="360"/>
      </w:pPr>
      <w:rPr>
        <w:rFonts w:ascii="Wingdings" w:hAnsi="Wingdings" w:hint="default"/>
      </w:rPr>
    </w:lvl>
  </w:abstractNum>
  <w:abstractNum w:abstractNumId="50">
    <w:nsid w:val="70AE539F"/>
    <w:multiLevelType w:val="multilevel"/>
    <w:tmpl w:val="B5782F10"/>
    <w:lvl w:ilvl="0">
      <w:start w:val="1"/>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72F150C8"/>
    <w:multiLevelType w:val="hybridMultilevel"/>
    <w:tmpl w:val="7CC0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B1413D3"/>
    <w:multiLevelType w:val="hybridMultilevel"/>
    <w:tmpl w:val="5024F570"/>
    <w:lvl w:ilvl="0" w:tplc="B66C0588">
      <w:start w:val="1"/>
      <w:numFmt w:val="decimal"/>
      <w:lvlText w:val="Requirement %1"/>
      <w:lvlJc w:val="left"/>
      <w:pPr>
        <w:ind w:left="720" w:hanging="360"/>
      </w:pPr>
      <w:rPr>
        <w:rFonts w:hint="default"/>
        <w:b/>
        <w:i w:val="0"/>
      </w:rPr>
    </w:lvl>
    <w:lvl w:ilvl="1" w:tplc="83D4D806" w:tentative="1">
      <w:start w:val="1"/>
      <w:numFmt w:val="lowerLetter"/>
      <w:lvlText w:val="%2."/>
      <w:lvlJc w:val="left"/>
      <w:pPr>
        <w:ind w:left="1440" w:hanging="360"/>
      </w:pPr>
    </w:lvl>
    <w:lvl w:ilvl="2" w:tplc="DFD0BE9C">
      <w:start w:val="1"/>
      <w:numFmt w:val="lowerRoman"/>
      <w:lvlText w:val="%3."/>
      <w:lvlJc w:val="right"/>
      <w:pPr>
        <w:ind w:left="2160" w:hanging="180"/>
      </w:pPr>
    </w:lvl>
    <w:lvl w:ilvl="3" w:tplc="D98E94CA" w:tentative="1">
      <w:start w:val="1"/>
      <w:numFmt w:val="decimal"/>
      <w:lvlText w:val="%4."/>
      <w:lvlJc w:val="left"/>
      <w:pPr>
        <w:ind w:left="2880" w:hanging="360"/>
      </w:pPr>
    </w:lvl>
    <w:lvl w:ilvl="4" w:tplc="A986E5FC" w:tentative="1">
      <w:start w:val="1"/>
      <w:numFmt w:val="lowerLetter"/>
      <w:lvlText w:val="%5."/>
      <w:lvlJc w:val="left"/>
      <w:pPr>
        <w:ind w:left="3600" w:hanging="360"/>
      </w:pPr>
    </w:lvl>
    <w:lvl w:ilvl="5" w:tplc="9A949082" w:tentative="1">
      <w:start w:val="1"/>
      <w:numFmt w:val="lowerRoman"/>
      <w:lvlText w:val="%6."/>
      <w:lvlJc w:val="right"/>
      <w:pPr>
        <w:ind w:left="4320" w:hanging="180"/>
      </w:pPr>
    </w:lvl>
    <w:lvl w:ilvl="6" w:tplc="37BA2916" w:tentative="1">
      <w:start w:val="1"/>
      <w:numFmt w:val="decimal"/>
      <w:lvlText w:val="%7."/>
      <w:lvlJc w:val="left"/>
      <w:pPr>
        <w:ind w:left="5040" w:hanging="360"/>
      </w:pPr>
    </w:lvl>
    <w:lvl w:ilvl="7" w:tplc="A7029C44" w:tentative="1">
      <w:start w:val="1"/>
      <w:numFmt w:val="lowerLetter"/>
      <w:lvlText w:val="%8."/>
      <w:lvlJc w:val="left"/>
      <w:pPr>
        <w:ind w:left="5760" w:hanging="360"/>
      </w:pPr>
    </w:lvl>
    <w:lvl w:ilvl="8" w:tplc="7D1C3520" w:tentative="1">
      <w:start w:val="1"/>
      <w:numFmt w:val="lowerRoman"/>
      <w:lvlText w:val="%9."/>
      <w:lvlJc w:val="right"/>
      <w:pPr>
        <w:ind w:left="6480" w:hanging="180"/>
      </w:pPr>
    </w:lvl>
  </w:abstractNum>
  <w:abstractNum w:abstractNumId="53">
    <w:nsid w:val="7B5E218B"/>
    <w:multiLevelType w:val="hybridMultilevel"/>
    <w:tmpl w:val="3606EE4E"/>
    <w:lvl w:ilvl="0" w:tplc="1676282C">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
  </w:num>
  <w:num w:numId="4">
    <w:abstractNumId w:val="6"/>
  </w:num>
  <w:num w:numId="5">
    <w:abstractNumId w:val="9"/>
  </w:num>
  <w:num w:numId="6">
    <w:abstractNumId w:val="13"/>
  </w:num>
  <w:num w:numId="7">
    <w:abstractNumId w:val="47"/>
  </w:num>
  <w:num w:numId="8">
    <w:abstractNumId w:val="22"/>
  </w:num>
  <w:num w:numId="9">
    <w:abstractNumId w:val="33"/>
  </w:num>
  <w:num w:numId="10">
    <w:abstractNumId w:val="46"/>
  </w:num>
  <w:num w:numId="11">
    <w:abstractNumId w:val="39"/>
  </w:num>
  <w:num w:numId="12">
    <w:abstractNumId w:val="23"/>
  </w:num>
  <w:num w:numId="13">
    <w:abstractNumId w:val="34"/>
  </w:num>
  <w:num w:numId="14">
    <w:abstractNumId w:val="24"/>
  </w:num>
  <w:num w:numId="15">
    <w:abstractNumId w:val="52"/>
  </w:num>
  <w:num w:numId="16">
    <w:abstractNumId w:val="31"/>
  </w:num>
  <w:num w:numId="17">
    <w:abstractNumId w:val="40"/>
  </w:num>
  <w:num w:numId="18">
    <w:abstractNumId w:val="44"/>
  </w:num>
  <w:num w:numId="19">
    <w:abstractNumId w:val="2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26"/>
  </w:num>
  <w:num w:numId="47">
    <w:abstractNumId w:val="13"/>
  </w:num>
  <w:num w:numId="48">
    <w:abstractNumId w:val="48"/>
  </w:num>
  <w:num w:numId="49">
    <w:abstractNumId w:val="30"/>
  </w:num>
  <w:num w:numId="50">
    <w:abstractNumId w:val="49"/>
  </w:num>
  <w:num w:numId="51">
    <w:abstractNumId w:val="53"/>
  </w:num>
  <w:num w:numId="52">
    <w:abstractNumId w:val="27"/>
  </w:num>
  <w:num w:numId="53">
    <w:abstractNumId w:val="28"/>
  </w:num>
  <w:num w:numId="54">
    <w:abstractNumId w:val="32"/>
  </w:num>
  <w:num w:numId="55">
    <w:abstractNumId w:val="43"/>
  </w:num>
  <w:num w:numId="56">
    <w:abstractNumId w:val="29"/>
    <w:lvlOverride w:ilvl="0">
      <w:lvl w:ilvl="0">
        <w:start w:val="1"/>
        <w:numFmt w:val="upperLetter"/>
        <w:lvlText w:val="Annex %1"/>
        <w:lvlJc w:val="left"/>
        <w:pPr>
          <w:ind w:left="0" w:firstLine="0"/>
        </w:pPr>
        <w:rPr>
          <w:rFonts w:ascii="Times New Roman" w:eastAsia="Times New Roman" w:hAnsi="Times New Roman" w:cs="Times New Roman" w:hint="default"/>
          <w:b/>
          <w:sz w:val="32"/>
        </w:rPr>
      </w:lvl>
    </w:lvlOverride>
    <w:lvlOverride w:ilvl="1">
      <w:lvl w:ilvl="1">
        <w:start w:val="1"/>
        <w:numFmt w:val="decimal"/>
        <w:pStyle w:val="AnnexNumbered"/>
        <w:lvlText w:val="%1.%2"/>
        <w:lvlJc w:val="left"/>
        <w:pPr>
          <w:ind w:left="0" w:firstLine="0"/>
        </w:pPr>
        <w:rPr>
          <w:rFonts w:ascii="Times New Roman" w:eastAsia="Times New Roman" w:hAnsi="Times New Roman" w:cs="Times New Roman" w:hint="default"/>
        </w:rPr>
      </w:lvl>
    </w:lvlOverride>
    <w:lvlOverride w:ilvl="2">
      <w:lvl w:ilvl="2">
        <w:start w:val="1"/>
        <w:numFmt w:val="decimal"/>
        <w:pStyle w:val="List"/>
        <w:lvlText w:val="%1.%2.%3"/>
        <w:lvlJc w:val="left"/>
        <w:pPr>
          <w:ind w:left="0" w:firstLine="0"/>
        </w:pPr>
        <w:rPr>
          <w:rFonts w:ascii="Times New Roman" w:eastAsia="Times New Roman" w:hAnsi="Times New Roman" w:cs="Times New Roman" w:hint="default"/>
        </w:rPr>
      </w:lvl>
    </w:lvlOverride>
    <w:lvlOverride w:ilvl="3">
      <w:lvl w:ilvl="3">
        <w:start w:val="1"/>
        <w:numFmt w:val="decimal"/>
        <w:lvlText w:val="%1.%2.%3.%4"/>
        <w:lvlJc w:val="left"/>
        <w:pPr>
          <w:ind w:left="0" w:firstLine="0"/>
        </w:pPr>
        <w:rPr>
          <w:rFonts w:ascii="Times New Roman" w:eastAsia="Times New Roman" w:hAnsi="Times New Roman" w:cs="Times New Roman" w:hint="default"/>
        </w:rPr>
      </w:lvl>
    </w:lvlOverride>
    <w:lvlOverride w:ilvl="4">
      <w:lvl w:ilvl="4">
        <w:start w:val="1"/>
        <w:numFmt w:val="decimal"/>
        <w:lvlText w:val="%1.%2.%3.%4.%5"/>
        <w:lvlJc w:val="left"/>
        <w:pPr>
          <w:ind w:left="0" w:firstLine="0"/>
        </w:pPr>
        <w:rPr>
          <w:rFonts w:ascii="Times New Roman" w:eastAsia="Times New Roman" w:hAnsi="Times New Roman" w:cs="Times New Roman" w:hint="default"/>
        </w:rPr>
      </w:lvl>
    </w:lvlOverride>
    <w:lvlOverride w:ilvl="5">
      <w:lvl w:ilvl="5">
        <w:start w:val="1"/>
        <w:numFmt w:val="decimal"/>
        <w:lvlText w:val="%1.%2.%3.%4.%5.%6"/>
        <w:lvlJc w:val="left"/>
        <w:pPr>
          <w:ind w:left="0" w:firstLine="0"/>
        </w:pPr>
        <w:rPr>
          <w:rFonts w:ascii="Times New Roman" w:eastAsia="Times New Roman" w:hAnsi="Times New Roman" w:cs="Times New Roman" w:hint="default"/>
        </w:rPr>
      </w:lvl>
    </w:lvlOverride>
    <w:lvlOverride w:ilvl="6">
      <w:lvl w:ilvl="6">
        <w:start w:val="1"/>
        <w:numFmt w:val="decimal"/>
        <w:lvlText w:val="%1.%2.%3.%4.%5.%6.%7"/>
        <w:lvlJc w:val="left"/>
        <w:pPr>
          <w:ind w:left="0" w:firstLine="0"/>
        </w:pPr>
        <w:rPr>
          <w:rFonts w:ascii="Times New Roman" w:eastAsia="Times New Roman" w:hAnsi="Times New Roman" w:cs="Times New Roman" w:hint="default"/>
        </w:rPr>
      </w:lvl>
    </w:lvlOverride>
    <w:lvlOverride w:ilvl="7">
      <w:lvl w:ilvl="7">
        <w:start w:val="1"/>
        <w:numFmt w:val="decimal"/>
        <w:lvlText w:val="%1.%2.%3.%4.%5.%6.%7.%8"/>
        <w:lvlJc w:val="left"/>
        <w:pPr>
          <w:ind w:left="0" w:firstLine="0"/>
        </w:pPr>
        <w:rPr>
          <w:rFonts w:ascii="Times New Roman" w:eastAsia="Times New Roman" w:hAnsi="Times New Roman" w:cs="Times New Roman" w:hint="default"/>
        </w:rPr>
      </w:lvl>
    </w:lvlOverride>
    <w:lvlOverride w:ilvl="8">
      <w:lvl w:ilvl="8">
        <w:start w:val="1"/>
        <w:numFmt w:val="decimal"/>
        <w:lvlText w:val="%1.%2.%3.%4.%5.%6.%7.%8.%9"/>
        <w:lvlJc w:val="left"/>
        <w:pPr>
          <w:ind w:left="0" w:firstLine="0"/>
        </w:pPr>
        <w:rPr>
          <w:rFonts w:ascii="Times New Roman" w:eastAsia="Times New Roman" w:hAnsi="Times New Roman" w:cs="Times New Roman" w:hint="default"/>
        </w:rPr>
      </w:lvl>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25"/>
  </w:num>
  <w:num w:numId="61">
    <w:abstractNumId w:val="45"/>
  </w:num>
  <w:num w:numId="62">
    <w:abstractNumId w:val="41"/>
  </w:num>
  <w:num w:numId="63">
    <w:abstractNumId w:val="51"/>
  </w:num>
  <w:num w:numId="64">
    <w:abstractNumId w:val="37"/>
  </w:num>
  <w:num w:numId="65">
    <w:abstractNumId w:val="36"/>
  </w:num>
  <w:num w:numId="66">
    <w:abstractNumId w:val="4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revisionView w:markup="0"/>
  <w:trackRevisions/>
  <w:defaultTabStop w:val="403"/>
  <w:autoHyphenation/>
  <w:hyphenationZone w:val="425"/>
  <w:doNotHyphenateCaps/>
  <w:drawingGridHorizontalSpacing w:val="115"/>
  <w:drawingGridVerticalSpacing w:val="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
  <w:rsids>
    <w:rsidRoot w:val="00AB6538"/>
    <w:rsid w:val="00001082"/>
    <w:rsid w:val="0000143C"/>
    <w:rsid w:val="00001D9A"/>
    <w:rsid w:val="0000208D"/>
    <w:rsid w:val="000020F7"/>
    <w:rsid w:val="00002565"/>
    <w:rsid w:val="00002AD8"/>
    <w:rsid w:val="0000302C"/>
    <w:rsid w:val="00005CE5"/>
    <w:rsid w:val="00005F7A"/>
    <w:rsid w:val="00006336"/>
    <w:rsid w:val="000069CA"/>
    <w:rsid w:val="00006E2A"/>
    <w:rsid w:val="0000703A"/>
    <w:rsid w:val="00007233"/>
    <w:rsid w:val="00007D79"/>
    <w:rsid w:val="00007E00"/>
    <w:rsid w:val="00010C53"/>
    <w:rsid w:val="00011CFC"/>
    <w:rsid w:val="00011E46"/>
    <w:rsid w:val="000133CE"/>
    <w:rsid w:val="00014132"/>
    <w:rsid w:val="00014433"/>
    <w:rsid w:val="00014B4F"/>
    <w:rsid w:val="00015C6D"/>
    <w:rsid w:val="00015EEA"/>
    <w:rsid w:val="00015FCB"/>
    <w:rsid w:val="00016D04"/>
    <w:rsid w:val="00016ECE"/>
    <w:rsid w:val="00017510"/>
    <w:rsid w:val="000175BD"/>
    <w:rsid w:val="00017EC3"/>
    <w:rsid w:val="000200C6"/>
    <w:rsid w:val="0002081E"/>
    <w:rsid w:val="000213A5"/>
    <w:rsid w:val="00021F02"/>
    <w:rsid w:val="00022180"/>
    <w:rsid w:val="00022AC8"/>
    <w:rsid w:val="00022AF1"/>
    <w:rsid w:val="000235EB"/>
    <w:rsid w:val="00023C9E"/>
    <w:rsid w:val="00024213"/>
    <w:rsid w:val="00024F82"/>
    <w:rsid w:val="00025583"/>
    <w:rsid w:val="0002618B"/>
    <w:rsid w:val="00026461"/>
    <w:rsid w:val="00027D1B"/>
    <w:rsid w:val="0003077A"/>
    <w:rsid w:val="000308EE"/>
    <w:rsid w:val="00031207"/>
    <w:rsid w:val="000312B1"/>
    <w:rsid w:val="00032AF7"/>
    <w:rsid w:val="00032DA2"/>
    <w:rsid w:val="000338C3"/>
    <w:rsid w:val="000345A1"/>
    <w:rsid w:val="000346AB"/>
    <w:rsid w:val="00034ACC"/>
    <w:rsid w:val="00034AD0"/>
    <w:rsid w:val="00034B48"/>
    <w:rsid w:val="00034BC1"/>
    <w:rsid w:val="00035059"/>
    <w:rsid w:val="00036560"/>
    <w:rsid w:val="00036821"/>
    <w:rsid w:val="000369E4"/>
    <w:rsid w:val="00036AE0"/>
    <w:rsid w:val="00036EE0"/>
    <w:rsid w:val="00036F2D"/>
    <w:rsid w:val="00036F86"/>
    <w:rsid w:val="0004005D"/>
    <w:rsid w:val="00040105"/>
    <w:rsid w:val="00040651"/>
    <w:rsid w:val="000415A5"/>
    <w:rsid w:val="00041628"/>
    <w:rsid w:val="00041F54"/>
    <w:rsid w:val="00043CB0"/>
    <w:rsid w:val="00044683"/>
    <w:rsid w:val="000446AF"/>
    <w:rsid w:val="00044CB9"/>
    <w:rsid w:val="00044EFA"/>
    <w:rsid w:val="00045117"/>
    <w:rsid w:val="0004521B"/>
    <w:rsid w:val="000453EF"/>
    <w:rsid w:val="00045534"/>
    <w:rsid w:val="00045804"/>
    <w:rsid w:val="00045989"/>
    <w:rsid w:val="000469CB"/>
    <w:rsid w:val="00046C70"/>
    <w:rsid w:val="00047244"/>
    <w:rsid w:val="00047F52"/>
    <w:rsid w:val="00050164"/>
    <w:rsid w:val="0005029A"/>
    <w:rsid w:val="00051A9D"/>
    <w:rsid w:val="00051E5B"/>
    <w:rsid w:val="000525A5"/>
    <w:rsid w:val="000528A8"/>
    <w:rsid w:val="000530A9"/>
    <w:rsid w:val="000534D2"/>
    <w:rsid w:val="00053671"/>
    <w:rsid w:val="000547ED"/>
    <w:rsid w:val="00054DF4"/>
    <w:rsid w:val="000558A7"/>
    <w:rsid w:val="00055BEF"/>
    <w:rsid w:val="00055DC5"/>
    <w:rsid w:val="000564DF"/>
    <w:rsid w:val="00056D3B"/>
    <w:rsid w:val="00057CC7"/>
    <w:rsid w:val="0006058F"/>
    <w:rsid w:val="00060728"/>
    <w:rsid w:val="000614AA"/>
    <w:rsid w:val="000614CB"/>
    <w:rsid w:val="000617F7"/>
    <w:rsid w:val="00061A9F"/>
    <w:rsid w:val="000629DE"/>
    <w:rsid w:val="00062CA6"/>
    <w:rsid w:val="00062D27"/>
    <w:rsid w:val="000638D5"/>
    <w:rsid w:val="00065782"/>
    <w:rsid w:val="00065AC1"/>
    <w:rsid w:val="00066884"/>
    <w:rsid w:val="00066E2E"/>
    <w:rsid w:val="0006714A"/>
    <w:rsid w:val="000676A1"/>
    <w:rsid w:val="0007220F"/>
    <w:rsid w:val="00072CB0"/>
    <w:rsid w:val="00072EA0"/>
    <w:rsid w:val="000752F8"/>
    <w:rsid w:val="00075C66"/>
    <w:rsid w:val="000776E8"/>
    <w:rsid w:val="00077875"/>
    <w:rsid w:val="00080545"/>
    <w:rsid w:val="000806A5"/>
    <w:rsid w:val="00081B8F"/>
    <w:rsid w:val="0008250B"/>
    <w:rsid w:val="000838D3"/>
    <w:rsid w:val="00083F17"/>
    <w:rsid w:val="0008443D"/>
    <w:rsid w:val="00084662"/>
    <w:rsid w:val="00084FD5"/>
    <w:rsid w:val="00085383"/>
    <w:rsid w:val="00085BBD"/>
    <w:rsid w:val="000864E8"/>
    <w:rsid w:val="000869CE"/>
    <w:rsid w:val="00086D06"/>
    <w:rsid w:val="000870B2"/>
    <w:rsid w:val="0008760D"/>
    <w:rsid w:val="00087852"/>
    <w:rsid w:val="000916C2"/>
    <w:rsid w:val="000921E2"/>
    <w:rsid w:val="0009285B"/>
    <w:rsid w:val="00092E75"/>
    <w:rsid w:val="00093187"/>
    <w:rsid w:val="0009393F"/>
    <w:rsid w:val="000942C5"/>
    <w:rsid w:val="000949E0"/>
    <w:rsid w:val="00095446"/>
    <w:rsid w:val="00096601"/>
    <w:rsid w:val="00096F40"/>
    <w:rsid w:val="000A0486"/>
    <w:rsid w:val="000A0D2D"/>
    <w:rsid w:val="000A19C6"/>
    <w:rsid w:val="000A2360"/>
    <w:rsid w:val="000A289C"/>
    <w:rsid w:val="000A2A76"/>
    <w:rsid w:val="000A2F66"/>
    <w:rsid w:val="000A370A"/>
    <w:rsid w:val="000A3D38"/>
    <w:rsid w:val="000A4B79"/>
    <w:rsid w:val="000A550F"/>
    <w:rsid w:val="000A5D0C"/>
    <w:rsid w:val="000A69AE"/>
    <w:rsid w:val="000A7A39"/>
    <w:rsid w:val="000B095E"/>
    <w:rsid w:val="000B0D65"/>
    <w:rsid w:val="000B0F34"/>
    <w:rsid w:val="000B11FC"/>
    <w:rsid w:val="000B1289"/>
    <w:rsid w:val="000B2D23"/>
    <w:rsid w:val="000B523D"/>
    <w:rsid w:val="000B565F"/>
    <w:rsid w:val="000B5B74"/>
    <w:rsid w:val="000B5CCA"/>
    <w:rsid w:val="000B62A2"/>
    <w:rsid w:val="000B7395"/>
    <w:rsid w:val="000C0966"/>
    <w:rsid w:val="000C1088"/>
    <w:rsid w:val="000C1575"/>
    <w:rsid w:val="000C1598"/>
    <w:rsid w:val="000C3067"/>
    <w:rsid w:val="000C331C"/>
    <w:rsid w:val="000C34A2"/>
    <w:rsid w:val="000C387B"/>
    <w:rsid w:val="000C4284"/>
    <w:rsid w:val="000C47A7"/>
    <w:rsid w:val="000C5E0A"/>
    <w:rsid w:val="000C639C"/>
    <w:rsid w:val="000C6819"/>
    <w:rsid w:val="000C7086"/>
    <w:rsid w:val="000C7639"/>
    <w:rsid w:val="000C7FC4"/>
    <w:rsid w:val="000D01BC"/>
    <w:rsid w:val="000D0B88"/>
    <w:rsid w:val="000D1ADA"/>
    <w:rsid w:val="000D237A"/>
    <w:rsid w:val="000D2DA5"/>
    <w:rsid w:val="000D49CC"/>
    <w:rsid w:val="000D57B6"/>
    <w:rsid w:val="000D625A"/>
    <w:rsid w:val="000D79D8"/>
    <w:rsid w:val="000E0549"/>
    <w:rsid w:val="000E06A2"/>
    <w:rsid w:val="000E0CFD"/>
    <w:rsid w:val="000E0F04"/>
    <w:rsid w:val="000E102C"/>
    <w:rsid w:val="000E106B"/>
    <w:rsid w:val="000E1853"/>
    <w:rsid w:val="000E1A3E"/>
    <w:rsid w:val="000E2E30"/>
    <w:rsid w:val="000E317B"/>
    <w:rsid w:val="000E399B"/>
    <w:rsid w:val="000E4DDC"/>
    <w:rsid w:val="000E513D"/>
    <w:rsid w:val="000E52C9"/>
    <w:rsid w:val="000E57AC"/>
    <w:rsid w:val="000E68F8"/>
    <w:rsid w:val="000E7DE2"/>
    <w:rsid w:val="000F03B9"/>
    <w:rsid w:val="000F0D94"/>
    <w:rsid w:val="000F0F07"/>
    <w:rsid w:val="000F0F2E"/>
    <w:rsid w:val="000F1116"/>
    <w:rsid w:val="000F11A5"/>
    <w:rsid w:val="000F1446"/>
    <w:rsid w:val="000F14A1"/>
    <w:rsid w:val="000F29BC"/>
    <w:rsid w:val="000F3974"/>
    <w:rsid w:val="000F3A3D"/>
    <w:rsid w:val="000F4056"/>
    <w:rsid w:val="000F44BD"/>
    <w:rsid w:val="000F4DA3"/>
    <w:rsid w:val="000F6709"/>
    <w:rsid w:val="000F6867"/>
    <w:rsid w:val="000F6C31"/>
    <w:rsid w:val="000F70C1"/>
    <w:rsid w:val="000F7284"/>
    <w:rsid w:val="000F7D6B"/>
    <w:rsid w:val="000F7F85"/>
    <w:rsid w:val="001002AC"/>
    <w:rsid w:val="001008B9"/>
    <w:rsid w:val="00100B01"/>
    <w:rsid w:val="001011A0"/>
    <w:rsid w:val="0010205C"/>
    <w:rsid w:val="00102336"/>
    <w:rsid w:val="00103871"/>
    <w:rsid w:val="00103ADE"/>
    <w:rsid w:val="00104985"/>
    <w:rsid w:val="00104C40"/>
    <w:rsid w:val="00105993"/>
    <w:rsid w:val="001070AA"/>
    <w:rsid w:val="00107103"/>
    <w:rsid w:val="001075F1"/>
    <w:rsid w:val="00107FB7"/>
    <w:rsid w:val="00110E47"/>
    <w:rsid w:val="00110E91"/>
    <w:rsid w:val="00112529"/>
    <w:rsid w:val="00112553"/>
    <w:rsid w:val="0011289C"/>
    <w:rsid w:val="001129B0"/>
    <w:rsid w:val="00112A90"/>
    <w:rsid w:val="0011379A"/>
    <w:rsid w:val="00114990"/>
    <w:rsid w:val="00114A88"/>
    <w:rsid w:val="00116760"/>
    <w:rsid w:val="001178C5"/>
    <w:rsid w:val="00117B4E"/>
    <w:rsid w:val="0012000E"/>
    <w:rsid w:val="001201AB"/>
    <w:rsid w:val="00121348"/>
    <w:rsid w:val="001216B0"/>
    <w:rsid w:val="001222B3"/>
    <w:rsid w:val="001231C7"/>
    <w:rsid w:val="001237CE"/>
    <w:rsid w:val="00123B65"/>
    <w:rsid w:val="00124329"/>
    <w:rsid w:val="00124413"/>
    <w:rsid w:val="001249F0"/>
    <w:rsid w:val="00125431"/>
    <w:rsid w:val="001258EA"/>
    <w:rsid w:val="001258F5"/>
    <w:rsid w:val="001259CF"/>
    <w:rsid w:val="0012664E"/>
    <w:rsid w:val="0012757B"/>
    <w:rsid w:val="0012762B"/>
    <w:rsid w:val="001303CA"/>
    <w:rsid w:val="00130AEF"/>
    <w:rsid w:val="00130EA8"/>
    <w:rsid w:val="00131CC2"/>
    <w:rsid w:val="00131DC4"/>
    <w:rsid w:val="00133197"/>
    <w:rsid w:val="0013346C"/>
    <w:rsid w:val="001339C9"/>
    <w:rsid w:val="00133B40"/>
    <w:rsid w:val="001340DE"/>
    <w:rsid w:val="00134C7B"/>
    <w:rsid w:val="00134D2F"/>
    <w:rsid w:val="001352D1"/>
    <w:rsid w:val="00135F9D"/>
    <w:rsid w:val="0013780D"/>
    <w:rsid w:val="00140B2A"/>
    <w:rsid w:val="00140BAA"/>
    <w:rsid w:val="00141C0E"/>
    <w:rsid w:val="00142475"/>
    <w:rsid w:val="00142C1C"/>
    <w:rsid w:val="00142E53"/>
    <w:rsid w:val="00142F9A"/>
    <w:rsid w:val="00144985"/>
    <w:rsid w:val="00144D9B"/>
    <w:rsid w:val="001463C4"/>
    <w:rsid w:val="001464EB"/>
    <w:rsid w:val="001471A6"/>
    <w:rsid w:val="00147CB1"/>
    <w:rsid w:val="00147E02"/>
    <w:rsid w:val="00151850"/>
    <w:rsid w:val="001523CB"/>
    <w:rsid w:val="00152C6E"/>
    <w:rsid w:val="0015318B"/>
    <w:rsid w:val="00153C07"/>
    <w:rsid w:val="00154719"/>
    <w:rsid w:val="00155202"/>
    <w:rsid w:val="00155D18"/>
    <w:rsid w:val="00156481"/>
    <w:rsid w:val="00157158"/>
    <w:rsid w:val="00157373"/>
    <w:rsid w:val="00161E23"/>
    <w:rsid w:val="00163200"/>
    <w:rsid w:val="001644C5"/>
    <w:rsid w:val="0016473F"/>
    <w:rsid w:val="00164960"/>
    <w:rsid w:val="00164BB2"/>
    <w:rsid w:val="001653F9"/>
    <w:rsid w:val="00166324"/>
    <w:rsid w:val="00166655"/>
    <w:rsid w:val="00166C5D"/>
    <w:rsid w:val="0016744F"/>
    <w:rsid w:val="001718F8"/>
    <w:rsid w:val="0017359D"/>
    <w:rsid w:val="00174090"/>
    <w:rsid w:val="001764DE"/>
    <w:rsid w:val="00176F90"/>
    <w:rsid w:val="001773FA"/>
    <w:rsid w:val="00180750"/>
    <w:rsid w:val="001811A5"/>
    <w:rsid w:val="0018271E"/>
    <w:rsid w:val="001829DD"/>
    <w:rsid w:val="00182A8A"/>
    <w:rsid w:val="0018340E"/>
    <w:rsid w:val="00184332"/>
    <w:rsid w:val="001849EE"/>
    <w:rsid w:val="001857E2"/>
    <w:rsid w:val="00185855"/>
    <w:rsid w:val="00186182"/>
    <w:rsid w:val="00186983"/>
    <w:rsid w:val="00186BA3"/>
    <w:rsid w:val="00187F12"/>
    <w:rsid w:val="0019005D"/>
    <w:rsid w:val="00191507"/>
    <w:rsid w:val="0019168D"/>
    <w:rsid w:val="00191ECB"/>
    <w:rsid w:val="001926D3"/>
    <w:rsid w:val="001927CA"/>
    <w:rsid w:val="00192EE5"/>
    <w:rsid w:val="0019321B"/>
    <w:rsid w:val="00193518"/>
    <w:rsid w:val="001948CC"/>
    <w:rsid w:val="001956D6"/>
    <w:rsid w:val="00195CE3"/>
    <w:rsid w:val="00196055"/>
    <w:rsid w:val="00196AB2"/>
    <w:rsid w:val="00197698"/>
    <w:rsid w:val="00197793"/>
    <w:rsid w:val="001977F4"/>
    <w:rsid w:val="001A12A3"/>
    <w:rsid w:val="001A3465"/>
    <w:rsid w:val="001A3A7C"/>
    <w:rsid w:val="001A3D01"/>
    <w:rsid w:val="001A3F36"/>
    <w:rsid w:val="001A4A70"/>
    <w:rsid w:val="001A5737"/>
    <w:rsid w:val="001A707F"/>
    <w:rsid w:val="001A7909"/>
    <w:rsid w:val="001A7F55"/>
    <w:rsid w:val="001B02B1"/>
    <w:rsid w:val="001B044D"/>
    <w:rsid w:val="001B0B90"/>
    <w:rsid w:val="001B0E65"/>
    <w:rsid w:val="001B0F3F"/>
    <w:rsid w:val="001B139B"/>
    <w:rsid w:val="001B15E8"/>
    <w:rsid w:val="001B1C07"/>
    <w:rsid w:val="001B2639"/>
    <w:rsid w:val="001B4724"/>
    <w:rsid w:val="001B4B73"/>
    <w:rsid w:val="001B4ED5"/>
    <w:rsid w:val="001B5552"/>
    <w:rsid w:val="001B589E"/>
    <w:rsid w:val="001B5910"/>
    <w:rsid w:val="001B7C88"/>
    <w:rsid w:val="001C02FD"/>
    <w:rsid w:val="001C0A04"/>
    <w:rsid w:val="001C2193"/>
    <w:rsid w:val="001C2474"/>
    <w:rsid w:val="001C297F"/>
    <w:rsid w:val="001C4560"/>
    <w:rsid w:val="001C4D64"/>
    <w:rsid w:val="001C5040"/>
    <w:rsid w:val="001C587F"/>
    <w:rsid w:val="001C65E0"/>
    <w:rsid w:val="001C6856"/>
    <w:rsid w:val="001C72E0"/>
    <w:rsid w:val="001C7E3F"/>
    <w:rsid w:val="001D01F3"/>
    <w:rsid w:val="001D0514"/>
    <w:rsid w:val="001D0B1E"/>
    <w:rsid w:val="001D1202"/>
    <w:rsid w:val="001D15D7"/>
    <w:rsid w:val="001D1C48"/>
    <w:rsid w:val="001D1F65"/>
    <w:rsid w:val="001D253A"/>
    <w:rsid w:val="001D2B85"/>
    <w:rsid w:val="001D4290"/>
    <w:rsid w:val="001D51E9"/>
    <w:rsid w:val="001D5422"/>
    <w:rsid w:val="001D5E77"/>
    <w:rsid w:val="001D5F83"/>
    <w:rsid w:val="001D6BA8"/>
    <w:rsid w:val="001D79BA"/>
    <w:rsid w:val="001D7E20"/>
    <w:rsid w:val="001E07DC"/>
    <w:rsid w:val="001E0C1D"/>
    <w:rsid w:val="001E1927"/>
    <w:rsid w:val="001E1BE3"/>
    <w:rsid w:val="001E200B"/>
    <w:rsid w:val="001E21CD"/>
    <w:rsid w:val="001E2B90"/>
    <w:rsid w:val="001E2CE4"/>
    <w:rsid w:val="001E309C"/>
    <w:rsid w:val="001E31D0"/>
    <w:rsid w:val="001E3EFC"/>
    <w:rsid w:val="001E4B13"/>
    <w:rsid w:val="001E50D4"/>
    <w:rsid w:val="001E5D43"/>
    <w:rsid w:val="001E6053"/>
    <w:rsid w:val="001E621C"/>
    <w:rsid w:val="001E679B"/>
    <w:rsid w:val="001E6847"/>
    <w:rsid w:val="001E73BE"/>
    <w:rsid w:val="001E7B3F"/>
    <w:rsid w:val="001F0D94"/>
    <w:rsid w:val="001F19AE"/>
    <w:rsid w:val="001F2324"/>
    <w:rsid w:val="001F25AD"/>
    <w:rsid w:val="001F39F7"/>
    <w:rsid w:val="001F60E3"/>
    <w:rsid w:val="001F646F"/>
    <w:rsid w:val="001F6920"/>
    <w:rsid w:val="001F7A31"/>
    <w:rsid w:val="0020096A"/>
    <w:rsid w:val="002023B8"/>
    <w:rsid w:val="00202E74"/>
    <w:rsid w:val="00203E42"/>
    <w:rsid w:val="00205419"/>
    <w:rsid w:val="00205A03"/>
    <w:rsid w:val="00205C36"/>
    <w:rsid w:val="00205F73"/>
    <w:rsid w:val="002062EB"/>
    <w:rsid w:val="0020632B"/>
    <w:rsid w:val="00206560"/>
    <w:rsid w:val="00206FC9"/>
    <w:rsid w:val="00207F64"/>
    <w:rsid w:val="002105DA"/>
    <w:rsid w:val="002106AC"/>
    <w:rsid w:val="00210DAB"/>
    <w:rsid w:val="00211320"/>
    <w:rsid w:val="00211A83"/>
    <w:rsid w:val="002121AE"/>
    <w:rsid w:val="00212238"/>
    <w:rsid w:val="00212320"/>
    <w:rsid w:val="00213038"/>
    <w:rsid w:val="00213B4D"/>
    <w:rsid w:val="002146B2"/>
    <w:rsid w:val="00215643"/>
    <w:rsid w:val="00216271"/>
    <w:rsid w:val="0021696B"/>
    <w:rsid w:val="00216FDA"/>
    <w:rsid w:val="002177EE"/>
    <w:rsid w:val="002202C2"/>
    <w:rsid w:val="0022072A"/>
    <w:rsid w:val="002208E3"/>
    <w:rsid w:val="002215FD"/>
    <w:rsid w:val="002218BC"/>
    <w:rsid w:val="00221B7C"/>
    <w:rsid w:val="002222B3"/>
    <w:rsid w:val="00222513"/>
    <w:rsid w:val="00222988"/>
    <w:rsid w:val="0022315C"/>
    <w:rsid w:val="00223C38"/>
    <w:rsid w:val="00223FE9"/>
    <w:rsid w:val="00224018"/>
    <w:rsid w:val="0022489D"/>
    <w:rsid w:val="0022556C"/>
    <w:rsid w:val="00225EEA"/>
    <w:rsid w:val="00226515"/>
    <w:rsid w:val="002267D8"/>
    <w:rsid w:val="00226B0E"/>
    <w:rsid w:val="0022768F"/>
    <w:rsid w:val="00230A5B"/>
    <w:rsid w:val="00232732"/>
    <w:rsid w:val="00232FD1"/>
    <w:rsid w:val="00233F8D"/>
    <w:rsid w:val="00233FAE"/>
    <w:rsid w:val="00234001"/>
    <w:rsid w:val="00236105"/>
    <w:rsid w:val="00236C37"/>
    <w:rsid w:val="00236F31"/>
    <w:rsid w:val="002371A0"/>
    <w:rsid w:val="002373DD"/>
    <w:rsid w:val="00237834"/>
    <w:rsid w:val="00237A61"/>
    <w:rsid w:val="00237BE5"/>
    <w:rsid w:val="00240C79"/>
    <w:rsid w:val="00240FFD"/>
    <w:rsid w:val="00241188"/>
    <w:rsid w:val="002411AE"/>
    <w:rsid w:val="00241B5D"/>
    <w:rsid w:val="0024219E"/>
    <w:rsid w:val="002425E6"/>
    <w:rsid w:val="00243045"/>
    <w:rsid w:val="00243CF7"/>
    <w:rsid w:val="00244304"/>
    <w:rsid w:val="00244688"/>
    <w:rsid w:val="002453DD"/>
    <w:rsid w:val="002467E7"/>
    <w:rsid w:val="00246D26"/>
    <w:rsid w:val="00250F81"/>
    <w:rsid w:val="0025180E"/>
    <w:rsid w:val="00252EDC"/>
    <w:rsid w:val="00253456"/>
    <w:rsid w:val="00253ABF"/>
    <w:rsid w:val="00253B95"/>
    <w:rsid w:val="00253D62"/>
    <w:rsid w:val="002554A4"/>
    <w:rsid w:val="0025603D"/>
    <w:rsid w:val="00256477"/>
    <w:rsid w:val="002567C8"/>
    <w:rsid w:val="00256D64"/>
    <w:rsid w:val="00256F89"/>
    <w:rsid w:val="00257C13"/>
    <w:rsid w:val="00260A99"/>
    <w:rsid w:val="002612B2"/>
    <w:rsid w:val="002612EA"/>
    <w:rsid w:val="002614BA"/>
    <w:rsid w:val="00262D2B"/>
    <w:rsid w:val="002644C4"/>
    <w:rsid w:val="0026478F"/>
    <w:rsid w:val="00265366"/>
    <w:rsid w:val="00265668"/>
    <w:rsid w:val="00265A4A"/>
    <w:rsid w:val="00266010"/>
    <w:rsid w:val="00267222"/>
    <w:rsid w:val="00267248"/>
    <w:rsid w:val="002674FB"/>
    <w:rsid w:val="002703A2"/>
    <w:rsid w:val="0027053C"/>
    <w:rsid w:val="00270C37"/>
    <w:rsid w:val="00270E9B"/>
    <w:rsid w:val="0027170E"/>
    <w:rsid w:val="00272FDA"/>
    <w:rsid w:val="0027341B"/>
    <w:rsid w:val="00273C4C"/>
    <w:rsid w:val="00274009"/>
    <w:rsid w:val="0027419F"/>
    <w:rsid w:val="00274671"/>
    <w:rsid w:val="00274ACD"/>
    <w:rsid w:val="00274C79"/>
    <w:rsid w:val="00275F9A"/>
    <w:rsid w:val="00276656"/>
    <w:rsid w:val="002769E4"/>
    <w:rsid w:val="00276CDA"/>
    <w:rsid w:val="002774E1"/>
    <w:rsid w:val="00277712"/>
    <w:rsid w:val="0028036A"/>
    <w:rsid w:val="00280848"/>
    <w:rsid w:val="00282120"/>
    <w:rsid w:val="0028288A"/>
    <w:rsid w:val="002829D9"/>
    <w:rsid w:val="00282B54"/>
    <w:rsid w:val="0028454E"/>
    <w:rsid w:val="0028487D"/>
    <w:rsid w:val="00285693"/>
    <w:rsid w:val="002864F0"/>
    <w:rsid w:val="0028678C"/>
    <w:rsid w:val="00286BF7"/>
    <w:rsid w:val="00286C32"/>
    <w:rsid w:val="00287076"/>
    <w:rsid w:val="0028724C"/>
    <w:rsid w:val="0028751C"/>
    <w:rsid w:val="0028759F"/>
    <w:rsid w:val="00287680"/>
    <w:rsid w:val="00290E2F"/>
    <w:rsid w:val="00291078"/>
    <w:rsid w:val="00292317"/>
    <w:rsid w:val="0029287A"/>
    <w:rsid w:val="002928CF"/>
    <w:rsid w:val="0029293E"/>
    <w:rsid w:val="00293437"/>
    <w:rsid w:val="002935F8"/>
    <w:rsid w:val="002937E9"/>
    <w:rsid w:val="002944EF"/>
    <w:rsid w:val="00295C2C"/>
    <w:rsid w:val="0029613F"/>
    <w:rsid w:val="0029619D"/>
    <w:rsid w:val="002963DE"/>
    <w:rsid w:val="0029649B"/>
    <w:rsid w:val="002964C0"/>
    <w:rsid w:val="00296844"/>
    <w:rsid w:val="00296A72"/>
    <w:rsid w:val="00296C06"/>
    <w:rsid w:val="00296D0E"/>
    <w:rsid w:val="002975DA"/>
    <w:rsid w:val="00297887"/>
    <w:rsid w:val="002A0407"/>
    <w:rsid w:val="002A0C66"/>
    <w:rsid w:val="002A11CD"/>
    <w:rsid w:val="002A199D"/>
    <w:rsid w:val="002A1AE9"/>
    <w:rsid w:val="002A33CA"/>
    <w:rsid w:val="002A3A25"/>
    <w:rsid w:val="002A3E6F"/>
    <w:rsid w:val="002A44BC"/>
    <w:rsid w:val="002A4D72"/>
    <w:rsid w:val="002A5013"/>
    <w:rsid w:val="002A527F"/>
    <w:rsid w:val="002A5430"/>
    <w:rsid w:val="002A5807"/>
    <w:rsid w:val="002A5F01"/>
    <w:rsid w:val="002A6374"/>
    <w:rsid w:val="002A63D5"/>
    <w:rsid w:val="002A642F"/>
    <w:rsid w:val="002A656C"/>
    <w:rsid w:val="002A6875"/>
    <w:rsid w:val="002A6C0E"/>
    <w:rsid w:val="002A72EB"/>
    <w:rsid w:val="002A73A8"/>
    <w:rsid w:val="002B03CF"/>
    <w:rsid w:val="002B09E1"/>
    <w:rsid w:val="002B0C2C"/>
    <w:rsid w:val="002B187E"/>
    <w:rsid w:val="002B2A11"/>
    <w:rsid w:val="002B2D38"/>
    <w:rsid w:val="002B3B4F"/>
    <w:rsid w:val="002B3C34"/>
    <w:rsid w:val="002B5600"/>
    <w:rsid w:val="002B659C"/>
    <w:rsid w:val="002B705D"/>
    <w:rsid w:val="002B77E0"/>
    <w:rsid w:val="002B7DF1"/>
    <w:rsid w:val="002C1349"/>
    <w:rsid w:val="002C17B2"/>
    <w:rsid w:val="002C1A12"/>
    <w:rsid w:val="002C1D7F"/>
    <w:rsid w:val="002C29A6"/>
    <w:rsid w:val="002C2CBE"/>
    <w:rsid w:val="002C2F04"/>
    <w:rsid w:val="002C420F"/>
    <w:rsid w:val="002C4E6B"/>
    <w:rsid w:val="002C5102"/>
    <w:rsid w:val="002C5A29"/>
    <w:rsid w:val="002C6846"/>
    <w:rsid w:val="002C6C06"/>
    <w:rsid w:val="002C70B3"/>
    <w:rsid w:val="002C736C"/>
    <w:rsid w:val="002D09AD"/>
    <w:rsid w:val="002D0CC2"/>
    <w:rsid w:val="002D2466"/>
    <w:rsid w:val="002D2633"/>
    <w:rsid w:val="002D2BE7"/>
    <w:rsid w:val="002D46EC"/>
    <w:rsid w:val="002D47CD"/>
    <w:rsid w:val="002D5525"/>
    <w:rsid w:val="002D65D3"/>
    <w:rsid w:val="002D69F7"/>
    <w:rsid w:val="002D6C0E"/>
    <w:rsid w:val="002D7D74"/>
    <w:rsid w:val="002E00EC"/>
    <w:rsid w:val="002E03E2"/>
    <w:rsid w:val="002E0462"/>
    <w:rsid w:val="002E0470"/>
    <w:rsid w:val="002E0FB3"/>
    <w:rsid w:val="002E10A1"/>
    <w:rsid w:val="002E157F"/>
    <w:rsid w:val="002E2736"/>
    <w:rsid w:val="002E37A6"/>
    <w:rsid w:val="002E533F"/>
    <w:rsid w:val="002E5B1F"/>
    <w:rsid w:val="002E7B08"/>
    <w:rsid w:val="002F09D6"/>
    <w:rsid w:val="002F142F"/>
    <w:rsid w:val="002F2113"/>
    <w:rsid w:val="002F262D"/>
    <w:rsid w:val="002F2671"/>
    <w:rsid w:val="002F3461"/>
    <w:rsid w:val="002F35A4"/>
    <w:rsid w:val="002F3AA6"/>
    <w:rsid w:val="002F3CE8"/>
    <w:rsid w:val="002F42C0"/>
    <w:rsid w:val="002F4D92"/>
    <w:rsid w:val="002F5009"/>
    <w:rsid w:val="002F5174"/>
    <w:rsid w:val="002F59B3"/>
    <w:rsid w:val="002F5EBA"/>
    <w:rsid w:val="002F5F40"/>
    <w:rsid w:val="002F6EDF"/>
    <w:rsid w:val="0030076F"/>
    <w:rsid w:val="00301871"/>
    <w:rsid w:val="003018B7"/>
    <w:rsid w:val="00301C77"/>
    <w:rsid w:val="00304EB9"/>
    <w:rsid w:val="00305621"/>
    <w:rsid w:val="00305C03"/>
    <w:rsid w:val="00305E54"/>
    <w:rsid w:val="003060B2"/>
    <w:rsid w:val="00306224"/>
    <w:rsid w:val="00306D81"/>
    <w:rsid w:val="00307C22"/>
    <w:rsid w:val="00310D30"/>
    <w:rsid w:val="0031138D"/>
    <w:rsid w:val="00311737"/>
    <w:rsid w:val="003130A9"/>
    <w:rsid w:val="003135D8"/>
    <w:rsid w:val="00315DD1"/>
    <w:rsid w:val="00315E68"/>
    <w:rsid w:val="003167BA"/>
    <w:rsid w:val="00316866"/>
    <w:rsid w:val="003168C0"/>
    <w:rsid w:val="00317128"/>
    <w:rsid w:val="00320F41"/>
    <w:rsid w:val="00321D5B"/>
    <w:rsid w:val="00323903"/>
    <w:rsid w:val="00323E3C"/>
    <w:rsid w:val="003244F1"/>
    <w:rsid w:val="00324523"/>
    <w:rsid w:val="00325847"/>
    <w:rsid w:val="00326974"/>
    <w:rsid w:val="00327190"/>
    <w:rsid w:val="0033020D"/>
    <w:rsid w:val="003319CA"/>
    <w:rsid w:val="003320D4"/>
    <w:rsid w:val="00332247"/>
    <w:rsid w:val="0033278F"/>
    <w:rsid w:val="00332813"/>
    <w:rsid w:val="00333665"/>
    <w:rsid w:val="00335123"/>
    <w:rsid w:val="003359A6"/>
    <w:rsid w:val="00335D20"/>
    <w:rsid w:val="00335DBC"/>
    <w:rsid w:val="003362EE"/>
    <w:rsid w:val="00336395"/>
    <w:rsid w:val="00336E45"/>
    <w:rsid w:val="00340735"/>
    <w:rsid w:val="00340E67"/>
    <w:rsid w:val="0034222F"/>
    <w:rsid w:val="00342EDB"/>
    <w:rsid w:val="003434C7"/>
    <w:rsid w:val="00343C83"/>
    <w:rsid w:val="003447EF"/>
    <w:rsid w:val="00346224"/>
    <w:rsid w:val="00346564"/>
    <w:rsid w:val="00346C67"/>
    <w:rsid w:val="00347E04"/>
    <w:rsid w:val="00347F67"/>
    <w:rsid w:val="0035097A"/>
    <w:rsid w:val="00350FC8"/>
    <w:rsid w:val="00352DBB"/>
    <w:rsid w:val="003531F6"/>
    <w:rsid w:val="00354AFA"/>
    <w:rsid w:val="00354E48"/>
    <w:rsid w:val="00355B88"/>
    <w:rsid w:val="00355D58"/>
    <w:rsid w:val="00355EEC"/>
    <w:rsid w:val="00361370"/>
    <w:rsid w:val="00364EAC"/>
    <w:rsid w:val="00366B79"/>
    <w:rsid w:val="003675BB"/>
    <w:rsid w:val="00367D4A"/>
    <w:rsid w:val="0037100C"/>
    <w:rsid w:val="0037148D"/>
    <w:rsid w:val="00371626"/>
    <w:rsid w:val="003717C6"/>
    <w:rsid w:val="003719D6"/>
    <w:rsid w:val="003720D3"/>
    <w:rsid w:val="0037273B"/>
    <w:rsid w:val="00372778"/>
    <w:rsid w:val="00373064"/>
    <w:rsid w:val="0037441C"/>
    <w:rsid w:val="00375416"/>
    <w:rsid w:val="00376D42"/>
    <w:rsid w:val="003772C4"/>
    <w:rsid w:val="00380B35"/>
    <w:rsid w:val="003824D1"/>
    <w:rsid w:val="00382698"/>
    <w:rsid w:val="00382DEA"/>
    <w:rsid w:val="00383E42"/>
    <w:rsid w:val="00384694"/>
    <w:rsid w:val="00385EFA"/>
    <w:rsid w:val="0038600A"/>
    <w:rsid w:val="0038613D"/>
    <w:rsid w:val="00386A7C"/>
    <w:rsid w:val="00386BD7"/>
    <w:rsid w:val="003874DB"/>
    <w:rsid w:val="00390A77"/>
    <w:rsid w:val="00390CA4"/>
    <w:rsid w:val="00390D6A"/>
    <w:rsid w:val="00391136"/>
    <w:rsid w:val="00391CD7"/>
    <w:rsid w:val="003924D7"/>
    <w:rsid w:val="00392A43"/>
    <w:rsid w:val="00392EF8"/>
    <w:rsid w:val="003932B0"/>
    <w:rsid w:val="003932F1"/>
    <w:rsid w:val="0039331E"/>
    <w:rsid w:val="00393415"/>
    <w:rsid w:val="003937E3"/>
    <w:rsid w:val="0039380C"/>
    <w:rsid w:val="00393905"/>
    <w:rsid w:val="00393DB7"/>
    <w:rsid w:val="00395337"/>
    <w:rsid w:val="003955D7"/>
    <w:rsid w:val="00396744"/>
    <w:rsid w:val="00396D8F"/>
    <w:rsid w:val="00396F2E"/>
    <w:rsid w:val="00396FE6"/>
    <w:rsid w:val="00397A77"/>
    <w:rsid w:val="00397AE9"/>
    <w:rsid w:val="003A06F8"/>
    <w:rsid w:val="003A0781"/>
    <w:rsid w:val="003A0A54"/>
    <w:rsid w:val="003A1B91"/>
    <w:rsid w:val="003A1FC8"/>
    <w:rsid w:val="003A320A"/>
    <w:rsid w:val="003A37CD"/>
    <w:rsid w:val="003A530D"/>
    <w:rsid w:val="003A597E"/>
    <w:rsid w:val="003A59BB"/>
    <w:rsid w:val="003A6577"/>
    <w:rsid w:val="003A6A16"/>
    <w:rsid w:val="003A6EB9"/>
    <w:rsid w:val="003A7D33"/>
    <w:rsid w:val="003B1A6F"/>
    <w:rsid w:val="003B593A"/>
    <w:rsid w:val="003B610B"/>
    <w:rsid w:val="003B6247"/>
    <w:rsid w:val="003B79A9"/>
    <w:rsid w:val="003B7C9D"/>
    <w:rsid w:val="003C001D"/>
    <w:rsid w:val="003C0FA2"/>
    <w:rsid w:val="003C12F6"/>
    <w:rsid w:val="003C35B5"/>
    <w:rsid w:val="003C4D36"/>
    <w:rsid w:val="003C5C33"/>
    <w:rsid w:val="003C5CC5"/>
    <w:rsid w:val="003C5E1E"/>
    <w:rsid w:val="003C6283"/>
    <w:rsid w:val="003C6456"/>
    <w:rsid w:val="003C6846"/>
    <w:rsid w:val="003D0F97"/>
    <w:rsid w:val="003D2B26"/>
    <w:rsid w:val="003D2B51"/>
    <w:rsid w:val="003D3657"/>
    <w:rsid w:val="003D3BC0"/>
    <w:rsid w:val="003D455E"/>
    <w:rsid w:val="003D45F0"/>
    <w:rsid w:val="003D4C41"/>
    <w:rsid w:val="003D4CED"/>
    <w:rsid w:val="003D5152"/>
    <w:rsid w:val="003D5FF6"/>
    <w:rsid w:val="003D6508"/>
    <w:rsid w:val="003D6BB9"/>
    <w:rsid w:val="003D701E"/>
    <w:rsid w:val="003D775E"/>
    <w:rsid w:val="003D7DB7"/>
    <w:rsid w:val="003E054A"/>
    <w:rsid w:val="003E32ED"/>
    <w:rsid w:val="003E3ABF"/>
    <w:rsid w:val="003E5715"/>
    <w:rsid w:val="003E61F7"/>
    <w:rsid w:val="003E677A"/>
    <w:rsid w:val="003E7890"/>
    <w:rsid w:val="003E7CDB"/>
    <w:rsid w:val="003F0108"/>
    <w:rsid w:val="003F0E18"/>
    <w:rsid w:val="003F1F43"/>
    <w:rsid w:val="003F205D"/>
    <w:rsid w:val="003F2563"/>
    <w:rsid w:val="003F2A84"/>
    <w:rsid w:val="003F4B86"/>
    <w:rsid w:val="003F60B2"/>
    <w:rsid w:val="003F621C"/>
    <w:rsid w:val="00400148"/>
    <w:rsid w:val="004005B5"/>
    <w:rsid w:val="00400A0F"/>
    <w:rsid w:val="00400E30"/>
    <w:rsid w:val="00400EB9"/>
    <w:rsid w:val="00401B9E"/>
    <w:rsid w:val="00402D6C"/>
    <w:rsid w:val="00402F5B"/>
    <w:rsid w:val="004030BB"/>
    <w:rsid w:val="00403176"/>
    <w:rsid w:val="00403728"/>
    <w:rsid w:val="004040D5"/>
    <w:rsid w:val="004053CF"/>
    <w:rsid w:val="0040569E"/>
    <w:rsid w:val="00405786"/>
    <w:rsid w:val="00406826"/>
    <w:rsid w:val="00406AFB"/>
    <w:rsid w:val="00407A73"/>
    <w:rsid w:val="004105C3"/>
    <w:rsid w:val="00410C75"/>
    <w:rsid w:val="00410D8B"/>
    <w:rsid w:val="00412322"/>
    <w:rsid w:val="00412A17"/>
    <w:rsid w:val="00413133"/>
    <w:rsid w:val="004132BA"/>
    <w:rsid w:val="004135C9"/>
    <w:rsid w:val="00413947"/>
    <w:rsid w:val="00413E6B"/>
    <w:rsid w:val="0041428B"/>
    <w:rsid w:val="00415137"/>
    <w:rsid w:val="00415850"/>
    <w:rsid w:val="00415A6B"/>
    <w:rsid w:val="00415D4D"/>
    <w:rsid w:val="00416B4D"/>
    <w:rsid w:val="004171AC"/>
    <w:rsid w:val="00417BF9"/>
    <w:rsid w:val="004209CA"/>
    <w:rsid w:val="0042142B"/>
    <w:rsid w:val="004217CC"/>
    <w:rsid w:val="00422EDE"/>
    <w:rsid w:val="00422FB0"/>
    <w:rsid w:val="004239DE"/>
    <w:rsid w:val="00423DB5"/>
    <w:rsid w:val="00423E99"/>
    <w:rsid w:val="00425879"/>
    <w:rsid w:val="004261F9"/>
    <w:rsid w:val="00426298"/>
    <w:rsid w:val="004277E4"/>
    <w:rsid w:val="004302B2"/>
    <w:rsid w:val="00430509"/>
    <w:rsid w:val="0043155D"/>
    <w:rsid w:val="00431F28"/>
    <w:rsid w:val="00432B6D"/>
    <w:rsid w:val="004340E7"/>
    <w:rsid w:val="00435601"/>
    <w:rsid w:val="00436084"/>
    <w:rsid w:val="004367FE"/>
    <w:rsid w:val="00437557"/>
    <w:rsid w:val="00437613"/>
    <w:rsid w:val="004403E2"/>
    <w:rsid w:val="004406FC"/>
    <w:rsid w:val="00441206"/>
    <w:rsid w:val="00441C8F"/>
    <w:rsid w:val="00441E0F"/>
    <w:rsid w:val="00441E6B"/>
    <w:rsid w:val="004421F6"/>
    <w:rsid w:val="00443B12"/>
    <w:rsid w:val="00443FF3"/>
    <w:rsid w:val="004441C5"/>
    <w:rsid w:val="00445163"/>
    <w:rsid w:val="00446182"/>
    <w:rsid w:val="004465F9"/>
    <w:rsid w:val="0044714A"/>
    <w:rsid w:val="00447502"/>
    <w:rsid w:val="00447684"/>
    <w:rsid w:val="0044775C"/>
    <w:rsid w:val="004501AF"/>
    <w:rsid w:val="00450A51"/>
    <w:rsid w:val="004515B1"/>
    <w:rsid w:val="00451B4E"/>
    <w:rsid w:val="00451F51"/>
    <w:rsid w:val="004522B4"/>
    <w:rsid w:val="0045324F"/>
    <w:rsid w:val="00453A65"/>
    <w:rsid w:val="00455BAE"/>
    <w:rsid w:val="00455C5A"/>
    <w:rsid w:val="004574E7"/>
    <w:rsid w:val="00460ECC"/>
    <w:rsid w:val="00460F18"/>
    <w:rsid w:val="00461324"/>
    <w:rsid w:val="00461A8C"/>
    <w:rsid w:val="0046321B"/>
    <w:rsid w:val="004637D5"/>
    <w:rsid w:val="004644B7"/>
    <w:rsid w:val="004649BD"/>
    <w:rsid w:val="00464A4F"/>
    <w:rsid w:val="0046521A"/>
    <w:rsid w:val="00465DA5"/>
    <w:rsid w:val="0046692A"/>
    <w:rsid w:val="0046693D"/>
    <w:rsid w:val="00467950"/>
    <w:rsid w:val="00467B42"/>
    <w:rsid w:val="00470F4F"/>
    <w:rsid w:val="0047104A"/>
    <w:rsid w:val="0047165E"/>
    <w:rsid w:val="004732DF"/>
    <w:rsid w:val="00473D3A"/>
    <w:rsid w:val="004744F9"/>
    <w:rsid w:val="00474561"/>
    <w:rsid w:val="00475E68"/>
    <w:rsid w:val="00475F49"/>
    <w:rsid w:val="00476860"/>
    <w:rsid w:val="00476BD0"/>
    <w:rsid w:val="00477F82"/>
    <w:rsid w:val="00480774"/>
    <w:rsid w:val="00480D36"/>
    <w:rsid w:val="004812DF"/>
    <w:rsid w:val="00482081"/>
    <w:rsid w:val="00482C01"/>
    <w:rsid w:val="00483141"/>
    <w:rsid w:val="00484D18"/>
    <w:rsid w:val="00484E18"/>
    <w:rsid w:val="004855B7"/>
    <w:rsid w:val="00487F88"/>
    <w:rsid w:val="00490957"/>
    <w:rsid w:val="00490999"/>
    <w:rsid w:val="00490F97"/>
    <w:rsid w:val="004911C5"/>
    <w:rsid w:val="00491AB2"/>
    <w:rsid w:val="00492014"/>
    <w:rsid w:val="00492886"/>
    <w:rsid w:val="00492CB7"/>
    <w:rsid w:val="00492E1E"/>
    <w:rsid w:val="00492E57"/>
    <w:rsid w:val="0049376C"/>
    <w:rsid w:val="00493DD9"/>
    <w:rsid w:val="004961B2"/>
    <w:rsid w:val="00496972"/>
    <w:rsid w:val="004A0398"/>
    <w:rsid w:val="004A0EAE"/>
    <w:rsid w:val="004A15D2"/>
    <w:rsid w:val="004A2AB8"/>
    <w:rsid w:val="004A2E9D"/>
    <w:rsid w:val="004A356B"/>
    <w:rsid w:val="004A360E"/>
    <w:rsid w:val="004A3B17"/>
    <w:rsid w:val="004A4044"/>
    <w:rsid w:val="004A5445"/>
    <w:rsid w:val="004A5BB3"/>
    <w:rsid w:val="004A5C96"/>
    <w:rsid w:val="004A5E90"/>
    <w:rsid w:val="004A611D"/>
    <w:rsid w:val="004A619E"/>
    <w:rsid w:val="004A6B13"/>
    <w:rsid w:val="004A7C26"/>
    <w:rsid w:val="004B0012"/>
    <w:rsid w:val="004B0695"/>
    <w:rsid w:val="004B1191"/>
    <w:rsid w:val="004B13E0"/>
    <w:rsid w:val="004B1AF0"/>
    <w:rsid w:val="004B1F43"/>
    <w:rsid w:val="004B245A"/>
    <w:rsid w:val="004B29EB"/>
    <w:rsid w:val="004B410B"/>
    <w:rsid w:val="004B5B2F"/>
    <w:rsid w:val="004B6364"/>
    <w:rsid w:val="004B6655"/>
    <w:rsid w:val="004B6F74"/>
    <w:rsid w:val="004B7110"/>
    <w:rsid w:val="004C0928"/>
    <w:rsid w:val="004C1051"/>
    <w:rsid w:val="004C19FA"/>
    <w:rsid w:val="004C1DCE"/>
    <w:rsid w:val="004C3084"/>
    <w:rsid w:val="004C3CA5"/>
    <w:rsid w:val="004C3CD6"/>
    <w:rsid w:val="004C3EA1"/>
    <w:rsid w:val="004C3FBB"/>
    <w:rsid w:val="004C4B5A"/>
    <w:rsid w:val="004C5C4C"/>
    <w:rsid w:val="004C635B"/>
    <w:rsid w:val="004C64AC"/>
    <w:rsid w:val="004C6BB0"/>
    <w:rsid w:val="004C6F07"/>
    <w:rsid w:val="004C71D5"/>
    <w:rsid w:val="004C740D"/>
    <w:rsid w:val="004C78A7"/>
    <w:rsid w:val="004C7928"/>
    <w:rsid w:val="004C7B0A"/>
    <w:rsid w:val="004C7B47"/>
    <w:rsid w:val="004D117D"/>
    <w:rsid w:val="004D12FD"/>
    <w:rsid w:val="004D173E"/>
    <w:rsid w:val="004D1A65"/>
    <w:rsid w:val="004D1CC2"/>
    <w:rsid w:val="004D20C4"/>
    <w:rsid w:val="004D2188"/>
    <w:rsid w:val="004D2278"/>
    <w:rsid w:val="004D23DF"/>
    <w:rsid w:val="004D245F"/>
    <w:rsid w:val="004D2BF5"/>
    <w:rsid w:val="004D34E2"/>
    <w:rsid w:val="004D360F"/>
    <w:rsid w:val="004D3F8C"/>
    <w:rsid w:val="004D4646"/>
    <w:rsid w:val="004D5EFA"/>
    <w:rsid w:val="004D6B5A"/>
    <w:rsid w:val="004D71AD"/>
    <w:rsid w:val="004E0876"/>
    <w:rsid w:val="004E14AF"/>
    <w:rsid w:val="004E1B22"/>
    <w:rsid w:val="004E1CF3"/>
    <w:rsid w:val="004E2A7C"/>
    <w:rsid w:val="004E3214"/>
    <w:rsid w:val="004E33DC"/>
    <w:rsid w:val="004E3822"/>
    <w:rsid w:val="004E3889"/>
    <w:rsid w:val="004E3967"/>
    <w:rsid w:val="004E3FBE"/>
    <w:rsid w:val="004E4AB2"/>
    <w:rsid w:val="004E5871"/>
    <w:rsid w:val="004E599B"/>
    <w:rsid w:val="004E5AC6"/>
    <w:rsid w:val="004E73D0"/>
    <w:rsid w:val="004F030B"/>
    <w:rsid w:val="004F0511"/>
    <w:rsid w:val="004F11AB"/>
    <w:rsid w:val="004F14D4"/>
    <w:rsid w:val="004F224F"/>
    <w:rsid w:val="004F23CE"/>
    <w:rsid w:val="004F248F"/>
    <w:rsid w:val="004F2CA0"/>
    <w:rsid w:val="004F2D82"/>
    <w:rsid w:val="004F37E4"/>
    <w:rsid w:val="004F3805"/>
    <w:rsid w:val="004F3D38"/>
    <w:rsid w:val="004F40D8"/>
    <w:rsid w:val="004F4242"/>
    <w:rsid w:val="004F4358"/>
    <w:rsid w:val="004F47F4"/>
    <w:rsid w:val="004F4949"/>
    <w:rsid w:val="004F52E5"/>
    <w:rsid w:val="004F7015"/>
    <w:rsid w:val="004F751D"/>
    <w:rsid w:val="005001AA"/>
    <w:rsid w:val="005013AB"/>
    <w:rsid w:val="0050177D"/>
    <w:rsid w:val="00502D04"/>
    <w:rsid w:val="00503B17"/>
    <w:rsid w:val="0050438E"/>
    <w:rsid w:val="00504B71"/>
    <w:rsid w:val="00504F64"/>
    <w:rsid w:val="00505AB5"/>
    <w:rsid w:val="00507740"/>
    <w:rsid w:val="00511394"/>
    <w:rsid w:val="00511A38"/>
    <w:rsid w:val="0051268F"/>
    <w:rsid w:val="0051311C"/>
    <w:rsid w:val="00513F65"/>
    <w:rsid w:val="00514320"/>
    <w:rsid w:val="00514897"/>
    <w:rsid w:val="0051541B"/>
    <w:rsid w:val="0051592B"/>
    <w:rsid w:val="0051597E"/>
    <w:rsid w:val="00515D18"/>
    <w:rsid w:val="005165D0"/>
    <w:rsid w:val="00516614"/>
    <w:rsid w:val="0051669F"/>
    <w:rsid w:val="00516AC2"/>
    <w:rsid w:val="00517634"/>
    <w:rsid w:val="005204B7"/>
    <w:rsid w:val="005204C7"/>
    <w:rsid w:val="00520747"/>
    <w:rsid w:val="00520C69"/>
    <w:rsid w:val="005219AA"/>
    <w:rsid w:val="005219B9"/>
    <w:rsid w:val="00522B50"/>
    <w:rsid w:val="005238BF"/>
    <w:rsid w:val="005249AB"/>
    <w:rsid w:val="00525850"/>
    <w:rsid w:val="005258D3"/>
    <w:rsid w:val="00525B8D"/>
    <w:rsid w:val="00525D92"/>
    <w:rsid w:val="00526622"/>
    <w:rsid w:val="005273F0"/>
    <w:rsid w:val="005278C2"/>
    <w:rsid w:val="0052796D"/>
    <w:rsid w:val="005305F3"/>
    <w:rsid w:val="0053079D"/>
    <w:rsid w:val="005312AF"/>
    <w:rsid w:val="005312F4"/>
    <w:rsid w:val="0053311C"/>
    <w:rsid w:val="005349DA"/>
    <w:rsid w:val="005352AD"/>
    <w:rsid w:val="0053585F"/>
    <w:rsid w:val="00535F91"/>
    <w:rsid w:val="005366BB"/>
    <w:rsid w:val="00536F26"/>
    <w:rsid w:val="00537241"/>
    <w:rsid w:val="005374B8"/>
    <w:rsid w:val="00537676"/>
    <w:rsid w:val="00540083"/>
    <w:rsid w:val="00540395"/>
    <w:rsid w:val="005406F2"/>
    <w:rsid w:val="00540C7D"/>
    <w:rsid w:val="005419C5"/>
    <w:rsid w:val="00541FF9"/>
    <w:rsid w:val="00542106"/>
    <w:rsid w:val="005424E9"/>
    <w:rsid w:val="0054253E"/>
    <w:rsid w:val="00542A41"/>
    <w:rsid w:val="00542D19"/>
    <w:rsid w:val="00543904"/>
    <w:rsid w:val="00543E6A"/>
    <w:rsid w:val="0054413C"/>
    <w:rsid w:val="00545114"/>
    <w:rsid w:val="00545716"/>
    <w:rsid w:val="00545B8C"/>
    <w:rsid w:val="00546BF4"/>
    <w:rsid w:val="00550A5E"/>
    <w:rsid w:val="005513A9"/>
    <w:rsid w:val="00551DDA"/>
    <w:rsid w:val="0055281B"/>
    <w:rsid w:val="0055339A"/>
    <w:rsid w:val="005539C5"/>
    <w:rsid w:val="00554589"/>
    <w:rsid w:val="00554960"/>
    <w:rsid w:val="00554C96"/>
    <w:rsid w:val="0055687B"/>
    <w:rsid w:val="00556FBB"/>
    <w:rsid w:val="0056016C"/>
    <w:rsid w:val="00560330"/>
    <w:rsid w:val="005604C8"/>
    <w:rsid w:val="00561DF0"/>
    <w:rsid w:val="00562459"/>
    <w:rsid w:val="005624E1"/>
    <w:rsid w:val="00563F26"/>
    <w:rsid w:val="00564AB2"/>
    <w:rsid w:val="00564BC3"/>
    <w:rsid w:val="00565981"/>
    <w:rsid w:val="0056790F"/>
    <w:rsid w:val="00570AF3"/>
    <w:rsid w:val="00572179"/>
    <w:rsid w:val="0057261A"/>
    <w:rsid w:val="00573F09"/>
    <w:rsid w:val="005742AE"/>
    <w:rsid w:val="0057518E"/>
    <w:rsid w:val="00575592"/>
    <w:rsid w:val="00575CA6"/>
    <w:rsid w:val="0057645B"/>
    <w:rsid w:val="0057709A"/>
    <w:rsid w:val="00577624"/>
    <w:rsid w:val="00581535"/>
    <w:rsid w:val="00581A04"/>
    <w:rsid w:val="00581B1B"/>
    <w:rsid w:val="005842BD"/>
    <w:rsid w:val="00584414"/>
    <w:rsid w:val="005844B2"/>
    <w:rsid w:val="00584DAA"/>
    <w:rsid w:val="00585106"/>
    <w:rsid w:val="005857E4"/>
    <w:rsid w:val="00585DD7"/>
    <w:rsid w:val="00586394"/>
    <w:rsid w:val="00586CB5"/>
    <w:rsid w:val="00586D4F"/>
    <w:rsid w:val="00587B10"/>
    <w:rsid w:val="00587D52"/>
    <w:rsid w:val="00591770"/>
    <w:rsid w:val="00591B89"/>
    <w:rsid w:val="00591BD6"/>
    <w:rsid w:val="00592D29"/>
    <w:rsid w:val="00593011"/>
    <w:rsid w:val="0059333E"/>
    <w:rsid w:val="00594136"/>
    <w:rsid w:val="005950CE"/>
    <w:rsid w:val="00595BB5"/>
    <w:rsid w:val="00596D5E"/>
    <w:rsid w:val="00597774"/>
    <w:rsid w:val="005A0502"/>
    <w:rsid w:val="005A0A51"/>
    <w:rsid w:val="005A0ADF"/>
    <w:rsid w:val="005A0EAE"/>
    <w:rsid w:val="005A1741"/>
    <w:rsid w:val="005A2000"/>
    <w:rsid w:val="005A20A8"/>
    <w:rsid w:val="005A336E"/>
    <w:rsid w:val="005A43DF"/>
    <w:rsid w:val="005A46AD"/>
    <w:rsid w:val="005A61A8"/>
    <w:rsid w:val="005A6B3E"/>
    <w:rsid w:val="005A6E36"/>
    <w:rsid w:val="005A7539"/>
    <w:rsid w:val="005A7FC9"/>
    <w:rsid w:val="005B00EE"/>
    <w:rsid w:val="005B0853"/>
    <w:rsid w:val="005B13F3"/>
    <w:rsid w:val="005B236C"/>
    <w:rsid w:val="005B27B7"/>
    <w:rsid w:val="005B2BAF"/>
    <w:rsid w:val="005B351A"/>
    <w:rsid w:val="005B3E25"/>
    <w:rsid w:val="005B4716"/>
    <w:rsid w:val="005B4ECC"/>
    <w:rsid w:val="005B57A6"/>
    <w:rsid w:val="005B5AE3"/>
    <w:rsid w:val="005B5CC4"/>
    <w:rsid w:val="005B5EC7"/>
    <w:rsid w:val="005B643F"/>
    <w:rsid w:val="005B64B4"/>
    <w:rsid w:val="005B7F84"/>
    <w:rsid w:val="005C0272"/>
    <w:rsid w:val="005C0476"/>
    <w:rsid w:val="005C0486"/>
    <w:rsid w:val="005C1533"/>
    <w:rsid w:val="005C314B"/>
    <w:rsid w:val="005C3419"/>
    <w:rsid w:val="005C3684"/>
    <w:rsid w:val="005C42C9"/>
    <w:rsid w:val="005C4499"/>
    <w:rsid w:val="005C4E22"/>
    <w:rsid w:val="005C6757"/>
    <w:rsid w:val="005C71EE"/>
    <w:rsid w:val="005C7D8F"/>
    <w:rsid w:val="005D0742"/>
    <w:rsid w:val="005D14F6"/>
    <w:rsid w:val="005D15AB"/>
    <w:rsid w:val="005D1671"/>
    <w:rsid w:val="005D1F96"/>
    <w:rsid w:val="005D20ED"/>
    <w:rsid w:val="005D2948"/>
    <w:rsid w:val="005D3E8D"/>
    <w:rsid w:val="005D4BB4"/>
    <w:rsid w:val="005D588F"/>
    <w:rsid w:val="005D5E32"/>
    <w:rsid w:val="005D6155"/>
    <w:rsid w:val="005D73CF"/>
    <w:rsid w:val="005D74DB"/>
    <w:rsid w:val="005E103B"/>
    <w:rsid w:val="005E1ADD"/>
    <w:rsid w:val="005E2511"/>
    <w:rsid w:val="005E2AE7"/>
    <w:rsid w:val="005E2D6B"/>
    <w:rsid w:val="005E322B"/>
    <w:rsid w:val="005E36DE"/>
    <w:rsid w:val="005E38F5"/>
    <w:rsid w:val="005E3A0A"/>
    <w:rsid w:val="005E418C"/>
    <w:rsid w:val="005E4993"/>
    <w:rsid w:val="005E54D8"/>
    <w:rsid w:val="005E5DBB"/>
    <w:rsid w:val="005E6904"/>
    <w:rsid w:val="005E6E9D"/>
    <w:rsid w:val="005E7B63"/>
    <w:rsid w:val="005F0E03"/>
    <w:rsid w:val="005F1238"/>
    <w:rsid w:val="005F1ECE"/>
    <w:rsid w:val="005F2248"/>
    <w:rsid w:val="005F2794"/>
    <w:rsid w:val="005F2B73"/>
    <w:rsid w:val="005F2C6E"/>
    <w:rsid w:val="005F31C8"/>
    <w:rsid w:val="005F38FA"/>
    <w:rsid w:val="005F3B74"/>
    <w:rsid w:val="005F3D2F"/>
    <w:rsid w:val="005F40F8"/>
    <w:rsid w:val="005F4420"/>
    <w:rsid w:val="005F47D7"/>
    <w:rsid w:val="005F4862"/>
    <w:rsid w:val="005F5450"/>
    <w:rsid w:val="005F5775"/>
    <w:rsid w:val="005F5D58"/>
    <w:rsid w:val="005F62A6"/>
    <w:rsid w:val="005F6C46"/>
    <w:rsid w:val="005F747A"/>
    <w:rsid w:val="005F7897"/>
    <w:rsid w:val="005F7B5D"/>
    <w:rsid w:val="005F7D07"/>
    <w:rsid w:val="006003C5"/>
    <w:rsid w:val="006004AF"/>
    <w:rsid w:val="00600A2B"/>
    <w:rsid w:val="00601355"/>
    <w:rsid w:val="0060181A"/>
    <w:rsid w:val="006019FB"/>
    <w:rsid w:val="0060356D"/>
    <w:rsid w:val="006037D6"/>
    <w:rsid w:val="00603976"/>
    <w:rsid w:val="00603ED1"/>
    <w:rsid w:val="006055A8"/>
    <w:rsid w:val="0060741D"/>
    <w:rsid w:val="00607936"/>
    <w:rsid w:val="00607B76"/>
    <w:rsid w:val="00610385"/>
    <w:rsid w:val="00610649"/>
    <w:rsid w:val="00610956"/>
    <w:rsid w:val="006113CB"/>
    <w:rsid w:val="00611E94"/>
    <w:rsid w:val="006125DD"/>
    <w:rsid w:val="00612DB7"/>
    <w:rsid w:val="00613066"/>
    <w:rsid w:val="006134BE"/>
    <w:rsid w:val="00614DAB"/>
    <w:rsid w:val="006153A5"/>
    <w:rsid w:val="006164E4"/>
    <w:rsid w:val="00616944"/>
    <w:rsid w:val="00617C86"/>
    <w:rsid w:val="00617FAD"/>
    <w:rsid w:val="006201E9"/>
    <w:rsid w:val="0062025F"/>
    <w:rsid w:val="006212DA"/>
    <w:rsid w:val="0062141C"/>
    <w:rsid w:val="0062162B"/>
    <w:rsid w:val="00623592"/>
    <w:rsid w:val="006249C6"/>
    <w:rsid w:val="00624F0E"/>
    <w:rsid w:val="0062570E"/>
    <w:rsid w:val="00625DB7"/>
    <w:rsid w:val="006271F8"/>
    <w:rsid w:val="00630008"/>
    <w:rsid w:val="006304E3"/>
    <w:rsid w:val="00630CE3"/>
    <w:rsid w:val="00630EB2"/>
    <w:rsid w:val="00631E51"/>
    <w:rsid w:val="006322C6"/>
    <w:rsid w:val="00632369"/>
    <w:rsid w:val="0063248F"/>
    <w:rsid w:val="00633288"/>
    <w:rsid w:val="0063384A"/>
    <w:rsid w:val="006339B3"/>
    <w:rsid w:val="00633D97"/>
    <w:rsid w:val="006345F3"/>
    <w:rsid w:val="006347FC"/>
    <w:rsid w:val="00634C94"/>
    <w:rsid w:val="00635CAB"/>
    <w:rsid w:val="00635F4C"/>
    <w:rsid w:val="006373DD"/>
    <w:rsid w:val="00640084"/>
    <w:rsid w:val="00640686"/>
    <w:rsid w:val="00640C33"/>
    <w:rsid w:val="00640C58"/>
    <w:rsid w:val="00640F90"/>
    <w:rsid w:val="00640FBB"/>
    <w:rsid w:val="00641C44"/>
    <w:rsid w:val="00642061"/>
    <w:rsid w:val="00642066"/>
    <w:rsid w:val="00642707"/>
    <w:rsid w:val="00644047"/>
    <w:rsid w:val="006443CB"/>
    <w:rsid w:val="00644449"/>
    <w:rsid w:val="0064454F"/>
    <w:rsid w:val="0064457E"/>
    <w:rsid w:val="00644E4D"/>
    <w:rsid w:val="00644F9E"/>
    <w:rsid w:val="00645445"/>
    <w:rsid w:val="0064563E"/>
    <w:rsid w:val="00646BF5"/>
    <w:rsid w:val="00646D3C"/>
    <w:rsid w:val="006472AE"/>
    <w:rsid w:val="00647BBD"/>
    <w:rsid w:val="00651FD2"/>
    <w:rsid w:val="006522A8"/>
    <w:rsid w:val="00652E18"/>
    <w:rsid w:val="00652EAD"/>
    <w:rsid w:val="0065307B"/>
    <w:rsid w:val="006532AB"/>
    <w:rsid w:val="00653473"/>
    <w:rsid w:val="006538C8"/>
    <w:rsid w:val="006539E7"/>
    <w:rsid w:val="00653AA1"/>
    <w:rsid w:val="00653AEB"/>
    <w:rsid w:val="00653D6A"/>
    <w:rsid w:val="00653FA1"/>
    <w:rsid w:val="00654D13"/>
    <w:rsid w:val="00654E86"/>
    <w:rsid w:val="00655487"/>
    <w:rsid w:val="00655899"/>
    <w:rsid w:val="00655959"/>
    <w:rsid w:val="006562A8"/>
    <w:rsid w:val="00656E3F"/>
    <w:rsid w:val="006579AD"/>
    <w:rsid w:val="00660CBF"/>
    <w:rsid w:val="0066168B"/>
    <w:rsid w:val="00661874"/>
    <w:rsid w:val="00661D44"/>
    <w:rsid w:val="00662F53"/>
    <w:rsid w:val="00663484"/>
    <w:rsid w:val="00664332"/>
    <w:rsid w:val="006644AD"/>
    <w:rsid w:val="00665061"/>
    <w:rsid w:val="00666EFF"/>
    <w:rsid w:val="00667176"/>
    <w:rsid w:val="006675F8"/>
    <w:rsid w:val="00667644"/>
    <w:rsid w:val="00667846"/>
    <w:rsid w:val="0067039B"/>
    <w:rsid w:val="006704B4"/>
    <w:rsid w:val="00670623"/>
    <w:rsid w:val="006707E6"/>
    <w:rsid w:val="00671296"/>
    <w:rsid w:val="00671702"/>
    <w:rsid w:val="00671B09"/>
    <w:rsid w:val="00671B29"/>
    <w:rsid w:val="0067219C"/>
    <w:rsid w:val="00672701"/>
    <w:rsid w:val="006727BD"/>
    <w:rsid w:val="006732E2"/>
    <w:rsid w:val="00673AF2"/>
    <w:rsid w:val="00673FB9"/>
    <w:rsid w:val="00674EEE"/>
    <w:rsid w:val="00674EF5"/>
    <w:rsid w:val="00675603"/>
    <w:rsid w:val="00675F9E"/>
    <w:rsid w:val="0067602A"/>
    <w:rsid w:val="00676199"/>
    <w:rsid w:val="0067659B"/>
    <w:rsid w:val="006766C8"/>
    <w:rsid w:val="00676942"/>
    <w:rsid w:val="00677D8E"/>
    <w:rsid w:val="00677F85"/>
    <w:rsid w:val="00677FA1"/>
    <w:rsid w:val="0068042D"/>
    <w:rsid w:val="00680DD5"/>
    <w:rsid w:val="006810DD"/>
    <w:rsid w:val="00681442"/>
    <w:rsid w:val="00682CC8"/>
    <w:rsid w:val="00682DFE"/>
    <w:rsid w:val="006834A4"/>
    <w:rsid w:val="006839B4"/>
    <w:rsid w:val="00683E6B"/>
    <w:rsid w:val="00684459"/>
    <w:rsid w:val="00685113"/>
    <w:rsid w:val="00685E53"/>
    <w:rsid w:val="00685FE5"/>
    <w:rsid w:val="00686324"/>
    <w:rsid w:val="006876C3"/>
    <w:rsid w:val="00687979"/>
    <w:rsid w:val="00687D60"/>
    <w:rsid w:val="00690B66"/>
    <w:rsid w:val="006912AB"/>
    <w:rsid w:val="006913B1"/>
    <w:rsid w:val="006917EE"/>
    <w:rsid w:val="00691C12"/>
    <w:rsid w:val="006923CA"/>
    <w:rsid w:val="00692DBA"/>
    <w:rsid w:val="00693C0B"/>
    <w:rsid w:val="00694658"/>
    <w:rsid w:val="00694966"/>
    <w:rsid w:val="00694F2B"/>
    <w:rsid w:val="00696103"/>
    <w:rsid w:val="00696D6C"/>
    <w:rsid w:val="00696E35"/>
    <w:rsid w:val="006A0897"/>
    <w:rsid w:val="006A1ACA"/>
    <w:rsid w:val="006A1CED"/>
    <w:rsid w:val="006A244F"/>
    <w:rsid w:val="006A2F5F"/>
    <w:rsid w:val="006A5AD9"/>
    <w:rsid w:val="006A5E11"/>
    <w:rsid w:val="006A60F0"/>
    <w:rsid w:val="006A71BD"/>
    <w:rsid w:val="006A7F92"/>
    <w:rsid w:val="006B00BB"/>
    <w:rsid w:val="006B0435"/>
    <w:rsid w:val="006B1065"/>
    <w:rsid w:val="006B11BC"/>
    <w:rsid w:val="006B16A5"/>
    <w:rsid w:val="006B2179"/>
    <w:rsid w:val="006B2236"/>
    <w:rsid w:val="006B26DE"/>
    <w:rsid w:val="006B2E1A"/>
    <w:rsid w:val="006B3BCF"/>
    <w:rsid w:val="006B4448"/>
    <w:rsid w:val="006B451E"/>
    <w:rsid w:val="006B52DD"/>
    <w:rsid w:val="006B53E8"/>
    <w:rsid w:val="006B5F75"/>
    <w:rsid w:val="006B6F92"/>
    <w:rsid w:val="006B73AE"/>
    <w:rsid w:val="006C000A"/>
    <w:rsid w:val="006C11D9"/>
    <w:rsid w:val="006C1309"/>
    <w:rsid w:val="006C19C9"/>
    <w:rsid w:val="006C1B4C"/>
    <w:rsid w:val="006C274C"/>
    <w:rsid w:val="006C2BC5"/>
    <w:rsid w:val="006C2CED"/>
    <w:rsid w:val="006C2DD1"/>
    <w:rsid w:val="006C37B6"/>
    <w:rsid w:val="006C3CF3"/>
    <w:rsid w:val="006C40CF"/>
    <w:rsid w:val="006C4B56"/>
    <w:rsid w:val="006C59A9"/>
    <w:rsid w:val="006C612E"/>
    <w:rsid w:val="006C626D"/>
    <w:rsid w:val="006C6618"/>
    <w:rsid w:val="006C6F1A"/>
    <w:rsid w:val="006C75C4"/>
    <w:rsid w:val="006C7EB7"/>
    <w:rsid w:val="006D1264"/>
    <w:rsid w:val="006D13AA"/>
    <w:rsid w:val="006D187C"/>
    <w:rsid w:val="006D1E07"/>
    <w:rsid w:val="006D31AE"/>
    <w:rsid w:val="006D361C"/>
    <w:rsid w:val="006D39BD"/>
    <w:rsid w:val="006D430B"/>
    <w:rsid w:val="006D5630"/>
    <w:rsid w:val="006D5C61"/>
    <w:rsid w:val="006D5F11"/>
    <w:rsid w:val="006D6D21"/>
    <w:rsid w:val="006D7344"/>
    <w:rsid w:val="006D7B12"/>
    <w:rsid w:val="006E0317"/>
    <w:rsid w:val="006E04ED"/>
    <w:rsid w:val="006E0FC8"/>
    <w:rsid w:val="006E1060"/>
    <w:rsid w:val="006E1451"/>
    <w:rsid w:val="006E150F"/>
    <w:rsid w:val="006E232F"/>
    <w:rsid w:val="006E2698"/>
    <w:rsid w:val="006E3612"/>
    <w:rsid w:val="006E36C9"/>
    <w:rsid w:val="006E3E4D"/>
    <w:rsid w:val="006E54C2"/>
    <w:rsid w:val="006E6638"/>
    <w:rsid w:val="006E7741"/>
    <w:rsid w:val="006E7AA0"/>
    <w:rsid w:val="006F03EE"/>
    <w:rsid w:val="006F0743"/>
    <w:rsid w:val="006F0F05"/>
    <w:rsid w:val="006F17FE"/>
    <w:rsid w:val="006F299C"/>
    <w:rsid w:val="006F2AEE"/>
    <w:rsid w:val="006F3F41"/>
    <w:rsid w:val="006F4F48"/>
    <w:rsid w:val="006F54ED"/>
    <w:rsid w:val="006F5832"/>
    <w:rsid w:val="006F5C2E"/>
    <w:rsid w:val="006F678E"/>
    <w:rsid w:val="007005DB"/>
    <w:rsid w:val="0070134C"/>
    <w:rsid w:val="00701BD5"/>
    <w:rsid w:val="00702707"/>
    <w:rsid w:val="00702794"/>
    <w:rsid w:val="00702FBD"/>
    <w:rsid w:val="00703A6D"/>
    <w:rsid w:val="00703ACB"/>
    <w:rsid w:val="00703CAE"/>
    <w:rsid w:val="00703EF9"/>
    <w:rsid w:val="00704072"/>
    <w:rsid w:val="00704C81"/>
    <w:rsid w:val="007102EB"/>
    <w:rsid w:val="00711800"/>
    <w:rsid w:val="00711BCA"/>
    <w:rsid w:val="007120A9"/>
    <w:rsid w:val="007121D3"/>
    <w:rsid w:val="007136DF"/>
    <w:rsid w:val="007139B8"/>
    <w:rsid w:val="00713AE1"/>
    <w:rsid w:val="00713F20"/>
    <w:rsid w:val="007145A9"/>
    <w:rsid w:val="00714AD8"/>
    <w:rsid w:val="00714CB5"/>
    <w:rsid w:val="00714EFD"/>
    <w:rsid w:val="00714F9B"/>
    <w:rsid w:val="007150D9"/>
    <w:rsid w:val="00716C58"/>
    <w:rsid w:val="00716D30"/>
    <w:rsid w:val="00716E53"/>
    <w:rsid w:val="00717563"/>
    <w:rsid w:val="00717FAB"/>
    <w:rsid w:val="007201B0"/>
    <w:rsid w:val="007205D8"/>
    <w:rsid w:val="00721570"/>
    <w:rsid w:val="007234E8"/>
    <w:rsid w:val="00723CDB"/>
    <w:rsid w:val="0072412F"/>
    <w:rsid w:val="00724134"/>
    <w:rsid w:val="0072490E"/>
    <w:rsid w:val="007254E4"/>
    <w:rsid w:val="00725A08"/>
    <w:rsid w:val="00725B6B"/>
    <w:rsid w:val="00726456"/>
    <w:rsid w:val="00727CFA"/>
    <w:rsid w:val="00730013"/>
    <w:rsid w:val="00730DBF"/>
    <w:rsid w:val="00733058"/>
    <w:rsid w:val="007337D3"/>
    <w:rsid w:val="007342C3"/>
    <w:rsid w:val="00734441"/>
    <w:rsid w:val="00734E17"/>
    <w:rsid w:val="0073514E"/>
    <w:rsid w:val="00735616"/>
    <w:rsid w:val="00736251"/>
    <w:rsid w:val="0073638C"/>
    <w:rsid w:val="007366E7"/>
    <w:rsid w:val="00740267"/>
    <w:rsid w:val="0074031A"/>
    <w:rsid w:val="0074031E"/>
    <w:rsid w:val="007413D3"/>
    <w:rsid w:val="00741871"/>
    <w:rsid w:val="00742136"/>
    <w:rsid w:val="00742295"/>
    <w:rsid w:val="00743424"/>
    <w:rsid w:val="00743AFA"/>
    <w:rsid w:val="0074565D"/>
    <w:rsid w:val="00745785"/>
    <w:rsid w:val="00745F56"/>
    <w:rsid w:val="007463E8"/>
    <w:rsid w:val="00746C38"/>
    <w:rsid w:val="0075081A"/>
    <w:rsid w:val="00750DAF"/>
    <w:rsid w:val="00750ED3"/>
    <w:rsid w:val="00751997"/>
    <w:rsid w:val="00752B36"/>
    <w:rsid w:val="00752BBA"/>
    <w:rsid w:val="0075444D"/>
    <w:rsid w:val="00754712"/>
    <w:rsid w:val="00754C81"/>
    <w:rsid w:val="00755E8A"/>
    <w:rsid w:val="00756B23"/>
    <w:rsid w:val="00756F2B"/>
    <w:rsid w:val="007579FB"/>
    <w:rsid w:val="00757D7A"/>
    <w:rsid w:val="00757E37"/>
    <w:rsid w:val="00760169"/>
    <w:rsid w:val="0076055C"/>
    <w:rsid w:val="007605EA"/>
    <w:rsid w:val="00760E1F"/>
    <w:rsid w:val="00761103"/>
    <w:rsid w:val="00761D92"/>
    <w:rsid w:val="0076222A"/>
    <w:rsid w:val="00762732"/>
    <w:rsid w:val="00762921"/>
    <w:rsid w:val="00763703"/>
    <w:rsid w:val="00763887"/>
    <w:rsid w:val="0076422D"/>
    <w:rsid w:val="00764DC0"/>
    <w:rsid w:val="00764EC2"/>
    <w:rsid w:val="0076522F"/>
    <w:rsid w:val="00766EEC"/>
    <w:rsid w:val="00767494"/>
    <w:rsid w:val="0076793C"/>
    <w:rsid w:val="00767CB4"/>
    <w:rsid w:val="00767E5E"/>
    <w:rsid w:val="00770100"/>
    <w:rsid w:val="00770212"/>
    <w:rsid w:val="007704A5"/>
    <w:rsid w:val="007706F3"/>
    <w:rsid w:val="0077165C"/>
    <w:rsid w:val="00774103"/>
    <w:rsid w:val="00774688"/>
    <w:rsid w:val="00774A9B"/>
    <w:rsid w:val="00774C6E"/>
    <w:rsid w:val="007806F0"/>
    <w:rsid w:val="00780EF5"/>
    <w:rsid w:val="0078229B"/>
    <w:rsid w:val="007823A7"/>
    <w:rsid w:val="007841C6"/>
    <w:rsid w:val="007845FC"/>
    <w:rsid w:val="00784B75"/>
    <w:rsid w:val="0078503E"/>
    <w:rsid w:val="0078539F"/>
    <w:rsid w:val="007854FA"/>
    <w:rsid w:val="00785B74"/>
    <w:rsid w:val="00786A06"/>
    <w:rsid w:val="00786E42"/>
    <w:rsid w:val="0078743C"/>
    <w:rsid w:val="007876C4"/>
    <w:rsid w:val="00790859"/>
    <w:rsid w:val="00790B8A"/>
    <w:rsid w:val="00791BEA"/>
    <w:rsid w:val="00791E19"/>
    <w:rsid w:val="00793424"/>
    <w:rsid w:val="00793443"/>
    <w:rsid w:val="007943CE"/>
    <w:rsid w:val="00794FDA"/>
    <w:rsid w:val="007951E6"/>
    <w:rsid w:val="00795626"/>
    <w:rsid w:val="00795C72"/>
    <w:rsid w:val="007965DC"/>
    <w:rsid w:val="0079681C"/>
    <w:rsid w:val="00797083"/>
    <w:rsid w:val="007A021E"/>
    <w:rsid w:val="007A0802"/>
    <w:rsid w:val="007A0C38"/>
    <w:rsid w:val="007A20EA"/>
    <w:rsid w:val="007A26E5"/>
    <w:rsid w:val="007A27C2"/>
    <w:rsid w:val="007A3309"/>
    <w:rsid w:val="007A415F"/>
    <w:rsid w:val="007A485B"/>
    <w:rsid w:val="007A655D"/>
    <w:rsid w:val="007A7F4A"/>
    <w:rsid w:val="007B11E8"/>
    <w:rsid w:val="007B1272"/>
    <w:rsid w:val="007B1D79"/>
    <w:rsid w:val="007B24C9"/>
    <w:rsid w:val="007B2688"/>
    <w:rsid w:val="007B2846"/>
    <w:rsid w:val="007B31DF"/>
    <w:rsid w:val="007B3D04"/>
    <w:rsid w:val="007B45AC"/>
    <w:rsid w:val="007B481F"/>
    <w:rsid w:val="007B4880"/>
    <w:rsid w:val="007B509E"/>
    <w:rsid w:val="007B5E4B"/>
    <w:rsid w:val="007B630F"/>
    <w:rsid w:val="007B63A3"/>
    <w:rsid w:val="007B68F4"/>
    <w:rsid w:val="007B732F"/>
    <w:rsid w:val="007B790B"/>
    <w:rsid w:val="007B7D44"/>
    <w:rsid w:val="007B7F3A"/>
    <w:rsid w:val="007C0E69"/>
    <w:rsid w:val="007C1069"/>
    <w:rsid w:val="007C1488"/>
    <w:rsid w:val="007C1AFF"/>
    <w:rsid w:val="007C1C34"/>
    <w:rsid w:val="007C23BF"/>
    <w:rsid w:val="007C34E1"/>
    <w:rsid w:val="007C410D"/>
    <w:rsid w:val="007C4B27"/>
    <w:rsid w:val="007C4F35"/>
    <w:rsid w:val="007C5762"/>
    <w:rsid w:val="007C7DAE"/>
    <w:rsid w:val="007C7E9F"/>
    <w:rsid w:val="007D0682"/>
    <w:rsid w:val="007D072E"/>
    <w:rsid w:val="007D0FF6"/>
    <w:rsid w:val="007D168A"/>
    <w:rsid w:val="007D16D1"/>
    <w:rsid w:val="007D1AA7"/>
    <w:rsid w:val="007D1C93"/>
    <w:rsid w:val="007D273D"/>
    <w:rsid w:val="007D298F"/>
    <w:rsid w:val="007D2D00"/>
    <w:rsid w:val="007D2E13"/>
    <w:rsid w:val="007D46E9"/>
    <w:rsid w:val="007D51C9"/>
    <w:rsid w:val="007D5AF4"/>
    <w:rsid w:val="007D6197"/>
    <w:rsid w:val="007D6796"/>
    <w:rsid w:val="007D6C9F"/>
    <w:rsid w:val="007D7066"/>
    <w:rsid w:val="007D7940"/>
    <w:rsid w:val="007D7EC1"/>
    <w:rsid w:val="007E16A0"/>
    <w:rsid w:val="007E2393"/>
    <w:rsid w:val="007E2C3F"/>
    <w:rsid w:val="007E2FBD"/>
    <w:rsid w:val="007E326A"/>
    <w:rsid w:val="007E390C"/>
    <w:rsid w:val="007E485E"/>
    <w:rsid w:val="007E5227"/>
    <w:rsid w:val="007E56D5"/>
    <w:rsid w:val="007E5EB2"/>
    <w:rsid w:val="007E6E7F"/>
    <w:rsid w:val="007E6FBB"/>
    <w:rsid w:val="007E7B86"/>
    <w:rsid w:val="007F07C5"/>
    <w:rsid w:val="007F0987"/>
    <w:rsid w:val="007F0E14"/>
    <w:rsid w:val="007F10D1"/>
    <w:rsid w:val="007F2E01"/>
    <w:rsid w:val="007F3FDF"/>
    <w:rsid w:val="007F48E6"/>
    <w:rsid w:val="007F5161"/>
    <w:rsid w:val="007F5973"/>
    <w:rsid w:val="007F6FEB"/>
    <w:rsid w:val="007F738D"/>
    <w:rsid w:val="007F7C2F"/>
    <w:rsid w:val="008002DB"/>
    <w:rsid w:val="00801607"/>
    <w:rsid w:val="008022A1"/>
    <w:rsid w:val="008028E4"/>
    <w:rsid w:val="00802EFC"/>
    <w:rsid w:val="00803184"/>
    <w:rsid w:val="00804B2D"/>
    <w:rsid w:val="00805068"/>
    <w:rsid w:val="00805398"/>
    <w:rsid w:val="00806985"/>
    <w:rsid w:val="008073AD"/>
    <w:rsid w:val="008074C4"/>
    <w:rsid w:val="008077D6"/>
    <w:rsid w:val="00807A9F"/>
    <w:rsid w:val="00810287"/>
    <w:rsid w:val="008103C5"/>
    <w:rsid w:val="008107F2"/>
    <w:rsid w:val="00810BCD"/>
    <w:rsid w:val="0081188C"/>
    <w:rsid w:val="00812096"/>
    <w:rsid w:val="008121CD"/>
    <w:rsid w:val="008129F8"/>
    <w:rsid w:val="00812F5D"/>
    <w:rsid w:val="00815301"/>
    <w:rsid w:val="00815A62"/>
    <w:rsid w:val="00815CB9"/>
    <w:rsid w:val="008162C0"/>
    <w:rsid w:val="008164BC"/>
    <w:rsid w:val="0081687F"/>
    <w:rsid w:val="00816C73"/>
    <w:rsid w:val="00816E7F"/>
    <w:rsid w:val="008179B6"/>
    <w:rsid w:val="00817F5B"/>
    <w:rsid w:val="00820B99"/>
    <w:rsid w:val="00821664"/>
    <w:rsid w:val="0082204F"/>
    <w:rsid w:val="00822544"/>
    <w:rsid w:val="008229BF"/>
    <w:rsid w:val="00822FD8"/>
    <w:rsid w:val="0082339A"/>
    <w:rsid w:val="00823678"/>
    <w:rsid w:val="00824123"/>
    <w:rsid w:val="008248AA"/>
    <w:rsid w:val="00824C90"/>
    <w:rsid w:val="00824EC8"/>
    <w:rsid w:val="00825317"/>
    <w:rsid w:val="008254E8"/>
    <w:rsid w:val="00825F99"/>
    <w:rsid w:val="00826570"/>
    <w:rsid w:val="00826857"/>
    <w:rsid w:val="00830C95"/>
    <w:rsid w:val="0083107E"/>
    <w:rsid w:val="00832014"/>
    <w:rsid w:val="008333B3"/>
    <w:rsid w:val="008336B7"/>
    <w:rsid w:val="0083541C"/>
    <w:rsid w:val="00835A13"/>
    <w:rsid w:val="008363C0"/>
    <w:rsid w:val="0083718D"/>
    <w:rsid w:val="0084085B"/>
    <w:rsid w:val="0084198F"/>
    <w:rsid w:val="00841D2A"/>
    <w:rsid w:val="00841E24"/>
    <w:rsid w:val="00842579"/>
    <w:rsid w:val="00842690"/>
    <w:rsid w:val="0084288B"/>
    <w:rsid w:val="0084293B"/>
    <w:rsid w:val="00843B7C"/>
    <w:rsid w:val="00844158"/>
    <w:rsid w:val="0084488F"/>
    <w:rsid w:val="00844EA4"/>
    <w:rsid w:val="00845653"/>
    <w:rsid w:val="0084590E"/>
    <w:rsid w:val="00845B07"/>
    <w:rsid w:val="00845B79"/>
    <w:rsid w:val="00846E46"/>
    <w:rsid w:val="0084741A"/>
    <w:rsid w:val="008504F8"/>
    <w:rsid w:val="008511E5"/>
    <w:rsid w:val="0085394D"/>
    <w:rsid w:val="00855472"/>
    <w:rsid w:val="00855DB6"/>
    <w:rsid w:val="00856594"/>
    <w:rsid w:val="008573A5"/>
    <w:rsid w:val="008602A1"/>
    <w:rsid w:val="00860575"/>
    <w:rsid w:val="00862D88"/>
    <w:rsid w:val="00864200"/>
    <w:rsid w:val="008646E1"/>
    <w:rsid w:val="0086488C"/>
    <w:rsid w:val="00865027"/>
    <w:rsid w:val="00865237"/>
    <w:rsid w:val="008668CD"/>
    <w:rsid w:val="00866BD2"/>
    <w:rsid w:val="00867026"/>
    <w:rsid w:val="00870C60"/>
    <w:rsid w:val="00870CF9"/>
    <w:rsid w:val="0087163D"/>
    <w:rsid w:val="008721D6"/>
    <w:rsid w:val="008725C1"/>
    <w:rsid w:val="008739B8"/>
    <w:rsid w:val="00873A22"/>
    <w:rsid w:val="00873E23"/>
    <w:rsid w:val="0087457E"/>
    <w:rsid w:val="008752C1"/>
    <w:rsid w:val="00875640"/>
    <w:rsid w:val="008756B9"/>
    <w:rsid w:val="00875B8A"/>
    <w:rsid w:val="00876673"/>
    <w:rsid w:val="00876F7B"/>
    <w:rsid w:val="0088048B"/>
    <w:rsid w:val="0088104B"/>
    <w:rsid w:val="008848F6"/>
    <w:rsid w:val="00884D44"/>
    <w:rsid w:val="00885499"/>
    <w:rsid w:val="008857E3"/>
    <w:rsid w:val="008865F0"/>
    <w:rsid w:val="00890DFC"/>
    <w:rsid w:val="0089138F"/>
    <w:rsid w:val="008916A2"/>
    <w:rsid w:val="00891856"/>
    <w:rsid w:val="0089191D"/>
    <w:rsid w:val="00891A28"/>
    <w:rsid w:val="00892AE1"/>
    <w:rsid w:val="00892C35"/>
    <w:rsid w:val="00892C7B"/>
    <w:rsid w:val="00893134"/>
    <w:rsid w:val="00894013"/>
    <w:rsid w:val="00894B15"/>
    <w:rsid w:val="00895C8C"/>
    <w:rsid w:val="008964B5"/>
    <w:rsid w:val="0089755F"/>
    <w:rsid w:val="00897589"/>
    <w:rsid w:val="008A0DC4"/>
    <w:rsid w:val="008A0F40"/>
    <w:rsid w:val="008A1CA5"/>
    <w:rsid w:val="008A1F63"/>
    <w:rsid w:val="008A2D8E"/>
    <w:rsid w:val="008A3BB5"/>
    <w:rsid w:val="008A3CC7"/>
    <w:rsid w:val="008A47AB"/>
    <w:rsid w:val="008A50C6"/>
    <w:rsid w:val="008A6157"/>
    <w:rsid w:val="008A6866"/>
    <w:rsid w:val="008A6DBC"/>
    <w:rsid w:val="008A73E9"/>
    <w:rsid w:val="008B36E7"/>
    <w:rsid w:val="008B38EC"/>
    <w:rsid w:val="008B42F4"/>
    <w:rsid w:val="008B5C7F"/>
    <w:rsid w:val="008B5F6B"/>
    <w:rsid w:val="008B6CBE"/>
    <w:rsid w:val="008B6CF9"/>
    <w:rsid w:val="008B7D01"/>
    <w:rsid w:val="008C09E3"/>
    <w:rsid w:val="008C0C3A"/>
    <w:rsid w:val="008C17AC"/>
    <w:rsid w:val="008C1815"/>
    <w:rsid w:val="008C43DD"/>
    <w:rsid w:val="008C4520"/>
    <w:rsid w:val="008C4918"/>
    <w:rsid w:val="008C6CC1"/>
    <w:rsid w:val="008C6F90"/>
    <w:rsid w:val="008C7369"/>
    <w:rsid w:val="008D1A5D"/>
    <w:rsid w:val="008D1F83"/>
    <w:rsid w:val="008D33AD"/>
    <w:rsid w:val="008D376D"/>
    <w:rsid w:val="008D4AC7"/>
    <w:rsid w:val="008D4EAC"/>
    <w:rsid w:val="008D5610"/>
    <w:rsid w:val="008D5E6D"/>
    <w:rsid w:val="008D66F6"/>
    <w:rsid w:val="008D7BA0"/>
    <w:rsid w:val="008D7E48"/>
    <w:rsid w:val="008E01FD"/>
    <w:rsid w:val="008E064A"/>
    <w:rsid w:val="008E093A"/>
    <w:rsid w:val="008E0BB9"/>
    <w:rsid w:val="008E13D7"/>
    <w:rsid w:val="008E1923"/>
    <w:rsid w:val="008E28AA"/>
    <w:rsid w:val="008E2AD9"/>
    <w:rsid w:val="008E2D9A"/>
    <w:rsid w:val="008E3120"/>
    <w:rsid w:val="008E34A8"/>
    <w:rsid w:val="008E37F6"/>
    <w:rsid w:val="008E3FBE"/>
    <w:rsid w:val="008E42F2"/>
    <w:rsid w:val="008E515B"/>
    <w:rsid w:val="008E5606"/>
    <w:rsid w:val="008E61D5"/>
    <w:rsid w:val="008E6F2B"/>
    <w:rsid w:val="008E75BA"/>
    <w:rsid w:val="008E75CB"/>
    <w:rsid w:val="008E78D2"/>
    <w:rsid w:val="008E794A"/>
    <w:rsid w:val="008E79DF"/>
    <w:rsid w:val="008E7A11"/>
    <w:rsid w:val="008E7FB0"/>
    <w:rsid w:val="008F0966"/>
    <w:rsid w:val="008F0B57"/>
    <w:rsid w:val="008F0C13"/>
    <w:rsid w:val="008F3233"/>
    <w:rsid w:val="008F3A27"/>
    <w:rsid w:val="008F3FEB"/>
    <w:rsid w:val="008F42DC"/>
    <w:rsid w:val="008F61A6"/>
    <w:rsid w:val="008F70E8"/>
    <w:rsid w:val="008F75B0"/>
    <w:rsid w:val="008F7989"/>
    <w:rsid w:val="0090028A"/>
    <w:rsid w:val="00900587"/>
    <w:rsid w:val="00900752"/>
    <w:rsid w:val="00900C85"/>
    <w:rsid w:val="009022D5"/>
    <w:rsid w:val="00902651"/>
    <w:rsid w:val="00902D5E"/>
    <w:rsid w:val="009041A1"/>
    <w:rsid w:val="009049D2"/>
    <w:rsid w:val="009051FF"/>
    <w:rsid w:val="0090571C"/>
    <w:rsid w:val="009058B4"/>
    <w:rsid w:val="00905A24"/>
    <w:rsid w:val="009069F4"/>
    <w:rsid w:val="00906C4F"/>
    <w:rsid w:val="00907C4F"/>
    <w:rsid w:val="00907CB4"/>
    <w:rsid w:val="00907CC4"/>
    <w:rsid w:val="00910A02"/>
    <w:rsid w:val="00910D8C"/>
    <w:rsid w:val="00910EE4"/>
    <w:rsid w:val="0091120C"/>
    <w:rsid w:val="00911C17"/>
    <w:rsid w:val="0091272E"/>
    <w:rsid w:val="009135DE"/>
    <w:rsid w:val="00913621"/>
    <w:rsid w:val="00913C11"/>
    <w:rsid w:val="0091430C"/>
    <w:rsid w:val="00914311"/>
    <w:rsid w:val="00914BF4"/>
    <w:rsid w:val="009150B2"/>
    <w:rsid w:val="009156DB"/>
    <w:rsid w:val="00916C61"/>
    <w:rsid w:val="00920276"/>
    <w:rsid w:val="009219F2"/>
    <w:rsid w:val="00921FC4"/>
    <w:rsid w:val="009221F1"/>
    <w:rsid w:val="009226B8"/>
    <w:rsid w:val="00922CF4"/>
    <w:rsid w:val="00922EC7"/>
    <w:rsid w:val="009238C7"/>
    <w:rsid w:val="00923F87"/>
    <w:rsid w:val="00924E55"/>
    <w:rsid w:val="00925104"/>
    <w:rsid w:val="00926571"/>
    <w:rsid w:val="00926E39"/>
    <w:rsid w:val="00927E2A"/>
    <w:rsid w:val="00930CF8"/>
    <w:rsid w:val="00931394"/>
    <w:rsid w:val="00931503"/>
    <w:rsid w:val="00931F7E"/>
    <w:rsid w:val="00932882"/>
    <w:rsid w:val="0093293E"/>
    <w:rsid w:val="0093300A"/>
    <w:rsid w:val="00933B37"/>
    <w:rsid w:val="009356E0"/>
    <w:rsid w:val="009359F1"/>
    <w:rsid w:val="0093616E"/>
    <w:rsid w:val="00936343"/>
    <w:rsid w:val="00937903"/>
    <w:rsid w:val="00937E9D"/>
    <w:rsid w:val="00940B27"/>
    <w:rsid w:val="00942692"/>
    <w:rsid w:val="0094392D"/>
    <w:rsid w:val="00943F0B"/>
    <w:rsid w:val="00943F94"/>
    <w:rsid w:val="00943FA3"/>
    <w:rsid w:val="00944311"/>
    <w:rsid w:val="00944521"/>
    <w:rsid w:val="0094457B"/>
    <w:rsid w:val="00944D4F"/>
    <w:rsid w:val="0094563C"/>
    <w:rsid w:val="00947336"/>
    <w:rsid w:val="00947B34"/>
    <w:rsid w:val="009512C3"/>
    <w:rsid w:val="00952205"/>
    <w:rsid w:val="00952227"/>
    <w:rsid w:val="00952411"/>
    <w:rsid w:val="009539C1"/>
    <w:rsid w:val="00954076"/>
    <w:rsid w:val="009549D0"/>
    <w:rsid w:val="0095511F"/>
    <w:rsid w:val="00955EE0"/>
    <w:rsid w:val="0095626E"/>
    <w:rsid w:val="009569AA"/>
    <w:rsid w:val="00956E75"/>
    <w:rsid w:val="009574AB"/>
    <w:rsid w:val="00957C35"/>
    <w:rsid w:val="00960C5F"/>
    <w:rsid w:val="00961210"/>
    <w:rsid w:val="009619F1"/>
    <w:rsid w:val="009619F2"/>
    <w:rsid w:val="00961DCC"/>
    <w:rsid w:val="0096264C"/>
    <w:rsid w:val="00963DBA"/>
    <w:rsid w:val="00964D96"/>
    <w:rsid w:val="00966724"/>
    <w:rsid w:val="009672FA"/>
    <w:rsid w:val="0096733C"/>
    <w:rsid w:val="00967350"/>
    <w:rsid w:val="00970B04"/>
    <w:rsid w:val="00971379"/>
    <w:rsid w:val="009713FB"/>
    <w:rsid w:val="009722AC"/>
    <w:rsid w:val="00972E7E"/>
    <w:rsid w:val="00973449"/>
    <w:rsid w:val="00973E28"/>
    <w:rsid w:val="009741D5"/>
    <w:rsid w:val="0097431B"/>
    <w:rsid w:val="00974C63"/>
    <w:rsid w:val="00975328"/>
    <w:rsid w:val="0097551B"/>
    <w:rsid w:val="009755D3"/>
    <w:rsid w:val="009755E7"/>
    <w:rsid w:val="00975648"/>
    <w:rsid w:val="00975812"/>
    <w:rsid w:val="00976191"/>
    <w:rsid w:val="009768B1"/>
    <w:rsid w:val="00976A71"/>
    <w:rsid w:val="00976F03"/>
    <w:rsid w:val="00977716"/>
    <w:rsid w:val="00977A7B"/>
    <w:rsid w:val="009805B9"/>
    <w:rsid w:val="00980D5B"/>
    <w:rsid w:val="0098192C"/>
    <w:rsid w:val="00981BA3"/>
    <w:rsid w:val="009826AC"/>
    <w:rsid w:val="0098283D"/>
    <w:rsid w:val="009830C5"/>
    <w:rsid w:val="009836CD"/>
    <w:rsid w:val="0098457F"/>
    <w:rsid w:val="00985987"/>
    <w:rsid w:val="009867FC"/>
    <w:rsid w:val="00986812"/>
    <w:rsid w:val="00986BCA"/>
    <w:rsid w:val="00986EA1"/>
    <w:rsid w:val="00987616"/>
    <w:rsid w:val="00987CFB"/>
    <w:rsid w:val="00990203"/>
    <w:rsid w:val="0099060E"/>
    <w:rsid w:val="00990A87"/>
    <w:rsid w:val="00990ED2"/>
    <w:rsid w:val="00990F96"/>
    <w:rsid w:val="0099167A"/>
    <w:rsid w:val="00991CF5"/>
    <w:rsid w:val="009924C5"/>
    <w:rsid w:val="00992A8F"/>
    <w:rsid w:val="009938E6"/>
    <w:rsid w:val="00994332"/>
    <w:rsid w:val="0099441E"/>
    <w:rsid w:val="0099626C"/>
    <w:rsid w:val="00997A4B"/>
    <w:rsid w:val="00997D01"/>
    <w:rsid w:val="00997FB3"/>
    <w:rsid w:val="009A0579"/>
    <w:rsid w:val="009A0A95"/>
    <w:rsid w:val="009A1EA6"/>
    <w:rsid w:val="009A1F1A"/>
    <w:rsid w:val="009A2281"/>
    <w:rsid w:val="009A343F"/>
    <w:rsid w:val="009A3879"/>
    <w:rsid w:val="009A50EE"/>
    <w:rsid w:val="009A513D"/>
    <w:rsid w:val="009A6A9A"/>
    <w:rsid w:val="009A6C8B"/>
    <w:rsid w:val="009A6D50"/>
    <w:rsid w:val="009B07AE"/>
    <w:rsid w:val="009B23FB"/>
    <w:rsid w:val="009B2C36"/>
    <w:rsid w:val="009B2FDC"/>
    <w:rsid w:val="009B3F83"/>
    <w:rsid w:val="009B59CA"/>
    <w:rsid w:val="009B5A86"/>
    <w:rsid w:val="009B660D"/>
    <w:rsid w:val="009B6B46"/>
    <w:rsid w:val="009B7DB7"/>
    <w:rsid w:val="009B7E97"/>
    <w:rsid w:val="009C0071"/>
    <w:rsid w:val="009C07C6"/>
    <w:rsid w:val="009C0899"/>
    <w:rsid w:val="009C0DE1"/>
    <w:rsid w:val="009C2295"/>
    <w:rsid w:val="009C2AF4"/>
    <w:rsid w:val="009C3E0D"/>
    <w:rsid w:val="009C628A"/>
    <w:rsid w:val="009C754E"/>
    <w:rsid w:val="009C7AD4"/>
    <w:rsid w:val="009C7C57"/>
    <w:rsid w:val="009D0038"/>
    <w:rsid w:val="009D0191"/>
    <w:rsid w:val="009D041E"/>
    <w:rsid w:val="009D064C"/>
    <w:rsid w:val="009D06AD"/>
    <w:rsid w:val="009D07DC"/>
    <w:rsid w:val="009D109A"/>
    <w:rsid w:val="009D14D7"/>
    <w:rsid w:val="009D1EA0"/>
    <w:rsid w:val="009D2202"/>
    <w:rsid w:val="009D2330"/>
    <w:rsid w:val="009D2868"/>
    <w:rsid w:val="009D2890"/>
    <w:rsid w:val="009D2D55"/>
    <w:rsid w:val="009D37DF"/>
    <w:rsid w:val="009D4220"/>
    <w:rsid w:val="009D4ECA"/>
    <w:rsid w:val="009D6D08"/>
    <w:rsid w:val="009D7326"/>
    <w:rsid w:val="009D7585"/>
    <w:rsid w:val="009E0094"/>
    <w:rsid w:val="009E0C4C"/>
    <w:rsid w:val="009E1A60"/>
    <w:rsid w:val="009E26FF"/>
    <w:rsid w:val="009E2A11"/>
    <w:rsid w:val="009E2AF8"/>
    <w:rsid w:val="009E30F8"/>
    <w:rsid w:val="009E32F7"/>
    <w:rsid w:val="009E336C"/>
    <w:rsid w:val="009E3BCF"/>
    <w:rsid w:val="009E4447"/>
    <w:rsid w:val="009E4496"/>
    <w:rsid w:val="009E49B8"/>
    <w:rsid w:val="009E54F9"/>
    <w:rsid w:val="009E55E6"/>
    <w:rsid w:val="009E5EB9"/>
    <w:rsid w:val="009E605E"/>
    <w:rsid w:val="009E6E87"/>
    <w:rsid w:val="009F12DE"/>
    <w:rsid w:val="009F15B1"/>
    <w:rsid w:val="009F18E5"/>
    <w:rsid w:val="009F1A54"/>
    <w:rsid w:val="009F1C75"/>
    <w:rsid w:val="009F1FB0"/>
    <w:rsid w:val="009F22ED"/>
    <w:rsid w:val="009F2B4E"/>
    <w:rsid w:val="009F2D80"/>
    <w:rsid w:val="009F2E6A"/>
    <w:rsid w:val="009F3247"/>
    <w:rsid w:val="009F3454"/>
    <w:rsid w:val="009F3A37"/>
    <w:rsid w:val="009F3E8A"/>
    <w:rsid w:val="009F448B"/>
    <w:rsid w:val="009F4654"/>
    <w:rsid w:val="009F478B"/>
    <w:rsid w:val="009F4CC8"/>
    <w:rsid w:val="009F4D58"/>
    <w:rsid w:val="009F5882"/>
    <w:rsid w:val="009F592F"/>
    <w:rsid w:val="009F5CAF"/>
    <w:rsid w:val="009F68BC"/>
    <w:rsid w:val="009F69EF"/>
    <w:rsid w:val="009F6A4B"/>
    <w:rsid w:val="009F785C"/>
    <w:rsid w:val="009F7CAE"/>
    <w:rsid w:val="00A0067B"/>
    <w:rsid w:val="00A00AB0"/>
    <w:rsid w:val="00A01FEF"/>
    <w:rsid w:val="00A025DB"/>
    <w:rsid w:val="00A02ACC"/>
    <w:rsid w:val="00A03006"/>
    <w:rsid w:val="00A03059"/>
    <w:rsid w:val="00A035E1"/>
    <w:rsid w:val="00A0373A"/>
    <w:rsid w:val="00A040BE"/>
    <w:rsid w:val="00A04FD2"/>
    <w:rsid w:val="00A05207"/>
    <w:rsid w:val="00A052CC"/>
    <w:rsid w:val="00A055BF"/>
    <w:rsid w:val="00A056BC"/>
    <w:rsid w:val="00A06CF2"/>
    <w:rsid w:val="00A06D4F"/>
    <w:rsid w:val="00A100B2"/>
    <w:rsid w:val="00A102D4"/>
    <w:rsid w:val="00A10E9E"/>
    <w:rsid w:val="00A1159B"/>
    <w:rsid w:val="00A11B67"/>
    <w:rsid w:val="00A12455"/>
    <w:rsid w:val="00A128BC"/>
    <w:rsid w:val="00A1332C"/>
    <w:rsid w:val="00A16C2A"/>
    <w:rsid w:val="00A16DA1"/>
    <w:rsid w:val="00A17631"/>
    <w:rsid w:val="00A17D8F"/>
    <w:rsid w:val="00A20188"/>
    <w:rsid w:val="00A20BCA"/>
    <w:rsid w:val="00A214E6"/>
    <w:rsid w:val="00A2172F"/>
    <w:rsid w:val="00A23793"/>
    <w:rsid w:val="00A23AF8"/>
    <w:rsid w:val="00A23EA9"/>
    <w:rsid w:val="00A245E8"/>
    <w:rsid w:val="00A25EB4"/>
    <w:rsid w:val="00A26159"/>
    <w:rsid w:val="00A27138"/>
    <w:rsid w:val="00A271D0"/>
    <w:rsid w:val="00A276A4"/>
    <w:rsid w:val="00A27D31"/>
    <w:rsid w:val="00A27DCD"/>
    <w:rsid w:val="00A301FD"/>
    <w:rsid w:val="00A30224"/>
    <w:rsid w:val="00A302FB"/>
    <w:rsid w:val="00A30DC5"/>
    <w:rsid w:val="00A30FB7"/>
    <w:rsid w:val="00A318FF"/>
    <w:rsid w:val="00A31F29"/>
    <w:rsid w:val="00A32175"/>
    <w:rsid w:val="00A32873"/>
    <w:rsid w:val="00A330E6"/>
    <w:rsid w:val="00A339A5"/>
    <w:rsid w:val="00A34B78"/>
    <w:rsid w:val="00A3522B"/>
    <w:rsid w:val="00A3526D"/>
    <w:rsid w:val="00A35929"/>
    <w:rsid w:val="00A35EF7"/>
    <w:rsid w:val="00A35F4E"/>
    <w:rsid w:val="00A36926"/>
    <w:rsid w:val="00A4091C"/>
    <w:rsid w:val="00A4098B"/>
    <w:rsid w:val="00A4185E"/>
    <w:rsid w:val="00A427F2"/>
    <w:rsid w:val="00A42E7A"/>
    <w:rsid w:val="00A43B76"/>
    <w:rsid w:val="00A43BA7"/>
    <w:rsid w:val="00A43F6E"/>
    <w:rsid w:val="00A44037"/>
    <w:rsid w:val="00A44717"/>
    <w:rsid w:val="00A44E23"/>
    <w:rsid w:val="00A44E29"/>
    <w:rsid w:val="00A44FD2"/>
    <w:rsid w:val="00A45313"/>
    <w:rsid w:val="00A453B2"/>
    <w:rsid w:val="00A45D22"/>
    <w:rsid w:val="00A4765D"/>
    <w:rsid w:val="00A4767A"/>
    <w:rsid w:val="00A47E10"/>
    <w:rsid w:val="00A500C4"/>
    <w:rsid w:val="00A50457"/>
    <w:rsid w:val="00A511A0"/>
    <w:rsid w:val="00A51608"/>
    <w:rsid w:val="00A51BC0"/>
    <w:rsid w:val="00A52255"/>
    <w:rsid w:val="00A52D27"/>
    <w:rsid w:val="00A52D9F"/>
    <w:rsid w:val="00A53381"/>
    <w:rsid w:val="00A53BCF"/>
    <w:rsid w:val="00A55AE6"/>
    <w:rsid w:val="00A5739C"/>
    <w:rsid w:val="00A601CC"/>
    <w:rsid w:val="00A6125F"/>
    <w:rsid w:val="00A61707"/>
    <w:rsid w:val="00A6188B"/>
    <w:rsid w:val="00A6197C"/>
    <w:rsid w:val="00A62A34"/>
    <w:rsid w:val="00A62E9D"/>
    <w:rsid w:val="00A64862"/>
    <w:rsid w:val="00A64E50"/>
    <w:rsid w:val="00A65758"/>
    <w:rsid w:val="00A65F35"/>
    <w:rsid w:val="00A67351"/>
    <w:rsid w:val="00A674EE"/>
    <w:rsid w:val="00A6757A"/>
    <w:rsid w:val="00A6759B"/>
    <w:rsid w:val="00A704D9"/>
    <w:rsid w:val="00A70515"/>
    <w:rsid w:val="00A705C2"/>
    <w:rsid w:val="00A70DC2"/>
    <w:rsid w:val="00A70DCE"/>
    <w:rsid w:val="00A71679"/>
    <w:rsid w:val="00A72568"/>
    <w:rsid w:val="00A7279B"/>
    <w:rsid w:val="00A72E1C"/>
    <w:rsid w:val="00A73B8A"/>
    <w:rsid w:val="00A73C6F"/>
    <w:rsid w:val="00A73DCE"/>
    <w:rsid w:val="00A74CB6"/>
    <w:rsid w:val="00A753F0"/>
    <w:rsid w:val="00A75C54"/>
    <w:rsid w:val="00A76769"/>
    <w:rsid w:val="00A778C1"/>
    <w:rsid w:val="00A81DAD"/>
    <w:rsid w:val="00A822CD"/>
    <w:rsid w:val="00A82B24"/>
    <w:rsid w:val="00A82D9F"/>
    <w:rsid w:val="00A83610"/>
    <w:rsid w:val="00A83A94"/>
    <w:rsid w:val="00A84449"/>
    <w:rsid w:val="00A847B5"/>
    <w:rsid w:val="00A84B03"/>
    <w:rsid w:val="00A8558F"/>
    <w:rsid w:val="00A8635A"/>
    <w:rsid w:val="00A8637E"/>
    <w:rsid w:val="00A86891"/>
    <w:rsid w:val="00A8691D"/>
    <w:rsid w:val="00A86A4C"/>
    <w:rsid w:val="00A86A5B"/>
    <w:rsid w:val="00A87F0B"/>
    <w:rsid w:val="00A9054D"/>
    <w:rsid w:val="00A90643"/>
    <w:rsid w:val="00A910F1"/>
    <w:rsid w:val="00A913C4"/>
    <w:rsid w:val="00A91725"/>
    <w:rsid w:val="00A918AE"/>
    <w:rsid w:val="00A91EDE"/>
    <w:rsid w:val="00A92A3A"/>
    <w:rsid w:val="00A932FC"/>
    <w:rsid w:val="00A935EF"/>
    <w:rsid w:val="00A9376D"/>
    <w:rsid w:val="00A93F56"/>
    <w:rsid w:val="00A9446C"/>
    <w:rsid w:val="00A94ED5"/>
    <w:rsid w:val="00A95223"/>
    <w:rsid w:val="00A954FC"/>
    <w:rsid w:val="00A95999"/>
    <w:rsid w:val="00A95ED0"/>
    <w:rsid w:val="00A95F6C"/>
    <w:rsid w:val="00A96469"/>
    <w:rsid w:val="00A96DDE"/>
    <w:rsid w:val="00A97098"/>
    <w:rsid w:val="00A975F3"/>
    <w:rsid w:val="00AA0925"/>
    <w:rsid w:val="00AA187A"/>
    <w:rsid w:val="00AA24DD"/>
    <w:rsid w:val="00AA290F"/>
    <w:rsid w:val="00AA2CB4"/>
    <w:rsid w:val="00AA2FF8"/>
    <w:rsid w:val="00AA370A"/>
    <w:rsid w:val="00AA3F23"/>
    <w:rsid w:val="00AA4508"/>
    <w:rsid w:val="00AA4A72"/>
    <w:rsid w:val="00AA4E72"/>
    <w:rsid w:val="00AA520D"/>
    <w:rsid w:val="00AA5E0C"/>
    <w:rsid w:val="00AA5F17"/>
    <w:rsid w:val="00AA5F55"/>
    <w:rsid w:val="00AA6287"/>
    <w:rsid w:val="00AA6CD1"/>
    <w:rsid w:val="00AA6D31"/>
    <w:rsid w:val="00AA731C"/>
    <w:rsid w:val="00AA7353"/>
    <w:rsid w:val="00AB0535"/>
    <w:rsid w:val="00AB0DB3"/>
    <w:rsid w:val="00AB1648"/>
    <w:rsid w:val="00AB1784"/>
    <w:rsid w:val="00AB23C6"/>
    <w:rsid w:val="00AB39B6"/>
    <w:rsid w:val="00AB41B5"/>
    <w:rsid w:val="00AB5E43"/>
    <w:rsid w:val="00AB6538"/>
    <w:rsid w:val="00AB713E"/>
    <w:rsid w:val="00AB7842"/>
    <w:rsid w:val="00AC02E4"/>
    <w:rsid w:val="00AC08B1"/>
    <w:rsid w:val="00AC0EFA"/>
    <w:rsid w:val="00AC0F29"/>
    <w:rsid w:val="00AC1542"/>
    <w:rsid w:val="00AC160C"/>
    <w:rsid w:val="00AC1A0C"/>
    <w:rsid w:val="00AC2036"/>
    <w:rsid w:val="00AC3387"/>
    <w:rsid w:val="00AC3803"/>
    <w:rsid w:val="00AC48AD"/>
    <w:rsid w:val="00AC4A9D"/>
    <w:rsid w:val="00AC4D9A"/>
    <w:rsid w:val="00AC699C"/>
    <w:rsid w:val="00AC7119"/>
    <w:rsid w:val="00AC74E9"/>
    <w:rsid w:val="00AD26AA"/>
    <w:rsid w:val="00AD2C20"/>
    <w:rsid w:val="00AD2EB0"/>
    <w:rsid w:val="00AD332B"/>
    <w:rsid w:val="00AD346B"/>
    <w:rsid w:val="00AD3579"/>
    <w:rsid w:val="00AD3A76"/>
    <w:rsid w:val="00AD46EA"/>
    <w:rsid w:val="00AD480D"/>
    <w:rsid w:val="00AD4D89"/>
    <w:rsid w:val="00AD5631"/>
    <w:rsid w:val="00AD5A18"/>
    <w:rsid w:val="00AD7D3C"/>
    <w:rsid w:val="00AE0038"/>
    <w:rsid w:val="00AE0FBF"/>
    <w:rsid w:val="00AE2232"/>
    <w:rsid w:val="00AE25DC"/>
    <w:rsid w:val="00AE27D2"/>
    <w:rsid w:val="00AE29EA"/>
    <w:rsid w:val="00AE40DF"/>
    <w:rsid w:val="00AE5C19"/>
    <w:rsid w:val="00AE5C66"/>
    <w:rsid w:val="00AE6BAB"/>
    <w:rsid w:val="00AE7A5E"/>
    <w:rsid w:val="00AF05DC"/>
    <w:rsid w:val="00AF1143"/>
    <w:rsid w:val="00AF1BE1"/>
    <w:rsid w:val="00AF1E1B"/>
    <w:rsid w:val="00AF3AF3"/>
    <w:rsid w:val="00AF3C58"/>
    <w:rsid w:val="00AF45B4"/>
    <w:rsid w:val="00AF52F5"/>
    <w:rsid w:val="00AF58A6"/>
    <w:rsid w:val="00AF65DB"/>
    <w:rsid w:val="00AF706D"/>
    <w:rsid w:val="00AF783C"/>
    <w:rsid w:val="00B0006C"/>
    <w:rsid w:val="00B00617"/>
    <w:rsid w:val="00B01B2D"/>
    <w:rsid w:val="00B01C33"/>
    <w:rsid w:val="00B01F33"/>
    <w:rsid w:val="00B02BF3"/>
    <w:rsid w:val="00B036B1"/>
    <w:rsid w:val="00B03E38"/>
    <w:rsid w:val="00B0420C"/>
    <w:rsid w:val="00B050E4"/>
    <w:rsid w:val="00B053F8"/>
    <w:rsid w:val="00B05A19"/>
    <w:rsid w:val="00B05B22"/>
    <w:rsid w:val="00B0605F"/>
    <w:rsid w:val="00B07E8B"/>
    <w:rsid w:val="00B100D1"/>
    <w:rsid w:val="00B12467"/>
    <w:rsid w:val="00B1294B"/>
    <w:rsid w:val="00B13407"/>
    <w:rsid w:val="00B13A47"/>
    <w:rsid w:val="00B14254"/>
    <w:rsid w:val="00B14547"/>
    <w:rsid w:val="00B14C7E"/>
    <w:rsid w:val="00B150BF"/>
    <w:rsid w:val="00B166F3"/>
    <w:rsid w:val="00B16887"/>
    <w:rsid w:val="00B16AC4"/>
    <w:rsid w:val="00B178CB"/>
    <w:rsid w:val="00B203C8"/>
    <w:rsid w:val="00B21C02"/>
    <w:rsid w:val="00B2259B"/>
    <w:rsid w:val="00B22C9D"/>
    <w:rsid w:val="00B23248"/>
    <w:rsid w:val="00B23479"/>
    <w:rsid w:val="00B23586"/>
    <w:rsid w:val="00B240F2"/>
    <w:rsid w:val="00B24143"/>
    <w:rsid w:val="00B24245"/>
    <w:rsid w:val="00B24399"/>
    <w:rsid w:val="00B25640"/>
    <w:rsid w:val="00B25D0D"/>
    <w:rsid w:val="00B2686C"/>
    <w:rsid w:val="00B26AE2"/>
    <w:rsid w:val="00B26B47"/>
    <w:rsid w:val="00B26CDE"/>
    <w:rsid w:val="00B26CE1"/>
    <w:rsid w:val="00B26FA8"/>
    <w:rsid w:val="00B2782C"/>
    <w:rsid w:val="00B27C3E"/>
    <w:rsid w:val="00B31E1D"/>
    <w:rsid w:val="00B33051"/>
    <w:rsid w:val="00B33BEF"/>
    <w:rsid w:val="00B3435B"/>
    <w:rsid w:val="00B34438"/>
    <w:rsid w:val="00B34857"/>
    <w:rsid w:val="00B348A7"/>
    <w:rsid w:val="00B3501B"/>
    <w:rsid w:val="00B35A38"/>
    <w:rsid w:val="00B367CD"/>
    <w:rsid w:val="00B36F2D"/>
    <w:rsid w:val="00B37DA0"/>
    <w:rsid w:val="00B40807"/>
    <w:rsid w:val="00B408AF"/>
    <w:rsid w:val="00B40A64"/>
    <w:rsid w:val="00B40B57"/>
    <w:rsid w:val="00B40B74"/>
    <w:rsid w:val="00B40E9F"/>
    <w:rsid w:val="00B41AA1"/>
    <w:rsid w:val="00B42726"/>
    <w:rsid w:val="00B42AFC"/>
    <w:rsid w:val="00B42DB9"/>
    <w:rsid w:val="00B43606"/>
    <w:rsid w:val="00B45263"/>
    <w:rsid w:val="00B45400"/>
    <w:rsid w:val="00B4542A"/>
    <w:rsid w:val="00B45469"/>
    <w:rsid w:val="00B4568D"/>
    <w:rsid w:val="00B465A6"/>
    <w:rsid w:val="00B46F91"/>
    <w:rsid w:val="00B472AB"/>
    <w:rsid w:val="00B503DB"/>
    <w:rsid w:val="00B51626"/>
    <w:rsid w:val="00B51BC5"/>
    <w:rsid w:val="00B539E4"/>
    <w:rsid w:val="00B53E80"/>
    <w:rsid w:val="00B554C4"/>
    <w:rsid w:val="00B56F1B"/>
    <w:rsid w:val="00B57102"/>
    <w:rsid w:val="00B57928"/>
    <w:rsid w:val="00B579F9"/>
    <w:rsid w:val="00B60AF5"/>
    <w:rsid w:val="00B61E03"/>
    <w:rsid w:val="00B64A54"/>
    <w:rsid w:val="00B6578F"/>
    <w:rsid w:val="00B65E7A"/>
    <w:rsid w:val="00B65F1B"/>
    <w:rsid w:val="00B66674"/>
    <w:rsid w:val="00B700FF"/>
    <w:rsid w:val="00B723F9"/>
    <w:rsid w:val="00B73027"/>
    <w:rsid w:val="00B7347C"/>
    <w:rsid w:val="00B73D87"/>
    <w:rsid w:val="00B747DF"/>
    <w:rsid w:val="00B74DDB"/>
    <w:rsid w:val="00B75CA6"/>
    <w:rsid w:val="00B76FC7"/>
    <w:rsid w:val="00B77C63"/>
    <w:rsid w:val="00B8053B"/>
    <w:rsid w:val="00B8094B"/>
    <w:rsid w:val="00B81338"/>
    <w:rsid w:val="00B81697"/>
    <w:rsid w:val="00B817EE"/>
    <w:rsid w:val="00B82FB0"/>
    <w:rsid w:val="00B84F84"/>
    <w:rsid w:val="00B852A5"/>
    <w:rsid w:val="00B852BA"/>
    <w:rsid w:val="00B877FC"/>
    <w:rsid w:val="00B87C63"/>
    <w:rsid w:val="00B9084E"/>
    <w:rsid w:val="00B90BF5"/>
    <w:rsid w:val="00B91393"/>
    <w:rsid w:val="00B91DFD"/>
    <w:rsid w:val="00B93806"/>
    <w:rsid w:val="00B93AC3"/>
    <w:rsid w:val="00B9408B"/>
    <w:rsid w:val="00B94210"/>
    <w:rsid w:val="00B943B4"/>
    <w:rsid w:val="00B95D53"/>
    <w:rsid w:val="00B9637E"/>
    <w:rsid w:val="00B96642"/>
    <w:rsid w:val="00B96CA6"/>
    <w:rsid w:val="00B96F43"/>
    <w:rsid w:val="00B97B20"/>
    <w:rsid w:val="00BA02F3"/>
    <w:rsid w:val="00BA079B"/>
    <w:rsid w:val="00BA154D"/>
    <w:rsid w:val="00BA294B"/>
    <w:rsid w:val="00BA3272"/>
    <w:rsid w:val="00BA439E"/>
    <w:rsid w:val="00BA5C50"/>
    <w:rsid w:val="00BA6305"/>
    <w:rsid w:val="00BA6393"/>
    <w:rsid w:val="00BA7B38"/>
    <w:rsid w:val="00BB01E5"/>
    <w:rsid w:val="00BB03C2"/>
    <w:rsid w:val="00BB17B1"/>
    <w:rsid w:val="00BB186E"/>
    <w:rsid w:val="00BB25FF"/>
    <w:rsid w:val="00BB2F9D"/>
    <w:rsid w:val="00BB3BAA"/>
    <w:rsid w:val="00BB3EC9"/>
    <w:rsid w:val="00BB51FF"/>
    <w:rsid w:val="00BB6345"/>
    <w:rsid w:val="00BB6FF6"/>
    <w:rsid w:val="00BB7401"/>
    <w:rsid w:val="00BB7D16"/>
    <w:rsid w:val="00BC09CD"/>
    <w:rsid w:val="00BC2A16"/>
    <w:rsid w:val="00BC2C0F"/>
    <w:rsid w:val="00BC3E00"/>
    <w:rsid w:val="00BC4427"/>
    <w:rsid w:val="00BC4A7C"/>
    <w:rsid w:val="00BC4AD8"/>
    <w:rsid w:val="00BC5524"/>
    <w:rsid w:val="00BC5866"/>
    <w:rsid w:val="00BC6405"/>
    <w:rsid w:val="00BC65C5"/>
    <w:rsid w:val="00BC6BC2"/>
    <w:rsid w:val="00BC7758"/>
    <w:rsid w:val="00BC78D2"/>
    <w:rsid w:val="00BC7B61"/>
    <w:rsid w:val="00BC7D8A"/>
    <w:rsid w:val="00BC7E7D"/>
    <w:rsid w:val="00BD0849"/>
    <w:rsid w:val="00BD0BC6"/>
    <w:rsid w:val="00BD1125"/>
    <w:rsid w:val="00BD1E0A"/>
    <w:rsid w:val="00BD21A1"/>
    <w:rsid w:val="00BD271F"/>
    <w:rsid w:val="00BD2B8E"/>
    <w:rsid w:val="00BD400D"/>
    <w:rsid w:val="00BD442C"/>
    <w:rsid w:val="00BD4C57"/>
    <w:rsid w:val="00BD528E"/>
    <w:rsid w:val="00BD5391"/>
    <w:rsid w:val="00BD5D41"/>
    <w:rsid w:val="00BD638A"/>
    <w:rsid w:val="00BD7ABF"/>
    <w:rsid w:val="00BE111E"/>
    <w:rsid w:val="00BE1A3E"/>
    <w:rsid w:val="00BE1D89"/>
    <w:rsid w:val="00BE2902"/>
    <w:rsid w:val="00BE310A"/>
    <w:rsid w:val="00BE3764"/>
    <w:rsid w:val="00BE3FFB"/>
    <w:rsid w:val="00BE504F"/>
    <w:rsid w:val="00BE5947"/>
    <w:rsid w:val="00BE5D2A"/>
    <w:rsid w:val="00BE620B"/>
    <w:rsid w:val="00BE69D1"/>
    <w:rsid w:val="00BE6C40"/>
    <w:rsid w:val="00BE7425"/>
    <w:rsid w:val="00BE7BD7"/>
    <w:rsid w:val="00BF0202"/>
    <w:rsid w:val="00BF0409"/>
    <w:rsid w:val="00BF059E"/>
    <w:rsid w:val="00BF169F"/>
    <w:rsid w:val="00BF1CFE"/>
    <w:rsid w:val="00BF21D5"/>
    <w:rsid w:val="00BF3C44"/>
    <w:rsid w:val="00BF42E0"/>
    <w:rsid w:val="00BF4B73"/>
    <w:rsid w:val="00BF5B7D"/>
    <w:rsid w:val="00BF5E76"/>
    <w:rsid w:val="00BF6630"/>
    <w:rsid w:val="00BF7677"/>
    <w:rsid w:val="00C00B7F"/>
    <w:rsid w:val="00C01568"/>
    <w:rsid w:val="00C01579"/>
    <w:rsid w:val="00C0296E"/>
    <w:rsid w:val="00C03AF6"/>
    <w:rsid w:val="00C040D8"/>
    <w:rsid w:val="00C05691"/>
    <w:rsid w:val="00C05BD7"/>
    <w:rsid w:val="00C05EBA"/>
    <w:rsid w:val="00C06AC5"/>
    <w:rsid w:val="00C06EB5"/>
    <w:rsid w:val="00C0782D"/>
    <w:rsid w:val="00C10B09"/>
    <w:rsid w:val="00C113E7"/>
    <w:rsid w:val="00C126AE"/>
    <w:rsid w:val="00C12F1A"/>
    <w:rsid w:val="00C1304E"/>
    <w:rsid w:val="00C1343E"/>
    <w:rsid w:val="00C1384C"/>
    <w:rsid w:val="00C1387F"/>
    <w:rsid w:val="00C13EAA"/>
    <w:rsid w:val="00C14103"/>
    <w:rsid w:val="00C14DAC"/>
    <w:rsid w:val="00C15471"/>
    <w:rsid w:val="00C15FFE"/>
    <w:rsid w:val="00C1609F"/>
    <w:rsid w:val="00C175B7"/>
    <w:rsid w:val="00C17E44"/>
    <w:rsid w:val="00C209F5"/>
    <w:rsid w:val="00C209FF"/>
    <w:rsid w:val="00C219FB"/>
    <w:rsid w:val="00C21CB0"/>
    <w:rsid w:val="00C22097"/>
    <w:rsid w:val="00C22246"/>
    <w:rsid w:val="00C2254A"/>
    <w:rsid w:val="00C22962"/>
    <w:rsid w:val="00C230AD"/>
    <w:rsid w:val="00C24AB4"/>
    <w:rsid w:val="00C25BFC"/>
    <w:rsid w:val="00C25C08"/>
    <w:rsid w:val="00C26721"/>
    <w:rsid w:val="00C27D63"/>
    <w:rsid w:val="00C31FAE"/>
    <w:rsid w:val="00C323B6"/>
    <w:rsid w:val="00C32617"/>
    <w:rsid w:val="00C3405E"/>
    <w:rsid w:val="00C35290"/>
    <w:rsid w:val="00C355CF"/>
    <w:rsid w:val="00C362AC"/>
    <w:rsid w:val="00C368F2"/>
    <w:rsid w:val="00C37EA2"/>
    <w:rsid w:val="00C40D87"/>
    <w:rsid w:val="00C40F8B"/>
    <w:rsid w:val="00C42168"/>
    <w:rsid w:val="00C4256E"/>
    <w:rsid w:val="00C42A19"/>
    <w:rsid w:val="00C42FA2"/>
    <w:rsid w:val="00C43A1F"/>
    <w:rsid w:val="00C43B81"/>
    <w:rsid w:val="00C44271"/>
    <w:rsid w:val="00C44941"/>
    <w:rsid w:val="00C4713E"/>
    <w:rsid w:val="00C4748D"/>
    <w:rsid w:val="00C474B9"/>
    <w:rsid w:val="00C50A8F"/>
    <w:rsid w:val="00C50C4A"/>
    <w:rsid w:val="00C522A0"/>
    <w:rsid w:val="00C536F1"/>
    <w:rsid w:val="00C54865"/>
    <w:rsid w:val="00C54FA7"/>
    <w:rsid w:val="00C5501C"/>
    <w:rsid w:val="00C55344"/>
    <w:rsid w:val="00C55E67"/>
    <w:rsid w:val="00C5678A"/>
    <w:rsid w:val="00C570C9"/>
    <w:rsid w:val="00C62C57"/>
    <w:rsid w:val="00C633E1"/>
    <w:rsid w:val="00C63D6D"/>
    <w:rsid w:val="00C6416E"/>
    <w:rsid w:val="00C64856"/>
    <w:rsid w:val="00C668B7"/>
    <w:rsid w:val="00C66A67"/>
    <w:rsid w:val="00C677FC"/>
    <w:rsid w:val="00C67835"/>
    <w:rsid w:val="00C70EAA"/>
    <w:rsid w:val="00C733FB"/>
    <w:rsid w:val="00C735B2"/>
    <w:rsid w:val="00C74A77"/>
    <w:rsid w:val="00C751CF"/>
    <w:rsid w:val="00C76F72"/>
    <w:rsid w:val="00C77474"/>
    <w:rsid w:val="00C80590"/>
    <w:rsid w:val="00C805D2"/>
    <w:rsid w:val="00C80DA5"/>
    <w:rsid w:val="00C81EA6"/>
    <w:rsid w:val="00C826A8"/>
    <w:rsid w:val="00C86650"/>
    <w:rsid w:val="00C86C90"/>
    <w:rsid w:val="00C86DAD"/>
    <w:rsid w:val="00C86FB2"/>
    <w:rsid w:val="00C87BD7"/>
    <w:rsid w:val="00C90591"/>
    <w:rsid w:val="00C90E94"/>
    <w:rsid w:val="00C91009"/>
    <w:rsid w:val="00C917F0"/>
    <w:rsid w:val="00C92453"/>
    <w:rsid w:val="00C929D7"/>
    <w:rsid w:val="00C92BF8"/>
    <w:rsid w:val="00C93453"/>
    <w:rsid w:val="00C95219"/>
    <w:rsid w:val="00C95441"/>
    <w:rsid w:val="00C961D5"/>
    <w:rsid w:val="00C967BE"/>
    <w:rsid w:val="00C9742A"/>
    <w:rsid w:val="00C9784C"/>
    <w:rsid w:val="00CA05B2"/>
    <w:rsid w:val="00CA1339"/>
    <w:rsid w:val="00CA1666"/>
    <w:rsid w:val="00CA201C"/>
    <w:rsid w:val="00CA23B9"/>
    <w:rsid w:val="00CA276D"/>
    <w:rsid w:val="00CA28EF"/>
    <w:rsid w:val="00CA2966"/>
    <w:rsid w:val="00CA2FA9"/>
    <w:rsid w:val="00CA3580"/>
    <w:rsid w:val="00CA4E83"/>
    <w:rsid w:val="00CA5731"/>
    <w:rsid w:val="00CA5A55"/>
    <w:rsid w:val="00CA60F9"/>
    <w:rsid w:val="00CA6561"/>
    <w:rsid w:val="00CA6E00"/>
    <w:rsid w:val="00CA6E0B"/>
    <w:rsid w:val="00CA6F49"/>
    <w:rsid w:val="00CA7FAB"/>
    <w:rsid w:val="00CB08E8"/>
    <w:rsid w:val="00CB0946"/>
    <w:rsid w:val="00CB0A02"/>
    <w:rsid w:val="00CB0EE0"/>
    <w:rsid w:val="00CB1369"/>
    <w:rsid w:val="00CB174B"/>
    <w:rsid w:val="00CB2032"/>
    <w:rsid w:val="00CB2ACE"/>
    <w:rsid w:val="00CB2F68"/>
    <w:rsid w:val="00CB2F8E"/>
    <w:rsid w:val="00CB3292"/>
    <w:rsid w:val="00CB3D08"/>
    <w:rsid w:val="00CB415C"/>
    <w:rsid w:val="00CB4EF3"/>
    <w:rsid w:val="00CB5A90"/>
    <w:rsid w:val="00CB5B2C"/>
    <w:rsid w:val="00CB65B3"/>
    <w:rsid w:val="00CB67EA"/>
    <w:rsid w:val="00CB756F"/>
    <w:rsid w:val="00CB7A2A"/>
    <w:rsid w:val="00CC03E9"/>
    <w:rsid w:val="00CC07DB"/>
    <w:rsid w:val="00CC0B60"/>
    <w:rsid w:val="00CC0CDE"/>
    <w:rsid w:val="00CC0F81"/>
    <w:rsid w:val="00CC1E44"/>
    <w:rsid w:val="00CC3494"/>
    <w:rsid w:val="00CC38E3"/>
    <w:rsid w:val="00CC4847"/>
    <w:rsid w:val="00CC48E8"/>
    <w:rsid w:val="00CC5C7D"/>
    <w:rsid w:val="00CC6016"/>
    <w:rsid w:val="00CC6CE0"/>
    <w:rsid w:val="00CD0A20"/>
    <w:rsid w:val="00CD1244"/>
    <w:rsid w:val="00CD3D6A"/>
    <w:rsid w:val="00CD5141"/>
    <w:rsid w:val="00CD575C"/>
    <w:rsid w:val="00CD62F7"/>
    <w:rsid w:val="00CD6A6E"/>
    <w:rsid w:val="00CD6D6C"/>
    <w:rsid w:val="00CD6EBE"/>
    <w:rsid w:val="00CD7352"/>
    <w:rsid w:val="00CE0316"/>
    <w:rsid w:val="00CE0802"/>
    <w:rsid w:val="00CE0DBD"/>
    <w:rsid w:val="00CE0E66"/>
    <w:rsid w:val="00CE1653"/>
    <w:rsid w:val="00CE1949"/>
    <w:rsid w:val="00CE30A1"/>
    <w:rsid w:val="00CE32BD"/>
    <w:rsid w:val="00CE3B8E"/>
    <w:rsid w:val="00CE3F0D"/>
    <w:rsid w:val="00CE4FEA"/>
    <w:rsid w:val="00CE6748"/>
    <w:rsid w:val="00CF1043"/>
    <w:rsid w:val="00CF13CD"/>
    <w:rsid w:val="00CF16CD"/>
    <w:rsid w:val="00CF4659"/>
    <w:rsid w:val="00CF4761"/>
    <w:rsid w:val="00CF4B50"/>
    <w:rsid w:val="00CF504D"/>
    <w:rsid w:val="00CF56AA"/>
    <w:rsid w:val="00CF56C0"/>
    <w:rsid w:val="00CF59B6"/>
    <w:rsid w:val="00CF5A9C"/>
    <w:rsid w:val="00CF5D0B"/>
    <w:rsid w:val="00CF61E5"/>
    <w:rsid w:val="00CF73D7"/>
    <w:rsid w:val="00D00B9E"/>
    <w:rsid w:val="00D00F70"/>
    <w:rsid w:val="00D01CEA"/>
    <w:rsid w:val="00D021C5"/>
    <w:rsid w:val="00D03867"/>
    <w:rsid w:val="00D03C0F"/>
    <w:rsid w:val="00D043F0"/>
    <w:rsid w:val="00D04B3E"/>
    <w:rsid w:val="00D04D28"/>
    <w:rsid w:val="00D04E4A"/>
    <w:rsid w:val="00D0542F"/>
    <w:rsid w:val="00D06229"/>
    <w:rsid w:val="00D06421"/>
    <w:rsid w:val="00D06655"/>
    <w:rsid w:val="00D06FA6"/>
    <w:rsid w:val="00D072BF"/>
    <w:rsid w:val="00D07519"/>
    <w:rsid w:val="00D10567"/>
    <w:rsid w:val="00D1059A"/>
    <w:rsid w:val="00D112FE"/>
    <w:rsid w:val="00D11B42"/>
    <w:rsid w:val="00D11FCA"/>
    <w:rsid w:val="00D1274B"/>
    <w:rsid w:val="00D12D54"/>
    <w:rsid w:val="00D1332A"/>
    <w:rsid w:val="00D13459"/>
    <w:rsid w:val="00D13BF3"/>
    <w:rsid w:val="00D146F0"/>
    <w:rsid w:val="00D14C06"/>
    <w:rsid w:val="00D155DC"/>
    <w:rsid w:val="00D16077"/>
    <w:rsid w:val="00D162F4"/>
    <w:rsid w:val="00D1660C"/>
    <w:rsid w:val="00D166E4"/>
    <w:rsid w:val="00D17140"/>
    <w:rsid w:val="00D2091F"/>
    <w:rsid w:val="00D21912"/>
    <w:rsid w:val="00D22873"/>
    <w:rsid w:val="00D22DBB"/>
    <w:rsid w:val="00D2338F"/>
    <w:rsid w:val="00D236FC"/>
    <w:rsid w:val="00D24AE7"/>
    <w:rsid w:val="00D258C0"/>
    <w:rsid w:val="00D264B4"/>
    <w:rsid w:val="00D26D34"/>
    <w:rsid w:val="00D27341"/>
    <w:rsid w:val="00D279D0"/>
    <w:rsid w:val="00D30E1D"/>
    <w:rsid w:val="00D30E9D"/>
    <w:rsid w:val="00D32721"/>
    <w:rsid w:val="00D32A48"/>
    <w:rsid w:val="00D336C8"/>
    <w:rsid w:val="00D33AB6"/>
    <w:rsid w:val="00D342B0"/>
    <w:rsid w:val="00D3503C"/>
    <w:rsid w:val="00D36272"/>
    <w:rsid w:val="00D37046"/>
    <w:rsid w:val="00D402BB"/>
    <w:rsid w:val="00D40E23"/>
    <w:rsid w:val="00D417A3"/>
    <w:rsid w:val="00D42327"/>
    <w:rsid w:val="00D42B2E"/>
    <w:rsid w:val="00D42ED3"/>
    <w:rsid w:val="00D4381F"/>
    <w:rsid w:val="00D43944"/>
    <w:rsid w:val="00D43ADB"/>
    <w:rsid w:val="00D440E2"/>
    <w:rsid w:val="00D4436C"/>
    <w:rsid w:val="00D44711"/>
    <w:rsid w:val="00D44DDF"/>
    <w:rsid w:val="00D45003"/>
    <w:rsid w:val="00D4523E"/>
    <w:rsid w:val="00D45FD0"/>
    <w:rsid w:val="00D4614D"/>
    <w:rsid w:val="00D46346"/>
    <w:rsid w:val="00D47582"/>
    <w:rsid w:val="00D50163"/>
    <w:rsid w:val="00D50243"/>
    <w:rsid w:val="00D508C3"/>
    <w:rsid w:val="00D51284"/>
    <w:rsid w:val="00D51653"/>
    <w:rsid w:val="00D51E4D"/>
    <w:rsid w:val="00D5342C"/>
    <w:rsid w:val="00D53C66"/>
    <w:rsid w:val="00D540B5"/>
    <w:rsid w:val="00D54D10"/>
    <w:rsid w:val="00D552D5"/>
    <w:rsid w:val="00D55707"/>
    <w:rsid w:val="00D559BE"/>
    <w:rsid w:val="00D55DA0"/>
    <w:rsid w:val="00D563CB"/>
    <w:rsid w:val="00D57439"/>
    <w:rsid w:val="00D57E92"/>
    <w:rsid w:val="00D60CB9"/>
    <w:rsid w:val="00D6110D"/>
    <w:rsid w:val="00D62750"/>
    <w:rsid w:val="00D63132"/>
    <w:rsid w:val="00D6333A"/>
    <w:rsid w:val="00D63D19"/>
    <w:rsid w:val="00D63FF7"/>
    <w:rsid w:val="00D64876"/>
    <w:rsid w:val="00D64D76"/>
    <w:rsid w:val="00D65297"/>
    <w:rsid w:val="00D653B9"/>
    <w:rsid w:val="00D65795"/>
    <w:rsid w:val="00D6605A"/>
    <w:rsid w:val="00D6685A"/>
    <w:rsid w:val="00D668F9"/>
    <w:rsid w:val="00D66C1D"/>
    <w:rsid w:val="00D6716F"/>
    <w:rsid w:val="00D70373"/>
    <w:rsid w:val="00D71121"/>
    <w:rsid w:val="00D723AB"/>
    <w:rsid w:val="00D72426"/>
    <w:rsid w:val="00D72742"/>
    <w:rsid w:val="00D73816"/>
    <w:rsid w:val="00D73E63"/>
    <w:rsid w:val="00D73F32"/>
    <w:rsid w:val="00D742C4"/>
    <w:rsid w:val="00D74F9F"/>
    <w:rsid w:val="00D75C2A"/>
    <w:rsid w:val="00D761D7"/>
    <w:rsid w:val="00D77790"/>
    <w:rsid w:val="00D77FCD"/>
    <w:rsid w:val="00D804EC"/>
    <w:rsid w:val="00D80F1C"/>
    <w:rsid w:val="00D810B6"/>
    <w:rsid w:val="00D814EF"/>
    <w:rsid w:val="00D816F0"/>
    <w:rsid w:val="00D81E7D"/>
    <w:rsid w:val="00D81F98"/>
    <w:rsid w:val="00D81F9B"/>
    <w:rsid w:val="00D8265F"/>
    <w:rsid w:val="00D82E55"/>
    <w:rsid w:val="00D8332F"/>
    <w:rsid w:val="00D84CD8"/>
    <w:rsid w:val="00D8559B"/>
    <w:rsid w:val="00D85E08"/>
    <w:rsid w:val="00D863A9"/>
    <w:rsid w:val="00D867A2"/>
    <w:rsid w:val="00D87118"/>
    <w:rsid w:val="00D8747B"/>
    <w:rsid w:val="00D90CD8"/>
    <w:rsid w:val="00D921BE"/>
    <w:rsid w:val="00D92346"/>
    <w:rsid w:val="00D92833"/>
    <w:rsid w:val="00D92ADE"/>
    <w:rsid w:val="00D92B57"/>
    <w:rsid w:val="00D9373E"/>
    <w:rsid w:val="00D94D0E"/>
    <w:rsid w:val="00D9503E"/>
    <w:rsid w:val="00D95E3A"/>
    <w:rsid w:val="00D96607"/>
    <w:rsid w:val="00D96F29"/>
    <w:rsid w:val="00D973E7"/>
    <w:rsid w:val="00D9761C"/>
    <w:rsid w:val="00D97A93"/>
    <w:rsid w:val="00DA030F"/>
    <w:rsid w:val="00DA1D21"/>
    <w:rsid w:val="00DA1E33"/>
    <w:rsid w:val="00DA2616"/>
    <w:rsid w:val="00DA29AC"/>
    <w:rsid w:val="00DA322A"/>
    <w:rsid w:val="00DA33B3"/>
    <w:rsid w:val="00DA39AE"/>
    <w:rsid w:val="00DA3A84"/>
    <w:rsid w:val="00DA3CAF"/>
    <w:rsid w:val="00DA48B9"/>
    <w:rsid w:val="00DA4BB8"/>
    <w:rsid w:val="00DA5619"/>
    <w:rsid w:val="00DA6375"/>
    <w:rsid w:val="00DA6551"/>
    <w:rsid w:val="00DA6829"/>
    <w:rsid w:val="00DA704C"/>
    <w:rsid w:val="00DA7213"/>
    <w:rsid w:val="00DA75A6"/>
    <w:rsid w:val="00DA7656"/>
    <w:rsid w:val="00DB12DA"/>
    <w:rsid w:val="00DB131D"/>
    <w:rsid w:val="00DB18C9"/>
    <w:rsid w:val="00DB1957"/>
    <w:rsid w:val="00DB2481"/>
    <w:rsid w:val="00DB27CE"/>
    <w:rsid w:val="00DB338D"/>
    <w:rsid w:val="00DB4591"/>
    <w:rsid w:val="00DB4C67"/>
    <w:rsid w:val="00DB5684"/>
    <w:rsid w:val="00DB5C00"/>
    <w:rsid w:val="00DB61F3"/>
    <w:rsid w:val="00DB6C08"/>
    <w:rsid w:val="00DB717D"/>
    <w:rsid w:val="00DC2F20"/>
    <w:rsid w:val="00DC330B"/>
    <w:rsid w:val="00DC3347"/>
    <w:rsid w:val="00DC434A"/>
    <w:rsid w:val="00DC49F3"/>
    <w:rsid w:val="00DC55F2"/>
    <w:rsid w:val="00DC5836"/>
    <w:rsid w:val="00DC65C1"/>
    <w:rsid w:val="00DC7190"/>
    <w:rsid w:val="00DC74A1"/>
    <w:rsid w:val="00DC768C"/>
    <w:rsid w:val="00DD1D5E"/>
    <w:rsid w:val="00DD3534"/>
    <w:rsid w:val="00DD3D2E"/>
    <w:rsid w:val="00DD3F7A"/>
    <w:rsid w:val="00DD456E"/>
    <w:rsid w:val="00DD4CC7"/>
    <w:rsid w:val="00DD575C"/>
    <w:rsid w:val="00DD59C4"/>
    <w:rsid w:val="00DD66B7"/>
    <w:rsid w:val="00DD6EC5"/>
    <w:rsid w:val="00DD6F4E"/>
    <w:rsid w:val="00DD77F9"/>
    <w:rsid w:val="00DE0008"/>
    <w:rsid w:val="00DE0466"/>
    <w:rsid w:val="00DE285A"/>
    <w:rsid w:val="00DE31A7"/>
    <w:rsid w:val="00DE485D"/>
    <w:rsid w:val="00DE4DA4"/>
    <w:rsid w:val="00DE5C03"/>
    <w:rsid w:val="00DE659B"/>
    <w:rsid w:val="00DE6BAD"/>
    <w:rsid w:val="00DE7A92"/>
    <w:rsid w:val="00DE7B6B"/>
    <w:rsid w:val="00DF03ED"/>
    <w:rsid w:val="00DF09EB"/>
    <w:rsid w:val="00DF3A33"/>
    <w:rsid w:val="00DF4EFB"/>
    <w:rsid w:val="00DF50DA"/>
    <w:rsid w:val="00DF5499"/>
    <w:rsid w:val="00DF5825"/>
    <w:rsid w:val="00DF6193"/>
    <w:rsid w:val="00DF646B"/>
    <w:rsid w:val="00DF6EC1"/>
    <w:rsid w:val="00DF72CF"/>
    <w:rsid w:val="00E004D1"/>
    <w:rsid w:val="00E00A1D"/>
    <w:rsid w:val="00E00FC9"/>
    <w:rsid w:val="00E01188"/>
    <w:rsid w:val="00E0120A"/>
    <w:rsid w:val="00E01297"/>
    <w:rsid w:val="00E01D4A"/>
    <w:rsid w:val="00E02877"/>
    <w:rsid w:val="00E028F7"/>
    <w:rsid w:val="00E02C4E"/>
    <w:rsid w:val="00E02E15"/>
    <w:rsid w:val="00E03C5E"/>
    <w:rsid w:val="00E03DDD"/>
    <w:rsid w:val="00E03E3E"/>
    <w:rsid w:val="00E0432D"/>
    <w:rsid w:val="00E05130"/>
    <w:rsid w:val="00E0554B"/>
    <w:rsid w:val="00E0698B"/>
    <w:rsid w:val="00E06C0E"/>
    <w:rsid w:val="00E06D99"/>
    <w:rsid w:val="00E076BF"/>
    <w:rsid w:val="00E076D7"/>
    <w:rsid w:val="00E07AB0"/>
    <w:rsid w:val="00E07C27"/>
    <w:rsid w:val="00E07E7D"/>
    <w:rsid w:val="00E1126B"/>
    <w:rsid w:val="00E1152E"/>
    <w:rsid w:val="00E11942"/>
    <w:rsid w:val="00E119D0"/>
    <w:rsid w:val="00E11CDF"/>
    <w:rsid w:val="00E12C2A"/>
    <w:rsid w:val="00E1318B"/>
    <w:rsid w:val="00E13707"/>
    <w:rsid w:val="00E13972"/>
    <w:rsid w:val="00E1424F"/>
    <w:rsid w:val="00E14C70"/>
    <w:rsid w:val="00E14FCB"/>
    <w:rsid w:val="00E15388"/>
    <w:rsid w:val="00E155F8"/>
    <w:rsid w:val="00E16304"/>
    <w:rsid w:val="00E16B20"/>
    <w:rsid w:val="00E16C3C"/>
    <w:rsid w:val="00E174A0"/>
    <w:rsid w:val="00E202C1"/>
    <w:rsid w:val="00E20BAD"/>
    <w:rsid w:val="00E20C0C"/>
    <w:rsid w:val="00E20F48"/>
    <w:rsid w:val="00E21530"/>
    <w:rsid w:val="00E23549"/>
    <w:rsid w:val="00E245D2"/>
    <w:rsid w:val="00E24A23"/>
    <w:rsid w:val="00E24AF3"/>
    <w:rsid w:val="00E279D6"/>
    <w:rsid w:val="00E316BE"/>
    <w:rsid w:val="00E31755"/>
    <w:rsid w:val="00E32AD6"/>
    <w:rsid w:val="00E34215"/>
    <w:rsid w:val="00E3516B"/>
    <w:rsid w:val="00E35EA3"/>
    <w:rsid w:val="00E36117"/>
    <w:rsid w:val="00E362FD"/>
    <w:rsid w:val="00E367B2"/>
    <w:rsid w:val="00E368AB"/>
    <w:rsid w:val="00E370A7"/>
    <w:rsid w:val="00E409CD"/>
    <w:rsid w:val="00E40FAD"/>
    <w:rsid w:val="00E41287"/>
    <w:rsid w:val="00E4273A"/>
    <w:rsid w:val="00E427D1"/>
    <w:rsid w:val="00E42A8C"/>
    <w:rsid w:val="00E43F61"/>
    <w:rsid w:val="00E44195"/>
    <w:rsid w:val="00E445AA"/>
    <w:rsid w:val="00E458B9"/>
    <w:rsid w:val="00E4637B"/>
    <w:rsid w:val="00E46559"/>
    <w:rsid w:val="00E467A8"/>
    <w:rsid w:val="00E4713F"/>
    <w:rsid w:val="00E47651"/>
    <w:rsid w:val="00E47B3F"/>
    <w:rsid w:val="00E47C1F"/>
    <w:rsid w:val="00E50293"/>
    <w:rsid w:val="00E50872"/>
    <w:rsid w:val="00E50D71"/>
    <w:rsid w:val="00E50F2F"/>
    <w:rsid w:val="00E519BC"/>
    <w:rsid w:val="00E52105"/>
    <w:rsid w:val="00E52D44"/>
    <w:rsid w:val="00E52E8E"/>
    <w:rsid w:val="00E5430B"/>
    <w:rsid w:val="00E54493"/>
    <w:rsid w:val="00E5483C"/>
    <w:rsid w:val="00E55792"/>
    <w:rsid w:val="00E55B6C"/>
    <w:rsid w:val="00E55C85"/>
    <w:rsid w:val="00E55DCB"/>
    <w:rsid w:val="00E55DCC"/>
    <w:rsid w:val="00E56A4A"/>
    <w:rsid w:val="00E56F02"/>
    <w:rsid w:val="00E5724B"/>
    <w:rsid w:val="00E57856"/>
    <w:rsid w:val="00E57DFD"/>
    <w:rsid w:val="00E60262"/>
    <w:rsid w:val="00E605AD"/>
    <w:rsid w:val="00E60D6D"/>
    <w:rsid w:val="00E61973"/>
    <w:rsid w:val="00E62551"/>
    <w:rsid w:val="00E625F3"/>
    <w:rsid w:val="00E63172"/>
    <w:rsid w:val="00E632F3"/>
    <w:rsid w:val="00E634A2"/>
    <w:rsid w:val="00E63CBE"/>
    <w:rsid w:val="00E6490B"/>
    <w:rsid w:val="00E66030"/>
    <w:rsid w:val="00E66892"/>
    <w:rsid w:val="00E67033"/>
    <w:rsid w:val="00E674B7"/>
    <w:rsid w:val="00E70D15"/>
    <w:rsid w:val="00E71425"/>
    <w:rsid w:val="00E71850"/>
    <w:rsid w:val="00E71EE6"/>
    <w:rsid w:val="00E73186"/>
    <w:rsid w:val="00E732C3"/>
    <w:rsid w:val="00E740F8"/>
    <w:rsid w:val="00E746C5"/>
    <w:rsid w:val="00E74914"/>
    <w:rsid w:val="00E74D16"/>
    <w:rsid w:val="00E76AD3"/>
    <w:rsid w:val="00E77036"/>
    <w:rsid w:val="00E77272"/>
    <w:rsid w:val="00E77632"/>
    <w:rsid w:val="00E8163D"/>
    <w:rsid w:val="00E81FB1"/>
    <w:rsid w:val="00E8248E"/>
    <w:rsid w:val="00E8252A"/>
    <w:rsid w:val="00E82BBF"/>
    <w:rsid w:val="00E83D48"/>
    <w:rsid w:val="00E84003"/>
    <w:rsid w:val="00E84426"/>
    <w:rsid w:val="00E84EF5"/>
    <w:rsid w:val="00E8512C"/>
    <w:rsid w:val="00E85C55"/>
    <w:rsid w:val="00E8667A"/>
    <w:rsid w:val="00E8706D"/>
    <w:rsid w:val="00E871E9"/>
    <w:rsid w:val="00E8770C"/>
    <w:rsid w:val="00E87C8F"/>
    <w:rsid w:val="00E87D17"/>
    <w:rsid w:val="00E90106"/>
    <w:rsid w:val="00E901F8"/>
    <w:rsid w:val="00E9164F"/>
    <w:rsid w:val="00E91BDE"/>
    <w:rsid w:val="00E91BE8"/>
    <w:rsid w:val="00E91F58"/>
    <w:rsid w:val="00E921AF"/>
    <w:rsid w:val="00E922E0"/>
    <w:rsid w:val="00E92431"/>
    <w:rsid w:val="00E936EF"/>
    <w:rsid w:val="00E9474C"/>
    <w:rsid w:val="00E9494A"/>
    <w:rsid w:val="00E951DA"/>
    <w:rsid w:val="00E9539C"/>
    <w:rsid w:val="00E9605D"/>
    <w:rsid w:val="00E965D8"/>
    <w:rsid w:val="00E96D17"/>
    <w:rsid w:val="00E970B4"/>
    <w:rsid w:val="00E9755B"/>
    <w:rsid w:val="00E97E3D"/>
    <w:rsid w:val="00EA0DD5"/>
    <w:rsid w:val="00EA123B"/>
    <w:rsid w:val="00EA15FB"/>
    <w:rsid w:val="00EA1657"/>
    <w:rsid w:val="00EA166F"/>
    <w:rsid w:val="00EA295E"/>
    <w:rsid w:val="00EA29F7"/>
    <w:rsid w:val="00EA3FF8"/>
    <w:rsid w:val="00EA422F"/>
    <w:rsid w:val="00EA4261"/>
    <w:rsid w:val="00EA4349"/>
    <w:rsid w:val="00EA46BF"/>
    <w:rsid w:val="00EA4719"/>
    <w:rsid w:val="00EA4C6D"/>
    <w:rsid w:val="00EA4D25"/>
    <w:rsid w:val="00EA5DA3"/>
    <w:rsid w:val="00EA768D"/>
    <w:rsid w:val="00EA78DF"/>
    <w:rsid w:val="00EA7AF6"/>
    <w:rsid w:val="00EB0B31"/>
    <w:rsid w:val="00EB105B"/>
    <w:rsid w:val="00EB1347"/>
    <w:rsid w:val="00EB27F5"/>
    <w:rsid w:val="00EB3652"/>
    <w:rsid w:val="00EB38A1"/>
    <w:rsid w:val="00EB3B36"/>
    <w:rsid w:val="00EB3C8B"/>
    <w:rsid w:val="00EB3D84"/>
    <w:rsid w:val="00EB45A4"/>
    <w:rsid w:val="00EB4C61"/>
    <w:rsid w:val="00EB584F"/>
    <w:rsid w:val="00EB6065"/>
    <w:rsid w:val="00EB6E26"/>
    <w:rsid w:val="00EB7625"/>
    <w:rsid w:val="00EB79B8"/>
    <w:rsid w:val="00EC0247"/>
    <w:rsid w:val="00EC0A7F"/>
    <w:rsid w:val="00EC1D62"/>
    <w:rsid w:val="00EC367C"/>
    <w:rsid w:val="00EC3EA0"/>
    <w:rsid w:val="00EC40B4"/>
    <w:rsid w:val="00EC4E62"/>
    <w:rsid w:val="00EC725D"/>
    <w:rsid w:val="00EC7CB2"/>
    <w:rsid w:val="00ED00F7"/>
    <w:rsid w:val="00ED0170"/>
    <w:rsid w:val="00ED0D65"/>
    <w:rsid w:val="00ED0D7E"/>
    <w:rsid w:val="00ED0DF9"/>
    <w:rsid w:val="00ED0F66"/>
    <w:rsid w:val="00ED1332"/>
    <w:rsid w:val="00ED1355"/>
    <w:rsid w:val="00ED15F7"/>
    <w:rsid w:val="00ED17AA"/>
    <w:rsid w:val="00ED2B99"/>
    <w:rsid w:val="00ED4512"/>
    <w:rsid w:val="00ED47F4"/>
    <w:rsid w:val="00ED4ED4"/>
    <w:rsid w:val="00ED4FEA"/>
    <w:rsid w:val="00ED5123"/>
    <w:rsid w:val="00ED5204"/>
    <w:rsid w:val="00ED52F9"/>
    <w:rsid w:val="00ED5D06"/>
    <w:rsid w:val="00ED5FC1"/>
    <w:rsid w:val="00ED5FF0"/>
    <w:rsid w:val="00ED63BE"/>
    <w:rsid w:val="00ED65CA"/>
    <w:rsid w:val="00ED682B"/>
    <w:rsid w:val="00ED6E96"/>
    <w:rsid w:val="00ED7845"/>
    <w:rsid w:val="00ED7D83"/>
    <w:rsid w:val="00EE1403"/>
    <w:rsid w:val="00EE1494"/>
    <w:rsid w:val="00EE256A"/>
    <w:rsid w:val="00EE2D4D"/>
    <w:rsid w:val="00EE3643"/>
    <w:rsid w:val="00EE4596"/>
    <w:rsid w:val="00EE473E"/>
    <w:rsid w:val="00EE4C3F"/>
    <w:rsid w:val="00EE4EA3"/>
    <w:rsid w:val="00EE4F93"/>
    <w:rsid w:val="00EE525D"/>
    <w:rsid w:val="00EE6339"/>
    <w:rsid w:val="00EE6BA3"/>
    <w:rsid w:val="00EE7457"/>
    <w:rsid w:val="00EE74BA"/>
    <w:rsid w:val="00EE7E4D"/>
    <w:rsid w:val="00EF035D"/>
    <w:rsid w:val="00EF09AA"/>
    <w:rsid w:val="00EF1090"/>
    <w:rsid w:val="00EF199F"/>
    <w:rsid w:val="00EF28EF"/>
    <w:rsid w:val="00EF31A7"/>
    <w:rsid w:val="00EF3C54"/>
    <w:rsid w:val="00EF3C6E"/>
    <w:rsid w:val="00EF411A"/>
    <w:rsid w:val="00EF5249"/>
    <w:rsid w:val="00EF5383"/>
    <w:rsid w:val="00EF6373"/>
    <w:rsid w:val="00EF64D0"/>
    <w:rsid w:val="00EF68AA"/>
    <w:rsid w:val="00EF6CF1"/>
    <w:rsid w:val="00EF7B31"/>
    <w:rsid w:val="00EF7B8F"/>
    <w:rsid w:val="00EF7D57"/>
    <w:rsid w:val="00F00B74"/>
    <w:rsid w:val="00F02171"/>
    <w:rsid w:val="00F02D09"/>
    <w:rsid w:val="00F02E79"/>
    <w:rsid w:val="00F03CF7"/>
    <w:rsid w:val="00F0417F"/>
    <w:rsid w:val="00F043CC"/>
    <w:rsid w:val="00F047EB"/>
    <w:rsid w:val="00F054A3"/>
    <w:rsid w:val="00F054DB"/>
    <w:rsid w:val="00F05875"/>
    <w:rsid w:val="00F05B09"/>
    <w:rsid w:val="00F06186"/>
    <w:rsid w:val="00F065A9"/>
    <w:rsid w:val="00F077E9"/>
    <w:rsid w:val="00F07831"/>
    <w:rsid w:val="00F07FBB"/>
    <w:rsid w:val="00F10423"/>
    <w:rsid w:val="00F10739"/>
    <w:rsid w:val="00F10B29"/>
    <w:rsid w:val="00F10CE0"/>
    <w:rsid w:val="00F11C34"/>
    <w:rsid w:val="00F12818"/>
    <w:rsid w:val="00F13D5D"/>
    <w:rsid w:val="00F152CD"/>
    <w:rsid w:val="00F15834"/>
    <w:rsid w:val="00F160FD"/>
    <w:rsid w:val="00F16619"/>
    <w:rsid w:val="00F16B28"/>
    <w:rsid w:val="00F16F54"/>
    <w:rsid w:val="00F17650"/>
    <w:rsid w:val="00F17705"/>
    <w:rsid w:val="00F20131"/>
    <w:rsid w:val="00F20D7C"/>
    <w:rsid w:val="00F22CDC"/>
    <w:rsid w:val="00F23909"/>
    <w:rsid w:val="00F23BD0"/>
    <w:rsid w:val="00F23EC1"/>
    <w:rsid w:val="00F24245"/>
    <w:rsid w:val="00F2444A"/>
    <w:rsid w:val="00F25DFC"/>
    <w:rsid w:val="00F267C9"/>
    <w:rsid w:val="00F271A6"/>
    <w:rsid w:val="00F273C6"/>
    <w:rsid w:val="00F27822"/>
    <w:rsid w:val="00F27895"/>
    <w:rsid w:val="00F278EB"/>
    <w:rsid w:val="00F30A99"/>
    <w:rsid w:val="00F30FD2"/>
    <w:rsid w:val="00F31171"/>
    <w:rsid w:val="00F3144C"/>
    <w:rsid w:val="00F319E5"/>
    <w:rsid w:val="00F31E59"/>
    <w:rsid w:val="00F324B0"/>
    <w:rsid w:val="00F328B5"/>
    <w:rsid w:val="00F3306F"/>
    <w:rsid w:val="00F331A4"/>
    <w:rsid w:val="00F34859"/>
    <w:rsid w:val="00F34A6F"/>
    <w:rsid w:val="00F34B42"/>
    <w:rsid w:val="00F34CDB"/>
    <w:rsid w:val="00F351BC"/>
    <w:rsid w:val="00F35267"/>
    <w:rsid w:val="00F35AA0"/>
    <w:rsid w:val="00F35DF2"/>
    <w:rsid w:val="00F35F70"/>
    <w:rsid w:val="00F367D2"/>
    <w:rsid w:val="00F3682C"/>
    <w:rsid w:val="00F37682"/>
    <w:rsid w:val="00F377CA"/>
    <w:rsid w:val="00F37C60"/>
    <w:rsid w:val="00F37F87"/>
    <w:rsid w:val="00F408D6"/>
    <w:rsid w:val="00F40908"/>
    <w:rsid w:val="00F4170F"/>
    <w:rsid w:val="00F41BE1"/>
    <w:rsid w:val="00F41D5F"/>
    <w:rsid w:val="00F42820"/>
    <w:rsid w:val="00F4288A"/>
    <w:rsid w:val="00F42AB3"/>
    <w:rsid w:val="00F43005"/>
    <w:rsid w:val="00F43301"/>
    <w:rsid w:val="00F43F82"/>
    <w:rsid w:val="00F448BE"/>
    <w:rsid w:val="00F44A7C"/>
    <w:rsid w:val="00F44AE8"/>
    <w:rsid w:val="00F4537A"/>
    <w:rsid w:val="00F4550A"/>
    <w:rsid w:val="00F4725F"/>
    <w:rsid w:val="00F47B0D"/>
    <w:rsid w:val="00F503FA"/>
    <w:rsid w:val="00F507E7"/>
    <w:rsid w:val="00F50ABA"/>
    <w:rsid w:val="00F5184A"/>
    <w:rsid w:val="00F52B0F"/>
    <w:rsid w:val="00F52B4E"/>
    <w:rsid w:val="00F5365E"/>
    <w:rsid w:val="00F5372F"/>
    <w:rsid w:val="00F538DD"/>
    <w:rsid w:val="00F539D0"/>
    <w:rsid w:val="00F543C2"/>
    <w:rsid w:val="00F547A9"/>
    <w:rsid w:val="00F5497E"/>
    <w:rsid w:val="00F561FB"/>
    <w:rsid w:val="00F564E2"/>
    <w:rsid w:val="00F56D98"/>
    <w:rsid w:val="00F56DDA"/>
    <w:rsid w:val="00F5752B"/>
    <w:rsid w:val="00F57A68"/>
    <w:rsid w:val="00F609F9"/>
    <w:rsid w:val="00F615FF"/>
    <w:rsid w:val="00F61FF4"/>
    <w:rsid w:val="00F62AD0"/>
    <w:rsid w:val="00F63556"/>
    <w:rsid w:val="00F63583"/>
    <w:rsid w:val="00F64C4A"/>
    <w:rsid w:val="00F65844"/>
    <w:rsid w:val="00F67218"/>
    <w:rsid w:val="00F67A7E"/>
    <w:rsid w:val="00F67C15"/>
    <w:rsid w:val="00F70B3C"/>
    <w:rsid w:val="00F71277"/>
    <w:rsid w:val="00F7160F"/>
    <w:rsid w:val="00F71686"/>
    <w:rsid w:val="00F718B9"/>
    <w:rsid w:val="00F71B20"/>
    <w:rsid w:val="00F71F86"/>
    <w:rsid w:val="00F726E1"/>
    <w:rsid w:val="00F72EA0"/>
    <w:rsid w:val="00F730C6"/>
    <w:rsid w:val="00F734D5"/>
    <w:rsid w:val="00F740FE"/>
    <w:rsid w:val="00F7415B"/>
    <w:rsid w:val="00F74C5E"/>
    <w:rsid w:val="00F75374"/>
    <w:rsid w:val="00F75641"/>
    <w:rsid w:val="00F7606E"/>
    <w:rsid w:val="00F7756C"/>
    <w:rsid w:val="00F779A1"/>
    <w:rsid w:val="00F77AE6"/>
    <w:rsid w:val="00F82E92"/>
    <w:rsid w:val="00F83054"/>
    <w:rsid w:val="00F839D2"/>
    <w:rsid w:val="00F83C2A"/>
    <w:rsid w:val="00F83E01"/>
    <w:rsid w:val="00F86704"/>
    <w:rsid w:val="00F873A1"/>
    <w:rsid w:val="00F92705"/>
    <w:rsid w:val="00F92CB2"/>
    <w:rsid w:val="00F93793"/>
    <w:rsid w:val="00F93EF0"/>
    <w:rsid w:val="00F94136"/>
    <w:rsid w:val="00F9477D"/>
    <w:rsid w:val="00F94AA9"/>
    <w:rsid w:val="00F94CAE"/>
    <w:rsid w:val="00F94E62"/>
    <w:rsid w:val="00F95485"/>
    <w:rsid w:val="00F95E91"/>
    <w:rsid w:val="00FA141C"/>
    <w:rsid w:val="00FA1530"/>
    <w:rsid w:val="00FA1963"/>
    <w:rsid w:val="00FA1ED3"/>
    <w:rsid w:val="00FA242E"/>
    <w:rsid w:val="00FA255A"/>
    <w:rsid w:val="00FA2741"/>
    <w:rsid w:val="00FA4276"/>
    <w:rsid w:val="00FA493E"/>
    <w:rsid w:val="00FA4C45"/>
    <w:rsid w:val="00FA5E3D"/>
    <w:rsid w:val="00FB25C4"/>
    <w:rsid w:val="00FB3063"/>
    <w:rsid w:val="00FB3661"/>
    <w:rsid w:val="00FB3949"/>
    <w:rsid w:val="00FB3B08"/>
    <w:rsid w:val="00FB3D62"/>
    <w:rsid w:val="00FB5CB5"/>
    <w:rsid w:val="00FB6797"/>
    <w:rsid w:val="00FB6B56"/>
    <w:rsid w:val="00FB6E48"/>
    <w:rsid w:val="00FB706F"/>
    <w:rsid w:val="00FB7551"/>
    <w:rsid w:val="00FB789D"/>
    <w:rsid w:val="00FB7C82"/>
    <w:rsid w:val="00FC01B1"/>
    <w:rsid w:val="00FC02FA"/>
    <w:rsid w:val="00FC07D1"/>
    <w:rsid w:val="00FC095D"/>
    <w:rsid w:val="00FC0EE7"/>
    <w:rsid w:val="00FC167A"/>
    <w:rsid w:val="00FC19CF"/>
    <w:rsid w:val="00FC216D"/>
    <w:rsid w:val="00FC236C"/>
    <w:rsid w:val="00FC3380"/>
    <w:rsid w:val="00FC3608"/>
    <w:rsid w:val="00FC397F"/>
    <w:rsid w:val="00FC3DD1"/>
    <w:rsid w:val="00FC4197"/>
    <w:rsid w:val="00FC4B77"/>
    <w:rsid w:val="00FC75D9"/>
    <w:rsid w:val="00FD0A84"/>
    <w:rsid w:val="00FD119E"/>
    <w:rsid w:val="00FD1C94"/>
    <w:rsid w:val="00FD1F15"/>
    <w:rsid w:val="00FD2222"/>
    <w:rsid w:val="00FD28B7"/>
    <w:rsid w:val="00FD2F2E"/>
    <w:rsid w:val="00FD551A"/>
    <w:rsid w:val="00FD7B40"/>
    <w:rsid w:val="00FD7B76"/>
    <w:rsid w:val="00FE122C"/>
    <w:rsid w:val="00FE16F9"/>
    <w:rsid w:val="00FE1896"/>
    <w:rsid w:val="00FE1B04"/>
    <w:rsid w:val="00FE23FB"/>
    <w:rsid w:val="00FE309C"/>
    <w:rsid w:val="00FE3F38"/>
    <w:rsid w:val="00FE40D4"/>
    <w:rsid w:val="00FE46FB"/>
    <w:rsid w:val="00FE48DB"/>
    <w:rsid w:val="00FE5607"/>
    <w:rsid w:val="00FE5E36"/>
    <w:rsid w:val="00FE5EBD"/>
    <w:rsid w:val="00FE6CC6"/>
    <w:rsid w:val="00FE7533"/>
    <w:rsid w:val="00FE7D31"/>
    <w:rsid w:val="00FF09E9"/>
    <w:rsid w:val="00FF1E32"/>
    <w:rsid w:val="00FF22D5"/>
    <w:rsid w:val="00FF428C"/>
    <w:rsid w:val="00FF46B4"/>
    <w:rsid w:val="00FF4FAB"/>
    <w:rsid w:val="00FF5741"/>
    <w:rsid w:val="00FF5A92"/>
    <w:rsid w:val="00FF5C6C"/>
    <w:rsid w:val="00FF69AA"/>
    <w:rsid w:val="00FF6C80"/>
    <w:rsid w:val="00FF7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qFormat="1"/>
    <w:lsdException w:name="heading 6" w:semiHidden="0" w:qFormat="1"/>
    <w:lsdException w:name="heading 7" w:semiHidden="0" w:unhideWhenUsed="1" w:qFormat="1"/>
    <w:lsdException w:name="heading 8" w:semiHidden="0" w:unhideWhenUsed="1" w:qFormat="1"/>
    <w:lsdException w:name="heading 9" w:semiHidden="0"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0"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2" w:unhideWhenUsed="1"/>
    <w:lsdException w:name="List 3"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semiHidden="0" w:unhideWhenUsed="1" w:qFormat="1"/>
  </w:latentStyles>
  <w:style w:type="paragraph" w:default="1" w:styleId="Normal">
    <w:name w:val="Normal"/>
    <w:qFormat/>
    <w:rsid w:val="0029293E"/>
    <w:pPr>
      <w:spacing w:after="240"/>
    </w:pPr>
    <w:rPr>
      <w:sz w:val="23"/>
      <w:szCs w:val="23"/>
      <w:lang w:val="en-GB" w:eastAsia="ar-SA"/>
    </w:rPr>
  </w:style>
  <w:style w:type="paragraph" w:styleId="Heading1">
    <w:name w:val="heading 1"/>
    <w:aliases w:val="h1,clause,H1 Char Char,Heading 1 Char,h1 Char,clause Char Char Char"/>
    <w:basedOn w:val="Normal"/>
    <w:next w:val="Normal"/>
    <w:link w:val="Heading1Char1"/>
    <w:uiPriority w:val="99"/>
    <w:qFormat/>
    <w:rsid w:val="0084590E"/>
    <w:pPr>
      <w:keepNext/>
      <w:pageBreakBefore/>
      <w:tabs>
        <w:tab w:val="num" w:pos="360"/>
      </w:tabs>
      <w:suppressAutoHyphens/>
      <w:spacing w:before="270" w:line="270" w:lineRule="exact"/>
      <w:ind w:left="360" w:hanging="360"/>
      <w:outlineLvl w:val="0"/>
    </w:pPr>
    <w:rPr>
      <w:b/>
      <w:bCs/>
    </w:rPr>
  </w:style>
  <w:style w:type="paragraph" w:styleId="Heading2">
    <w:name w:val="heading 2"/>
    <w:aliases w:val="h2,sub-clause 2 Char,Heading 2 Char,h2 Char,sub-clause 2 Char Char Char Char Char Char Char Char,Heading 2 Char1,h2 Char1,sub-clause 2 Char Char,Heading 2 Char Char,h2 Char Char Char"/>
    <w:basedOn w:val="Heading1"/>
    <w:next w:val="Normal"/>
    <w:link w:val="Heading2Char2"/>
    <w:uiPriority w:val="99"/>
    <w:qFormat/>
    <w:rsid w:val="0084590E"/>
    <w:pPr>
      <w:pageBreakBefore w:val="0"/>
      <w:tabs>
        <w:tab w:val="clear" w:pos="360"/>
        <w:tab w:val="left" w:pos="540"/>
      </w:tabs>
      <w:spacing w:before="120" w:line="240" w:lineRule="auto"/>
      <w:ind w:left="0" w:firstLine="0"/>
      <w:outlineLvl w:val="1"/>
    </w:pPr>
    <w:rPr>
      <w:sz w:val="22"/>
      <w:szCs w:val="22"/>
    </w:rPr>
  </w:style>
  <w:style w:type="paragraph" w:styleId="Heading3">
    <w:name w:val="heading 3"/>
    <w:aliases w:val="h3,sub-clause 3,H3,hd3,13,Level-3 heading,heading3,Level 2 Heading,Level 2"/>
    <w:basedOn w:val="Heading1"/>
    <w:next w:val="Normal"/>
    <w:link w:val="Heading3Char1"/>
    <w:uiPriority w:val="99"/>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Heading4">
    <w:name w:val="heading 4"/>
    <w:aliases w:val="h4,sub-clause 4,H4,hd4"/>
    <w:basedOn w:val="Heading3"/>
    <w:next w:val="Normal"/>
    <w:link w:val="Heading4Char"/>
    <w:qFormat/>
    <w:rsid w:val="0084590E"/>
    <w:p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uiPriority w:val="99"/>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Heading6">
    <w:name w:val="heading 6"/>
    <w:aliases w:val="h6,sub-clause 6,H6"/>
    <w:basedOn w:val="Heading5"/>
    <w:next w:val="Normal"/>
    <w:link w:val="Heading6Char"/>
    <w:uiPriority w:val="99"/>
    <w:qFormat/>
    <w:rsid w:val="0084590E"/>
    <w:pPr>
      <w:tabs>
        <w:tab w:val="clear" w:pos="1080"/>
        <w:tab w:val="left" w:pos="1152"/>
        <w:tab w:val="right" w:pos="1440"/>
      </w:tabs>
      <w:ind w:left="1152" w:hanging="1152"/>
      <w:outlineLvl w:val="5"/>
    </w:pPr>
  </w:style>
  <w:style w:type="paragraph" w:styleId="Heading7">
    <w:name w:val="heading 7"/>
    <w:basedOn w:val="Heading6"/>
    <w:next w:val="Normal"/>
    <w:link w:val="Heading7Char"/>
    <w:uiPriority w:val="99"/>
    <w:qFormat/>
    <w:rsid w:val="0084590E"/>
    <w:pPr>
      <w:tabs>
        <w:tab w:val="num" w:pos="432"/>
      </w:tabs>
      <w:ind w:left="432" w:hanging="432"/>
      <w:outlineLvl w:val="6"/>
    </w:pPr>
  </w:style>
  <w:style w:type="paragraph" w:styleId="Heading8">
    <w:name w:val="heading 8"/>
    <w:basedOn w:val="Heading6"/>
    <w:next w:val="Normal"/>
    <w:link w:val="Heading8Char"/>
    <w:uiPriority w:val="99"/>
    <w:qFormat/>
    <w:rsid w:val="0084590E"/>
    <w:pPr>
      <w:tabs>
        <w:tab w:val="num" w:pos="432"/>
      </w:tabs>
      <w:ind w:left="432" w:hanging="432"/>
      <w:outlineLvl w:val="7"/>
    </w:pPr>
  </w:style>
  <w:style w:type="paragraph" w:styleId="Heading9">
    <w:name w:val="heading 9"/>
    <w:basedOn w:val="Heading6"/>
    <w:next w:val="Normal"/>
    <w:link w:val="Heading9Char"/>
    <w:qFormat/>
    <w:rsid w:val="0084590E"/>
    <w:pPr>
      <w:tabs>
        <w:tab w:val="num" w:pos="432"/>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clause Char,H1 Char Char Char,Heading 1 Char Char,h1 Char Char,clause Char Char Char Char"/>
    <w:basedOn w:val="DefaultParagraphFont"/>
    <w:link w:val="Heading1"/>
    <w:uiPriority w:val="99"/>
    <w:rsid w:val="0059333E"/>
    <w:rPr>
      <w:rFonts w:ascii="Cambria" w:hAnsi="Cambria" w:cs="Cambria"/>
      <w:b/>
      <w:bCs/>
      <w:kern w:val="32"/>
      <w:sz w:val="32"/>
      <w:szCs w:val="32"/>
      <w:lang w:val="en-GB" w:eastAsia="ar-SA" w:bidi="ar-SA"/>
    </w:rPr>
  </w:style>
  <w:style w:type="character" w:customStyle="1" w:styleId="Heading2Char2">
    <w:name w:val="Heading 2 Char2"/>
    <w:aliases w:val="h2 Char2,sub-clause 2 Char Char1,Heading 2 Char Char1,h2 Char Char,sub-clause 2 Char Char Char Char Char Char Char Char Char,Heading 2 Char1 Char,h2 Char1 Char,sub-clause 2 Char Char Char,Heading 2 Char Char Char,h2 Char Char Char Char"/>
    <w:basedOn w:val="DefaultParagraphFont"/>
    <w:link w:val="Heading2"/>
    <w:uiPriority w:val="9"/>
    <w:semiHidden/>
    <w:rsid w:val="00DA2BE3"/>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3 Char,Level-3 heading Char,heading3 Char,Level 2 Heading Char,Level 2 Char"/>
    <w:basedOn w:val="DefaultParagraphFont"/>
    <w:uiPriority w:val="99"/>
    <w:rsid w:val="0084590E"/>
    <w:rPr>
      <w:b/>
      <w:bCs/>
      <w:sz w:val="22"/>
      <w:szCs w:val="22"/>
      <w:lang w:val="en-GB" w:eastAsia="ar-SA" w:bidi="ar-SA"/>
    </w:rPr>
  </w:style>
  <w:style w:type="character" w:customStyle="1" w:styleId="Heading4Char">
    <w:name w:val="Heading 4 Char"/>
    <w:aliases w:val="h4 Char,sub-clause 4 Char,H4 Char,hd4 Char"/>
    <w:basedOn w:val="DefaultParagraphFont"/>
    <w:link w:val="Heading4"/>
    <w:uiPriority w:val="99"/>
    <w:rsid w:val="0084590E"/>
    <w:rPr>
      <w:b/>
      <w:bCs/>
      <w:sz w:val="22"/>
      <w:szCs w:val="22"/>
      <w:lang w:val="en-US" w:eastAsia="ar-SA" w:bidi="ar-SA"/>
    </w:rPr>
  </w:style>
  <w:style w:type="character" w:customStyle="1" w:styleId="Heading5Char">
    <w:name w:val="Heading 5 Char"/>
    <w:aliases w:val="h5 Char,sub-clause 5 Char,H5 Char"/>
    <w:basedOn w:val="DefaultParagraphFont"/>
    <w:link w:val="Heading5"/>
    <w:uiPriority w:val="99"/>
    <w:semiHidden/>
    <w:rsid w:val="00CE3B8E"/>
    <w:rPr>
      <w:rFonts w:ascii="Calibri" w:hAnsi="Calibri" w:cs="Calibri"/>
      <w:b/>
      <w:bCs/>
      <w:i/>
      <w:iCs/>
      <w:sz w:val="26"/>
      <w:szCs w:val="26"/>
      <w:lang w:val="en-GB" w:eastAsia="ar-SA" w:bidi="ar-SA"/>
    </w:rPr>
  </w:style>
  <w:style w:type="character" w:customStyle="1" w:styleId="Heading6Char">
    <w:name w:val="Heading 6 Char"/>
    <w:aliases w:val="h6 Char,sub-clause 6 Char,H6 Char"/>
    <w:basedOn w:val="DefaultParagraphFont"/>
    <w:link w:val="Heading6"/>
    <w:uiPriority w:val="99"/>
    <w:semiHidden/>
    <w:rsid w:val="00CE3B8E"/>
    <w:rPr>
      <w:rFonts w:ascii="Calibri" w:hAnsi="Calibri" w:cs="Calibri"/>
      <w:b/>
      <w:bCs/>
      <w:lang w:val="en-GB" w:eastAsia="ar-SA" w:bidi="ar-SA"/>
    </w:rPr>
  </w:style>
  <w:style w:type="character" w:customStyle="1" w:styleId="Heading7Char">
    <w:name w:val="Heading 7 Char"/>
    <w:basedOn w:val="DefaultParagraphFont"/>
    <w:link w:val="Heading7"/>
    <w:uiPriority w:val="99"/>
    <w:semiHidden/>
    <w:rsid w:val="00CE3B8E"/>
    <w:rPr>
      <w:rFonts w:ascii="Calibri" w:hAnsi="Calibri" w:cs="Calibri"/>
      <w:sz w:val="24"/>
      <w:szCs w:val="24"/>
      <w:lang w:val="en-GB" w:eastAsia="ar-SA" w:bidi="ar-SA"/>
    </w:rPr>
  </w:style>
  <w:style w:type="character" w:customStyle="1" w:styleId="Heading8Char">
    <w:name w:val="Heading 8 Char"/>
    <w:basedOn w:val="DefaultParagraphFont"/>
    <w:link w:val="Heading8"/>
    <w:uiPriority w:val="99"/>
    <w:semiHidden/>
    <w:rsid w:val="00CE3B8E"/>
    <w:rPr>
      <w:rFonts w:ascii="Calibri" w:hAnsi="Calibri" w:cs="Calibri"/>
      <w:i/>
      <w:iCs/>
      <w:sz w:val="24"/>
      <w:szCs w:val="24"/>
      <w:lang w:val="en-GB" w:eastAsia="ar-SA" w:bidi="ar-SA"/>
    </w:rPr>
  </w:style>
  <w:style w:type="character" w:customStyle="1" w:styleId="Heading9Char">
    <w:name w:val="Heading 9 Char"/>
    <w:basedOn w:val="DefaultParagraphFont"/>
    <w:link w:val="Heading9"/>
    <w:uiPriority w:val="99"/>
    <w:semiHidden/>
    <w:rsid w:val="00CE3B8E"/>
    <w:rPr>
      <w:rFonts w:ascii="Cambria" w:hAnsi="Cambria" w:cs="Cambria"/>
      <w:lang w:val="en-GB" w:eastAsia="ar-SA" w:bidi="ar-SA"/>
    </w:rPr>
  </w:style>
  <w:style w:type="character" w:customStyle="1" w:styleId="Heading3Char1">
    <w:name w:val="Heading 3 Char1"/>
    <w:aliases w:val="h3 Char1,sub-clause 3 Char1,H3 Char1,hd3 Char1,13 Char1,Level-3 heading Char1,heading3 Char1,Level 2 Heading Char1,Level 2 Char1"/>
    <w:basedOn w:val="DefaultParagraphFont"/>
    <w:link w:val="Heading3"/>
    <w:uiPriority w:val="99"/>
    <w:rsid w:val="00CE3B8E"/>
    <w:rPr>
      <w:b/>
      <w:bCs/>
      <w:lang w:val="en-GB" w:eastAsia="ar-SA" w:bidi="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uiPriority w:val="99"/>
    <w:rsid w:val="0084590E"/>
  </w:style>
  <w:style w:type="character" w:customStyle="1" w:styleId="Defterms">
    <w:name w:val="Defterms"/>
    <w:basedOn w:val="DefaultParagraphFont"/>
    <w:uiPriority w:val="99"/>
    <w:rsid w:val="0084590E"/>
    <w:rPr>
      <w:color w:val="auto"/>
    </w:rPr>
  </w:style>
  <w:style w:type="character" w:styleId="PageNumber">
    <w:name w:val="page number"/>
    <w:basedOn w:val="DefaultParagraphFont"/>
    <w:uiPriority w:val="99"/>
    <w:rsid w:val="0084590E"/>
  </w:style>
  <w:style w:type="character" w:customStyle="1" w:styleId="TableFootNoteXref">
    <w:name w:val="TableFootNoteXref"/>
    <w:uiPriority w:val="99"/>
    <w:rsid w:val="0084590E"/>
    <w:rPr>
      <w:position w:val="1"/>
    </w:rPr>
  </w:style>
  <w:style w:type="character" w:customStyle="1" w:styleId="EndnoteCharacters">
    <w:name w:val="Endnote Characters"/>
    <w:uiPriority w:val="99"/>
    <w:rsid w:val="0084590E"/>
  </w:style>
  <w:style w:type="character" w:customStyle="1" w:styleId="NumberingSymbols">
    <w:name w:val="Numbering Symbols"/>
    <w:uiPriority w:val="99"/>
    <w:rsid w:val="0084590E"/>
  </w:style>
  <w:style w:type="character" w:styleId="FootnoteReference">
    <w:name w:val="footnote reference"/>
    <w:basedOn w:val="DefaultParagraphFont"/>
    <w:uiPriority w:val="99"/>
    <w:semiHidden/>
    <w:rsid w:val="0084590E"/>
    <w:rPr>
      <w:position w:val="0"/>
      <w:sz w:val="16"/>
      <w:szCs w:val="16"/>
      <w:vertAlign w:val="baseline"/>
    </w:rPr>
  </w:style>
  <w:style w:type="character" w:styleId="Hyperlink">
    <w:name w:val="Hyperlink"/>
    <w:basedOn w:val="DefaultParagraphFont"/>
    <w:uiPriority w:val="99"/>
    <w:rsid w:val="0084590E"/>
    <w:rPr>
      <w:color w:val="0000FF"/>
      <w:u w:val="single"/>
    </w:rPr>
  </w:style>
  <w:style w:type="character" w:styleId="CommentReference">
    <w:name w:val="annotation reference"/>
    <w:basedOn w:val="DefaultParagraphFont"/>
    <w:uiPriority w:val="99"/>
    <w:semiHidden/>
    <w:rsid w:val="0084590E"/>
    <w:rPr>
      <w:sz w:val="16"/>
      <w:szCs w:val="16"/>
    </w:rPr>
  </w:style>
  <w:style w:type="character" w:styleId="FollowedHyperlink">
    <w:name w:val="FollowedHyperlink"/>
    <w:basedOn w:val="DefaultParagraphFont"/>
    <w:uiPriority w:val="99"/>
    <w:rsid w:val="0084590E"/>
    <w:rPr>
      <w:color w:val="800080"/>
      <w:u w:val="single"/>
    </w:rPr>
  </w:style>
  <w:style w:type="character" w:customStyle="1" w:styleId="graysmall">
    <w:name w:val="graysmall"/>
    <w:basedOn w:val="DefaultParagraphFont"/>
    <w:uiPriority w:val="99"/>
    <w:rsid w:val="0084590E"/>
  </w:style>
  <w:style w:type="character" w:customStyle="1" w:styleId="Codefragment">
    <w:name w:val="Codefragment"/>
    <w:basedOn w:val="DefaultParagraphFont"/>
    <w:rsid w:val="0084590E"/>
    <w:rPr>
      <w:rFonts w:ascii="Courier New" w:hAnsi="Courier New" w:cs="Courier New"/>
      <w:sz w:val="22"/>
      <w:szCs w:val="22"/>
      <w:lang w:val="en-US"/>
    </w:rPr>
  </w:style>
  <w:style w:type="character" w:customStyle="1" w:styleId="CodeSnippet">
    <w:name w:val="CodeSnippet"/>
    <w:basedOn w:val="DefaultParagraphFont"/>
    <w:uiPriority w:val="99"/>
    <w:rsid w:val="0084590E"/>
    <w:rPr>
      <w:rFonts w:ascii="Courier New" w:hAnsi="Courier New" w:cs="Courier New"/>
      <w:sz w:val="20"/>
      <w:szCs w:val="20"/>
      <w:lang w:val="en-US"/>
    </w:rPr>
  </w:style>
  <w:style w:type="character" w:styleId="Emphasis">
    <w:name w:val="Emphasis"/>
    <w:basedOn w:val="DefaultParagraphFont"/>
    <w:uiPriority w:val="99"/>
    <w:qFormat/>
    <w:rsid w:val="0084590E"/>
    <w:rPr>
      <w:i/>
      <w:iCs/>
    </w:rPr>
  </w:style>
  <w:style w:type="character" w:customStyle="1" w:styleId="Codefragment-keyword">
    <w:name w:val="Codefragment-keyword"/>
    <w:basedOn w:val="Codefragment"/>
    <w:uiPriority w:val="99"/>
    <w:rsid w:val="0084590E"/>
    <w:rPr>
      <w:rFonts w:ascii="Courier New" w:hAnsi="Courier New" w:cs="Courier New"/>
      <w:b/>
      <w:bCs/>
      <w:sz w:val="22"/>
      <w:szCs w:val="22"/>
      <w:lang w:val="en-US"/>
    </w:rPr>
  </w:style>
  <w:style w:type="character" w:customStyle="1" w:styleId="CodeFragment-var">
    <w:name w:val="CodeFragment-var"/>
    <w:basedOn w:val="Codefragment"/>
    <w:uiPriority w:val="99"/>
    <w:rsid w:val="0084590E"/>
    <w:rPr>
      <w:rFonts w:ascii="Courier New" w:hAnsi="Courier New" w:cs="Courier New"/>
      <w:i/>
      <w:iCs/>
      <w:sz w:val="22"/>
      <w:szCs w:val="22"/>
      <w:lang w:val="en-US"/>
    </w:rPr>
  </w:style>
  <w:style w:type="character" w:customStyle="1" w:styleId="Codefragment-sub">
    <w:name w:val="Codefragment-sub"/>
    <w:basedOn w:val="Codefragment"/>
    <w:rsid w:val="0084590E"/>
    <w:rPr>
      <w:rFonts w:ascii="Courier New" w:hAnsi="Courier New" w:cs="Courier New"/>
      <w:sz w:val="22"/>
      <w:szCs w:val="22"/>
      <w:vertAlign w:val="subscript"/>
      <w:lang w:val="en-US"/>
    </w:rPr>
  </w:style>
  <w:style w:type="character" w:styleId="Strong">
    <w:name w:val="Strong"/>
    <w:basedOn w:val="DefaultParagraphFont"/>
    <w:uiPriority w:val="99"/>
    <w:qFormat/>
    <w:rsid w:val="0084590E"/>
    <w:rPr>
      <w:b/>
      <w:bCs/>
    </w:rPr>
  </w:style>
  <w:style w:type="character" w:styleId="EndnoteReference">
    <w:name w:val="endnote reference"/>
    <w:basedOn w:val="DefaultParagraphFont"/>
    <w:uiPriority w:val="99"/>
    <w:semiHidden/>
    <w:rsid w:val="0084590E"/>
    <w:rPr>
      <w:vertAlign w:val="superscript"/>
    </w:rPr>
  </w:style>
  <w:style w:type="character" w:customStyle="1" w:styleId="WW8Num21z0">
    <w:name w:val="WW8Num21z0"/>
    <w:uiPriority w:val="99"/>
    <w:rsid w:val="0084590E"/>
    <w:rPr>
      <w:rFonts w:ascii="Symbol" w:hAnsi="Symbol" w:cs="Symbol"/>
    </w:rPr>
  </w:style>
  <w:style w:type="character" w:customStyle="1" w:styleId="WW8Num140z3">
    <w:name w:val="WW8Num140z3"/>
    <w:uiPriority w:val="99"/>
    <w:rsid w:val="0084590E"/>
    <w:rPr>
      <w:rFonts w:ascii="Symbol" w:hAnsi="Symbol" w:cs="Symbol"/>
    </w:rPr>
  </w:style>
  <w:style w:type="character" w:customStyle="1" w:styleId="BalloonTextChar">
    <w:name w:val="Balloon Text Char"/>
    <w:basedOn w:val="DefaultParagraphFont"/>
    <w:uiPriority w:val="99"/>
    <w:rsid w:val="0084590E"/>
    <w:rPr>
      <w:rFonts w:ascii="Tahoma" w:hAnsi="Tahoma" w:cs="Tahoma"/>
      <w:sz w:val="16"/>
      <w:szCs w:val="16"/>
      <w:lang w:val="en-GB"/>
    </w:rPr>
  </w:style>
  <w:style w:type="character" w:customStyle="1" w:styleId="WW8Num191z0">
    <w:name w:val="WW8Num191z0"/>
    <w:uiPriority w:val="99"/>
    <w:rsid w:val="0084590E"/>
    <w:rPr>
      <w:i/>
      <w:iCs/>
    </w:rPr>
  </w:style>
  <w:style w:type="character" w:customStyle="1" w:styleId="RefNormChar">
    <w:name w:val="RefNorm Char"/>
    <w:basedOn w:val="DefaultParagraphFont"/>
    <w:uiPriority w:val="99"/>
    <w:rsid w:val="0084590E"/>
    <w:rPr>
      <w:sz w:val="24"/>
      <w:szCs w:val="24"/>
      <w:lang w:val="en-US" w:eastAsia="ar-SA" w:bidi="ar-SA"/>
    </w:rPr>
  </w:style>
  <w:style w:type="character" w:customStyle="1" w:styleId="List2Char">
    <w:name w:val="List 2 Char"/>
    <w:basedOn w:val="DefaultParagraphFont"/>
    <w:uiPriority w:val="99"/>
    <w:rsid w:val="0084590E"/>
    <w:rPr>
      <w:color w:val="000000"/>
      <w:sz w:val="24"/>
      <w:szCs w:val="24"/>
      <w:lang w:val="en-US" w:eastAsia="ar-SA" w:bidi="ar-SA"/>
    </w:rPr>
  </w:style>
  <w:style w:type="character" w:customStyle="1" w:styleId="StyleTableFootNoteXref105pt">
    <w:name w:val="Style TableFootNoteXref + 10.5 pt"/>
    <w:basedOn w:val="TableFootNoteXref"/>
    <w:uiPriority w:val="99"/>
    <w:rsid w:val="0084590E"/>
    <w:rPr>
      <w:position w:val="1"/>
      <w:sz w:val="16"/>
      <w:szCs w:val="16"/>
      <w:vertAlign w:val="superscript"/>
    </w:rPr>
  </w:style>
  <w:style w:type="character" w:customStyle="1" w:styleId="StyleHeading4h4sub-clause4H4hd4105ptChar">
    <w:name w:val="Style Heading 4h4sub-clause 4H4hd4 + 10.5 pt Char"/>
    <w:basedOn w:val="DefaultParagraphFont"/>
    <w:uiPriority w:val="99"/>
    <w:rsid w:val="0084590E"/>
    <w:rPr>
      <w:b/>
      <w:bCs/>
      <w:sz w:val="21"/>
      <w:szCs w:val="21"/>
      <w:lang w:val="en-US" w:eastAsia="ar-SA" w:bidi="ar-SA"/>
    </w:rPr>
  </w:style>
  <w:style w:type="character" w:customStyle="1" w:styleId="FiguretitleCharCharCharChar">
    <w:name w:val="Figure title Char Char Char Char"/>
    <w:basedOn w:val="DefaultParagraphFont"/>
    <w:uiPriority w:val="99"/>
    <w:rsid w:val="0084590E"/>
    <w:rPr>
      <w:b/>
      <w:bCs/>
      <w:sz w:val="24"/>
      <w:szCs w:val="24"/>
      <w:lang w:val="en-GB" w:eastAsia="ar-SA" w:bidi="ar-SA"/>
    </w:rPr>
  </w:style>
  <w:style w:type="character" w:customStyle="1" w:styleId="H2Char">
    <w:name w:val="H2 Char"/>
    <w:basedOn w:val="DefaultParagraphFont"/>
    <w:uiPriority w:val="99"/>
    <w:rsid w:val="0084590E"/>
    <w:rPr>
      <w:b/>
      <w:bCs/>
      <w:sz w:val="22"/>
      <w:szCs w:val="22"/>
      <w:lang w:val="en-GB" w:eastAsia="ar-SA" w:bidi="ar-SA"/>
    </w:rPr>
  </w:style>
  <w:style w:type="character" w:customStyle="1" w:styleId="Char">
    <w:name w:val="Char"/>
    <w:basedOn w:val="DefaultParagraphFont"/>
    <w:uiPriority w:val="99"/>
    <w:rsid w:val="0084590E"/>
    <w:rPr>
      <w:sz w:val="24"/>
      <w:szCs w:val="24"/>
      <w:lang w:val="en-GB" w:eastAsia="ar-SA" w:bidi="ar-SA"/>
    </w:rPr>
  </w:style>
  <w:style w:type="character" w:customStyle="1" w:styleId="PaperTitle">
    <w:name w:val="PaperTitle"/>
    <w:basedOn w:val="DefaultParagraphFont"/>
    <w:uiPriority w:val="99"/>
    <w:rsid w:val="0084590E"/>
    <w:rPr>
      <w:i/>
      <w:iCs/>
    </w:rPr>
  </w:style>
  <w:style w:type="character" w:customStyle="1" w:styleId="a2CharChar">
    <w:name w:val="a2 Char Char"/>
    <w:basedOn w:val="DefaultParagraphFont"/>
    <w:uiPriority w:val="99"/>
    <w:rsid w:val="0084590E"/>
    <w:rPr>
      <w:rFonts w:ascii="Arial" w:eastAsia="MS Mincho" w:hAnsi="Arial" w:cs="Arial"/>
      <w:b/>
      <w:bCs/>
      <w:sz w:val="24"/>
      <w:szCs w:val="24"/>
      <w:lang w:val="en-US" w:eastAsia="ar-SA" w:bidi="ar-SA"/>
    </w:rPr>
  </w:style>
  <w:style w:type="character" w:customStyle="1" w:styleId="French">
    <w:name w:val="French"/>
    <w:basedOn w:val="Emphasis"/>
    <w:uiPriority w:val="99"/>
    <w:rsid w:val="0084590E"/>
    <w:rPr>
      <w:i/>
      <w:iCs/>
      <w:lang w:val="fr-FR"/>
    </w:rPr>
  </w:style>
  <w:style w:type="character" w:customStyle="1" w:styleId="XMLelement">
    <w:name w:val="XML element"/>
    <w:basedOn w:val="DefaultParagraphFont"/>
    <w:uiPriority w:val="99"/>
    <w:rsid w:val="0084590E"/>
    <w:rPr>
      <w:rFonts w:ascii="Courier New" w:hAnsi="Courier New" w:cs="Courier New"/>
      <w:b/>
      <w:bCs/>
    </w:rPr>
  </w:style>
  <w:style w:type="character" w:customStyle="1" w:styleId="a3Char">
    <w:name w:val="a3 Char"/>
    <w:basedOn w:val="DefaultParagraphFont"/>
    <w:uiPriority w:val="99"/>
    <w:rsid w:val="0084590E"/>
    <w:rPr>
      <w:rFonts w:eastAsia="MS Mincho"/>
      <w:b/>
      <w:bCs/>
      <w:sz w:val="22"/>
      <w:szCs w:val="22"/>
      <w:lang w:val="en-US" w:eastAsia="ar-SA" w:bidi="ar-SA"/>
    </w:rPr>
  </w:style>
  <w:style w:type="character" w:customStyle="1" w:styleId="DefinitionheaderCharChar">
    <w:name w:val="Definitionheader Char Char"/>
    <w:basedOn w:val="DefaultParagraphFont"/>
    <w:uiPriority w:val="99"/>
    <w:rsid w:val="0084590E"/>
    <w:rPr>
      <w:b/>
      <w:bCs/>
      <w:sz w:val="24"/>
      <w:szCs w:val="24"/>
      <w:lang w:val="en-GB" w:eastAsia="ar-SA" w:bidi="ar-SA"/>
    </w:rPr>
  </w:style>
  <w:style w:type="character" w:customStyle="1" w:styleId="DefinitionheaderCharZchn">
    <w:name w:val="Definitionheader Char Zchn"/>
    <w:basedOn w:val="DefaultParagraphFont"/>
    <w:uiPriority w:val="99"/>
    <w:rsid w:val="0084590E"/>
    <w:rPr>
      <w:b/>
      <w:bCs/>
      <w:sz w:val="24"/>
      <w:szCs w:val="24"/>
      <w:lang w:val="en-GB" w:eastAsia="ar-SA" w:bidi="ar-SA"/>
    </w:rPr>
  </w:style>
  <w:style w:type="character" w:customStyle="1" w:styleId="DefinitionheaderCharZchn1">
    <w:name w:val="Definitionheader Char Zchn1"/>
    <w:basedOn w:val="DefaultParagraphFont"/>
    <w:uiPriority w:val="99"/>
    <w:rsid w:val="0084590E"/>
    <w:rPr>
      <w:b/>
      <w:bCs/>
      <w:sz w:val="24"/>
      <w:szCs w:val="24"/>
      <w:lang w:val="en-GB" w:eastAsia="ar-SA" w:bidi="ar-SA"/>
    </w:rPr>
  </w:style>
  <w:style w:type="character" w:customStyle="1" w:styleId="ExtXref">
    <w:name w:val="ExtXref"/>
    <w:basedOn w:val="DefaultParagraphFont"/>
    <w:uiPriority w:val="99"/>
    <w:rsid w:val="0084590E"/>
    <w:rPr>
      <w:color w:val="auto"/>
    </w:rPr>
  </w:style>
  <w:style w:type="character" w:customStyle="1" w:styleId="FiguretitleCharCharChar">
    <w:name w:val="Figure title Char Char Char"/>
    <w:basedOn w:val="DefaultParagraphFont"/>
    <w:uiPriority w:val="99"/>
    <w:rsid w:val="0084590E"/>
    <w:rPr>
      <w:b/>
      <w:bCs/>
      <w:sz w:val="24"/>
      <w:szCs w:val="24"/>
      <w:lang w:val="en-GB" w:eastAsia="ar-SA" w:bidi="ar-SA"/>
    </w:rPr>
  </w:style>
  <w:style w:type="character" w:customStyle="1" w:styleId="TablefootnoteCharChar">
    <w:name w:val="Table footnote Char Char"/>
    <w:basedOn w:val="DefaultParagraphFont"/>
    <w:uiPriority w:val="99"/>
    <w:rsid w:val="0084590E"/>
    <w:rPr>
      <w:sz w:val="18"/>
      <w:szCs w:val="18"/>
      <w:lang w:val="en-GB" w:eastAsia="ar-SA" w:bidi="ar-SA"/>
    </w:rPr>
  </w:style>
  <w:style w:type="character" w:customStyle="1" w:styleId="TablefootnoteChar1">
    <w:name w:val="Table footnote Char1"/>
    <w:basedOn w:val="DefaultParagraphFont"/>
    <w:uiPriority w:val="99"/>
    <w:rsid w:val="0084590E"/>
    <w:rPr>
      <w:sz w:val="18"/>
      <w:szCs w:val="18"/>
      <w:lang w:val="en-GB" w:eastAsia="ar-SA" w:bidi="ar-SA"/>
    </w:rPr>
  </w:style>
  <w:style w:type="character" w:customStyle="1" w:styleId="TablelineafterChar">
    <w:name w:val="Table line after Char"/>
    <w:basedOn w:val="DefaultParagraphFont"/>
    <w:uiPriority w:val="99"/>
    <w:rsid w:val="0084590E"/>
    <w:rPr>
      <w:sz w:val="22"/>
      <w:szCs w:val="22"/>
      <w:lang w:val="en-US" w:eastAsia="ar-SA" w:bidi="ar-SA"/>
    </w:rPr>
  </w:style>
  <w:style w:type="character" w:customStyle="1" w:styleId="TransliteratedArabic">
    <w:name w:val="Transliterated Arabic"/>
    <w:basedOn w:val="Emphasis"/>
    <w:uiPriority w:val="99"/>
    <w:rsid w:val="0084590E"/>
    <w:rPr>
      <w:rFonts w:ascii="Courier New" w:hAnsi="Courier New" w:cs="Courier New"/>
      <w:i/>
      <w:iCs/>
    </w:rPr>
  </w:style>
  <w:style w:type="character" w:customStyle="1" w:styleId="InLineCode">
    <w:name w:val="InLine Code"/>
    <w:basedOn w:val="DefaultParagraphFont"/>
    <w:uiPriority w:val="99"/>
    <w:rsid w:val="0084590E"/>
    <w:rPr>
      <w:rFonts w:ascii="Courier New" w:hAnsi="Courier New" w:cs="Courier New"/>
      <w:sz w:val="24"/>
      <w:szCs w:val="24"/>
      <w:lang w:val="en-US"/>
    </w:rPr>
  </w:style>
  <w:style w:type="character" w:styleId="LineNumber">
    <w:name w:val="line number"/>
    <w:basedOn w:val="DefaultParagraphFont"/>
    <w:uiPriority w:val="99"/>
    <w:rsid w:val="0084590E"/>
    <w:rPr>
      <w:lang w:val="fr-FR"/>
    </w:rPr>
  </w:style>
  <w:style w:type="character" w:customStyle="1" w:styleId="SC2122888">
    <w:name w:val="SC.2.122888"/>
    <w:uiPriority w:val="99"/>
    <w:rsid w:val="0084590E"/>
    <w:rPr>
      <w:color w:val="000000"/>
      <w:sz w:val="36"/>
      <w:szCs w:val="36"/>
    </w:rPr>
  </w:style>
  <w:style w:type="character" w:customStyle="1" w:styleId="contenttitle1">
    <w:name w:val="contenttitle1"/>
    <w:basedOn w:val="DefaultParagraphFont"/>
    <w:uiPriority w:val="99"/>
    <w:rsid w:val="0084590E"/>
    <w:rPr>
      <w:rFonts w:ascii="Verdana" w:hAnsi="Verdana" w:cs="Verdana"/>
      <w:b/>
      <w:bCs/>
      <w:color w:val="auto"/>
      <w:sz w:val="14"/>
      <w:szCs w:val="14"/>
    </w:rPr>
  </w:style>
  <w:style w:type="character" w:customStyle="1" w:styleId="cataloguedetail-doctitle1">
    <w:name w:val="cataloguedetail-doctitle1"/>
    <w:basedOn w:val="DefaultParagraphFont"/>
    <w:uiPriority w:val="99"/>
    <w:rsid w:val="0084590E"/>
    <w:rPr>
      <w:rFonts w:ascii="Verdana" w:hAnsi="Verdana" w:cs="Verdana"/>
      <w:b/>
      <w:bCs/>
      <w:color w:val="auto"/>
      <w:sz w:val="14"/>
      <w:szCs w:val="14"/>
    </w:rPr>
  </w:style>
  <w:style w:type="character" w:customStyle="1" w:styleId="a4Char">
    <w:name w:val="a4 Char"/>
    <w:basedOn w:val="DefaultParagraphFont"/>
    <w:uiPriority w:val="99"/>
    <w:rsid w:val="0084590E"/>
    <w:rPr>
      <w:rFonts w:eastAsia="MS Mincho"/>
      <w:b/>
      <w:bCs/>
      <w:sz w:val="24"/>
      <w:szCs w:val="24"/>
      <w:lang w:val="en-US" w:eastAsia="ar-SA" w:bidi="ar-SA"/>
    </w:rPr>
  </w:style>
  <w:style w:type="character" w:customStyle="1" w:styleId="Tabletext9Char">
    <w:name w:val="Table text (9) Char"/>
    <w:basedOn w:val="DefaultParagraphFont"/>
    <w:uiPriority w:val="99"/>
    <w:rsid w:val="0084590E"/>
    <w:rPr>
      <w:rFonts w:eastAsia="MS Mincho"/>
      <w:sz w:val="24"/>
      <w:szCs w:val="24"/>
      <w:lang w:val="en-US" w:eastAsia="ar-SA" w:bidi="ar-SA"/>
    </w:rPr>
  </w:style>
  <w:style w:type="character" w:customStyle="1" w:styleId="RequirementChar">
    <w:name w:val="Requirement Char"/>
    <w:basedOn w:val="Char"/>
    <w:uiPriority w:val="99"/>
    <w:rsid w:val="0084590E"/>
    <w:rPr>
      <w:sz w:val="24"/>
      <w:szCs w:val="24"/>
      <w:lang w:val="en-US" w:eastAsia="ar-SA" w:bidi="ar-SA"/>
    </w:rPr>
  </w:style>
  <w:style w:type="character" w:customStyle="1" w:styleId="TermsChar">
    <w:name w:val="Term(s) Char"/>
    <w:basedOn w:val="DefaultParagraphFont"/>
    <w:uiPriority w:val="99"/>
    <w:rsid w:val="0084590E"/>
    <w:rPr>
      <w:b/>
      <w:bCs/>
      <w:sz w:val="24"/>
      <w:szCs w:val="24"/>
      <w:lang w:val="en-GB" w:eastAsia="ar-SA" w:bidi="ar-SA"/>
    </w:rPr>
  </w:style>
  <w:style w:type="character" w:customStyle="1" w:styleId="NoteChar">
    <w:name w:val="Note Char"/>
    <w:basedOn w:val="DefaultParagraphFont"/>
    <w:uiPriority w:val="99"/>
    <w:rsid w:val="0084590E"/>
    <w:rPr>
      <w:lang w:val="en-GB" w:eastAsia="ar-SA" w:bidi="ar-SA"/>
    </w:rPr>
  </w:style>
  <w:style w:type="character" w:customStyle="1" w:styleId="NumberedNoteChar">
    <w:name w:val="Numbered Note Char"/>
    <w:basedOn w:val="NoteChar"/>
    <w:uiPriority w:val="99"/>
    <w:rsid w:val="0084590E"/>
    <w:rPr>
      <w:rFonts w:eastAsia="SimSun"/>
      <w:sz w:val="24"/>
      <w:szCs w:val="24"/>
      <w:lang w:val="en-US" w:eastAsia="ar-SA" w:bidi="ar-SA"/>
    </w:rPr>
  </w:style>
  <w:style w:type="character" w:customStyle="1" w:styleId="WFS-RequirementChar">
    <w:name w:val="WFS-Requirement Char"/>
    <w:basedOn w:val="DefaultParagraphFont"/>
    <w:uiPriority w:val="99"/>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uiPriority w:val="99"/>
    <w:rsid w:val="0084590E"/>
    <w:rPr>
      <w:rFonts w:ascii="Courier New" w:hAnsi="Courier New" w:cs="Courier New"/>
      <w:i/>
      <w:iCs/>
      <w:sz w:val="22"/>
      <w:szCs w:val="22"/>
    </w:rPr>
  </w:style>
  <w:style w:type="character" w:customStyle="1" w:styleId="WW-DefaultParagraphFont">
    <w:name w:val="WW-Default Paragraph Font"/>
    <w:uiPriority w:val="99"/>
    <w:rsid w:val="0084590E"/>
  </w:style>
  <w:style w:type="character" w:customStyle="1" w:styleId="WW-CommentReference">
    <w:name w:val="WW-Comment Reference"/>
    <w:basedOn w:val="WW-DefaultParagraphFont"/>
    <w:uiPriority w:val="99"/>
    <w:rsid w:val="0084590E"/>
    <w:rPr>
      <w:sz w:val="16"/>
      <w:szCs w:val="16"/>
    </w:rPr>
  </w:style>
  <w:style w:type="character" w:customStyle="1" w:styleId="codequote">
    <w:name w:val="code quote"/>
    <w:basedOn w:val="DefaultParagraphFont"/>
    <w:uiPriority w:val="99"/>
    <w:rsid w:val="0084590E"/>
    <w:rPr>
      <w:rFonts w:ascii="Courier New" w:hAnsi="Courier New" w:cs="Courier New"/>
      <w:i/>
      <w:iCs/>
      <w:sz w:val="22"/>
      <w:szCs w:val="22"/>
    </w:rPr>
  </w:style>
  <w:style w:type="character" w:customStyle="1" w:styleId="code-keyword">
    <w:name w:val="code-keyword"/>
    <w:basedOn w:val="DefaultParagraphFont"/>
    <w:uiPriority w:val="99"/>
    <w:rsid w:val="0084590E"/>
  </w:style>
  <w:style w:type="character" w:styleId="HTMLCode">
    <w:name w:val="HTML Code"/>
    <w:basedOn w:val="DefaultParagraphFont"/>
    <w:uiPriority w:val="99"/>
    <w:rsid w:val="0084590E"/>
    <w:rPr>
      <w:rFonts w:ascii="Courier New" w:hAnsi="Courier New" w:cs="Courier New"/>
      <w:sz w:val="20"/>
      <w:szCs w:val="20"/>
    </w:rPr>
  </w:style>
  <w:style w:type="character" w:customStyle="1" w:styleId="Code1Char">
    <w:name w:val="Code 1 Char"/>
    <w:basedOn w:val="DefaultParagraphFont"/>
    <w:uiPriority w:val="99"/>
    <w:rsid w:val="0084590E"/>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84590E"/>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84590E"/>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84590E"/>
    <w:rPr>
      <w:b/>
      <w:bCs/>
      <w:sz w:val="24"/>
      <w:szCs w:val="24"/>
      <w:lang w:val="en-US" w:eastAsia="ar-SA" w:bidi="ar-SA"/>
    </w:rPr>
  </w:style>
  <w:style w:type="character" w:customStyle="1" w:styleId="WFSReccomendataion">
    <w:name w:val="WFS Reccomendataion"/>
    <w:basedOn w:val="Strong"/>
    <w:uiPriority w:val="99"/>
    <w:rsid w:val="0084590E"/>
    <w:rPr>
      <w:b/>
      <w:bCs/>
      <w:color w:val="FF0000"/>
      <w:u w:val="none"/>
    </w:rPr>
  </w:style>
  <w:style w:type="character" w:customStyle="1" w:styleId="DefinitionChar">
    <w:name w:val="Definition Char"/>
    <w:basedOn w:val="DefaultParagraphFont"/>
    <w:uiPriority w:val="99"/>
    <w:rsid w:val="0084590E"/>
    <w:rPr>
      <w:sz w:val="24"/>
      <w:szCs w:val="24"/>
      <w:lang w:val="en-GB" w:eastAsia="ar-SA" w:bidi="ar-SA"/>
    </w:rPr>
  </w:style>
  <w:style w:type="character" w:customStyle="1" w:styleId="SC22206">
    <w:name w:val="SC.2.2206"/>
    <w:uiPriority w:val="99"/>
    <w:rsid w:val="0084590E"/>
    <w:rPr>
      <w:color w:val="000000"/>
      <w:sz w:val="40"/>
      <w:szCs w:val="40"/>
    </w:rPr>
  </w:style>
  <w:style w:type="character" w:customStyle="1" w:styleId="apple-converted-space">
    <w:name w:val="apple-converted-space"/>
    <w:basedOn w:val="DefaultParagraphFont"/>
    <w:uiPriority w:val="99"/>
    <w:rsid w:val="0084590E"/>
  </w:style>
  <w:style w:type="character" w:customStyle="1" w:styleId="apple-style-span">
    <w:name w:val="apple-style-span"/>
    <w:basedOn w:val="DefaultParagraphFont"/>
    <w:uiPriority w:val="99"/>
    <w:rsid w:val="0084590E"/>
  </w:style>
  <w:style w:type="character" w:customStyle="1" w:styleId="a2Char">
    <w:name w:val="a2 Char"/>
    <w:basedOn w:val="DefaultParagraphFont"/>
    <w:uiPriority w:val="99"/>
    <w:rsid w:val="0084590E"/>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C55E67"/>
  </w:style>
  <w:style w:type="character" w:customStyle="1" w:styleId="tx1">
    <w:name w:val="tx1"/>
    <w:basedOn w:val="DefaultParagraphFont"/>
    <w:uiPriority w:val="99"/>
    <w:rsid w:val="0084590E"/>
    <w:rPr>
      <w:b/>
      <w:bCs/>
    </w:rPr>
  </w:style>
  <w:style w:type="paragraph" w:customStyle="1" w:styleId="Heading">
    <w:name w:val="Heading"/>
    <w:basedOn w:val="Normal"/>
    <w:next w:val="BodyText"/>
    <w:uiPriority w:val="99"/>
    <w:rsid w:val="0084590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84590E"/>
    <w:pPr>
      <w:spacing w:before="60" w:after="120"/>
      <w:jc w:val="both"/>
    </w:pPr>
  </w:style>
  <w:style w:type="character" w:customStyle="1" w:styleId="BodyTextChar">
    <w:name w:val="Body Text Char"/>
    <w:basedOn w:val="DefaultParagraphFont"/>
    <w:link w:val="BodyText"/>
    <w:uiPriority w:val="99"/>
    <w:semiHidden/>
    <w:rsid w:val="00CE3B8E"/>
    <w:rPr>
      <w:sz w:val="23"/>
      <w:szCs w:val="23"/>
      <w:lang w:val="en-GB" w:eastAsia="ar-SA" w:bidi="ar-SA"/>
    </w:rPr>
  </w:style>
  <w:style w:type="paragraph" w:styleId="List">
    <w:name w:val="List"/>
    <w:basedOn w:val="BodyText"/>
    <w:rsid w:val="0084590E"/>
    <w:pPr>
      <w:keepNext/>
      <w:numPr>
        <w:ilvl w:val="2"/>
        <w:numId w:val="1"/>
      </w:numPr>
      <w:tabs>
        <w:tab w:val="left" w:pos="1440"/>
      </w:tabs>
      <w:spacing w:before="0" w:after="40"/>
      <w:jc w:val="left"/>
    </w:pPr>
    <w:rPr>
      <w:sz w:val="22"/>
      <w:szCs w:val="22"/>
    </w:rPr>
  </w:style>
  <w:style w:type="paragraph" w:styleId="Caption">
    <w:name w:val="caption"/>
    <w:basedOn w:val="Normal"/>
    <w:next w:val="Normal"/>
    <w:uiPriority w:val="99"/>
    <w:qFormat/>
    <w:rsid w:val="005F2B73"/>
    <w:pPr>
      <w:spacing w:before="240" w:after="120" w:line="280" w:lineRule="atLeast"/>
      <w:jc w:val="center"/>
    </w:pPr>
    <w:rPr>
      <w:b/>
      <w:bCs/>
    </w:rPr>
  </w:style>
  <w:style w:type="paragraph" w:customStyle="1" w:styleId="Index">
    <w:name w:val="Index"/>
    <w:basedOn w:val="Normal"/>
    <w:uiPriority w:val="99"/>
    <w:rsid w:val="0084590E"/>
    <w:pPr>
      <w:suppressLineNumbers/>
    </w:pPr>
  </w:style>
  <w:style w:type="paragraph" w:styleId="NormalIndent">
    <w:name w:val="Normal Indent"/>
    <w:basedOn w:val="Normal"/>
    <w:uiPriority w:val="99"/>
    <w:rsid w:val="0084590E"/>
    <w:pPr>
      <w:tabs>
        <w:tab w:val="left" w:pos="1418"/>
      </w:tabs>
      <w:ind w:left="708"/>
    </w:pPr>
  </w:style>
  <w:style w:type="paragraph" w:customStyle="1" w:styleId="algorithm">
    <w:name w:val="algorithm"/>
    <w:basedOn w:val="NormalIndent"/>
    <w:uiPriority w:val="99"/>
    <w:rsid w:val="0084590E"/>
    <w:pPr>
      <w:tabs>
        <w:tab w:val="left" w:pos="2061"/>
      </w:tabs>
      <w:ind w:left="2061" w:hanging="360"/>
    </w:pPr>
  </w:style>
  <w:style w:type="paragraph" w:customStyle="1" w:styleId="ANNEX">
    <w:name w:val="ANNEX"/>
    <w:basedOn w:val="Normal"/>
    <w:next w:val="Normal"/>
    <w:uiPriority w:val="99"/>
    <w:rsid w:val="0084590E"/>
    <w:pPr>
      <w:keepNext/>
      <w:pageBreakBefore/>
      <w:spacing w:after="480" w:line="310" w:lineRule="exact"/>
      <w:jc w:val="center"/>
    </w:pPr>
    <w:rPr>
      <w:b/>
      <w:bCs/>
      <w:sz w:val="28"/>
      <w:szCs w:val="28"/>
    </w:rPr>
  </w:style>
  <w:style w:type="paragraph" w:customStyle="1" w:styleId="Bibliography1">
    <w:name w:val="Bibliography1"/>
    <w:basedOn w:val="Normal"/>
    <w:uiPriority w:val="99"/>
    <w:rsid w:val="0084590E"/>
    <w:pPr>
      <w:tabs>
        <w:tab w:val="num" w:pos="360"/>
      </w:tabs>
      <w:ind w:left="360" w:hanging="360"/>
    </w:pPr>
    <w:rPr>
      <w:lang w:val="en-US"/>
    </w:rPr>
  </w:style>
  <w:style w:type="paragraph" w:styleId="BodyTextIndent">
    <w:name w:val="Body Text Indent"/>
    <w:aliases w:val="Char Char Char Char Char"/>
    <w:basedOn w:val="Normal"/>
    <w:link w:val="BodyTextIndentChar"/>
    <w:rsid w:val="0084590E"/>
    <w:pPr>
      <w:spacing w:before="40" w:after="40"/>
    </w:pPr>
    <w:rPr>
      <w:sz w:val="20"/>
      <w:szCs w:val="20"/>
    </w:rPr>
  </w:style>
  <w:style w:type="character" w:customStyle="1" w:styleId="BodyTextIndentChar">
    <w:name w:val="Body Text Indent Char"/>
    <w:aliases w:val="Char Char Char Char Char Char"/>
    <w:basedOn w:val="DefaultParagraphFont"/>
    <w:link w:val="BodyTextIndent"/>
    <w:uiPriority w:val="99"/>
    <w:rsid w:val="00CE3B8E"/>
    <w:rPr>
      <w:sz w:val="23"/>
      <w:szCs w:val="23"/>
      <w:lang w:val="en-GB" w:eastAsia="ar-SA" w:bidi="ar-SA"/>
    </w:rPr>
  </w:style>
  <w:style w:type="paragraph" w:customStyle="1" w:styleId="Definition">
    <w:name w:val="Definition"/>
    <w:basedOn w:val="Normal"/>
    <w:next w:val="TermNum"/>
    <w:uiPriority w:val="99"/>
    <w:rsid w:val="0084590E"/>
  </w:style>
  <w:style w:type="paragraph" w:customStyle="1" w:styleId="TermNum">
    <w:name w:val="TermNum"/>
    <w:basedOn w:val="Normal"/>
    <w:next w:val="Terms"/>
    <w:uiPriority w:val="99"/>
    <w:rsid w:val="0084590E"/>
    <w:pPr>
      <w:keepNext/>
      <w:tabs>
        <w:tab w:val="num" w:pos="720"/>
      </w:tabs>
      <w:spacing w:after="0"/>
      <w:ind w:left="720" w:hanging="720"/>
    </w:pPr>
    <w:rPr>
      <w:b/>
      <w:bCs/>
    </w:rPr>
  </w:style>
  <w:style w:type="paragraph" w:customStyle="1" w:styleId="Terms">
    <w:name w:val="Term(s)"/>
    <w:basedOn w:val="Normal"/>
    <w:next w:val="Definition"/>
    <w:uiPriority w:val="99"/>
    <w:rsid w:val="0084590E"/>
    <w:pPr>
      <w:keepNext/>
      <w:suppressAutoHyphens/>
      <w:spacing w:after="0"/>
    </w:pPr>
    <w:rPr>
      <w:b/>
      <w:bCs/>
    </w:rPr>
  </w:style>
  <w:style w:type="paragraph" w:styleId="Header">
    <w:name w:val="header"/>
    <w:basedOn w:val="Normal"/>
    <w:link w:val="HeaderChar"/>
    <w:uiPriority w:val="99"/>
    <w:rsid w:val="0084590E"/>
    <w:pPr>
      <w:spacing w:after="0"/>
      <w:jc w:val="right"/>
    </w:pPr>
    <w:rPr>
      <w:b/>
      <w:bCs/>
      <w:sz w:val="22"/>
      <w:szCs w:val="22"/>
    </w:rPr>
  </w:style>
  <w:style w:type="character" w:customStyle="1" w:styleId="HeaderChar">
    <w:name w:val="Header Char"/>
    <w:basedOn w:val="DefaultParagraphFont"/>
    <w:link w:val="Header"/>
    <w:uiPriority w:val="99"/>
    <w:semiHidden/>
    <w:rsid w:val="00CE3B8E"/>
    <w:rPr>
      <w:sz w:val="23"/>
      <w:szCs w:val="23"/>
      <w:lang w:val="en-GB" w:eastAsia="ar-SA" w:bidi="ar-SA"/>
    </w:rPr>
  </w:style>
  <w:style w:type="paragraph" w:customStyle="1" w:styleId="Example">
    <w:name w:val="Example"/>
    <w:basedOn w:val="Normal"/>
    <w:next w:val="Normal"/>
    <w:rsid w:val="0084590E"/>
    <w:pPr>
      <w:tabs>
        <w:tab w:val="left" w:pos="958"/>
        <w:tab w:val="left" w:pos="1360"/>
      </w:tabs>
    </w:pPr>
    <w:rPr>
      <w:sz w:val="20"/>
      <w:szCs w:val="20"/>
    </w:rPr>
  </w:style>
  <w:style w:type="paragraph" w:customStyle="1" w:styleId="Figurefootnote">
    <w:name w:val="Figure footnote"/>
    <w:basedOn w:val="Normal"/>
    <w:uiPriority w:val="99"/>
    <w:rsid w:val="0084590E"/>
    <w:pPr>
      <w:keepNext/>
      <w:tabs>
        <w:tab w:val="left" w:pos="340"/>
      </w:tabs>
      <w:spacing w:after="60" w:line="208" w:lineRule="auto"/>
    </w:pPr>
    <w:rPr>
      <w:sz w:val="18"/>
      <w:szCs w:val="18"/>
    </w:rPr>
  </w:style>
  <w:style w:type="paragraph" w:customStyle="1" w:styleId="Figuretitle">
    <w:name w:val="Figure title"/>
    <w:basedOn w:val="Normal"/>
    <w:next w:val="Normal"/>
    <w:uiPriority w:val="99"/>
    <w:rsid w:val="0084590E"/>
    <w:pPr>
      <w:suppressAutoHyphens/>
      <w:spacing w:before="120"/>
      <w:jc w:val="center"/>
    </w:pPr>
    <w:rPr>
      <w:b/>
      <w:bCs/>
    </w:rPr>
  </w:style>
  <w:style w:type="paragraph" w:customStyle="1" w:styleId="Foreword">
    <w:name w:val="Foreword"/>
    <w:basedOn w:val="Normal"/>
    <w:uiPriority w:val="99"/>
    <w:rsid w:val="0084590E"/>
  </w:style>
  <w:style w:type="paragraph" w:customStyle="1" w:styleId="Formula">
    <w:name w:val="Formula"/>
    <w:basedOn w:val="Normal"/>
    <w:next w:val="Normal"/>
    <w:uiPriority w:val="99"/>
    <w:rsid w:val="0084590E"/>
    <w:pPr>
      <w:keepNext/>
      <w:tabs>
        <w:tab w:val="right" w:pos="8640"/>
      </w:tabs>
      <w:spacing w:after="220"/>
      <w:ind w:left="400"/>
    </w:pPr>
  </w:style>
  <w:style w:type="paragraph" w:styleId="Index1">
    <w:name w:val="index 1"/>
    <w:basedOn w:val="Normal"/>
    <w:next w:val="Normal"/>
    <w:autoRedefine/>
    <w:uiPriority w:val="99"/>
    <w:semiHidden/>
    <w:rsid w:val="0084590E"/>
    <w:pPr>
      <w:spacing w:line="204" w:lineRule="auto"/>
      <w:ind w:left="340" w:hanging="340"/>
    </w:pPr>
    <w:rPr>
      <w:b/>
      <w:bCs/>
      <w:sz w:val="18"/>
      <w:szCs w:val="18"/>
    </w:rPr>
  </w:style>
  <w:style w:type="paragraph" w:customStyle="1" w:styleId="Introduction">
    <w:name w:val="Introduction"/>
    <w:basedOn w:val="Normal"/>
    <w:next w:val="Normal"/>
    <w:uiPriority w:val="99"/>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uiPriority w:val="99"/>
    <w:rsid w:val="0084590E"/>
    <w:pPr>
      <w:tabs>
        <w:tab w:val="left" w:pos="960"/>
      </w:tabs>
      <w:spacing w:line="208" w:lineRule="auto"/>
    </w:pPr>
    <w:rPr>
      <w:sz w:val="20"/>
      <w:szCs w:val="20"/>
    </w:rPr>
  </w:style>
  <w:style w:type="paragraph" w:styleId="FootnoteText">
    <w:name w:val="footnote text"/>
    <w:basedOn w:val="Normal"/>
    <w:link w:val="FootnoteTextChar"/>
    <w:uiPriority w:val="99"/>
    <w:semiHidden/>
    <w:rsid w:val="0084590E"/>
    <w:pPr>
      <w:tabs>
        <w:tab w:val="left" w:pos="340"/>
      </w:tabs>
      <w:spacing w:after="120" w:line="208" w:lineRule="auto"/>
    </w:pPr>
    <w:rPr>
      <w:sz w:val="18"/>
      <w:szCs w:val="18"/>
    </w:rPr>
  </w:style>
  <w:style w:type="character" w:customStyle="1" w:styleId="FootnoteTextChar">
    <w:name w:val="Footnote Text Char"/>
    <w:basedOn w:val="DefaultParagraphFont"/>
    <w:link w:val="FootnoteText"/>
    <w:uiPriority w:val="99"/>
    <w:semiHidden/>
    <w:rsid w:val="00CE3B8E"/>
    <w:rPr>
      <w:sz w:val="20"/>
      <w:szCs w:val="20"/>
      <w:lang w:val="en-GB" w:eastAsia="ar-SA" w:bidi="ar-SA"/>
    </w:rPr>
  </w:style>
  <w:style w:type="paragraph" w:customStyle="1" w:styleId="p2">
    <w:name w:val="p2"/>
    <w:basedOn w:val="Normal"/>
    <w:next w:val="Normal"/>
    <w:uiPriority w:val="99"/>
    <w:rsid w:val="0084590E"/>
    <w:pPr>
      <w:tabs>
        <w:tab w:val="left" w:pos="560"/>
      </w:tabs>
    </w:pPr>
  </w:style>
  <w:style w:type="paragraph" w:customStyle="1" w:styleId="p3">
    <w:name w:val="p3"/>
    <w:basedOn w:val="Normal"/>
    <w:next w:val="Normal"/>
    <w:uiPriority w:val="99"/>
    <w:rsid w:val="0084590E"/>
    <w:pPr>
      <w:tabs>
        <w:tab w:val="left" w:pos="720"/>
      </w:tabs>
    </w:pPr>
  </w:style>
  <w:style w:type="paragraph" w:customStyle="1" w:styleId="p4">
    <w:name w:val="p4"/>
    <w:basedOn w:val="Normal"/>
    <w:next w:val="Normal"/>
    <w:uiPriority w:val="99"/>
    <w:rsid w:val="0084590E"/>
    <w:pPr>
      <w:tabs>
        <w:tab w:val="left" w:pos="1100"/>
      </w:tabs>
    </w:pPr>
  </w:style>
  <w:style w:type="paragraph" w:customStyle="1" w:styleId="p5">
    <w:name w:val="p5"/>
    <w:basedOn w:val="Normal"/>
    <w:next w:val="Normal"/>
    <w:uiPriority w:val="99"/>
    <w:rsid w:val="0084590E"/>
    <w:pPr>
      <w:tabs>
        <w:tab w:val="left" w:pos="1100"/>
      </w:tabs>
    </w:pPr>
  </w:style>
  <w:style w:type="paragraph" w:customStyle="1" w:styleId="p6">
    <w:name w:val="p6"/>
    <w:basedOn w:val="Normal"/>
    <w:next w:val="Normal"/>
    <w:uiPriority w:val="99"/>
    <w:rsid w:val="0084590E"/>
    <w:pPr>
      <w:tabs>
        <w:tab w:val="left" w:pos="1440"/>
      </w:tabs>
    </w:pPr>
  </w:style>
  <w:style w:type="paragraph" w:styleId="Footer">
    <w:name w:val="footer"/>
    <w:basedOn w:val="Normal"/>
    <w:link w:val="FooterChar"/>
    <w:uiPriority w:val="99"/>
    <w:rsid w:val="0084590E"/>
    <w:pPr>
      <w:tabs>
        <w:tab w:val="right" w:pos="8647"/>
      </w:tabs>
      <w:spacing w:after="0" w:line="218" w:lineRule="auto"/>
    </w:pPr>
  </w:style>
  <w:style w:type="character" w:customStyle="1" w:styleId="FooterChar">
    <w:name w:val="Footer Char"/>
    <w:basedOn w:val="DefaultParagraphFont"/>
    <w:link w:val="Footer"/>
    <w:uiPriority w:val="99"/>
    <w:rsid w:val="00CE3B8E"/>
    <w:rPr>
      <w:sz w:val="23"/>
      <w:szCs w:val="23"/>
      <w:lang w:val="en-GB" w:eastAsia="ar-SA" w:bidi="ar-SA"/>
    </w:rPr>
  </w:style>
  <w:style w:type="paragraph" w:customStyle="1" w:styleId="RefNorm">
    <w:name w:val="RefNorm"/>
    <w:basedOn w:val="Normal"/>
    <w:next w:val="Normal"/>
    <w:uiPriority w:val="99"/>
    <w:rsid w:val="0084590E"/>
  </w:style>
  <w:style w:type="paragraph" w:customStyle="1" w:styleId="Special">
    <w:name w:val="Special"/>
    <w:basedOn w:val="Normal"/>
    <w:next w:val="Normal"/>
    <w:uiPriority w:val="99"/>
    <w:rsid w:val="0084590E"/>
  </w:style>
  <w:style w:type="paragraph" w:customStyle="1" w:styleId="Tablefootnote">
    <w:name w:val="Table footnote"/>
    <w:basedOn w:val="Normal"/>
    <w:uiPriority w:val="99"/>
    <w:rsid w:val="0084590E"/>
    <w:pPr>
      <w:tabs>
        <w:tab w:val="left" w:pos="340"/>
      </w:tabs>
      <w:spacing w:before="60" w:after="60" w:line="208" w:lineRule="auto"/>
    </w:pPr>
    <w:rPr>
      <w:sz w:val="18"/>
      <w:szCs w:val="18"/>
    </w:rPr>
  </w:style>
  <w:style w:type="paragraph" w:customStyle="1" w:styleId="Tabletitle">
    <w:name w:val="Table title"/>
    <w:basedOn w:val="Normal"/>
    <w:next w:val="Normal"/>
    <w:rsid w:val="0084590E"/>
    <w:pPr>
      <w:keepNext/>
      <w:tabs>
        <w:tab w:val="num" w:pos="1077"/>
      </w:tabs>
      <w:suppressAutoHyphens/>
      <w:spacing w:before="120" w:after="120" w:line="228" w:lineRule="auto"/>
      <w:jc w:val="center"/>
    </w:pPr>
    <w:rPr>
      <w:b/>
      <w:bCs/>
    </w:rPr>
  </w:style>
  <w:style w:type="paragraph" w:styleId="IndexHeading">
    <w:name w:val="index heading"/>
    <w:basedOn w:val="Normal"/>
    <w:next w:val="Index1"/>
    <w:semiHidden/>
    <w:rsid w:val="0084590E"/>
    <w:pPr>
      <w:keepNext/>
      <w:spacing w:before="480" w:after="210"/>
      <w:jc w:val="center"/>
    </w:pPr>
  </w:style>
  <w:style w:type="paragraph" w:styleId="TOC1">
    <w:name w:val="toc 1"/>
    <w:basedOn w:val="Normal"/>
    <w:next w:val="Normal"/>
    <w:autoRedefine/>
    <w:uiPriority w:val="39"/>
    <w:rsid w:val="0084590E"/>
    <w:pPr>
      <w:tabs>
        <w:tab w:val="right" w:leader="dot" w:pos="8641"/>
      </w:tabs>
      <w:spacing w:before="120" w:after="0"/>
      <w:ind w:left="720" w:right="499" w:hanging="720"/>
    </w:pPr>
    <w:rPr>
      <w:sz w:val="24"/>
      <w:szCs w:val="24"/>
    </w:rPr>
  </w:style>
  <w:style w:type="paragraph" w:styleId="TOC2">
    <w:name w:val="toc 2"/>
    <w:basedOn w:val="TOC1"/>
    <w:next w:val="Normal"/>
    <w:autoRedefine/>
    <w:uiPriority w:val="39"/>
    <w:rsid w:val="0084590E"/>
    <w:pPr>
      <w:tabs>
        <w:tab w:val="left" w:pos="1077"/>
      </w:tabs>
      <w:spacing w:before="0"/>
      <w:ind w:left="1627" w:hanging="1440"/>
    </w:pPr>
  </w:style>
  <w:style w:type="paragraph" w:styleId="TOC3">
    <w:name w:val="toc 3"/>
    <w:basedOn w:val="TOC2"/>
    <w:next w:val="Normal"/>
    <w:autoRedefine/>
    <w:uiPriority w:val="39"/>
    <w:rsid w:val="0084590E"/>
    <w:pPr>
      <w:tabs>
        <w:tab w:val="clear" w:pos="1077"/>
        <w:tab w:val="left" w:pos="1440"/>
      </w:tabs>
      <w:ind w:left="1797"/>
    </w:pPr>
  </w:style>
  <w:style w:type="paragraph" w:styleId="TOC4">
    <w:name w:val="toc 4"/>
    <w:basedOn w:val="TOC2"/>
    <w:next w:val="Normal"/>
    <w:autoRedefine/>
    <w:uiPriority w:val="39"/>
    <w:rsid w:val="0084590E"/>
    <w:pPr>
      <w:ind w:left="460"/>
    </w:pPr>
    <w:rPr>
      <w:b/>
      <w:bCs/>
    </w:rPr>
  </w:style>
  <w:style w:type="paragraph" w:styleId="TOC5">
    <w:name w:val="toc 5"/>
    <w:basedOn w:val="TOC4"/>
    <w:next w:val="Normal"/>
    <w:autoRedefine/>
    <w:uiPriority w:val="39"/>
    <w:rsid w:val="0084590E"/>
    <w:pPr>
      <w:ind w:left="690"/>
    </w:pPr>
  </w:style>
  <w:style w:type="paragraph" w:styleId="TOC6">
    <w:name w:val="toc 6"/>
    <w:basedOn w:val="TOC4"/>
    <w:next w:val="Normal"/>
    <w:autoRedefine/>
    <w:uiPriority w:val="39"/>
    <w:rsid w:val="0084590E"/>
    <w:pPr>
      <w:ind w:left="920"/>
    </w:pPr>
  </w:style>
  <w:style w:type="paragraph" w:customStyle="1" w:styleId="zzBiblio">
    <w:name w:val="zzBiblio"/>
    <w:basedOn w:val="Normal"/>
    <w:next w:val="Bibliography1"/>
    <w:uiPriority w:val="99"/>
    <w:rsid w:val="0084590E"/>
    <w:pPr>
      <w:pageBreakBefore/>
      <w:spacing w:after="760" w:line="309" w:lineRule="auto"/>
      <w:jc w:val="center"/>
    </w:pPr>
    <w:rPr>
      <w:b/>
      <w:bCs/>
      <w:sz w:val="28"/>
      <w:szCs w:val="28"/>
    </w:rPr>
  </w:style>
  <w:style w:type="paragraph" w:customStyle="1" w:styleId="zzContents">
    <w:name w:val="zzContents"/>
    <w:basedOn w:val="Introduction"/>
    <w:next w:val="TOC1"/>
    <w:uiPriority w:val="99"/>
    <w:rsid w:val="0084590E"/>
  </w:style>
  <w:style w:type="paragraph" w:customStyle="1" w:styleId="zzCopyright">
    <w:name w:val="zzCopyright"/>
    <w:basedOn w:val="Normal"/>
    <w:next w:val="Normal"/>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rsid w:val="0084590E"/>
    <w:pPr>
      <w:spacing w:after="220"/>
      <w:jc w:val="right"/>
    </w:pPr>
    <w:rPr>
      <w:b/>
      <w:bCs/>
      <w:color w:val="000000"/>
    </w:rPr>
  </w:style>
  <w:style w:type="paragraph" w:customStyle="1" w:styleId="zzForeword">
    <w:name w:val="zzForeword"/>
    <w:basedOn w:val="Introduction"/>
    <w:next w:val="Normal"/>
    <w:uiPriority w:val="99"/>
    <w:rsid w:val="0084590E"/>
    <w:rPr>
      <w:color w:val="0000FF"/>
    </w:rPr>
  </w:style>
  <w:style w:type="paragraph" w:customStyle="1" w:styleId="zzHelp">
    <w:name w:val="zzHelp"/>
    <w:basedOn w:val="Normal"/>
    <w:uiPriority w:val="99"/>
    <w:rsid w:val="0084590E"/>
    <w:rPr>
      <w:color w:val="008000"/>
    </w:rPr>
  </w:style>
  <w:style w:type="paragraph" w:customStyle="1" w:styleId="zzIndex">
    <w:name w:val="zzIndex"/>
    <w:basedOn w:val="zzBiblio"/>
    <w:next w:val="Normal"/>
    <w:uiPriority w:val="99"/>
    <w:rsid w:val="0084590E"/>
  </w:style>
  <w:style w:type="paragraph" w:customStyle="1" w:styleId="zzSTDTitle">
    <w:name w:val="zzSTDTitle"/>
    <w:basedOn w:val="Normal"/>
    <w:next w:val="Normal"/>
    <w:uiPriority w:val="99"/>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uiPriority w:val="99"/>
    <w:rsid w:val="000235EB"/>
    <w:pPr>
      <w:keepNext/>
      <w:pageBreakBefore w:val="0"/>
      <w:numPr>
        <w:numId w:val="8"/>
      </w:numPr>
      <w:spacing w:before="360" w:after="240" w:line="240" w:lineRule="auto"/>
    </w:pPr>
    <w:rPr>
      <w:lang w:val="en-US"/>
    </w:rPr>
  </w:style>
  <w:style w:type="paragraph" w:customStyle="1" w:styleId="OGCtableheader">
    <w:name w:val="OGC table header"/>
    <w:basedOn w:val="BodyTextIndent"/>
    <w:uiPriority w:val="99"/>
    <w:rsid w:val="0084590E"/>
    <w:pPr>
      <w:spacing w:before="60" w:after="60" w:line="208" w:lineRule="auto"/>
      <w:jc w:val="center"/>
    </w:pPr>
    <w:rPr>
      <w:b/>
      <w:bCs/>
    </w:rPr>
  </w:style>
  <w:style w:type="paragraph" w:customStyle="1" w:styleId="OGCtabletext">
    <w:name w:val="OGC table text"/>
    <w:basedOn w:val="OGCtableheader"/>
    <w:uiPriority w:val="99"/>
    <w:rsid w:val="0084590E"/>
    <w:pPr>
      <w:jc w:val="left"/>
    </w:pPr>
    <w:rPr>
      <w:b w:val="0"/>
      <w:bCs w:val="0"/>
    </w:rPr>
  </w:style>
  <w:style w:type="paragraph" w:customStyle="1" w:styleId="List1">
    <w:name w:val="List 1"/>
    <w:basedOn w:val="Normal"/>
    <w:uiPriority w:val="99"/>
    <w:rsid w:val="0084590E"/>
    <w:pPr>
      <w:tabs>
        <w:tab w:val="left" w:pos="720"/>
      </w:tabs>
      <w:ind w:left="720" w:hanging="360"/>
    </w:pPr>
  </w:style>
  <w:style w:type="paragraph" w:customStyle="1" w:styleId="Figureart">
    <w:name w:val="Figure art"/>
    <w:basedOn w:val="Normal"/>
    <w:next w:val="Figuretitle"/>
    <w:uiPriority w:val="99"/>
    <w:rsid w:val="0084590E"/>
    <w:pPr>
      <w:keepNext/>
      <w:spacing w:after="0"/>
      <w:jc w:val="center"/>
    </w:pPr>
  </w:style>
  <w:style w:type="paragraph" w:customStyle="1" w:styleId="Code">
    <w:name w:val="Code"/>
    <w:basedOn w:val="Normal"/>
    <w:uiPriority w:val="99"/>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uiPriority w:val="99"/>
    <w:rsid w:val="0084590E"/>
    <w:pPr>
      <w:suppressLineNumbers/>
      <w:spacing w:before="60" w:after="120"/>
      <w:jc w:val="center"/>
    </w:pPr>
    <w:rPr>
      <w:b/>
      <w:bCs/>
      <w:i/>
      <w:iCs/>
    </w:rPr>
  </w:style>
  <w:style w:type="paragraph" w:customStyle="1" w:styleId="ContentsHeading">
    <w:name w:val="Contents Heading"/>
    <w:basedOn w:val="Heading"/>
    <w:uiPriority w:val="99"/>
    <w:rsid w:val="0084590E"/>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uiPriority w:val="99"/>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ubtitleChar">
    <w:name w:val="Subtitle Char"/>
    <w:basedOn w:val="DefaultParagraphFont"/>
    <w:link w:val="Subtitle"/>
    <w:uiPriority w:val="99"/>
    <w:rsid w:val="00CE3B8E"/>
    <w:rPr>
      <w:rFonts w:ascii="Cambria" w:hAnsi="Cambria" w:cs="Cambria"/>
      <w:sz w:val="24"/>
      <w:szCs w:val="24"/>
      <w:lang w:val="en-GB" w:eastAsia="ar-SA" w:bidi="ar-SA"/>
    </w:rPr>
  </w:style>
  <w:style w:type="paragraph" w:customStyle="1" w:styleId="DimensionLine">
    <w:name w:val="Dimension Line"/>
    <w:basedOn w:val="Normal"/>
    <w:uiPriority w:val="99"/>
    <w:rsid w:val="0084590E"/>
  </w:style>
  <w:style w:type="paragraph" w:customStyle="1" w:styleId="Outline1">
    <w:name w:val="Outline 1"/>
    <w:basedOn w:val="Normal"/>
    <w:uiPriority w:val="99"/>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uiPriority w:val="99"/>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84590E"/>
    <w:rPr>
      <w:sz w:val="32"/>
      <w:szCs w:val="32"/>
    </w:rPr>
  </w:style>
  <w:style w:type="paragraph" w:customStyle="1" w:styleId="Outline5">
    <w:name w:val="Outline 5"/>
    <w:basedOn w:val="Outline4"/>
    <w:uiPriority w:val="99"/>
    <w:rsid w:val="0084590E"/>
  </w:style>
  <w:style w:type="paragraph" w:customStyle="1" w:styleId="Outline6">
    <w:name w:val="Outline 6"/>
    <w:basedOn w:val="Outline5"/>
    <w:uiPriority w:val="99"/>
    <w:rsid w:val="0084590E"/>
  </w:style>
  <w:style w:type="paragraph" w:styleId="ListNumber">
    <w:name w:val="List Number"/>
    <w:aliases w:val="List Number Char"/>
    <w:basedOn w:val="Normal"/>
    <w:uiPriority w:val="99"/>
    <w:rsid w:val="0084590E"/>
    <w:pPr>
      <w:tabs>
        <w:tab w:val="num" w:pos="717"/>
      </w:tabs>
      <w:ind w:left="357"/>
    </w:pPr>
  </w:style>
  <w:style w:type="paragraph" w:customStyle="1" w:styleId="BodyText1">
    <w:name w:val="Body Text 1"/>
    <w:basedOn w:val="BodyText"/>
    <w:uiPriority w:val="99"/>
    <w:rsid w:val="0084590E"/>
    <w:pPr>
      <w:keepNext/>
      <w:spacing w:before="0" w:after="0"/>
      <w:jc w:val="left"/>
    </w:pPr>
    <w:rPr>
      <w:sz w:val="22"/>
      <w:szCs w:val="22"/>
      <w:lang w:val="en-US"/>
    </w:rPr>
  </w:style>
  <w:style w:type="paragraph" w:styleId="BodyText3">
    <w:name w:val="Body Text 3"/>
    <w:basedOn w:val="Normal"/>
    <w:link w:val="BodyText3Char"/>
    <w:uiPriority w:val="99"/>
    <w:rsid w:val="0084590E"/>
    <w:pPr>
      <w:spacing w:before="20" w:after="20"/>
    </w:pPr>
    <w:rPr>
      <w:sz w:val="18"/>
      <w:szCs w:val="18"/>
    </w:rPr>
  </w:style>
  <w:style w:type="character" w:customStyle="1" w:styleId="BodyText3Char">
    <w:name w:val="Body Text 3 Char"/>
    <w:basedOn w:val="DefaultParagraphFont"/>
    <w:link w:val="BodyText3"/>
    <w:uiPriority w:val="99"/>
    <w:semiHidden/>
    <w:rsid w:val="00CE3B8E"/>
    <w:rPr>
      <w:sz w:val="16"/>
      <w:szCs w:val="16"/>
      <w:lang w:val="en-GB" w:eastAsia="ar-SA" w:bidi="ar-SA"/>
    </w:rPr>
  </w:style>
  <w:style w:type="paragraph" w:styleId="List2">
    <w:name w:val="List 2"/>
    <w:basedOn w:val="Normal"/>
    <w:uiPriority w:val="99"/>
    <w:rsid w:val="0084590E"/>
    <w:pPr>
      <w:tabs>
        <w:tab w:val="num" w:pos="720"/>
      </w:tabs>
      <w:spacing w:before="40" w:after="40"/>
      <w:ind w:left="720" w:hanging="360"/>
    </w:pPr>
    <w:rPr>
      <w:color w:val="000000"/>
      <w:lang w:val="en-US"/>
    </w:rPr>
  </w:style>
  <w:style w:type="paragraph" w:styleId="ListBullet">
    <w:name w:val="List Bullet"/>
    <w:basedOn w:val="List"/>
    <w:autoRedefine/>
    <w:uiPriority w:val="99"/>
    <w:rsid w:val="0084590E"/>
    <w:pPr>
      <w:tabs>
        <w:tab w:val="clear" w:pos="1440"/>
        <w:tab w:val="num" w:pos="360"/>
      </w:tabs>
      <w:spacing w:after="120"/>
      <w:ind w:left="360"/>
    </w:pPr>
  </w:style>
  <w:style w:type="paragraph" w:styleId="PlainText">
    <w:name w:val="Plain Text"/>
    <w:basedOn w:val="Normal"/>
    <w:link w:val="PlainTextChar"/>
    <w:uiPriority w:val="99"/>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PlainTextChar">
    <w:name w:val="Plain Text Char"/>
    <w:basedOn w:val="DefaultParagraphFont"/>
    <w:link w:val="PlainText"/>
    <w:uiPriority w:val="99"/>
    <w:semiHidden/>
    <w:rsid w:val="00CE3B8E"/>
    <w:rPr>
      <w:rFonts w:ascii="Courier New" w:hAnsi="Courier New" w:cs="Courier New"/>
      <w:sz w:val="20"/>
      <w:szCs w:val="20"/>
      <w:lang w:val="en-GB" w:eastAsia="ar-SA" w:bidi="ar-SA"/>
    </w:rPr>
  </w:style>
  <w:style w:type="paragraph" w:styleId="TOC7">
    <w:name w:val="toc 7"/>
    <w:basedOn w:val="Normal"/>
    <w:next w:val="Normal"/>
    <w:autoRedefine/>
    <w:uiPriority w:val="39"/>
    <w:rsid w:val="0084590E"/>
    <w:pPr>
      <w:spacing w:after="0"/>
      <w:ind w:left="1150"/>
    </w:pPr>
  </w:style>
  <w:style w:type="paragraph" w:styleId="TOC8">
    <w:name w:val="toc 8"/>
    <w:basedOn w:val="Normal"/>
    <w:next w:val="Normal"/>
    <w:autoRedefine/>
    <w:uiPriority w:val="39"/>
    <w:rsid w:val="0084590E"/>
    <w:pPr>
      <w:spacing w:after="0"/>
      <w:ind w:left="1380"/>
    </w:pPr>
  </w:style>
  <w:style w:type="paragraph" w:styleId="TOC9">
    <w:name w:val="toc 9"/>
    <w:basedOn w:val="Normal"/>
    <w:next w:val="Normal"/>
    <w:autoRedefine/>
    <w:uiPriority w:val="39"/>
    <w:rsid w:val="0084590E"/>
    <w:pPr>
      <w:spacing w:after="0"/>
      <w:ind w:left="1610"/>
    </w:pPr>
  </w:style>
  <w:style w:type="paragraph" w:styleId="BalloonText">
    <w:name w:val="Balloon Text"/>
    <w:basedOn w:val="Normal"/>
    <w:link w:val="BalloonTextChar1"/>
    <w:uiPriority w:val="99"/>
    <w:semiHidden/>
    <w:rsid w:val="0084590E"/>
    <w:rPr>
      <w:rFonts w:ascii="Tahoma" w:hAnsi="Tahoma" w:cs="Tahoma"/>
      <w:sz w:val="16"/>
      <w:szCs w:val="16"/>
    </w:rPr>
  </w:style>
  <w:style w:type="character" w:customStyle="1" w:styleId="BalloonTextChar1">
    <w:name w:val="Balloon Text Char1"/>
    <w:basedOn w:val="DefaultParagraphFont"/>
    <w:link w:val="BalloonText"/>
    <w:uiPriority w:val="99"/>
    <w:semiHidden/>
    <w:rsid w:val="00CE3B8E"/>
    <w:rPr>
      <w:sz w:val="2"/>
      <w:szCs w:val="2"/>
      <w:lang w:val="en-GB" w:eastAsia="ar-SA" w:bidi="ar-SA"/>
    </w:rPr>
  </w:style>
  <w:style w:type="paragraph" w:styleId="CommentText">
    <w:name w:val="annotation text"/>
    <w:basedOn w:val="Normal"/>
    <w:link w:val="CommentTextChar"/>
    <w:uiPriority w:val="99"/>
    <w:semiHidden/>
    <w:rsid w:val="0084590E"/>
    <w:rPr>
      <w:sz w:val="20"/>
      <w:szCs w:val="20"/>
    </w:rPr>
  </w:style>
  <w:style w:type="character" w:customStyle="1" w:styleId="CommentTextChar">
    <w:name w:val="Comment Text Char"/>
    <w:basedOn w:val="DefaultParagraphFont"/>
    <w:link w:val="CommentText"/>
    <w:uiPriority w:val="99"/>
    <w:semiHidden/>
    <w:rsid w:val="00CE3B8E"/>
    <w:rPr>
      <w:sz w:val="20"/>
      <w:szCs w:val="20"/>
      <w:lang w:val="en-GB" w:eastAsia="ar-SA" w:bidi="ar-SA"/>
    </w:rPr>
  </w:style>
  <w:style w:type="paragraph" w:customStyle="1" w:styleId="CommentSubject1">
    <w:name w:val="Comment Subject1"/>
    <w:basedOn w:val="CommentText"/>
    <w:next w:val="CommentText"/>
    <w:uiPriority w:val="99"/>
    <w:rsid w:val="0084590E"/>
    <w:rPr>
      <w:b/>
      <w:bCs/>
    </w:rPr>
  </w:style>
  <w:style w:type="paragraph" w:customStyle="1" w:styleId="HTMLBody">
    <w:name w:val="HTML Body"/>
    <w:uiPriority w:val="99"/>
    <w:rsid w:val="0084590E"/>
    <w:pPr>
      <w:suppressAutoHyphens/>
      <w:autoSpaceDE w:val="0"/>
    </w:pPr>
    <w:rPr>
      <w:rFonts w:ascii="Arial" w:hAnsi="Arial" w:cs="Arial"/>
      <w:sz w:val="20"/>
      <w:szCs w:val="20"/>
      <w:lang w:val="en-US" w:eastAsia="ar-SA"/>
    </w:rPr>
  </w:style>
  <w:style w:type="paragraph" w:styleId="ListNumber3">
    <w:name w:val="List Number 3"/>
    <w:basedOn w:val="Normal"/>
    <w:uiPriority w:val="99"/>
    <w:rsid w:val="0084590E"/>
    <w:pPr>
      <w:tabs>
        <w:tab w:val="left" w:pos="1080"/>
        <w:tab w:val="left" w:pos="1520"/>
      </w:tabs>
      <w:ind w:left="1080" w:hanging="360"/>
    </w:pPr>
  </w:style>
  <w:style w:type="paragraph" w:styleId="ListContinue">
    <w:name w:val="List Continue"/>
    <w:aliases w:val="list-1"/>
    <w:basedOn w:val="Normal"/>
    <w:uiPriority w:val="99"/>
    <w:rsid w:val="0084590E"/>
    <w:pPr>
      <w:tabs>
        <w:tab w:val="left" w:pos="400"/>
        <w:tab w:val="left" w:pos="1440"/>
      </w:tabs>
      <w:ind w:left="1440" w:hanging="360"/>
    </w:pPr>
  </w:style>
  <w:style w:type="paragraph" w:styleId="ListContinue2">
    <w:name w:val="List Continue 2"/>
    <w:aliases w:val="list-2"/>
    <w:basedOn w:val="ListContinue"/>
    <w:uiPriority w:val="99"/>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uiPriority w:val="99"/>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uiPriority w:val="99"/>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uiPriority w:val="99"/>
    <w:rsid w:val="0084590E"/>
  </w:style>
  <w:style w:type="paragraph" w:customStyle="1" w:styleId="CodeSmall">
    <w:name w:val="CodeSmall"/>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uiPriority w:val="99"/>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uiPriority w:val="99"/>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uiPriority w:val="99"/>
    <w:rsid w:val="0084590E"/>
    <w:pPr>
      <w:tabs>
        <w:tab w:val="left" w:pos="0"/>
        <w:tab w:val="left" w:pos="1209"/>
      </w:tabs>
      <w:spacing w:after="120" w:line="280" w:lineRule="atLeast"/>
      <w:ind w:left="1209" w:hanging="360"/>
      <w:jc w:val="both"/>
    </w:pPr>
  </w:style>
  <w:style w:type="paragraph" w:styleId="ListBullet5">
    <w:name w:val="List Bullet 5"/>
    <w:basedOn w:val="Normal"/>
    <w:autoRedefine/>
    <w:uiPriority w:val="99"/>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uiPriority w:val="99"/>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uiPriority w:val="99"/>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uiPriority w:val="99"/>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link w:val="E-mailSignatureChar"/>
    <w:uiPriority w:val="99"/>
    <w:rsid w:val="0084590E"/>
  </w:style>
  <w:style w:type="character" w:customStyle="1" w:styleId="E-mailSignatureChar">
    <w:name w:val="E-mail Signature Char"/>
    <w:basedOn w:val="DefaultParagraphFont"/>
    <w:link w:val="E-mailSignature"/>
    <w:uiPriority w:val="99"/>
    <w:semiHidden/>
    <w:rsid w:val="00CE3B8E"/>
    <w:rPr>
      <w:sz w:val="23"/>
      <w:szCs w:val="23"/>
      <w:lang w:val="en-GB" w:eastAsia="ar-SA" w:bidi="ar-SA"/>
    </w:rPr>
  </w:style>
  <w:style w:type="paragraph" w:styleId="BodyTextIndent2">
    <w:name w:val="Body Text Indent 2"/>
    <w:basedOn w:val="Normal"/>
    <w:link w:val="BodyTextIndent2Char"/>
    <w:uiPriority w:val="99"/>
    <w:rsid w:val="0084590E"/>
    <w:pPr>
      <w:ind w:left="426"/>
    </w:pPr>
    <w:rPr>
      <w:lang w:val="en-US"/>
    </w:rPr>
  </w:style>
  <w:style w:type="character" w:customStyle="1" w:styleId="BodyTextIndent2Char">
    <w:name w:val="Body Text Indent 2 Char"/>
    <w:basedOn w:val="DefaultParagraphFont"/>
    <w:link w:val="BodyTextIndent2"/>
    <w:uiPriority w:val="99"/>
    <w:semiHidden/>
    <w:rsid w:val="00CE3B8E"/>
    <w:rPr>
      <w:sz w:val="23"/>
      <w:szCs w:val="23"/>
      <w:lang w:val="en-GB" w:eastAsia="ar-SA" w:bidi="ar-SA"/>
    </w:rPr>
  </w:style>
  <w:style w:type="paragraph" w:styleId="BodyTextIndent3">
    <w:name w:val="Body Text Indent 3"/>
    <w:basedOn w:val="Normal"/>
    <w:link w:val="BodyTextIndent3Char"/>
    <w:uiPriority w:val="99"/>
    <w:rsid w:val="0084590E"/>
    <w:pPr>
      <w:ind w:left="284"/>
    </w:pPr>
  </w:style>
  <w:style w:type="character" w:customStyle="1" w:styleId="BodyTextIndent3Char">
    <w:name w:val="Body Text Indent 3 Char"/>
    <w:basedOn w:val="DefaultParagraphFont"/>
    <w:link w:val="BodyTextIndent3"/>
    <w:uiPriority w:val="99"/>
    <w:semiHidden/>
    <w:rsid w:val="00CE3B8E"/>
    <w:rPr>
      <w:sz w:val="16"/>
      <w:szCs w:val="16"/>
      <w:lang w:val="en-GB" w:eastAsia="ar-SA" w:bidi="ar-SA"/>
    </w:rPr>
  </w:style>
  <w:style w:type="paragraph" w:customStyle="1" w:styleId="Standardeinzug2">
    <w:name w:val="Standardeinzug2"/>
    <w:basedOn w:val="NormalIndent"/>
    <w:uiPriority w:val="99"/>
    <w:rsid w:val="0084590E"/>
    <w:pPr>
      <w:tabs>
        <w:tab w:val="left" w:pos="1985"/>
      </w:tabs>
      <w:ind w:left="1418"/>
    </w:pPr>
  </w:style>
  <w:style w:type="paragraph" w:styleId="ListContinue3">
    <w:name w:val="List Continue 3"/>
    <w:aliases w:val="list-3"/>
    <w:basedOn w:val="Normal"/>
    <w:uiPriority w:val="99"/>
    <w:rsid w:val="0084590E"/>
    <w:pPr>
      <w:spacing w:after="120"/>
      <w:ind w:left="849"/>
    </w:pPr>
  </w:style>
  <w:style w:type="paragraph" w:styleId="MessageHeader">
    <w:name w:val="Message Header"/>
    <w:basedOn w:val="Normal"/>
    <w:link w:val="MessageHeaderChar"/>
    <w:uiPriority w:val="99"/>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E3B8E"/>
    <w:rPr>
      <w:rFonts w:ascii="Cambria" w:hAnsi="Cambria" w:cs="Cambria"/>
      <w:sz w:val="24"/>
      <w:szCs w:val="24"/>
      <w:shd w:val="pct20" w:color="auto" w:fill="auto"/>
      <w:lang w:val="en-GB" w:eastAsia="ar-SA" w:bidi="ar-SA"/>
    </w:rPr>
  </w:style>
  <w:style w:type="paragraph" w:styleId="ListContinue4">
    <w:name w:val="List Continue 4"/>
    <w:basedOn w:val="Normal"/>
    <w:uiPriority w:val="99"/>
    <w:rsid w:val="0084590E"/>
    <w:pPr>
      <w:spacing w:after="120"/>
      <w:ind w:left="1208"/>
    </w:pPr>
  </w:style>
  <w:style w:type="paragraph" w:styleId="TOAHeading">
    <w:name w:val="toa heading"/>
    <w:basedOn w:val="Normal"/>
    <w:next w:val="Normal"/>
    <w:uiPriority w:val="99"/>
    <w:semiHidden/>
    <w:rsid w:val="0084590E"/>
    <w:pPr>
      <w:spacing w:before="120"/>
    </w:pPr>
    <w:rPr>
      <w:rFonts w:ascii="Arial" w:hAnsi="Arial" w:cs="Arial"/>
      <w:b/>
      <w:bCs/>
    </w:rPr>
  </w:style>
  <w:style w:type="paragraph" w:customStyle="1" w:styleId="BalloonText1">
    <w:name w:val="Balloon Text1"/>
    <w:basedOn w:val="Normal"/>
    <w:uiPriority w:val="99"/>
    <w:rsid w:val="0084590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4590E"/>
    <w:rPr>
      <w:b/>
      <w:bCs/>
    </w:rPr>
  </w:style>
  <w:style w:type="character" w:customStyle="1" w:styleId="CommentSubjectChar">
    <w:name w:val="Comment Subject Char"/>
    <w:basedOn w:val="CommentTextChar"/>
    <w:link w:val="CommentSubject"/>
    <w:uiPriority w:val="99"/>
    <w:semiHidden/>
    <w:rsid w:val="00CE3B8E"/>
    <w:rPr>
      <w:b/>
      <w:bCs/>
      <w:sz w:val="20"/>
      <w:szCs w:val="20"/>
      <w:lang w:val="en-GB" w:eastAsia="ar-SA" w:bidi="ar-SA"/>
    </w:rPr>
  </w:style>
  <w:style w:type="paragraph" w:customStyle="1" w:styleId="Tablelineafter">
    <w:name w:val="Table line after"/>
    <w:basedOn w:val="Normal"/>
    <w:uiPriority w:val="99"/>
    <w:rsid w:val="0084590E"/>
    <w:pPr>
      <w:suppressAutoHyphens/>
      <w:spacing w:after="0"/>
    </w:pPr>
    <w:rPr>
      <w:sz w:val="22"/>
      <w:szCs w:val="22"/>
      <w:lang w:val="en-US"/>
    </w:rPr>
  </w:style>
  <w:style w:type="paragraph" w:styleId="HTMLPreformatted">
    <w:name w:val="HTML Preformatted"/>
    <w:basedOn w:val="Normal"/>
    <w:link w:val="HTMLPreformattedChar"/>
    <w:uiPriority w:val="99"/>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CE3B8E"/>
    <w:rPr>
      <w:rFonts w:ascii="Courier New" w:hAnsi="Courier New" w:cs="Courier New"/>
      <w:sz w:val="20"/>
      <w:szCs w:val="20"/>
      <w:lang w:val="en-GB" w:eastAsia="ar-SA" w:bidi="ar-SA"/>
    </w:rPr>
  </w:style>
  <w:style w:type="paragraph" w:styleId="DocumentMap">
    <w:name w:val="Document Map"/>
    <w:basedOn w:val="Normal"/>
    <w:link w:val="DocumentMapChar"/>
    <w:uiPriority w:val="99"/>
    <w:semiHidden/>
    <w:rsid w:val="008459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E3B8E"/>
    <w:rPr>
      <w:sz w:val="2"/>
      <w:szCs w:val="2"/>
      <w:lang w:val="en-GB" w:eastAsia="ar-SA" w:bidi="ar-SA"/>
    </w:rPr>
  </w:style>
  <w:style w:type="paragraph" w:styleId="TableofFigure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Heading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uiPriority w:val="99"/>
    <w:rsid w:val="0084590E"/>
    <w:pPr>
      <w:spacing w:after="0"/>
    </w:pPr>
    <w:rPr>
      <w:rFonts w:ascii="Tahoma" w:hAnsi="Tahoma" w:cs="Tahoma"/>
      <w:sz w:val="16"/>
      <w:szCs w:val="16"/>
    </w:rPr>
  </w:style>
  <w:style w:type="paragraph" w:customStyle="1" w:styleId="WW-ListNumber1">
    <w:name w:val="WW-List Number1"/>
    <w:basedOn w:val="Normal"/>
    <w:uiPriority w:val="99"/>
    <w:rsid w:val="0084590E"/>
    <w:pPr>
      <w:tabs>
        <w:tab w:val="left" w:pos="360"/>
      </w:tabs>
      <w:spacing w:after="120"/>
      <w:ind w:left="360" w:hanging="360"/>
    </w:pPr>
  </w:style>
  <w:style w:type="paragraph" w:customStyle="1" w:styleId="StylePlainTextBlack">
    <w:name w:val="Style Plain Text + Black"/>
    <w:basedOn w:val="PlainText"/>
    <w:uiPriority w:val="99"/>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uiPriority w:val="99"/>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Heading4"/>
    <w:uiPriority w:val="99"/>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BodyTextIndent"/>
    <w:uiPriority w:val="99"/>
    <w:rsid w:val="0084590E"/>
    <w:pPr>
      <w:spacing w:before="40" w:after="40"/>
    </w:pPr>
    <w:rPr>
      <w:sz w:val="20"/>
      <w:szCs w:val="20"/>
    </w:rPr>
  </w:style>
  <w:style w:type="paragraph" w:styleId="BodyText2">
    <w:name w:val="Body Text 2"/>
    <w:basedOn w:val="Normal"/>
    <w:link w:val="BodyText2Char"/>
    <w:uiPriority w:val="99"/>
    <w:rsid w:val="0084590E"/>
  </w:style>
  <w:style w:type="character" w:customStyle="1" w:styleId="BodyText2Char">
    <w:name w:val="Body Text 2 Char"/>
    <w:basedOn w:val="DefaultParagraphFont"/>
    <w:link w:val="BodyText2"/>
    <w:uiPriority w:val="99"/>
    <w:semiHidden/>
    <w:rsid w:val="00CE3B8E"/>
    <w:rPr>
      <w:sz w:val="23"/>
      <w:szCs w:val="23"/>
      <w:lang w:val="en-GB" w:eastAsia="ar-SA" w:bidi="ar-SA"/>
    </w:rPr>
  </w:style>
  <w:style w:type="paragraph" w:customStyle="1" w:styleId="3">
    <w:name w:val="3"/>
    <w:basedOn w:val="Normal"/>
    <w:next w:val="BodyTextIndent"/>
    <w:uiPriority w:val="99"/>
    <w:rsid w:val="0084590E"/>
    <w:pPr>
      <w:spacing w:before="40" w:after="40"/>
    </w:pPr>
    <w:rPr>
      <w:sz w:val="20"/>
      <w:szCs w:val="20"/>
    </w:rPr>
  </w:style>
  <w:style w:type="paragraph" w:customStyle="1" w:styleId="Requirement">
    <w:name w:val="Requirement"/>
    <w:basedOn w:val="Normal"/>
    <w:next w:val="Normal"/>
    <w:rsid w:val="0084590E"/>
    <w:pPr>
      <w:shd w:val="clear" w:color="auto" w:fill="F2F2F2"/>
      <w:tabs>
        <w:tab w:val="left" w:pos="964"/>
      </w:tabs>
      <w:ind w:left="360" w:hanging="360"/>
    </w:pPr>
    <w:rPr>
      <w:lang w:val="en-US"/>
    </w:rPr>
  </w:style>
  <w:style w:type="paragraph" w:customStyle="1" w:styleId="2">
    <w:name w:val="2"/>
    <w:basedOn w:val="Normal"/>
    <w:next w:val="BodyTextIndent"/>
    <w:uiPriority w:val="99"/>
    <w:rsid w:val="0084590E"/>
    <w:pPr>
      <w:spacing w:before="40" w:after="40"/>
    </w:pPr>
    <w:rPr>
      <w:sz w:val="20"/>
      <w:szCs w:val="20"/>
    </w:rPr>
  </w:style>
  <w:style w:type="paragraph" w:customStyle="1" w:styleId="Figure">
    <w:name w:val="Figure"/>
    <w:basedOn w:val="Normal"/>
    <w:uiPriority w:val="99"/>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uiPriority w:val="99"/>
    <w:rsid w:val="0084590E"/>
    <w:pPr>
      <w:spacing w:before="280" w:after="280" w:line="230" w:lineRule="atLeast"/>
      <w:ind w:left="360" w:hanging="360"/>
    </w:pPr>
    <w:rPr>
      <w:rFonts w:ascii="Courier New" w:eastAsia="MS Mincho" w:hAnsi="Courier New" w:cs="Courier New"/>
      <w:sz w:val="22"/>
      <w:szCs w:val="22"/>
      <w:lang w:val="en-US"/>
    </w:rPr>
  </w:style>
  <w:style w:type="paragraph" w:styleId="Title">
    <w:name w:val="Title"/>
    <w:basedOn w:val="Normal"/>
    <w:next w:val="Subtitle"/>
    <w:link w:val="TitleChar"/>
    <w:uiPriority w:val="99"/>
    <w:qFormat/>
    <w:rsid w:val="0084590E"/>
    <w:pPr>
      <w:spacing w:before="280" w:after="280"/>
      <w:jc w:val="center"/>
    </w:pPr>
    <w:rPr>
      <w:rFonts w:ascii="Arial" w:eastAsia="SimSun" w:hAnsi="Arial" w:cs="Arial"/>
      <w:b/>
      <w:bCs/>
      <w:kern w:val="1"/>
      <w:sz w:val="32"/>
      <w:szCs w:val="32"/>
      <w:lang w:val="en-US"/>
    </w:rPr>
  </w:style>
  <w:style w:type="character" w:customStyle="1" w:styleId="TitleChar">
    <w:name w:val="Title Char"/>
    <w:basedOn w:val="DefaultParagraphFont"/>
    <w:link w:val="Title"/>
    <w:uiPriority w:val="99"/>
    <w:rsid w:val="00CE3B8E"/>
    <w:rPr>
      <w:rFonts w:ascii="Cambria" w:hAnsi="Cambria" w:cs="Cambria"/>
      <w:b/>
      <w:bCs/>
      <w:kern w:val="28"/>
      <w:sz w:val="32"/>
      <w:szCs w:val="32"/>
      <w:lang w:val="en-GB" w:eastAsia="ar-SA" w:bidi="ar-SA"/>
    </w:rPr>
  </w:style>
  <w:style w:type="paragraph" w:styleId="BlockText">
    <w:name w:val="Block Text"/>
    <w:basedOn w:val="Normal"/>
    <w:uiPriority w:val="99"/>
    <w:rsid w:val="0084590E"/>
    <w:pPr>
      <w:spacing w:before="280" w:after="280"/>
      <w:ind w:left="432" w:right="432"/>
    </w:pPr>
    <w:rPr>
      <w:rFonts w:eastAsia="SimSun"/>
      <w:sz w:val="24"/>
      <w:szCs w:val="24"/>
      <w:lang w:val="en-US"/>
    </w:rPr>
  </w:style>
  <w:style w:type="paragraph" w:customStyle="1" w:styleId="Bullet">
    <w:name w:val="Bullet"/>
    <w:basedOn w:val="Normal"/>
    <w:uiPriority w:val="99"/>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uiPriority w:val="99"/>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BodyTextIndent"/>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uiPriority w:val="99"/>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uiPriority w:val="99"/>
    <w:rsid w:val="0084590E"/>
    <w:pPr>
      <w:tabs>
        <w:tab w:val="right" w:pos="8640"/>
      </w:tabs>
      <w:spacing w:before="280" w:after="280"/>
      <w:ind w:left="288"/>
    </w:pPr>
    <w:rPr>
      <w:rFonts w:eastAsia="SimSun"/>
      <w:sz w:val="24"/>
      <w:szCs w:val="24"/>
      <w:lang w:val="en-US"/>
    </w:rPr>
  </w:style>
  <w:style w:type="paragraph" w:customStyle="1" w:styleId="Cell">
    <w:name w:val="Cell"/>
    <w:basedOn w:val="BodyText"/>
    <w:uiPriority w:val="99"/>
    <w:rsid w:val="0084590E"/>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84590E"/>
    <w:pPr>
      <w:tabs>
        <w:tab w:val="left" w:pos="1120"/>
      </w:tabs>
      <w:ind w:left="1120" w:hanging="360"/>
      <w:jc w:val="center"/>
    </w:pPr>
    <w:rPr>
      <w:b/>
      <w:bCs/>
    </w:rPr>
  </w:style>
  <w:style w:type="paragraph" w:customStyle="1" w:styleId="CellBold">
    <w:name w:val="Cell Bold"/>
    <w:basedOn w:val="Cell"/>
    <w:uiPriority w:val="99"/>
    <w:rsid w:val="0084590E"/>
    <w:pPr>
      <w:tabs>
        <w:tab w:val="num" w:pos="0"/>
      </w:tabs>
    </w:pPr>
    <w:rPr>
      <w:b/>
      <w:bCs/>
    </w:rPr>
  </w:style>
  <w:style w:type="paragraph" w:customStyle="1" w:styleId="UnNumberedHeading">
    <w:name w:val="UnNumbered Heading"/>
    <w:next w:val="BodyText"/>
    <w:uiPriority w:val="99"/>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uiPriority w:val="99"/>
    <w:rsid w:val="0084590E"/>
    <w:pPr>
      <w:tabs>
        <w:tab w:val="left" w:pos="540"/>
      </w:tabs>
      <w:spacing w:after="760"/>
      <w:ind w:left="540" w:hanging="540"/>
    </w:pPr>
    <w:rPr>
      <w:rFonts w:eastAsia="MS Mincho"/>
      <w:lang w:val="en-US"/>
    </w:rPr>
  </w:style>
  <w:style w:type="paragraph" w:customStyle="1" w:styleId="ANNEXZ">
    <w:name w:val="ANNEXZ"/>
    <w:basedOn w:val="ANNEX"/>
    <w:next w:val="Normal"/>
    <w:uiPriority w:val="99"/>
    <w:rsid w:val="0084590E"/>
    <w:pPr>
      <w:tabs>
        <w:tab w:val="left" w:pos="1080"/>
      </w:tabs>
      <w:spacing w:after="760"/>
      <w:ind w:left="1080" w:hanging="720"/>
    </w:pPr>
    <w:rPr>
      <w:rFonts w:eastAsia="MS Mincho"/>
      <w:lang w:val="en-US"/>
    </w:rPr>
  </w:style>
  <w:style w:type="paragraph" w:customStyle="1" w:styleId="Schema">
    <w:name w:val="Schema"/>
    <w:basedOn w:val="Normal"/>
    <w:uiPriority w:val="99"/>
    <w:rsid w:val="0084590E"/>
    <w:pPr>
      <w:keepNext/>
      <w:spacing w:before="280" w:after="280"/>
    </w:pPr>
    <w:rPr>
      <w:rFonts w:eastAsia="SimSun"/>
      <w:color w:val="800000"/>
      <w:sz w:val="24"/>
      <w:szCs w:val="24"/>
      <w:lang w:val="en-US"/>
    </w:rPr>
  </w:style>
  <w:style w:type="paragraph" w:customStyle="1" w:styleId="Reference">
    <w:name w:val="Reference"/>
    <w:basedOn w:val="Normal"/>
    <w:uiPriority w:val="99"/>
    <w:rsid w:val="0084590E"/>
    <w:pPr>
      <w:keepLines/>
      <w:spacing w:before="280" w:after="280"/>
      <w:jc w:val="both"/>
    </w:pPr>
    <w:rPr>
      <w:rFonts w:eastAsia="SimSun"/>
      <w:sz w:val="20"/>
      <w:szCs w:val="20"/>
      <w:lang w:val="en-US"/>
    </w:rPr>
  </w:style>
  <w:style w:type="paragraph" w:customStyle="1" w:styleId="Textwithbox">
    <w:name w:val="Text with box"/>
    <w:basedOn w:val="BodyText"/>
    <w:uiPriority w:val="99"/>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uiPriority w:val="99"/>
    <w:rsid w:val="0084590E"/>
    <w:pPr>
      <w:spacing w:before="280" w:after="280"/>
    </w:pPr>
    <w:rPr>
      <w:rFonts w:ascii="Times" w:hAnsi="Times" w:cs="Times"/>
      <w:b/>
      <w:bCs/>
      <w:sz w:val="28"/>
      <w:szCs w:val="28"/>
      <w:u w:val="single"/>
      <w:lang w:val="en-US"/>
    </w:rPr>
  </w:style>
  <w:style w:type="paragraph" w:customStyle="1" w:styleId="a2">
    <w:name w:val="a2"/>
    <w:basedOn w:val="Heading2"/>
    <w:next w:val="Normal"/>
    <w:uiPriority w:val="99"/>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uiPriority w:val="99"/>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uiPriority w:val="99"/>
    <w:rsid w:val="00C55E67"/>
    <w:pPr>
      <w:numPr>
        <w:ilvl w:val="2"/>
        <w:numId w:val="6"/>
      </w:numPr>
      <w:ind w:left="0" w:firstLine="0"/>
    </w:pPr>
  </w:style>
  <w:style w:type="paragraph" w:customStyle="1" w:styleId="a4">
    <w:name w:val="a4"/>
    <w:basedOn w:val="Heading4"/>
    <w:next w:val="Normal"/>
    <w:uiPriority w:val="99"/>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Heading5"/>
    <w:next w:val="Normal"/>
    <w:uiPriority w:val="99"/>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Heading6"/>
    <w:next w:val="Normal"/>
    <w:uiPriority w:val="99"/>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uiPriority w:val="99"/>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uiPriority w:val="99"/>
    <w:rsid w:val="0084590E"/>
    <w:pPr>
      <w:keepLines/>
      <w:spacing w:after="0"/>
    </w:pPr>
    <w:rPr>
      <w:rFonts w:ascii="Courier New" w:eastAsia="SimSun" w:hAnsi="Courier New" w:cs="Courier New"/>
      <w:sz w:val="22"/>
      <w:szCs w:val="22"/>
      <w:lang w:val="en-US"/>
    </w:rPr>
  </w:style>
  <w:style w:type="paragraph" w:customStyle="1" w:styleId="Code1">
    <w:name w:val="Code 1"/>
    <w:basedOn w:val="Normal"/>
    <w:uiPriority w:val="99"/>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uiPriority w:val="99"/>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uiPriority w:val="99"/>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uiPriority w:val="99"/>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uiPriority w:val="99"/>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uiPriority w:val="99"/>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uiPriority w:val="99"/>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uiPriority w:val="99"/>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uiPriority w:val="99"/>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uiPriority w:val="99"/>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uiPriority w:val="99"/>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uiPriority w:val="99"/>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uiPriority w:val="99"/>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uiPriority w:val="99"/>
    <w:rsid w:val="0084590E"/>
    <w:pPr>
      <w:spacing w:before="280" w:after="280"/>
    </w:pPr>
    <w:rPr>
      <w:rFonts w:eastAsia="SimSun"/>
      <w:b/>
      <w:bCs/>
      <w:sz w:val="24"/>
      <w:szCs w:val="24"/>
      <w:lang w:val="en-US"/>
    </w:rPr>
  </w:style>
  <w:style w:type="paragraph" w:customStyle="1" w:styleId="DocumentHeaderInfo">
    <w:name w:val="DocumentHeaderInfo"/>
    <w:basedOn w:val="Normal"/>
    <w:uiPriority w:val="99"/>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uiPriority w:val="99"/>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uiPriority w:val="99"/>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uiPriority w:val="99"/>
    <w:rsid w:val="0084590E"/>
    <w:pPr>
      <w:tabs>
        <w:tab w:val="num" w:pos="720"/>
      </w:tabs>
      <w:suppressAutoHyphens/>
      <w:spacing w:before="280" w:after="280"/>
      <w:jc w:val="center"/>
    </w:pPr>
    <w:rPr>
      <w:rFonts w:eastAsia="SimSun"/>
      <w:b/>
      <w:bCs/>
      <w:sz w:val="24"/>
      <w:szCs w:val="24"/>
      <w:lang w:val="en-US"/>
    </w:rPr>
  </w:style>
  <w:style w:type="paragraph" w:styleId="List3">
    <w:name w:val="List 3"/>
    <w:basedOn w:val="Normal"/>
    <w:uiPriority w:val="99"/>
    <w:rsid w:val="0084590E"/>
    <w:pPr>
      <w:spacing w:before="280" w:after="280"/>
      <w:ind w:left="1080" w:hanging="360"/>
    </w:pPr>
    <w:rPr>
      <w:rFonts w:eastAsia="SimSun"/>
      <w:sz w:val="24"/>
      <w:szCs w:val="24"/>
      <w:lang w:val="en-US"/>
    </w:rPr>
  </w:style>
  <w:style w:type="paragraph" w:styleId="List4">
    <w:name w:val="List 4"/>
    <w:basedOn w:val="List"/>
    <w:uiPriority w:val="99"/>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Bullet"/>
    <w:next w:val="BodyText"/>
    <w:uiPriority w:val="99"/>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uiPriority w:val="99"/>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uiPriority w:val="99"/>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uiPriority w:val="99"/>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84590E"/>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uiPriority w:val="99"/>
    <w:rsid w:val="0084590E"/>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semiHidden/>
    <w:rsid w:val="00CE3B8E"/>
    <w:rPr>
      <w:sz w:val="23"/>
      <w:szCs w:val="23"/>
      <w:lang w:val="en-GB" w:eastAsia="ar-SA" w:bidi="ar-SA"/>
    </w:rPr>
  </w:style>
  <w:style w:type="paragraph" w:styleId="BodyTextFirstIndent2">
    <w:name w:val="Body Text First Indent 2"/>
    <w:basedOn w:val="Normal"/>
    <w:link w:val="BodyTextFirstIndent2Char"/>
    <w:uiPriority w:val="99"/>
    <w:rsid w:val="0084590E"/>
    <w:pPr>
      <w:spacing w:line="230" w:lineRule="atLeast"/>
      <w:ind w:firstLine="210"/>
      <w:jc w:val="both"/>
    </w:pPr>
    <w:rPr>
      <w:rFonts w:eastAsia="MS Mincho"/>
      <w:sz w:val="24"/>
      <w:szCs w:val="24"/>
      <w:lang w:val="en-US"/>
    </w:rPr>
  </w:style>
  <w:style w:type="character" w:customStyle="1" w:styleId="BodyTextFirstIndent2Char">
    <w:name w:val="Body Text First Indent 2 Char"/>
    <w:basedOn w:val="BodyTextIndentChar"/>
    <w:link w:val="BodyTextFirstIndent2"/>
    <w:uiPriority w:val="99"/>
    <w:semiHidden/>
    <w:rsid w:val="00CE3B8E"/>
    <w:rPr>
      <w:sz w:val="23"/>
      <w:szCs w:val="23"/>
      <w:lang w:val="en-GB" w:eastAsia="ar-SA" w:bidi="ar-SA"/>
    </w:rPr>
  </w:style>
  <w:style w:type="paragraph" w:styleId="Closing">
    <w:name w:val="Closing"/>
    <w:basedOn w:val="Normal"/>
    <w:link w:val="ClosingChar"/>
    <w:uiPriority w:val="99"/>
    <w:rsid w:val="0084590E"/>
    <w:pPr>
      <w:spacing w:line="230" w:lineRule="atLeast"/>
      <w:ind w:left="4252"/>
      <w:jc w:val="both"/>
    </w:pPr>
    <w:rPr>
      <w:rFonts w:eastAsia="MS Mincho"/>
      <w:sz w:val="24"/>
      <w:szCs w:val="24"/>
      <w:lang w:val="en-US"/>
    </w:rPr>
  </w:style>
  <w:style w:type="character" w:customStyle="1" w:styleId="ClosingChar">
    <w:name w:val="Closing Char"/>
    <w:basedOn w:val="DefaultParagraphFont"/>
    <w:link w:val="Closing"/>
    <w:uiPriority w:val="99"/>
    <w:semiHidden/>
    <w:rsid w:val="00CE3B8E"/>
    <w:rPr>
      <w:sz w:val="23"/>
      <w:szCs w:val="23"/>
      <w:lang w:val="en-GB" w:eastAsia="ar-SA" w:bidi="ar-SA"/>
    </w:rPr>
  </w:style>
  <w:style w:type="paragraph" w:styleId="Date">
    <w:name w:val="Date"/>
    <w:basedOn w:val="Normal"/>
    <w:next w:val="Normal"/>
    <w:link w:val="DateChar"/>
    <w:uiPriority w:val="99"/>
    <w:rsid w:val="0084590E"/>
    <w:pPr>
      <w:spacing w:line="230" w:lineRule="atLeast"/>
      <w:jc w:val="both"/>
    </w:pPr>
    <w:rPr>
      <w:rFonts w:eastAsia="MS Mincho"/>
      <w:sz w:val="24"/>
      <w:szCs w:val="24"/>
      <w:lang w:val="en-US"/>
    </w:rPr>
  </w:style>
  <w:style w:type="character" w:customStyle="1" w:styleId="DateChar">
    <w:name w:val="Date Char"/>
    <w:basedOn w:val="DefaultParagraphFont"/>
    <w:link w:val="Date"/>
    <w:uiPriority w:val="99"/>
    <w:semiHidden/>
    <w:rsid w:val="00CE3B8E"/>
    <w:rPr>
      <w:sz w:val="23"/>
      <w:szCs w:val="23"/>
      <w:lang w:val="en-GB" w:eastAsia="ar-SA" w:bidi="ar-SA"/>
    </w:rPr>
  </w:style>
  <w:style w:type="paragraph" w:customStyle="1" w:styleId="dl">
    <w:name w:val="dl"/>
    <w:basedOn w:val="Normal"/>
    <w:uiPriority w:val="99"/>
    <w:rsid w:val="0084590E"/>
    <w:pPr>
      <w:spacing w:line="230" w:lineRule="atLeast"/>
      <w:ind w:left="800" w:hanging="400"/>
      <w:jc w:val="both"/>
    </w:pPr>
    <w:rPr>
      <w:rFonts w:eastAsia="MS Mincho"/>
      <w:sz w:val="24"/>
      <w:szCs w:val="24"/>
      <w:lang w:val="en-US"/>
    </w:rPr>
  </w:style>
  <w:style w:type="paragraph" w:styleId="EnvelopeAddress">
    <w:name w:val="envelope address"/>
    <w:basedOn w:val="Normal"/>
    <w:uiPriority w:val="99"/>
    <w:rsid w:val="0084590E"/>
    <w:pPr>
      <w:spacing w:line="230" w:lineRule="atLeast"/>
      <w:ind w:left="2835"/>
      <w:jc w:val="both"/>
    </w:pPr>
    <w:rPr>
      <w:rFonts w:eastAsia="MS Mincho"/>
      <w:sz w:val="24"/>
      <w:szCs w:val="24"/>
      <w:lang w:val="en-US"/>
    </w:rPr>
  </w:style>
  <w:style w:type="paragraph" w:styleId="EnvelopeReturn">
    <w:name w:val="envelope return"/>
    <w:basedOn w:val="Normal"/>
    <w:uiPriority w:val="99"/>
    <w:rsid w:val="0084590E"/>
    <w:pPr>
      <w:spacing w:line="230" w:lineRule="atLeast"/>
      <w:jc w:val="both"/>
    </w:pPr>
    <w:rPr>
      <w:rFonts w:eastAsia="MS Mincho"/>
      <w:sz w:val="24"/>
      <w:szCs w:val="24"/>
      <w:lang w:val="en-US"/>
    </w:rPr>
  </w:style>
  <w:style w:type="paragraph" w:styleId="Index2">
    <w:name w:val="index 2"/>
    <w:basedOn w:val="Normal"/>
    <w:next w:val="Normal"/>
    <w:autoRedefine/>
    <w:uiPriority w:val="99"/>
    <w:semiHidden/>
    <w:rsid w:val="0084590E"/>
    <w:pPr>
      <w:spacing w:line="210" w:lineRule="atLeast"/>
      <w:ind w:left="600" w:hanging="200"/>
      <w:jc w:val="both"/>
    </w:pPr>
    <w:rPr>
      <w:rFonts w:eastAsia="MS Mincho"/>
      <w:b/>
      <w:bCs/>
      <w:sz w:val="18"/>
      <w:szCs w:val="18"/>
      <w:lang w:val="en-US"/>
    </w:rPr>
  </w:style>
  <w:style w:type="paragraph" w:styleId="List5">
    <w:name w:val="List 5"/>
    <w:basedOn w:val="Normal"/>
    <w:uiPriority w:val="99"/>
    <w:rsid w:val="0084590E"/>
    <w:pPr>
      <w:spacing w:line="230" w:lineRule="atLeast"/>
      <w:ind w:left="1415" w:hanging="283"/>
      <w:jc w:val="both"/>
    </w:pPr>
    <w:rPr>
      <w:rFonts w:eastAsia="MS Mincho"/>
      <w:sz w:val="24"/>
      <w:szCs w:val="24"/>
      <w:lang w:val="en-US"/>
    </w:rPr>
  </w:style>
  <w:style w:type="paragraph" w:styleId="ListContinue5">
    <w:name w:val="List Continue 5"/>
    <w:basedOn w:val="Normal"/>
    <w:uiPriority w:val="99"/>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uiPriority w:val="99"/>
    <w:rsid w:val="0084590E"/>
    <w:pPr>
      <w:spacing w:line="220" w:lineRule="atLeast"/>
      <w:jc w:val="both"/>
    </w:pPr>
    <w:rPr>
      <w:rFonts w:eastAsia="MS Mincho"/>
      <w:color w:val="0000FF"/>
      <w:sz w:val="24"/>
      <w:szCs w:val="24"/>
      <w:lang w:val="en-US"/>
    </w:rPr>
  </w:style>
  <w:style w:type="paragraph" w:customStyle="1" w:styleId="na2">
    <w:name w:val="na2"/>
    <w:basedOn w:val="a2"/>
    <w:next w:val="Normal"/>
    <w:uiPriority w:val="99"/>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84590E"/>
    <w:pPr>
      <w:tabs>
        <w:tab w:val="left" w:pos="540"/>
        <w:tab w:val="left" w:pos="960"/>
      </w:tabs>
      <w:spacing w:before="60"/>
      <w:ind w:left="540" w:hanging="540"/>
    </w:pPr>
    <w:rPr>
      <w:sz w:val="22"/>
      <w:szCs w:val="22"/>
    </w:rPr>
  </w:style>
  <w:style w:type="paragraph" w:customStyle="1" w:styleId="na4">
    <w:name w:val="na4"/>
    <w:basedOn w:val="a4"/>
    <w:next w:val="Normal"/>
    <w:uiPriority w:val="99"/>
    <w:rsid w:val="0084590E"/>
    <w:pPr>
      <w:tabs>
        <w:tab w:val="left" w:pos="360"/>
        <w:tab w:val="left" w:pos="720"/>
        <w:tab w:val="left" w:pos="1840"/>
      </w:tabs>
      <w:spacing w:before="60" w:after="0"/>
      <w:ind w:left="360" w:hanging="360"/>
    </w:pPr>
  </w:style>
  <w:style w:type="paragraph" w:customStyle="1" w:styleId="na5">
    <w:name w:val="na5"/>
    <w:basedOn w:val="a5"/>
    <w:next w:val="Normal"/>
    <w:uiPriority w:val="99"/>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84590E"/>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uiPriority w:val="99"/>
    <w:rsid w:val="0084590E"/>
    <w:pPr>
      <w:spacing w:line="230" w:lineRule="atLeast"/>
      <w:jc w:val="both"/>
    </w:pPr>
    <w:rPr>
      <w:rFonts w:eastAsia="MS Mincho"/>
      <w:sz w:val="24"/>
      <w:szCs w:val="24"/>
      <w:lang w:val="en-US"/>
    </w:rPr>
  </w:style>
  <w:style w:type="character" w:customStyle="1" w:styleId="NoteHeadingChar">
    <w:name w:val="Note Heading Char"/>
    <w:basedOn w:val="DefaultParagraphFont"/>
    <w:link w:val="NoteHeading"/>
    <w:uiPriority w:val="99"/>
    <w:semiHidden/>
    <w:rsid w:val="00CE3B8E"/>
    <w:rPr>
      <w:sz w:val="23"/>
      <w:szCs w:val="23"/>
      <w:lang w:val="en-GB" w:eastAsia="ar-SA" w:bidi="ar-SA"/>
    </w:rPr>
  </w:style>
  <w:style w:type="paragraph" w:styleId="Salutation">
    <w:name w:val="Salutation"/>
    <w:basedOn w:val="Normal"/>
    <w:next w:val="Normal"/>
    <w:link w:val="SalutationChar"/>
    <w:uiPriority w:val="99"/>
    <w:rsid w:val="0084590E"/>
    <w:pPr>
      <w:spacing w:line="230" w:lineRule="atLeast"/>
      <w:jc w:val="both"/>
    </w:pPr>
    <w:rPr>
      <w:rFonts w:eastAsia="MS Mincho"/>
      <w:sz w:val="24"/>
      <w:szCs w:val="24"/>
      <w:lang w:val="en-US"/>
    </w:rPr>
  </w:style>
  <w:style w:type="character" w:customStyle="1" w:styleId="SalutationChar">
    <w:name w:val="Salutation Char"/>
    <w:basedOn w:val="DefaultParagraphFont"/>
    <w:link w:val="Salutation"/>
    <w:uiPriority w:val="99"/>
    <w:semiHidden/>
    <w:rsid w:val="00CE3B8E"/>
    <w:rPr>
      <w:sz w:val="23"/>
      <w:szCs w:val="23"/>
      <w:lang w:val="en-GB" w:eastAsia="ar-SA" w:bidi="ar-SA"/>
    </w:rPr>
  </w:style>
  <w:style w:type="paragraph" w:styleId="Signature">
    <w:name w:val="Signature"/>
    <w:basedOn w:val="Normal"/>
    <w:link w:val="SignatureChar"/>
    <w:uiPriority w:val="99"/>
    <w:rsid w:val="0084590E"/>
    <w:pPr>
      <w:spacing w:line="230" w:lineRule="atLeast"/>
      <w:ind w:left="4252"/>
      <w:jc w:val="both"/>
    </w:pPr>
    <w:rPr>
      <w:rFonts w:eastAsia="MS Mincho"/>
      <w:sz w:val="24"/>
      <w:szCs w:val="24"/>
      <w:lang w:val="en-US"/>
    </w:rPr>
  </w:style>
  <w:style w:type="character" w:customStyle="1" w:styleId="SignatureChar">
    <w:name w:val="Signature Char"/>
    <w:basedOn w:val="DefaultParagraphFont"/>
    <w:link w:val="Signature"/>
    <w:uiPriority w:val="99"/>
    <w:semiHidden/>
    <w:rsid w:val="00CE3B8E"/>
    <w:rPr>
      <w:sz w:val="23"/>
      <w:szCs w:val="23"/>
      <w:lang w:val="en-GB" w:eastAsia="ar-SA" w:bidi="ar-SA"/>
    </w:rPr>
  </w:style>
  <w:style w:type="paragraph" w:customStyle="1" w:styleId="zzLc5">
    <w:name w:val="zzLc5"/>
    <w:basedOn w:val="Normal"/>
    <w:next w:val="Normal"/>
    <w:uiPriority w:val="99"/>
    <w:rsid w:val="0084590E"/>
    <w:pPr>
      <w:spacing w:line="230" w:lineRule="atLeast"/>
    </w:pPr>
    <w:rPr>
      <w:rFonts w:eastAsia="MS Mincho"/>
      <w:sz w:val="24"/>
      <w:szCs w:val="24"/>
      <w:lang w:val="en-US"/>
    </w:rPr>
  </w:style>
  <w:style w:type="paragraph" w:customStyle="1" w:styleId="zzLc6">
    <w:name w:val="zzLc6"/>
    <w:basedOn w:val="Normal"/>
    <w:next w:val="Normal"/>
    <w:uiPriority w:val="99"/>
    <w:rsid w:val="0084590E"/>
    <w:pPr>
      <w:spacing w:line="230" w:lineRule="atLeast"/>
    </w:pPr>
    <w:rPr>
      <w:rFonts w:eastAsia="MS Mincho"/>
      <w:sz w:val="24"/>
      <w:szCs w:val="24"/>
      <w:lang w:val="en-US"/>
    </w:rPr>
  </w:style>
  <w:style w:type="paragraph" w:customStyle="1" w:styleId="zzLn5">
    <w:name w:val="zzLn5"/>
    <w:basedOn w:val="Normal"/>
    <w:next w:val="Normal"/>
    <w:uiPriority w:val="99"/>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uiPriority w:val="99"/>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uiPriority w:val="99"/>
    <w:rsid w:val="0084590E"/>
    <w:pPr>
      <w:spacing w:before="60" w:after="60" w:line="230" w:lineRule="atLeast"/>
      <w:jc w:val="both"/>
    </w:pPr>
    <w:rPr>
      <w:rFonts w:eastAsia="MS Mincho"/>
      <w:sz w:val="24"/>
      <w:szCs w:val="24"/>
      <w:lang w:val="en-US"/>
    </w:rPr>
  </w:style>
  <w:style w:type="paragraph" w:customStyle="1" w:styleId="Tabletext9">
    <w:name w:val="Table text (9)"/>
    <w:basedOn w:val="Normal"/>
    <w:uiPriority w:val="99"/>
    <w:rsid w:val="0084590E"/>
    <w:pPr>
      <w:spacing w:before="60" w:after="60" w:line="210" w:lineRule="atLeast"/>
      <w:jc w:val="both"/>
    </w:pPr>
    <w:rPr>
      <w:rFonts w:eastAsia="MS Mincho"/>
      <w:sz w:val="18"/>
      <w:szCs w:val="18"/>
      <w:lang w:val="en-US"/>
    </w:rPr>
  </w:style>
  <w:style w:type="paragraph" w:customStyle="1" w:styleId="Tabletext8">
    <w:name w:val="Table text (8)"/>
    <w:basedOn w:val="Normal"/>
    <w:uiPriority w:val="99"/>
    <w:rsid w:val="0084590E"/>
    <w:pPr>
      <w:spacing w:before="60" w:after="60" w:line="190" w:lineRule="atLeast"/>
      <w:jc w:val="both"/>
    </w:pPr>
    <w:rPr>
      <w:rFonts w:eastAsia="MS Mincho"/>
      <w:sz w:val="16"/>
      <w:szCs w:val="16"/>
      <w:lang w:val="en-US"/>
    </w:rPr>
  </w:style>
  <w:style w:type="paragraph" w:customStyle="1" w:styleId="Tabletext7">
    <w:name w:val="Table text (7)"/>
    <w:basedOn w:val="Normal"/>
    <w:uiPriority w:val="99"/>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uiPriority w:val="99"/>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uiPriority w:val="99"/>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uiPriority w:val="99"/>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1"/>
    <w:next w:val="Literaturverzeichnis1"/>
    <w:uiPriority w:val="99"/>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84590E"/>
    <w:pPr>
      <w:spacing w:before="280" w:after="280"/>
      <w:jc w:val="center"/>
    </w:pPr>
    <w:rPr>
      <w:rFonts w:eastAsia="SimSun"/>
      <w:color w:val="FF0000"/>
      <w:lang w:val="en-US"/>
    </w:rPr>
  </w:style>
  <w:style w:type="paragraph" w:customStyle="1" w:styleId="WFS-Requirement">
    <w:name w:val="WFS-Requirement"/>
    <w:basedOn w:val="Normal"/>
    <w:uiPriority w:val="99"/>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Heading1"/>
    <w:uiPriority w:val="99"/>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uiPriority w:val="99"/>
    <w:rsid w:val="0084590E"/>
    <w:pPr>
      <w:spacing w:before="280" w:after="280"/>
    </w:pPr>
    <w:rPr>
      <w:rFonts w:ascii="Arial" w:eastAsia="SimSun" w:hAnsi="Arial" w:cs="Arial"/>
      <w:sz w:val="18"/>
      <w:szCs w:val="18"/>
    </w:rPr>
  </w:style>
  <w:style w:type="paragraph" w:customStyle="1" w:styleId="ISOComments">
    <w:name w:val="ISO_Comments"/>
    <w:basedOn w:val="Normal"/>
    <w:uiPriority w:val="99"/>
    <w:rsid w:val="0084590E"/>
    <w:pPr>
      <w:spacing w:before="280" w:after="280" w:line="210" w:lineRule="exact"/>
    </w:pPr>
    <w:rPr>
      <w:rFonts w:ascii="Arial" w:eastAsia="SimSun" w:hAnsi="Arial" w:cs="Arial"/>
      <w:sz w:val="18"/>
      <w:szCs w:val="18"/>
    </w:rPr>
  </w:style>
  <w:style w:type="paragraph" w:customStyle="1" w:styleId="Bullet2">
    <w:name w:val="Bullet 2"/>
    <w:basedOn w:val="Bullet1"/>
    <w:uiPriority w:val="99"/>
    <w:rsid w:val="0084590E"/>
    <w:pPr>
      <w:tabs>
        <w:tab w:val="left" w:pos="1080"/>
      </w:tabs>
      <w:spacing w:after="100"/>
      <w:ind w:left="1080"/>
    </w:pPr>
    <w:rPr>
      <w:sz w:val="24"/>
      <w:szCs w:val="24"/>
    </w:rPr>
  </w:style>
  <w:style w:type="paragraph" w:customStyle="1" w:styleId="BlockRed">
    <w:name w:val="Block Red"/>
    <w:basedOn w:val="BlockText"/>
    <w:uiPriority w:val="99"/>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uiPriority w:val="99"/>
    <w:rsid w:val="0084590E"/>
    <w:pPr>
      <w:suppressAutoHyphens/>
      <w:spacing w:after="100"/>
      <w:ind w:left="0" w:firstLine="0"/>
    </w:pPr>
  </w:style>
  <w:style w:type="paragraph" w:customStyle="1" w:styleId="CodeListingTable">
    <w:name w:val="Code Listing Table"/>
    <w:basedOn w:val="Codelisting0"/>
    <w:next w:val="Codelisting0"/>
    <w:uiPriority w:val="99"/>
    <w:rsid w:val="0084590E"/>
    <w:pPr>
      <w:spacing w:before="0" w:after="0"/>
    </w:pPr>
    <w:rPr>
      <w:sz w:val="20"/>
      <w:szCs w:val="20"/>
    </w:rPr>
  </w:style>
  <w:style w:type="paragraph" w:customStyle="1" w:styleId="CodeListingHeader">
    <w:name w:val="Code Listing Header"/>
    <w:basedOn w:val="CodeListing"/>
    <w:uiPriority w:val="99"/>
    <w:rsid w:val="0084590E"/>
    <w:pPr>
      <w:keepNext/>
      <w:keepLines/>
      <w:suppressAutoHyphens/>
      <w:spacing w:before="100" w:after="0" w:line="240" w:lineRule="auto"/>
      <w:ind w:left="0" w:firstLine="0"/>
    </w:pPr>
    <w:rPr>
      <w:rFonts w:eastAsia="Times New Roman"/>
    </w:rPr>
  </w:style>
  <w:style w:type="paragraph" w:styleId="EndnoteText">
    <w:name w:val="endnote text"/>
    <w:basedOn w:val="Normal"/>
    <w:link w:val="EndnoteTextChar"/>
    <w:uiPriority w:val="99"/>
    <w:semiHidden/>
    <w:rsid w:val="0084590E"/>
    <w:pPr>
      <w:spacing w:before="280" w:after="280" w:line="230" w:lineRule="atLeast"/>
      <w:jc w:val="both"/>
    </w:pPr>
    <w:rPr>
      <w:rFonts w:ascii="Arial" w:eastAsia="MS Mincho" w:hAnsi="Arial" w:cs="Arial"/>
      <w:sz w:val="20"/>
      <w:szCs w:val="20"/>
      <w:lang w:val="en-US"/>
    </w:rPr>
  </w:style>
  <w:style w:type="character" w:customStyle="1" w:styleId="EndnoteTextChar">
    <w:name w:val="Endnote Text Char"/>
    <w:basedOn w:val="DefaultParagraphFont"/>
    <w:link w:val="EndnoteText"/>
    <w:uiPriority w:val="99"/>
    <w:semiHidden/>
    <w:rsid w:val="00CE3B8E"/>
    <w:rPr>
      <w:sz w:val="20"/>
      <w:szCs w:val="20"/>
      <w:lang w:val="en-GB" w:eastAsia="ar-SA" w:bidi="ar-SA"/>
    </w:rPr>
  </w:style>
  <w:style w:type="paragraph" w:styleId="Index3">
    <w:name w:val="index 3"/>
    <w:basedOn w:val="Normal"/>
    <w:next w:val="Normal"/>
    <w:autoRedefine/>
    <w:uiPriority w:val="99"/>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uiPriority w:val="99"/>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uiPriority w:val="99"/>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uiPriority w:val="99"/>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uiPriority w:val="99"/>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uiPriority w:val="99"/>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uiPriority w:val="99"/>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MacroText">
    <w:name w:val="macro"/>
    <w:link w:val="MacroTextChar"/>
    <w:uiPriority w:val="99"/>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MacroTextChar">
    <w:name w:val="Macro Text Char"/>
    <w:basedOn w:val="DefaultParagraphFont"/>
    <w:link w:val="MacroText"/>
    <w:uiPriority w:val="99"/>
    <w:semiHidden/>
    <w:rsid w:val="00CE3B8E"/>
    <w:rPr>
      <w:rFonts w:ascii="Courier New" w:eastAsia="MS Mincho" w:hAnsi="Courier New" w:cs="Courier New"/>
      <w:lang w:val="en-GB" w:eastAsia="ar-SA" w:bidi="ar-SA"/>
    </w:rPr>
  </w:style>
  <w:style w:type="paragraph" w:styleId="TableofAuthorities">
    <w:name w:val="table of authorities"/>
    <w:basedOn w:val="Normal"/>
    <w:next w:val="Normal"/>
    <w:uiPriority w:val="99"/>
    <w:semiHidden/>
    <w:rsid w:val="0084590E"/>
    <w:pPr>
      <w:spacing w:before="280" w:after="280"/>
      <w:ind w:left="200" w:hanging="200"/>
      <w:jc w:val="both"/>
    </w:pPr>
    <w:rPr>
      <w:rFonts w:ascii="Arial" w:eastAsia="MS Mincho" w:hAnsi="Arial" w:cs="Arial"/>
      <w:sz w:val="20"/>
      <w:szCs w:val="20"/>
      <w:lang w:val="en-US"/>
    </w:rPr>
  </w:style>
  <w:style w:type="paragraph" w:styleId="HTMLAddress">
    <w:name w:val="HTML Address"/>
    <w:basedOn w:val="Normal"/>
    <w:link w:val="HTMLAddressChar"/>
    <w:uiPriority w:val="99"/>
    <w:rsid w:val="0084590E"/>
    <w:pPr>
      <w:spacing w:before="280" w:after="280"/>
      <w:jc w:val="both"/>
    </w:pPr>
    <w:rPr>
      <w:rFonts w:ascii="Arial" w:eastAsia="MS Mincho" w:hAnsi="Arial" w:cs="Arial"/>
      <w:i/>
      <w:iCs/>
      <w:sz w:val="20"/>
      <w:szCs w:val="20"/>
      <w:lang w:val="en-US"/>
    </w:rPr>
  </w:style>
  <w:style w:type="character" w:customStyle="1" w:styleId="HTMLAddressChar">
    <w:name w:val="HTML Address Char"/>
    <w:basedOn w:val="DefaultParagraphFont"/>
    <w:link w:val="HTMLAddress"/>
    <w:uiPriority w:val="99"/>
    <w:semiHidden/>
    <w:rsid w:val="00CE3B8E"/>
    <w:rPr>
      <w:i/>
      <w:iCs/>
      <w:sz w:val="23"/>
      <w:szCs w:val="23"/>
      <w:lang w:val="en-GB" w:eastAsia="ar-SA" w:bidi="ar-SA"/>
    </w:rPr>
  </w:style>
  <w:style w:type="paragraph" w:styleId="NormalWeb">
    <w:name w:val="Normal (Web)"/>
    <w:basedOn w:val="Normal"/>
    <w:uiPriority w:val="99"/>
    <w:rsid w:val="0084590E"/>
    <w:pPr>
      <w:spacing w:before="280" w:after="280"/>
      <w:jc w:val="both"/>
    </w:pPr>
    <w:rPr>
      <w:rFonts w:eastAsia="MS Mincho"/>
      <w:sz w:val="24"/>
      <w:szCs w:val="24"/>
      <w:lang w:val="en-US"/>
    </w:rPr>
  </w:style>
  <w:style w:type="paragraph" w:customStyle="1" w:styleId="EdNote">
    <w:name w:val="EdNote"/>
    <w:basedOn w:val="Normal"/>
    <w:uiPriority w:val="99"/>
    <w:rsid w:val="0084590E"/>
    <w:pPr>
      <w:suppressAutoHyphens/>
      <w:spacing w:before="280" w:after="280"/>
    </w:pPr>
    <w:rPr>
      <w:rFonts w:eastAsia="SimSun"/>
      <w:b/>
      <w:bCs/>
      <w:sz w:val="24"/>
      <w:szCs w:val="24"/>
      <w:lang w:val="en-US"/>
    </w:rPr>
  </w:style>
  <w:style w:type="paragraph" w:customStyle="1" w:styleId="WW-BodyText2">
    <w:name w:val="WW-Body Text 2"/>
    <w:basedOn w:val="Normal"/>
    <w:uiPriority w:val="99"/>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uiPriority w:val="99"/>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uiPriority w:val="99"/>
    <w:rsid w:val="0084590E"/>
    <w:pPr>
      <w:tabs>
        <w:tab w:val="left" w:pos="360"/>
        <w:tab w:val="left" w:pos="643"/>
      </w:tabs>
      <w:ind w:left="-360" w:firstLine="0"/>
    </w:pPr>
  </w:style>
  <w:style w:type="paragraph" w:customStyle="1" w:styleId="Author">
    <w:name w:val="Author"/>
    <w:basedOn w:val="BodyText"/>
    <w:next w:val="BodyText"/>
    <w:uiPriority w:val="99"/>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uiPriority w:val="99"/>
    <w:rsid w:val="0084590E"/>
    <w:pPr>
      <w:suppressAutoHyphens/>
      <w:spacing w:before="280" w:after="280"/>
      <w:ind w:left="720"/>
    </w:pPr>
    <w:rPr>
      <w:rFonts w:eastAsia="SimSun"/>
      <w:sz w:val="24"/>
      <w:szCs w:val="24"/>
      <w:lang w:val="en-US"/>
    </w:rPr>
  </w:style>
  <w:style w:type="paragraph" w:customStyle="1" w:styleId="ConfidentialPageDate">
    <w:name w:val="Confidential  Page #  Date"/>
    <w:uiPriority w:val="99"/>
    <w:rsid w:val="0084590E"/>
    <w:pPr>
      <w:suppressAutoHyphens/>
    </w:pPr>
    <w:rPr>
      <w:rFonts w:eastAsia="SimSun"/>
      <w:sz w:val="20"/>
      <w:szCs w:val="20"/>
      <w:lang w:val="en-US" w:eastAsia="ar-SA"/>
    </w:rPr>
  </w:style>
  <w:style w:type="paragraph" w:customStyle="1" w:styleId="ExampleHeader">
    <w:name w:val="Example Header"/>
    <w:basedOn w:val="BodyText"/>
    <w:next w:val="BodyText"/>
    <w:uiPriority w:val="99"/>
    <w:rsid w:val="0084590E"/>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84590E"/>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84590E"/>
    <w:pPr>
      <w:spacing w:before="200"/>
    </w:pPr>
    <w:rPr>
      <w:rFonts w:ascii="Arial" w:eastAsia="SimSun" w:hAnsi="Arial" w:cs="Arial"/>
      <w:color w:val="auto"/>
      <w:lang w:val="en-US"/>
    </w:rPr>
  </w:style>
  <w:style w:type="paragraph" w:customStyle="1" w:styleId="TOC50">
    <w:name w:val="TOC5"/>
    <w:basedOn w:val="TOC2"/>
    <w:uiPriority w:val="99"/>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uiPriority w:val="99"/>
    <w:rsid w:val="00C55E67"/>
    <w:pPr>
      <w:ind w:left="6594" w:hanging="2160"/>
    </w:pPr>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Number"/>
    <w:uiPriority w:val="99"/>
    <w:rsid w:val="0084590E"/>
    <w:pPr>
      <w:tabs>
        <w:tab w:val="left" w:pos="360"/>
      </w:tabs>
      <w:ind w:left="360"/>
    </w:pPr>
    <w:rPr>
      <w:color w:val="FF0000"/>
      <w:sz w:val="24"/>
      <w:szCs w:val="24"/>
    </w:rPr>
  </w:style>
  <w:style w:type="paragraph" w:customStyle="1" w:styleId="1">
    <w:name w:val="1"/>
    <w:basedOn w:val="Normal"/>
    <w:next w:val="BodyTextIndent"/>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BodyText"/>
    <w:uiPriority w:val="99"/>
    <w:rsid w:val="0084590E"/>
  </w:style>
  <w:style w:type="character" w:customStyle="1" w:styleId="m1">
    <w:name w:val="m1"/>
    <w:basedOn w:val="DefaultParagraphFont"/>
    <w:uiPriority w:val="99"/>
    <w:rsid w:val="00A86A4C"/>
    <w:rPr>
      <w:color w:val="0000FF"/>
    </w:rPr>
  </w:style>
  <w:style w:type="character" w:customStyle="1" w:styleId="t1">
    <w:name w:val="t1"/>
    <w:basedOn w:val="DefaultParagraphFont"/>
    <w:uiPriority w:val="99"/>
    <w:rsid w:val="00A86A4C"/>
    <w:rPr>
      <w:color w:val="auto"/>
    </w:rPr>
  </w:style>
  <w:style w:type="character" w:customStyle="1" w:styleId="pi1">
    <w:name w:val="pi1"/>
    <w:basedOn w:val="DefaultParagraphFont"/>
    <w:uiPriority w:val="99"/>
    <w:rsid w:val="00A86A4C"/>
    <w:rPr>
      <w:color w:val="0000FF"/>
    </w:rPr>
  </w:style>
  <w:style w:type="table" w:styleId="TableGrid">
    <w:name w:val="Table Grid"/>
    <w:basedOn w:val="TableNormal"/>
    <w:uiPriority w:val="99"/>
    <w:rsid w:val="00AA187A"/>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ListParagraph">
    <w:name w:val="List Paragraph"/>
    <w:basedOn w:val="Normal"/>
    <w:uiPriority w:val="99"/>
    <w:qFormat/>
    <w:rsid w:val="00E5430B"/>
    <w:pPr>
      <w:ind w:left="720"/>
    </w:pPr>
  </w:style>
  <w:style w:type="paragraph" w:customStyle="1" w:styleId="Default">
    <w:name w:val="Default"/>
    <w:rsid w:val="00E50872"/>
    <w:pPr>
      <w:autoSpaceDE w:val="0"/>
      <w:autoSpaceDN w:val="0"/>
      <w:adjustRightInd w:val="0"/>
    </w:pPr>
    <w:rPr>
      <w:rFonts w:ascii="Sylfaen" w:hAnsi="Sylfaen" w:cs="Sylfaen"/>
      <w:color w:val="000000"/>
      <w:sz w:val="24"/>
      <w:szCs w:val="24"/>
    </w:rPr>
  </w:style>
  <w:style w:type="paragraph" w:styleId="TOCHeading">
    <w:name w:val="TOC Heading"/>
    <w:basedOn w:val="Heading1"/>
    <w:next w:val="Normal"/>
    <w:uiPriority w:val="99"/>
    <w:qFormat/>
    <w:rsid w:val="00E50872"/>
    <w:pPr>
      <w:keepLines/>
      <w:pageBreakBefore w:val="0"/>
      <w:tabs>
        <w:tab w:val="clear" w:pos="360"/>
      </w:tabs>
      <w:suppressAutoHyphens w:val="0"/>
      <w:spacing w:before="480" w:after="0" w:line="276" w:lineRule="auto"/>
      <w:ind w:left="0" w:firstLine="0"/>
      <w:outlineLvl w:val="9"/>
    </w:pPr>
    <w:rPr>
      <w:rFonts w:ascii="Cambria" w:hAnsi="Cambria" w:cs="Cambria"/>
      <w:color w:val="365F91"/>
      <w:sz w:val="28"/>
      <w:szCs w:val="28"/>
      <w:lang w:val="en-US" w:eastAsia="en-US"/>
    </w:rPr>
  </w:style>
  <w:style w:type="character" w:customStyle="1" w:styleId="Char1">
    <w:name w:val="Char1"/>
    <w:basedOn w:val="DefaultParagraphFont"/>
    <w:uiPriority w:val="99"/>
    <w:rsid w:val="00E50872"/>
    <w:rPr>
      <w:sz w:val="24"/>
      <w:szCs w:val="24"/>
      <w:lang w:val="en-GB" w:eastAsia="en-US"/>
    </w:rPr>
  </w:style>
  <w:style w:type="paragraph" w:styleId="Bibliography">
    <w:name w:val="Bibliography"/>
    <w:basedOn w:val="BodyTextIndent"/>
    <w:autoRedefine/>
    <w:uiPriority w:val="99"/>
    <w:rsid w:val="00E50872"/>
    <w:pPr>
      <w:numPr>
        <w:numId w:val="10"/>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evision">
    <w:name w:val="Revision"/>
    <w:hidden/>
    <w:uiPriority w:val="99"/>
    <w:semiHidden/>
    <w:rsid w:val="00237BE5"/>
    <w:rPr>
      <w:sz w:val="23"/>
      <w:szCs w:val="23"/>
      <w:lang w:val="en-GB" w:eastAsia="ar-SA"/>
    </w:rPr>
  </w:style>
  <w:style w:type="character" w:customStyle="1" w:styleId="Heading1Char11">
    <w:name w:val="Heading 1 Char11"/>
    <w:aliases w:val="h1 Char11,clause Char1,H1 Char1"/>
    <w:basedOn w:val="DefaultParagraphFont"/>
    <w:uiPriority w:val="99"/>
    <w:rsid w:val="000F7D6B"/>
    <w:rPr>
      <w:rFonts w:ascii="Cambria" w:hAnsi="Cambria" w:cs="Cambria"/>
      <w:b/>
      <w:bCs/>
      <w:kern w:val="32"/>
      <w:sz w:val="32"/>
      <w:szCs w:val="32"/>
      <w:lang w:val="en-GB" w:eastAsia="ar-SA" w:bidi="ar-SA"/>
    </w:rPr>
  </w:style>
  <w:style w:type="paragraph" w:customStyle="1" w:styleId="List1OGCletters">
    <w:name w:val="List 1 OGC letters"/>
    <w:basedOn w:val="Normal"/>
    <w:qFormat/>
    <w:rsid w:val="00B65F1B"/>
    <w:pPr>
      <w:numPr>
        <w:numId w:val="52"/>
      </w:numPr>
      <w:tabs>
        <w:tab w:val="clear" w:pos="720"/>
        <w:tab w:val="num" w:pos="360"/>
      </w:tabs>
      <w:ind w:left="360"/>
    </w:pPr>
    <w:rPr>
      <w:rFonts w:eastAsia="Times New Roman"/>
      <w:sz w:val="24"/>
      <w:szCs w:val="20"/>
      <w:lang w:eastAsia="en-US"/>
    </w:rPr>
  </w:style>
  <w:style w:type="paragraph" w:customStyle="1" w:styleId="AnnexLevel1main">
    <w:name w:val="Annex Level 1 main"/>
    <w:basedOn w:val="Normal"/>
    <w:next w:val="Normal"/>
    <w:rsid w:val="006345F3"/>
    <w:pPr>
      <w:spacing w:after="200" w:line="276" w:lineRule="auto"/>
      <w:jc w:val="center"/>
    </w:pPr>
    <w:rPr>
      <w:rFonts w:eastAsia="Times New Roman"/>
      <w:b/>
      <w:sz w:val="28"/>
      <w:szCs w:val="28"/>
      <w:lang w:val="en-AU" w:eastAsia="en-US"/>
    </w:rPr>
  </w:style>
  <w:style w:type="paragraph" w:customStyle="1" w:styleId="AnnexNumbered">
    <w:name w:val="Annex Numbered"/>
    <w:basedOn w:val="Normal"/>
    <w:rsid w:val="00F718B9"/>
    <w:pPr>
      <w:keepNext/>
      <w:numPr>
        <w:ilvl w:val="1"/>
        <w:numId w:val="1"/>
      </w:numPr>
      <w:spacing w:before="100" w:line="250" w:lineRule="exact"/>
      <w:outlineLvl w:val="1"/>
    </w:pPr>
    <w:rPr>
      <w:rFonts w:eastAsia="Times New Roman"/>
      <w:b/>
      <w:sz w:val="22"/>
      <w:szCs w:val="22"/>
      <w:lang w:val="en-US" w:eastAsia="en-US"/>
    </w:rPr>
  </w:style>
  <w:style w:type="character" w:customStyle="1" w:styleId="AnnexLevel1mainChar">
    <w:name w:val="Annex Level 1 main Char"/>
    <w:rsid w:val="006345F3"/>
    <w:rPr>
      <w:rFonts w:ascii="Times New Roman" w:eastAsia="Times New Roman" w:hAnsi="Times New Roman" w:cs="Times New Roman"/>
      <w:b/>
      <w:sz w:val="22"/>
      <w:szCs w:val="22"/>
    </w:rPr>
  </w:style>
  <w:style w:type="paragraph" w:customStyle="1" w:styleId="heading1OGCHeaderLevel1numbered">
    <w:name w:val="heading 1OGC Header Level 1numbered"/>
    <w:basedOn w:val="Normal"/>
    <w:next w:val="Normal"/>
    <w:rsid w:val="006345F3"/>
    <w:pPr>
      <w:keepNext/>
      <w:numPr>
        <w:numId w:val="55"/>
      </w:numPr>
      <w:spacing w:before="480" w:line="360" w:lineRule="auto"/>
      <w:outlineLvl w:val="0"/>
    </w:pPr>
    <w:rPr>
      <w:rFonts w:eastAsia="Times New Roman"/>
      <w:b/>
      <w:sz w:val="28"/>
      <w:szCs w:val="28"/>
      <w:lang w:val="en-AU" w:eastAsia="en-US"/>
    </w:rPr>
  </w:style>
  <w:style w:type="paragraph" w:customStyle="1" w:styleId="heading2OGCHeading2">
    <w:name w:val="heading 2OGC Heading 2"/>
    <w:basedOn w:val="Normal"/>
    <w:next w:val="Normal"/>
    <w:rsid w:val="006345F3"/>
    <w:pPr>
      <w:keepNext/>
      <w:numPr>
        <w:ilvl w:val="1"/>
        <w:numId w:val="55"/>
      </w:numPr>
      <w:spacing w:before="240" w:after="60"/>
      <w:outlineLvl w:val="1"/>
    </w:pPr>
    <w:rPr>
      <w:rFonts w:eastAsia="Times New Roman"/>
      <w:b/>
      <w:sz w:val="24"/>
      <w:szCs w:val="24"/>
      <w:lang w:val="en-AU" w:eastAsia="en-US"/>
    </w:rPr>
  </w:style>
  <w:style w:type="paragraph" w:customStyle="1" w:styleId="heading3OGCHeading3">
    <w:name w:val="heading 3OGC Heading 3"/>
    <w:basedOn w:val="Normal"/>
    <w:next w:val="Normal"/>
    <w:rsid w:val="006345F3"/>
    <w:pPr>
      <w:keepNext/>
      <w:numPr>
        <w:ilvl w:val="2"/>
        <w:numId w:val="55"/>
      </w:numPr>
      <w:spacing w:before="240" w:after="60"/>
      <w:outlineLvl w:val="2"/>
    </w:pPr>
    <w:rPr>
      <w:rFonts w:eastAsia="Times New Roman"/>
      <w:b/>
      <w:sz w:val="24"/>
      <w:szCs w:val="24"/>
      <w:lang w:val="en-AU" w:eastAsia="en-US"/>
    </w:rPr>
  </w:style>
  <w:style w:type="paragraph" w:customStyle="1" w:styleId="heading4OGCHeading4">
    <w:name w:val="heading 4OGC Heading 4"/>
    <w:basedOn w:val="Normal"/>
    <w:next w:val="Normal"/>
    <w:rsid w:val="006345F3"/>
    <w:pPr>
      <w:keepNext/>
      <w:numPr>
        <w:ilvl w:val="3"/>
        <w:numId w:val="55"/>
      </w:numPr>
      <w:spacing w:before="240" w:after="60"/>
      <w:outlineLvl w:val="3"/>
    </w:pPr>
    <w:rPr>
      <w:rFonts w:eastAsia="Times New Roman"/>
      <w:b/>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qFormat="1"/>
    <w:lsdException w:name="heading 6" w:semiHidden="0" w:qFormat="1"/>
    <w:lsdException w:name="heading 7" w:semiHidden="0" w:unhideWhenUsed="1" w:qFormat="1"/>
    <w:lsdException w:name="heading 8" w:semiHidden="0" w:unhideWhenUsed="1" w:qFormat="1"/>
    <w:lsdException w:name="heading 9" w:semiHidden="0"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0"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2" w:unhideWhenUsed="1"/>
    <w:lsdException w:name="List 3"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semiHidden="0" w:unhideWhenUsed="1" w:qFormat="1"/>
  </w:latentStyles>
  <w:style w:type="paragraph" w:default="1" w:styleId="Normal">
    <w:name w:val="Normal"/>
    <w:qFormat/>
    <w:rsid w:val="0029293E"/>
    <w:pPr>
      <w:spacing w:after="240"/>
    </w:pPr>
    <w:rPr>
      <w:sz w:val="23"/>
      <w:szCs w:val="23"/>
      <w:lang w:val="en-GB" w:eastAsia="ar-SA"/>
    </w:rPr>
  </w:style>
  <w:style w:type="paragraph" w:styleId="Heading1">
    <w:name w:val="heading 1"/>
    <w:aliases w:val="h1,clause,H1 Char Char,Heading 1 Char,h1 Char,clause Char Char Char"/>
    <w:basedOn w:val="Normal"/>
    <w:next w:val="Normal"/>
    <w:link w:val="Heading1Char1"/>
    <w:uiPriority w:val="99"/>
    <w:qFormat/>
    <w:rsid w:val="0084590E"/>
    <w:pPr>
      <w:keepNext/>
      <w:pageBreakBefore/>
      <w:tabs>
        <w:tab w:val="num" w:pos="360"/>
      </w:tabs>
      <w:suppressAutoHyphens/>
      <w:spacing w:before="270" w:line="270" w:lineRule="exact"/>
      <w:ind w:left="360" w:hanging="360"/>
      <w:outlineLvl w:val="0"/>
    </w:pPr>
    <w:rPr>
      <w:b/>
      <w:bCs/>
    </w:rPr>
  </w:style>
  <w:style w:type="paragraph" w:styleId="Heading2">
    <w:name w:val="heading 2"/>
    <w:aliases w:val="h2,sub-clause 2 Char,Heading 2 Char,h2 Char,sub-clause 2 Char Char Char Char Char Char Char Char,Heading 2 Char1,h2 Char1,sub-clause 2 Char Char,Heading 2 Char Char,h2 Char Char Char"/>
    <w:basedOn w:val="Heading1"/>
    <w:next w:val="Normal"/>
    <w:link w:val="Heading2Char2"/>
    <w:uiPriority w:val="99"/>
    <w:qFormat/>
    <w:rsid w:val="0084590E"/>
    <w:pPr>
      <w:pageBreakBefore w:val="0"/>
      <w:tabs>
        <w:tab w:val="clear" w:pos="360"/>
        <w:tab w:val="left" w:pos="540"/>
      </w:tabs>
      <w:spacing w:before="120" w:line="240" w:lineRule="auto"/>
      <w:ind w:left="0" w:firstLine="0"/>
      <w:outlineLvl w:val="1"/>
    </w:pPr>
    <w:rPr>
      <w:sz w:val="22"/>
      <w:szCs w:val="22"/>
    </w:rPr>
  </w:style>
  <w:style w:type="paragraph" w:styleId="Heading3">
    <w:name w:val="heading 3"/>
    <w:aliases w:val="h3,sub-clause 3,H3,hd3,13,Level-3 heading,heading3,Level 2 Heading,Level 2"/>
    <w:basedOn w:val="Heading1"/>
    <w:next w:val="Normal"/>
    <w:link w:val="Heading3Char1"/>
    <w:uiPriority w:val="99"/>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Heading4">
    <w:name w:val="heading 4"/>
    <w:aliases w:val="h4,sub-clause 4,H4,hd4"/>
    <w:basedOn w:val="Heading3"/>
    <w:next w:val="Normal"/>
    <w:link w:val="Heading4Char"/>
    <w:qFormat/>
    <w:rsid w:val="0084590E"/>
    <w:pPr>
      <w:tabs>
        <w:tab w:val="clear" w:pos="660"/>
        <w:tab w:val="clear" w:pos="880"/>
        <w:tab w:val="left" w:pos="940"/>
        <w:tab w:val="left" w:pos="1140"/>
        <w:tab w:val="left" w:pos="1360"/>
      </w:tabs>
      <w:outlineLvl w:val="3"/>
    </w:pPr>
  </w:style>
  <w:style w:type="paragraph" w:styleId="Heading5">
    <w:name w:val="heading 5"/>
    <w:aliases w:val="h5,sub-clause 5,H5"/>
    <w:basedOn w:val="Heading4"/>
    <w:next w:val="Normal"/>
    <w:link w:val="Heading5Char"/>
    <w:uiPriority w:val="99"/>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Heading6">
    <w:name w:val="heading 6"/>
    <w:aliases w:val="h6,sub-clause 6,H6"/>
    <w:basedOn w:val="Heading5"/>
    <w:next w:val="Normal"/>
    <w:link w:val="Heading6Char"/>
    <w:uiPriority w:val="99"/>
    <w:qFormat/>
    <w:rsid w:val="0084590E"/>
    <w:pPr>
      <w:tabs>
        <w:tab w:val="clear" w:pos="1080"/>
        <w:tab w:val="left" w:pos="1152"/>
        <w:tab w:val="right" w:pos="1440"/>
      </w:tabs>
      <w:ind w:left="1152" w:hanging="1152"/>
      <w:outlineLvl w:val="5"/>
    </w:pPr>
  </w:style>
  <w:style w:type="paragraph" w:styleId="Heading7">
    <w:name w:val="heading 7"/>
    <w:basedOn w:val="Heading6"/>
    <w:next w:val="Normal"/>
    <w:link w:val="Heading7Char"/>
    <w:uiPriority w:val="99"/>
    <w:qFormat/>
    <w:rsid w:val="0084590E"/>
    <w:pPr>
      <w:tabs>
        <w:tab w:val="num" w:pos="432"/>
      </w:tabs>
      <w:ind w:left="432" w:hanging="432"/>
      <w:outlineLvl w:val="6"/>
    </w:pPr>
  </w:style>
  <w:style w:type="paragraph" w:styleId="Heading8">
    <w:name w:val="heading 8"/>
    <w:basedOn w:val="Heading6"/>
    <w:next w:val="Normal"/>
    <w:link w:val="Heading8Char"/>
    <w:uiPriority w:val="99"/>
    <w:qFormat/>
    <w:rsid w:val="0084590E"/>
    <w:pPr>
      <w:tabs>
        <w:tab w:val="num" w:pos="432"/>
      </w:tabs>
      <w:ind w:left="432" w:hanging="432"/>
      <w:outlineLvl w:val="7"/>
    </w:pPr>
  </w:style>
  <w:style w:type="paragraph" w:styleId="Heading9">
    <w:name w:val="heading 9"/>
    <w:basedOn w:val="Heading6"/>
    <w:next w:val="Normal"/>
    <w:link w:val="Heading9Char"/>
    <w:qFormat/>
    <w:rsid w:val="0084590E"/>
    <w:pPr>
      <w:tabs>
        <w:tab w:val="num" w:pos="432"/>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1,clause Char,H1 Char Char Char,Heading 1 Char Char,h1 Char Char,clause Char Char Char Char"/>
    <w:basedOn w:val="DefaultParagraphFont"/>
    <w:link w:val="Heading1"/>
    <w:uiPriority w:val="99"/>
    <w:rsid w:val="0059333E"/>
    <w:rPr>
      <w:rFonts w:ascii="Cambria" w:hAnsi="Cambria" w:cs="Cambria"/>
      <w:b/>
      <w:bCs/>
      <w:kern w:val="32"/>
      <w:sz w:val="32"/>
      <w:szCs w:val="32"/>
      <w:lang w:val="en-GB" w:eastAsia="ar-SA" w:bidi="ar-SA"/>
    </w:rPr>
  </w:style>
  <w:style w:type="character" w:customStyle="1" w:styleId="Heading2Char2">
    <w:name w:val="Heading 2 Char2"/>
    <w:aliases w:val="h2 Char2,sub-clause 2 Char Char1,Heading 2 Char Char1,h2 Char Char,sub-clause 2 Char Char Char Char Char Char Char Char Char,Heading 2 Char1 Char,h2 Char1 Char,sub-clause 2 Char Char Char,Heading 2 Char Char Char,h2 Char Char Char Char"/>
    <w:basedOn w:val="DefaultParagraphFont"/>
    <w:link w:val="Heading2"/>
    <w:uiPriority w:val="9"/>
    <w:semiHidden/>
    <w:rsid w:val="00DA2BE3"/>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3 Char,Level-3 heading Char,heading3 Char,Level 2 Heading Char,Level 2 Char"/>
    <w:basedOn w:val="DefaultParagraphFont"/>
    <w:uiPriority w:val="99"/>
    <w:rsid w:val="0084590E"/>
    <w:rPr>
      <w:b/>
      <w:bCs/>
      <w:sz w:val="22"/>
      <w:szCs w:val="22"/>
      <w:lang w:val="en-GB" w:eastAsia="ar-SA" w:bidi="ar-SA"/>
    </w:rPr>
  </w:style>
  <w:style w:type="character" w:customStyle="1" w:styleId="Heading4Char">
    <w:name w:val="Heading 4 Char"/>
    <w:aliases w:val="h4 Char,sub-clause 4 Char,H4 Char,hd4 Char"/>
    <w:basedOn w:val="DefaultParagraphFont"/>
    <w:link w:val="Heading4"/>
    <w:uiPriority w:val="99"/>
    <w:rsid w:val="0084590E"/>
    <w:rPr>
      <w:b/>
      <w:bCs/>
      <w:sz w:val="22"/>
      <w:szCs w:val="22"/>
      <w:lang w:val="en-US" w:eastAsia="ar-SA" w:bidi="ar-SA"/>
    </w:rPr>
  </w:style>
  <w:style w:type="character" w:customStyle="1" w:styleId="Heading5Char">
    <w:name w:val="Heading 5 Char"/>
    <w:aliases w:val="h5 Char,sub-clause 5 Char,H5 Char"/>
    <w:basedOn w:val="DefaultParagraphFont"/>
    <w:link w:val="Heading5"/>
    <w:uiPriority w:val="99"/>
    <w:semiHidden/>
    <w:rsid w:val="00CE3B8E"/>
    <w:rPr>
      <w:rFonts w:ascii="Calibri" w:hAnsi="Calibri" w:cs="Calibri"/>
      <w:b/>
      <w:bCs/>
      <w:i/>
      <w:iCs/>
      <w:sz w:val="26"/>
      <w:szCs w:val="26"/>
      <w:lang w:val="en-GB" w:eastAsia="ar-SA" w:bidi="ar-SA"/>
    </w:rPr>
  </w:style>
  <w:style w:type="character" w:customStyle="1" w:styleId="Heading6Char">
    <w:name w:val="Heading 6 Char"/>
    <w:aliases w:val="h6 Char,sub-clause 6 Char,H6 Char"/>
    <w:basedOn w:val="DefaultParagraphFont"/>
    <w:link w:val="Heading6"/>
    <w:uiPriority w:val="99"/>
    <w:semiHidden/>
    <w:rsid w:val="00CE3B8E"/>
    <w:rPr>
      <w:rFonts w:ascii="Calibri" w:hAnsi="Calibri" w:cs="Calibri"/>
      <w:b/>
      <w:bCs/>
      <w:lang w:val="en-GB" w:eastAsia="ar-SA" w:bidi="ar-SA"/>
    </w:rPr>
  </w:style>
  <w:style w:type="character" w:customStyle="1" w:styleId="Heading7Char">
    <w:name w:val="Heading 7 Char"/>
    <w:basedOn w:val="DefaultParagraphFont"/>
    <w:link w:val="Heading7"/>
    <w:uiPriority w:val="99"/>
    <w:semiHidden/>
    <w:rsid w:val="00CE3B8E"/>
    <w:rPr>
      <w:rFonts w:ascii="Calibri" w:hAnsi="Calibri" w:cs="Calibri"/>
      <w:sz w:val="24"/>
      <w:szCs w:val="24"/>
      <w:lang w:val="en-GB" w:eastAsia="ar-SA" w:bidi="ar-SA"/>
    </w:rPr>
  </w:style>
  <w:style w:type="character" w:customStyle="1" w:styleId="Heading8Char">
    <w:name w:val="Heading 8 Char"/>
    <w:basedOn w:val="DefaultParagraphFont"/>
    <w:link w:val="Heading8"/>
    <w:uiPriority w:val="99"/>
    <w:semiHidden/>
    <w:rsid w:val="00CE3B8E"/>
    <w:rPr>
      <w:rFonts w:ascii="Calibri" w:hAnsi="Calibri" w:cs="Calibri"/>
      <w:i/>
      <w:iCs/>
      <w:sz w:val="24"/>
      <w:szCs w:val="24"/>
      <w:lang w:val="en-GB" w:eastAsia="ar-SA" w:bidi="ar-SA"/>
    </w:rPr>
  </w:style>
  <w:style w:type="character" w:customStyle="1" w:styleId="Heading9Char">
    <w:name w:val="Heading 9 Char"/>
    <w:basedOn w:val="DefaultParagraphFont"/>
    <w:link w:val="Heading9"/>
    <w:uiPriority w:val="99"/>
    <w:semiHidden/>
    <w:rsid w:val="00CE3B8E"/>
    <w:rPr>
      <w:rFonts w:ascii="Cambria" w:hAnsi="Cambria" w:cs="Cambria"/>
      <w:lang w:val="en-GB" w:eastAsia="ar-SA" w:bidi="ar-SA"/>
    </w:rPr>
  </w:style>
  <w:style w:type="character" w:customStyle="1" w:styleId="Heading3Char1">
    <w:name w:val="Heading 3 Char1"/>
    <w:aliases w:val="h3 Char1,sub-clause 3 Char1,H3 Char1,hd3 Char1,13 Char1,Level-3 heading Char1,heading3 Char1,Level 2 Heading Char1,Level 2 Char1"/>
    <w:basedOn w:val="DefaultParagraphFont"/>
    <w:link w:val="Heading3"/>
    <w:uiPriority w:val="99"/>
    <w:rsid w:val="00CE3B8E"/>
    <w:rPr>
      <w:b/>
      <w:bCs/>
      <w:lang w:val="en-GB" w:eastAsia="ar-SA" w:bidi="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uiPriority w:val="99"/>
    <w:rsid w:val="0084590E"/>
  </w:style>
  <w:style w:type="character" w:customStyle="1" w:styleId="Defterms">
    <w:name w:val="Defterms"/>
    <w:basedOn w:val="DefaultParagraphFont"/>
    <w:uiPriority w:val="99"/>
    <w:rsid w:val="0084590E"/>
    <w:rPr>
      <w:color w:val="auto"/>
    </w:rPr>
  </w:style>
  <w:style w:type="character" w:styleId="PageNumber">
    <w:name w:val="page number"/>
    <w:basedOn w:val="DefaultParagraphFont"/>
    <w:uiPriority w:val="99"/>
    <w:rsid w:val="0084590E"/>
  </w:style>
  <w:style w:type="character" w:customStyle="1" w:styleId="TableFootNoteXref">
    <w:name w:val="TableFootNoteXref"/>
    <w:uiPriority w:val="99"/>
    <w:rsid w:val="0084590E"/>
    <w:rPr>
      <w:position w:val="1"/>
    </w:rPr>
  </w:style>
  <w:style w:type="character" w:customStyle="1" w:styleId="EndnoteCharacters">
    <w:name w:val="Endnote Characters"/>
    <w:uiPriority w:val="99"/>
    <w:rsid w:val="0084590E"/>
  </w:style>
  <w:style w:type="character" w:customStyle="1" w:styleId="NumberingSymbols">
    <w:name w:val="Numbering Symbols"/>
    <w:uiPriority w:val="99"/>
    <w:rsid w:val="0084590E"/>
  </w:style>
  <w:style w:type="character" w:styleId="FootnoteReference">
    <w:name w:val="footnote reference"/>
    <w:basedOn w:val="DefaultParagraphFont"/>
    <w:uiPriority w:val="99"/>
    <w:semiHidden/>
    <w:rsid w:val="0084590E"/>
    <w:rPr>
      <w:position w:val="0"/>
      <w:sz w:val="16"/>
      <w:szCs w:val="16"/>
      <w:vertAlign w:val="baseline"/>
    </w:rPr>
  </w:style>
  <w:style w:type="character" w:styleId="Hyperlink">
    <w:name w:val="Hyperlink"/>
    <w:basedOn w:val="DefaultParagraphFont"/>
    <w:uiPriority w:val="99"/>
    <w:rsid w:val="0084590E"/>
    <w:rPr>
      <w:color w:val="0000FF"/>
      <w:u w:val="single"/>
    </w:rPr>
  </w:style>
  <w:style w:type="character" w:styleId="CommentReference">
    <w:name w:val="annotation reference"/>
    <w:basedOn w:val="DefaultParagraphFont"/>
    <w:uiPriority w:val="99"/>
    <w:semiHidden/>
    <w:rsid w:val="0084590E"/>
    <w:rPr>
      <w:sz w:val="16"/>
      <w:szCs w:val="16"/>
    </w:rPr>
  </w:style>
  <w:style w:type="character" w:styleId="FollowedHyperlink">
    <w:name w:val="FollowedHyperlink"/>
    <w:basedOn w:val="DefaultParagraphFont"/>
    <w:uiPriority w:val="99"/>
    <w:rsid w:val="0084590E"/>
    <w:rPr>
      <w:color w:val="800080"/>
      <w:u w:val="single"/>
    </w:rPr>
  </w:style>
  <w:style w:type="character" w:customStyle="1" w:styleId="graysmall">
    <w:name w:val="graysmall"/>
    <w:basedOn w:val="DefaultParagraphFont"/>
    <w:uiPriority w:val="99"/>
    <w:rsid w:val="0084590E"/>
  </w:style>
  <w:style w:type="character" w:customStyle="1" w:styleId="Codefragment">
    <w:name w:val="Codefragment"/>
    <w:basedOn w:val="DefaultParagraphFont"/>
    <w:rsid w:val="0084590E"/>
    <w:rPr>
      <w:rFonts w:ascii="Courier New" w:hAnsi="Courier New" w:cs="Courier New"/>
      <w:sz w:val="22"/>
      <w:szCs w:val="22"/>
      <w:lang w:val="en-US"/>
    </w:rPr>
  </w:style>
  <w:style w:type="character" w:customStyle="1" w:styleId="CodeSnippet">
    <w:name w:val="CodeSnippet"/>
    <w:basedOn w:val="DefaultParagraphFont"/>
    <w:uiPriority w:val="99"/>
    <w:rsid w:val="0084590E"/>
    <w:rPr>
      <w:rFonts w:ascii="Courier New" w:hAnsi="Courier New" w:cs="Courier New"/>
      <w:sz w:val="20"/>
      <w:szCs w:val="20"/>
      <w:lang w:val="en-US"/>
    </w:rPr>
  </w:style>
  <w:style w:type="character" w:styleId="Emphasis">
    <w:name w:val="Emphasis"/>
    <w:basedOn w:val="DefaultParagraphFont"/>
    <w:uiPriority w:val="99"/>
    <w:qFormat/>
    <w:rsid w:val="0084590E"/>
    <w:rPr>
      <w:i/>
      <w:iCs/>
    </w:rPr>
  </w:style>
  <w:style w:type="character" w:customStyle="1" w:styleId="Codefragment-keyword">
    <w:name w:val="Codefragment-keyword"/>
    <w:basedOn w:val="Codefragment"/>
    <w:uiPriority w:val="99"/>
    <w:rsid w:val="0084590E"/>
    <w:rPr>
      <w:rFonts w:ascii="Courier New" w:hAnsi="Courier New" w:cs="Courier New"/>
      <w:b/>
      <w:bCs/>
      <w:sz w:val="22"/>
      <w:szCs w:val="22"/>
      <w:lang w:val="en-US"/>
    </w:rPr>
  </w:style>
  <w:style w:type="character" w:customStyle="1" w:styleId="CodeFragment-var">
    <w:name w:val="CodeFragment-var"/>
    <w:basedOn w:val="Codefragment"/>
    <w:uiPriority w:val="99"/>
    <w:rsid w:val="0084590E"/>
    <w:rPr>
      <w:rFonts w:ascii="Courier New" w:hAnsi="Courier New" w:cs="Courier New"/>
      <w:i/>
      <w:iCs/>
      <w:sz w:val="22"/>
      <w:szCs w:val="22"/>
      <w:lang w:val="en-US"/>
    </w:rPr>
  </w:style>
  <w:style w:type="character" w:customStyle="1" w:styleId="Codefragment-sub">
    <w:name w:val="Codefragment-sub"/>
    <w:basedOn w:val="Codefragment"/>
    <w:rsid w:val="0084590E"/>
    <w:rPr>
      <w:rFonts w:ascii="Courier New" w:hAnsi="Courier New" w:cs="Courier New"/>
      <w:sz w:val="22"/>
      <w:szCs w:val="22"/>
      <w:vertAlign w:val="subscript"/>
      <w:lang w:val="en-US"/>
    </w:rPr>
  </w:style>
  <w:style w:type="character" w:styleId="Strong">
    <w:name w:val="Strong"/>
    <w:basedOn w:val="DefaultParagraphFont"/>
    <w:uiPriority w:val="99"/>
    <w:qFormat/>
    <w:rsid w:val="0084590E"/>
    <w:rPr>
      <w:b/>
      <w:bCs/>
    </w:rPr>
  </w:style>
  <w:style w:type="character" w:styleId="EndnoteReference">
    <w:name w:val="endnote reference"/>
    <w:basedOn w:val="DefaultParagraphFont"/>
    <w:uiPriority w:val="99"/>
    <w:semiHidden/>
    <w:rsid w:val="0084590E"/>
    <w:rPr>
      <w:vertAlign w:val="superscript"/>
    </w:rPr>
  </w:style>
  <w:style w:type="character" w:customStyle="1" w:styleId="WW8Num21z0">
    <w:name w:val="WW8Num21z0"/>
    <w:uiPriority w:val="99"/>
    <w:rsid w:val="0084590E"/>
    <w:rPr>
      <w:rFonts w:ascii="Symbol" w:hAnsi="Symbol" w:cs="Symbol"/>
    </w:rPr>
  </w:style>
  <w:style w:type="character" w:customStyle="1" w:styleId="WW8Num140z3">
    <w:name w:val="WW8Num140z3"/>
    <w:uiPriority w:val="99"/>
    <w:rsid w:val="0084590E"/>
    <w:rPr>
      <w:rFonts w:ascii="Symbol" w:hAnsi="Symbol" w:cs="Symbol"/>
    </w:rPr>
  </w:style>
  <w:style w:type="character" w:customStyle="1" w:styleId="BalloonTextChar">
    <w:name w:val="Balloon Text Char"/>
    <w:basedOn w:val="DefaultParagraphFont"/>
    <w:uiPriority w:val="99"/>
    <w:rsid w:val="0084590E"/>
    <w:rPr>
      <w:rFonts w:ascii="Tahoma" w:hAnsi="Tahoma" w:cs="Tahoma"/>
      <w:sz w:val="16"/>
      <w:szCs w:val="16"/>
      <w:lang w:val="en-GB"/>
    </w:rPr>
  </w:style>
  <w:style w:type="character" w:customStyle="1" w:styleId="WW8Num191z0">
    <w:name w:val="WW8Num191z0"/>
    <w:uiPriority w:val="99"/>
    <w:rsid w:val="0084590E"/>
    <w:rPr>
      <w:i/>
      <w:iCs/>
    </w:rPr>
  </w:style>
  <w:style w:type="character" w:customStyle="1" w:styleId="RefNormChar">
    <w:name w:val="RefNorm Char"/>
    <w:basedOn w:val="DefaultParagraphFont"/>
    <w:uiPriority w:val="99"/>
    <w:rsid w:val="0084590E"/>
    <w:rPr>
      <w:sz w:val="24"/>
      <w:szCs w:val="24"/>
      <w:lang w:val="en-US" w:eastAsia="ar-SA" w:bidi="ar-SA"/>
    </w:rPr>
  </w:style>
  <w:style w:type="character" w:customStyle="1" w:styleId="List2Char">
    <w:name w:val="List 2 Char"/>
    <w:basedOn w:val="DefaultParagraphFont"/>
    <w:uiPriority w:val="99"/>
    <w:rsid w:val="0084590E"/>
    <w:rPr>
      <w:color w:val="000000"/>
      <w:sz w:val="24"/>
      <w:szCs w:val="24"/>
      <w:lang w:val="en-US" w:eastAsia="ar-SA" w:bidi="ar-SA"/>
    </w:rPr>
  </w:style>
  <w:style w:type="character" w:customStyle="1" w:styleId="StyleTableFootNoteXref105pt">
    <w:name w:val="Style TableFootNoteXref + 10.5 pt"/>
    <w:basedOn w:val="TableFootNoteXref"/>
    <w:uiPriority w:val="99"/>
    <w:rsid w:val="0084590E"/>
    <w:rPr>
      <w:position w:val="1"/>
      <w:sz w:val="16"/>
      <w:szCs w:val="16"/>
      <w:vertAlign w:val="superscript"/>
    </w:rPr>
  </w:style>
  <w:style w:type="character" w:customStyle="1" w:styleId="StyleHeading4h4sub-clause4H4hd4105ptChar">
    <w:name w:val="Style Heading 4h4sub-clause 4H4hd4 + 10.5 pt Char"/>
    <w:basedOn w:val="DefaultParagraphFont"/>
    <w:uiPriority w:val="99"/>
    <w:rsid w:val="0084590E"/>
    <w:rPr>
      <w:b/>
      <w:bCs/>
      <w:sz w:val="21"/>
      <w:szCs w:val="21"/>
      <w:lang w:val="en-US" w:eastAsia="ar-SA" w:bidi="ar-SA"/>
    </w:rPr>
  </w:style>
  <w:style w:type="character" w:customStyle="1" w:styleId="FiguretitleCharCharCharChar">
    <w:name w:val="Figure title Char Char Char Char"/>
    <w:basedOn w:val="DefaultParagraphFont"/>
    <w:uiPriority w:val="99"/>
    <w:rsid w:val="0084590E"/>
    <w:rPr>
      <w:b/>
      <w:bCs/>
      <w:sz w:val="24"/>
      <w:szCs w:val="24"/>
      <w:lang w:val="en-GB" w:eastAsia="ar-SA" w:bidi="ar-SA"/>
    </w:rPr>
  </w:style>
  <w:style w:type="character" w:customStyle="1" w:styleId="H2Char">
    <w:name w:val="H2 Char"/>
    <w:basedOn w:val="DefaultParagraphFont"/>
    <w:uiPriority w:val="99"/>
    <w:rsid w:val="0084590E"/>
    <w:rPr>
      <w:b/>
      <w:bCs/>
      <w:sz w:val="22"/>
      <w:szCs w:val="22"/>
      <w:lang w:val="en-GB" w:eastAsia="ar-SA" w:bidi="ar-SA"/>
    </w:rPr>
  </w:style>
  <w:style w:type="character" w:customStyle="1" w:styleId="Char">
    <w:name w:val="Char"/>
    <w:basedOn w:val="DefaultParagraphFont"/>
    <w:uiPriority w:val="99"/>
    <w:rsid w:val="0084590E"/>
    <w:rPr>
      <w:sz w:val="24"/>
      <w:szCs w:val="24"/>
      <w:lang w:val="en-GB" w:eastAsia="ar-SA" w:bidi="ar-SA"/>
    </w:rPr>
  </w:style>
  <w:style w:type="character" w:customStyle="1" w:styleId="PaperTitle">
    <w:name w:val="PaperTitle"/>
    <w:basedOn w:val="DefaultParagraphFont"/>
    <w:uiPriority w:val="99"/>
    <w:rsid w:val="0084590E"/>
    <w:rPr>
      <w:i/>
      <w:iCs/>
    </w:rPr>
  </w:style>
  <w:style w:type="character" w:customStyle="1" w:styleId="a2CharChar">
    <w:name w:val="a2 Char Char"/>
    <w:basedOn w:val="DefaultParagraphFont"/>
    <w:uiPriority w:val="99"/>
    <w:rsid w:val="0084590E"/>
    <w:rPr>
      <w:rFonts w:ascii="Arial" w:eastAsia="MS Mincho" w:hAnsi="Arial" w:cs="Arial"/>
      <w:b/>
      <w:bCs/>
      <w:sz w:val="24"/>
      <w:szCs w:val="24"/>
      <w:lang w:val="en-US" w:eastAsia="ar-SA" w:bidi="ar-SA"/>
    </w:rPr>
  </w:style>
  <w:style w:type="character" w:customStyle="1" w:styleId="French">
    <w:name w:val="French"/>
    <w:basedOn w:val="Emphasis"/>
    <w:uiPriority w:val="99"/>
    <w:rsid w:val="0084590E"/>
    <w:rPr>
      <w:i/>
      <w:iCs/>
      <w:lang w:val="fr-FR"/>
    </w:rPr>
  </w:style>
  <w:style w:type="character" w:customStyle="1" w:styleId="XMLelement">
    <w:name w:val="XML element"/>
    <w:basedOn w:val="DefaultParagraphFont"/>
    <w:uiPriority w:val="99"/>
    <w:rsid w:val="0084590E"/>
    <w:rPr>
      <w:rFonts w:ascii="Courier New" w:hAnsi="Courier New" w:cs="Courier New"/>
      <w:b/>
      <w:bCs/>
    </w:rPr>
  </w:style>
  <w:style w:type="character" w:customStyle="1" w:styleId="a3Char">
    <w:name w:val="a3 Char"/>
    <w:basedOn w:val="DefaultParagraphFont"/>
    <w:uiPriority w:val="99"/>
    <w:rsid w:val="0084590E"/>
    <w:rPr>
      <w:rFonts w:eastAsia="MS Mincho"/>
      <w:b/>
      <w:bCs/>
      <w:sz w:val="22"/>
      <w:szCs w:val="22"/>
      <w:lang w:val="en-US" w:eastAsia="ar-SA" w:bidi="ar-SA"/>
    </w:rPr>
  </w:style>
  <w:style w:type="character" w:customStyle="1" w:styleId="DefinitionheaderCharChar">
    <w:name w:val="Definitionheader Char Char"/>
    <w:basedOn w:val="DefaultParagraphFont"/>
    <w:uiPriority w:val="99"/>
    <w:rsid w:val="0084590E"/>
    <w:rPr>
      <w:b/>
      <w:bCs/>
      <w:sz w:val="24"/>
      <w:szCs w:val="24"/>
      <w:lang w:val="en-GB" w:eastAsia="ar-SA" w:bidi="ar-SA"/>
    </w:rPr>
  </w:style>
  <w:style w:type="character" w:customStyle="1" w:styleId="DefinitionheaderCharZchn">
    <w:name w:val="Definitionheader Char Zchn"/>
    <w:basedOn w:val="DefaultParagraphFont"/>
    <w:uiPriority w:val="99"/>
    <w:rsid w:val="0084590E"/>
    <w:rPr>
      <w:b/>
      <w:bCs/>
      <w:sz w:val="24"/>
      <w:szCs w:val="24"/>
      <w:lang w:val="en-GB" w:eastAsia="ar-SA" w:bidi="ar-SA"/>
    </w:rPr>
  </w:style>
  <w:style w:type="character" w:customStyle="1" w:styleId="DefinitionheaderCharZchn1">
    <w:name w:val="Definitionheader Char Zchn1"/>
    <w:basedOn w:val="DefaultParagraphFont"/>
    <w:uiPriority w:val="99"/>
    <w:rsid w:val="0084590E"/>
    <w:rPr>
      <w:b/>
      <w:bCs/>
      <w:sz w:val="24"/>
      <w:szCs w:val="24"/>
      <w:lang w:val="en-GB" w:eastAsia="ar-SA" w:bidi="ar-SA"/>
    </w:rPr>
  </w:style>
  <w:style w:type="character" w:customStyle="1" w:styleId="ExtXref">
    <w:name w:val="ExtXref"/>
    <w:basedOn w:val="DefaultParagraphFont"/>
    <w:uiPriority w:val="99"/>
    <w:rsid w:val="0084590E"/>
    <w:rPr>
      <w:color w:val="auto"/>
    </w:rPr>
  </w:style>
  <w:style w:type="character" w:customStyle="1" w:styleId="FiguretitleCharCharChar">
    <w:name w:val="Figure title Char Char Char"/>
    <w:basedOn w:val="DefaultParagraphFont"/>
    <w:uiPriority w:val="99"/>
    <w:rsid w:val="0084590E"/>
    <w:rPr>
      <w:b/>
      <w:bCs/>
      <w:sz w:val="24"/>
      <w:szCs w:val="24"/>
      <w:lang w:val="en-GB" w:eastAsia="ar-SA" w:bidi="ar-SA"/>
    </w:rPr>
  </w:style>
  <w:style w:type="character" w:customStyle="1" w:styleId="TablefootnoteCharChar">
    <w:name w:val="Table footnote Char Char"/>
    <w:basedOn w:val="DefaultParagraphFont"/>
    <w:uiPriority w:val="99"/>
    <w:rsid w:val="0084590E"/>
    <w:rPr>
      <w:sz w:val="18"/>
      <w:szCs w:val="18"/>
      <w:lang w:val="en-GB" w:eastAsia="ar-SA" w:bidi="ar-SA"/>
    </w:rPr>
  </w:style>
  <w:style w:type="character" w:customStyle="1" w:styleId="TablefootnoteChar1">
    <w:name w:val="Table footnote Char1"/>
    <w:basedOn w:val="DefaultParagraphFont"/>
    <w:uiPriority w:val="99"/>
    <w:rsid w:val="0084590E"/>
    <w:rPr>
      <w:sz w:val="18"/>
      <w:szCs w:val="18"/>
      <w:lang w:val="en-GB" w:eastAsia="ar-SA" w:bidi="ar-SA"/>
    </w:rPr>
  </w:style>
  <w:style w:type="character" w:customStyle="1" w:styleId="TablelineafterChar">
    <w:name w:val="Table line after Char"/>
    <w:basedOn w:val="DefaultParagraphFont"/>
    <w:uiPriority w:val="99"/>
    <w:rsid w:val="0084590E"/>
    <w:rPr>
      <w:sz w:val="22"/>
      <w:szCs w:val="22"/>
      <w:lang w:val="en-US" w:eastAsia="ar-SA" w:bidi="ar-SA"/>
    </w:rPr>
  </w:style>
  <w:style w:type="character" w:customStyle="1" w:styleId="TransliteratedArabic">
    <w:name w:val="Transliterated Arabic"/>
    <w:basedOn w:val="Emphasis"/>
    <w:uiPriority w:val="99"/>
    <w:rsid w:val="0084590E"/>
    <w:rPr>
      <w:rFonts w:ascii="Courier New" w:hAnsi="Courier New" w:cs="Courier New"/>
      <w:i/>
      <w:iCs/>
    </w:rPr>
  </w:style>
  <w:style w:type="character" w:customStyle="1" w:styleId="InLineCode">
    <w:name w:val="InLine Code"/>
    <w:basedOn w:val="DefaultParagraphFont"/>
    <w:uiPriority w:val="99"/>
    <w:rsid w:val="0084590E"/>
    <w:rPr>
      <w:rFonts w:ascii="Courier New" w:hAnsi="Courier New" w:cs="Courier New"/>
      <w:sz w:val="24"/>
      <w:szCs w:val="24"/>
      <w:lang w:val="en-US"/>
    </w:rPr>
  </w:style>
  <w:style w:type="character" w:styleId="LineNumber">
    <w:name w:val="line number"/>
    <w:basedOn w:val="DefaultParagraphFont"/>
    <w:uiPriority w:val="99"/>
    <w:rsid w:val="0084590E"/>
    <w:rPr>
      <w:lang w:val="fr-FR"/>
    </w:rPr>
  </w:style>
  <w:style w:type="character" w:customStyle="1" w:styleId="SC2122888">
    <w:name w:val="SC.2.122888"/>
    <w:uiPriority w:val="99"/>
    <w:rsid w:val="0084590E"/>
    <w:rPr>
      <w:color w:val="000000"/>
      <w:sz w:val="36"/>
      <w:szCs w:val="36"/>
    </w:rPr>
  </w:style>
  <w:style w:type="character" w:customStyle="1" w:styleId="contenttitle1">
    <w:name w:val="contenttitle1"/>
    <w:basedOn w:val="DefaultParagraphFont"/>
    <w:uiPriority w:val="99"/>
    <w:rsid w:val="0084590E"/>
    <w:rPr>
      <w:rFonts w:ascii="Verdana" w:hAnsi="Verdana" w:cs="Verdana"/>
      <w:b/>
      <w:bCs/>
      <w:color w:val="auto"/>
      <w:sz w:val="14"/>
      <w:szCs w:val="14"/>
    </w:rPr>
  </w:style>
  <w:style w:type="character" w:customStyle="1" w:styleId="cataloguedetail-doctitle1">
    <w:name w:val="cataloguedetail-doctitle1"/>
    <w:basedOn w:val="DefaultParagraphFont"/>
    <w:uiPriority w:val="99"/>
    <w:rsid w:val="0084590E"/>
    <w:rPr>
      <w:rFonts w:ascii="Verdana" w:hAnsi="Verdana" w:cs="Verdana"/>
      <w:b/>
      <w:bCs/>
      <w:color w:val="auto"/>
      <w:sz w:val="14"/>
      <w:szCs w:val="14"/>
    </w:rPr>
  </w:style>
  <w:style w:type="character" w:customStyle="1" w:styleId="a4Char">
    <w:name w:val="a4 Char"/>
    <w:basedOn w:val="DefaultParagraphFont"/>
    <w:uiPriority w:val="99"/>
    <w:rsid w:val="0084590E"/>
    <w:rPr>
      <w:rFonts w:eastAsia="MS Mincho"/>
      <w:b/>
      <w:bCs/>
      <w:sz w:val="24"/>
      <w:szCs w:val="24"/>
      <w:lang w:val="en-US" w:eastAsia="ar-SA" w:bidi="ar-SA"/>
    </w:rPr>
  </w:style>
  <w:style w:type="character" w:customStyle="1" w:styleId="Tabletext9Char">
    <w:name w:val="Table text (9) Char"/>
    <w:basedOn w:val="DefaultParagraphFont"/>
    <w:uiPriority w:val="99"/>
    <w:rsid w:val="0084590E"/>
    <w:rPr>
      <w:rFonts w:eastAsia="MS Mincho"/>
      <w:sz w:val="24"/>
      <w:szCs w:val="24"/>
      <w:lang w:val="en-US" w:eastAsia="ar-SA" w:bidi="ar-SA"/>
    </w:rPr>
  </w:style>
  <w:style w:type="character" w:customStyle="1" w:styleId="RequirementChar">
    <w:name w:val="Requirement Char"/>
    <w:basedOn w:val="Char"/>
    <w:uiPriority w:val="99"/>
    <w:rsid w:val="0084590E"/>
    <w:rPr>
      <w:sz w:val="24"/>
      <w:szCs w:val="24"/>
      <w:lang w:val="en-US" w:eastAsia="ar-SA" w:bidi="ar-SA"/>
    </w:rPr>
  </w:style>
  <w:style w:type="character" w:customStyle="1" w:styleId="TermsChar">
    <w:name w:val="Term(s) Char"/>
    <w:basedOn w:val="DefaultParagraphFont"/>
    <w:uiPriority w:val="99"/>
    <w:rsid w:val="0084590E"/>
    <w:rPr>
      <w:b/>
      <w:bCs/>
      <w:sz w:val="24"/>
      <w:szCs w:val="24"/>
      <w:lang w:val="en-GB" w:eastAsia="ar-SA" w:bidi="ar-SA"/>
    </w:rPr>
  </w:style>
  <w:style w:type="character" w:customStyle="1" w:styleId="NoteChar">
    <w:name w:val="Note Char"/>
    <w:basedOn w:val="DefaultParagraphFont"/>
    <w:uiPriority w:val="99"/>
    <w:rsid w:val="0084590E"/>
    <w:rPr>
      <w:lang w:val="en-GB" w:eastAsia="ar-SA" w:bidi="ar-SA"/>
    </w:rPr>
  </w:style>
  <w:style w:type="character" w:customStyle="1" w:styleId="NumberedNoteChar">
    <w:name w:val="Numbered Note Char"/>
    <w:basedOn w:val="NoteChar"/>
    <w:uiPriority w:val="99"/>
    <w:rsid w:val="0084590E"/>
    <w:rPr>
      <w:rFonts w:eastAsia="SimSun"/>
      <w:sz w:val="24"/>
      <w:szCs w:val="24"/>
      <w:lang w:val="en-US" w:eastAsia="ar-SA" w:bidi="ar-SA"/>
    </w:rPr>
  </w:style>
  <w:style w:type="character" w:customStyle="1" w:styleId="WFS-RequirementChar">
    <w:name w:val="WFS-Requirement Char"/>
    <w:basedOn w:val="DefaultParagraphFont"/>
    <w:uiPriority w:val="99"/>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DefaultParagraphFont"/>
    <w:uiPriority w:val="99"/>
    <w:rsid w:val="0084590E"/>
    <w:rPr>
      <w:rFonts w:ascii="Courier New" w:hAnsi="Courier New" w:cs="Courier New"/>
      <w:i/>
      <w:iCs/>
      <w:sz w:val="22"/>
      <w:szCs w:val="22"/>
    </w:rPr>
  </w:style>
  <w:style w:type="character" w:customStyle="1" w:styleId="WW-DefaultParagraphFont">
    <w:name w:val="WW-Default Paragraph Font"/>
    <w:uiPriority w:val="99"/>
    <w:rsid w:val="0084590E"/>
  </w:style>
  <w:style w:type="character" w:customStyle="1" w:styleId="WW-CommentReference">
    <w:name w:val="WW-Comment Reference"/>
    <w:basedOn w:val="WW-DefaultParagraphFont"/>
    <w:uiPriority w:val="99"/>
    <w:rsid w:val="0084590E"/>
    <w:rPr>
      <w:sz w:val="16"/>
      <w:szCs w:val="16"/>
    </w:rPr>
  </w:style>
  <w:style w:type="character" w:customStyle="1" w:styleId="codequote">
    <w:name w:val="code quote"/>
    <w:basedOn w:val="DefaultParagraphFont"/>
    <w:uiPriority w:val="99"/>
    <w:rsid w:val="0084590E"/>
    <w:rPr>
      <w:rFonts w:ascii="Courier New" w:hAnsi="Courier New" w:cs="Courier New"/>
      <w:i/>
      <w:iCs/>
      <w:sz w:val="22"/>
      <w:szCs w:val="22"/>
    </w:rPr>
  </w:style>
  <w:style w:type="character" w:customStyle="1" w:styleId="code-keyword">
    <w:name w:val="code-keyword"/>
    <w:basedOn w:val="DefaultParagraphFont"/>
    <w:uiPriority w:val="99"/>
    <w:rsid w:val="0084590E"/>
  </w:style>
  <w:style w:type="character" w:styleId="HTMLCode">
    <w:name w:val="HTML Code"/>
    <w:basedOn w:val="DefaultParagraphFont"/>
    <w:uiPriority w:val="99"/>
    <w:rsid w:val="0084590E"/>
    <w:rPr>
      <w:rFonts w:ascii="Courier New" w:hAnsi="Courier New" w:cs="Courier New"/>
      <w:sz w:val="20"/>
      <w:szCs w:val="20"/>
    </w:rPr>
  </w:style>
  <w:style w:type="character" w:customStyle="1" w:styleId="Code1Char">
    <w:name w:val="Code 1 Char"/>
    <w:basedOn w:val="DefaultParagraphFont"/>
    <w:uiPriority w:val="99"/>
    <w:rsid w:val="0084590E"/>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84590E"/>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84590E"/>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84590E"/>
    <w:rPr>
      <w:b/>
      <w:bCs/>
      <w:sz w:val="24"/>
      <w:szCs w:val="24"/>
      <w:lang w:val="en-US" w:eastAsia="ar-SA" w:bidi="ar-SA"/>
    </w:rPr>
  </w:style>
  <w:style w:type="character" w:customStyle="1" w:styleId="WFSReccomendataion">
    <w:name w:val="WFS Reccomendataion"/>
    <w:basedOn w:val="Strong"/>
    <w:uiPriority w:val="99"/>
    <w:rsid w:val="0084590E"/>
    <w:rPr>
      <w:b/>
      <w:bCs/>
      <w:color w:val="FF0000"/>
      <w:u w:val="none"/>
    </w:rPr>
  </w:style>
  <w:style w:type="character" w:customStyle="1" w:styleId="DefinitionChar">
    <w:name w:val="Definition Char"/>
    <w:basedOn w:val="DefaultParagraphFont"/>
    <w:uiPriority w:val="99"/>
    <w:rsid w:val="0084590E"/>
    <w:rPr>
      <w:sz w:val="24"/>
      <w:szCs w:val="24"/>
      <w:lang w:val="en-GB" w:eastAsia="ar-SA" w:bidi="ar-SA"/>
    </w:rPr>
  </w:style>
  <w:style w:type="character" w:customStyle="1" w:styleId="SC22206">
    <w:name w:val="SC.2.2206"/>
    <w:uiPriority w:val="99"/>
    <w:rsid w:val="0084590E"/>
    <w:rPr>
      <w:color w:val="000000"/>
      <w:sz w:val="40"/>
      <w:szCs w:val="40"/>
    </w:rPr>
  </w:style>
  <w:style w:type="character" w:customStyle="1" w:styleId="apple-converted-space">
    <w:name w:val="apple-converted-space"/>
    <w:basedOn w:val="DefaultParagraphFont"/>
    <w:uiPriority w:val="99"/>
    <w:rsid w:val="0084590E"/>
  </w:style>
  <w:style w:type="character" w:customStyle="1" w:styleId="apple-style-span">
    <w:name w:val="apple-style-span"/>
    <w:basedOn w:val="DefaultParagraphFont"/>
    <w:uiPriority w:val="99"/>
    <w:rsid w:val="0084590E"/>
  </w:style>
  <w:style w:type="character" w:customStyle="1" w:styleId="a2Char">
    <w:name w:val="a2 Char"/>
    <w:basedOn w:val="DefaultParagraphFont"/>
    <w:uiPriority w:val="99"/>
    <w:rsid w:val="0084590E"/>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C55E67"/>
  </w:style>
  <w:style w:type="character" w:customStyle="1" w:styleId="tx1">
    <w:name w:val="tx1"/>
    <w:basedOn w:val="DefaultParagraphFont"/>
    <w:uiPriority w:val="99"/>
    <w:rsid w:val="0084590E"/>
    <w:rPr>
      <w:b/>
      <w:bCs/>
    </w:rPr>
  </w:style>
  <w:style w:type="paragraph" w:customStyle="1" w:styleId="Heading">
    <w:name w:val="Heading"/>
    <w:basedOn w:val="Normal"/>
    <w:next w:val="BodyText"/>
    <w:uiPriority w:val="99"/>
    <w:rsid w:val="0084590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84590E"/>
    <w:pPr>
      <w:spacing w:before="60" w:after="120"/>
      <w:jc w:val="both"/>
    </w:pPr>
  </w:style>
  <w:style w:type="character" w:customStyle="1" w:styleId="BodyTextChar">
    <w:name w:val="Body Text Char"/>
    <w:basedOn w:val="DefaultParagraphFont"/>
    <w:link w:val="BodyText"/>
    <w:uiPriority w:val="99"/>
    <w:semiHidden/>
    <w:rsid w:val="00CE3B8E"/>
    <w:rPr>
      <w:sz w:val="23"/>
      <w:szCs w:val="23"/>
      <w:lang w:val="en-GB" w:eastAsia="ar-SA" w:bidi="ar-SA"/>
    </w:rPr>
  </w:style>
  <w:style w:type="paragraph" w:styleId="List">
    <w:name w:val="List"/>
    <w:basedOn w:val="BodyText"/>
    <w:rsid w:val="0084590E"/>
    <w:pPr>
      <w:keepNext/>
      <w:numPr>
        <w:ilvl w:val="2"/>
        <w:numId w:val="1"/>
      </w:numPr>
      <w:tabs>
        <w:tab w:val="left" w:pos="1440"/>
      </w:tabs>
      <w:spacing w:before="0" w:after="40"/>
      <w:jc w:val="left"/>
    </w:pPr>
    <w:rPr>
      <w:sz w:val="22"/>
      <w:szCs w:val="22"/>
    </w:rPr>
  </w:style>
  <w:style w:type="paragraph" w:styleId="Caption">
    <w:name w:val="caption"/>
    <w:basedOn w:val="Normal"/>
    <w:next w:val="Normal"/>
    <w:uiPriority w:val="99"/>
    <w:qFormat/>
    <w:rsid w:val="005F2B73"/>
    <w:pPr>
      <w:spacing w:before="240" w:after="120" w:line="280" w:lineRule="atLeast"/>
      <w:jc w:val="center"/>
    </w:pPr>
    <w:rPr>
      <w:b/>
      <w:bCs/>
    </w:rPr>
  </w:style>
  <w:style w:type="paragraph" w:customStyle="1" w:styleId="Index">
    <w:name w:val="Index"/>
    <w:basedOn w:val="Normal"/>
    <w:uiPriority w:val="99"/>
    <w:rsid w:val="0084590E"/>
    <w:pPr>
      <w:suppressLineNumbers/>
    </w:pPr>
  </w:style>
  <w:style w:type="paragraph" w:styleId="NormalIndent">
    <w:name w:val="Normal Indent"/>
    <w:basedOn w:val="Normal"/>
    <w:uiPriority w:val="99"/>
    <w:rsid w:val="0084590E"/>
    <w:pPr>
      <w:tabs>
        <w:tab w:val="left" w:pos="1418"/>
      </w:tabs>
      <w:ind w:left="708"/>
    </w:pPr>
  </w:style>
  <w:style w:type="paragraph" w:customStyle="1" w:styleId="algorithm">
    <w:name w:val="algorithm"/>
    <w:basedOn w:val="NormalIndent"/>
    <w:uiPriority w:val="99"/>
    <w:rsid w:val="0084590E"/>
    <w:pPr>
      <w:tabs>
        <w:tab w:val="left" w:pos="2061"/>
      </w:tabs>
      <w:ind w:left="2061" w:hanging="360"/>
    </w:pPr>
  </w:style>
  <w:style w:type="paragraph" w:customStyle="1" w:styleId="ANNEX">
    <w:name w:val="ANNEX"/>
    <w:basedOn w:val="Normal"/>
    <w:next w:val="Normal"/>
    <w:uiPriority w:val="99"/>
    <w:rsid w:val="0084590E"/>
    <w:pPr>
      <w:keepNext/>
      <w:pageBreakBefore/>
      <w:spacing w:after="480" w:line="310" w:lineRule="exact"/>
      <w:jc w:val="center"/>
    </w:pPr>
    <w:rPr>
      <w:b/>
      <w:bCs/>
      <w:sz w:val="28"/>
      <w:szCs w:val="28"/>
    </w:rPr>
  </w:style>
  <w:style w:type="paragraph" w:customStyle="1" w:styleId="Bibliography1">
    <w:name w:val="Bibliography1"/>
    <w:basedOn w:val="Normal"/>
    <w:uiPriority w:val="99"/>
    <w:rsid w:val="0084590E"/>
    <w:pPr>
      <w:tabs>
        <w:tab w:val="num" w:pos="360"/>
      </w:tabs>
      <w:ind w:left="360" w:hanging="360"/>
    </w:pPr>
    <w:rPr>
      <w:lang w:val="en-US"/>
    </w:rPr>
  </w:style>
  <w:style w:type="paragraph" w:styleId="BodyTextIndent">
    <w:name w:val="Body Text Indent"/>
    <w:aliases w:val="Char Char Char Char Char"/>
    <w:basedOn w:val="Normal"/>
    <w:link w:val="BodyTextIndentChar"/>
    <w:rsid w:val="0084590E"/>
    <w:pPr>
      <w:spacing w:before="40" w:after="40"/>
    </w:pPr>
    <w:rPr>
      <w:sz w:val="20"/>
      <w:szCs w:val="20"/>
    </w:rPr>
  </w:style>
  <w:style w:type="character" w:customStyle="1" w:styleId="BodyTextIndentChar">
    <w:name w:val="Body Text Indent Char"/>
    <w:aliases w:val="Char Char Char Char Char Char"/>
    <w:basedOn w:val="DefaultParagraphFont"/>
    <w:link w:val="BodyTextIndent"/>
    <w:uiPriority w:val="99"/>
    <w:rsid w:val="00CE3B8E"/>
    <w:rPr>
      <w:sz w:val="23"/>
      <w:szCs w:val="23"/>
      <w:lang w:val="en-GB" w:eastAsia="ar-SA" w:bidi="ar-SA"/>
    </w:rPr>
  </w:style>
  <w:style w:type="paragraph" w:customStyle="1" w:styleId="Definition">
    <w:name w:val="Definition"/>
    <w:basedOn w:val="Normal"/>
    <w:next w:val="TermNum"/>
    <w:uiPriority w:val="99"/>
    <w:rsid w:val="0084590E"/>
  </w:style>
  <w:style w:type="paragraph" w:customStyle="1" w:styleId="TermNum">
    <w:name w:val="TermNum"/>
    <w:basedOn w:val="Normal"/>
    <w:next w:val="Terms"/>
    <w:uiPriority w:val="99"/>
    <w:rsid w:val="0084590E"/>
    <w:pPr>
      <w:keepNext/>
      <w:tabs>
        <w:tab w:val="num" w:pos="720"/>
      </w:tabs>
      <w:spacing w:after="0"/>
      <w:ind w:left="720" w:hanging="720"/>
    </w:pPr>
    <w:rPr>
      <w:b/>
      <w:bCs/>
    </w:rPr>
  </w:style>
  <w:style w:type="paragraph" w:customStyle="1" w:styleId="Terms">
    <w:name w:val="Term(s)"/>
    <w:basedOn w:val="Normal"/>
    <w:next w:val="Definition"/>
    <w:uiPriority w:val="99"/>
    <w:rsid w:val="0084590E"/>
    <w:pPr>
      <w:keepNext/>
      <w:suppressAutoHyphens/>
      <w:spacing w:after="0"/>
    </w:pPr>
    <w:rPr>
      <w:b/>
      <w:bCs/>
    </w:rPr>
  </w:style>
  <w:style w:type="paragraph" w:styleId="Header">
    <w:name w:val="header"/>
    <w:basedOn w:val="Normal"/>
    <w:link w:val="HeaderChar"/>
    <w:uiPriority w:val="99"/>
    <w:rsid w:val="0084590E"/>
    <w:pPr>
      <w:spacing w:after="0"/>
      <w:jc w:val="right"/>
    </w:pPr>
    <w:rPr>
      <w:b/>
      <w:bCs/>
      <w:sz w:val="22"/>
      <w:szCs w:val="22"/>
    </w:rPr>
  </w:style>
  <w:style w:type="character" w:customStyle="1" w:styleId="HeaderChar">
    <w:name w:val="Header Char"/>
    <w:basedOn w:val="DefaultParagraphFont"/>
    <w:link w:val="Header"/>
    <w:uiPriority w:val="99"/>
    <w:semiHidden/>
    <w:rsid w:val="00CE3B8E"/>
    <w:rPr>
      <w:sz w:val="23"/>
      <w:szCs w:val="23"/>
      <w:lang w:val="en-GB" w:eastAsia="ar-SA" w:bidi="ar-SA"/>
    </w:rPr>
  </w:style>
  <w:style w:type="paragraph" w:customStyle="1" w:styleId="Example">
    <w:name w:val="Example"/>
    <w:basedOn w:val="Normal"/>
    <w:next w:val="Normal"/>
    <w:rsid w:val="0084590E"/>
    <w:pPr>
      <w:tabs>
        <w:tab w:val="left" w:pos="958"/>
        <w:tab w:val="left" w:pos="1360"/>
      </w:tabs>
    </w:pPr>
    <w:rPr>
      <w:sz w:val="20"/>
      <w:szCs w:val="20"/>
    </w:rPr>
  </w:style>
  <w:style w:type="paragraph" w:customStyle="1" w:styleId="Figurefootnote">
    <w:name w:val="Figure footnote"/>
    <w:basedOn w:val="Normal"/>
    <w:uiPriority w:val="99"/>
    <w:rsid w:val="0084590E"/>
    <w:pPr>
      <w:keepNext/>
      <w:tabs>
        <w:tab w:val="left" w:pos="340"/>
      </w:tabs>
      <w:spacing w:after="60" w:line="208" w:lineRule="auto"/>
    </w:pPr>
    <w:rPr>
      <w:sz w:val="18"/>
      <w:szCs w:val="18"/>
    </w:rPr>
  </w:style>
  <w:style w:type="paragraph" w:customStyle="1" w:styleId="Figuretitle">
    <w:name w:val="Figure title"/>
    <w:basedOn w:val="Normal"/>
    <w:next w:val="Normal"/>
    <w:uiPriority w:val="99"/>
    <w:rsid w:val="0084590E"/>
    <w:pPr>
      <w:suppressAutoHyphens/>
      <w:spacing w:before="120"/>
      <w:jc w:val="center"/>
    </w:pPr>
    <w:rPr>
      <w:b/>
      <w:bCs/>
    </w:rPr>
  </w:style>
  <w:style w:type="paragraph" w:customStyle="1" w:styleId="Foreword">
    <w:name w:val="Foreword"/>
    <w:basedOn w:val="Normal"/>
    <w:uiPriority w:val="99"/>
    <w:rsid w:val="0084590E"/>
  </w:style>
  <w:style w:type="paragraph" w:customStyle="1" w:styleId="Formula">
    <w:name w:val="Formula"/>
    <w:basedOn w:val="Normal"/>
    <w:next w:val="Normal"/>
    <w:uiPriority w:val="99"/>
    <w:rsid w:val="0084590E"/>
    <w:pPr>
      <w:keepNext/>
      <w:tabs>
        <w:tab w:val="right" w:pos="8640"/>
      </w:tabs>
      <w:spacing w:after="220"/>
      <w:ind w:left="400"/>
    </w:pPr>
  </w:style>
  <w:style w:type="paragraph" w:styleId="Index1">
    <w:name w:val="index 1"/>
    <w:basedOn w:val="Normal"/>
    <w:next w:val="Normal"/>
    <w:autoRedefine/>
    <w:uiPriority w:val="99"/>
    <w:semiHidden/>
    <w:rsid w:val="0084590E"/>
    <w:pPr>
      <w:spacing w:line="204" w:lineRule="auto"/>
      <w:ind w:left="340" w:hanging="340"/>
    </w:pPr>
    <w:rPr>
      <w:b/>
      <w:bCs/>
      <w:sz w:val="18"/>
      <w:szCs w:val="18"/>
    </w:rPr>
  </w:style>
  <w:style w:type="paragraph" w:customStyle="1" w:styleId="Introduction">
    <w:name w:val="Introduction"/>
    <w:basedOn w:val="Normal"/>
    <w:next w:val="Normal"/>
    <w:uiPriority w:val="99"/>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uiPriority w:val="99"/>
    <w:rsid w:val="0084590E"/>
    <w:pPr>
      <w:tabs>
        <w:tab w:val="left" w:pos="960"/>
      </w:tabs>
      <w:spacing w:line="208" w:lineRule="auto"/>
    </w:pPr>
    <w:rPr>
      <w:sz w:val="20"/>
      <w:szCs w:val="20"/>
    </w:rPr>
  </w:style>
  <w:style w:type="paragraph" w:styleId="FootnoteText">
    <w:name w:val="footnote text"/>
    <w:basedOn w:val="Normal"/>
    <w:link w:val="FootnoteTextChar"/>
    <w:uiPriority w:val="99"/>
    <w:semiHidden/>
    <w:rsid w:val="0084590E"/>
    <w:pPr>
      <w:tabs>
        <w:tab w:val="left" w:pos="340"/>
      </w:tabs>
      <w:spacing w:after="120" w:line="208" w:lineRule="auto"/>
    </w:pPr>
    <w:rPr>
      <w:sz w:val="18"/>
      <w:szCs w:val="18"/>
    </w:rPr>
  </w:style>
  <w:style w:type="character" w:customStyle="1" w:styleId="FootnoteTextChar">
    <w:name w:val="Footnote Text Char"/>
    <w:basedOn w:val="DefaultParagraphFont"/>
    <w:link w:val="FootnoteText"/>
    <w:uiPriority w:val="99"/>
    <w:semiHidden/>
    <w:rsid w:val="00CE3B8E"/>
    <w:rPr>
      <w:sz w:val="20"/>
      <w:szCs w:val="20"/>
      <w:lang w:val="en-GB" w:eastAsia="ar-SA" w:bidi="ar-SA"/>
    </w:rPr>
  </w:style>
  <w:style w:type="paragraph" w:customStyle="1" w:styleId="p2">
    <w:name w:val="p2"/>
    <w:basedOn w:val="Normal"/>
    <w:next w:val="Normal"/>
    <w:uiPriority w:val="99"/>
    <w:rsid w:val="0084590E"/>
    <w:pPr>
      <w:tabs>
        <w:tab w:val="left" w:pos="560"/>
      </w:tabs>
    </w:pPr>
  </w:style>
  <w:style w:type="paragraph" w:customStyle="1" w:styleId="p3">
    <w:name w:val="p3"/>
    <w:basedOn w:val="Normal"/>
    <w:next w:val="Normal"/>
    <w:uiPriority w:val="99"/>
    <w:rsid w:val="0084590E"/>
    <w:pPr>
      <w:tabs>
        <w:tab w:val="left" w:pos="720"/>
      </w:tabs>
    </w:pPr>
  </w:style>
  <w:style w:type="paragraph" w:customStyle="1" w:styleId="p4">
    <w:name w:val="p4"/>
    <w:basedOn w:val="Normal"/>
    <w:next w:val="Normal"/>
    <w:uiPriority w:val="99"/>
    <w:rsid w:val="0084590E"/>
    <w:pPr>
      <w:tabs>
        <w:tab w:val="left" w:pos="1100"/>
      </w:tabs>
    </w:pPr>
  </w:style>
  <w:style w:type="paragraph" w:customStyle="1" w:styleId="p5">
    <w:name w:val="p5"/>
    <w:basedOn w:val="Normal"/>
    <w:next w:val="Normal"/>
    <w:uiPriority w:val="99"/>
    <w:rsid w:val="0084590E"/>
    <w:pPr>
      <w:tabs>
        <w:tab w:val="left" w:pos="1100"/>
      </w:tabs>
    </w:pPr>
  </w:style>
  <w:style w:type="paragraph" w:customStyle="1" w:styleId="p6">
    <w:name w:val="p6"/>
    <w:basedOn w:val="Normal"/>
    <w:next w:val="Normal"/>
    <w:uiPriority w:val="99"/>
    <w:rsid w:val="0084590E"/>
    <w:pPr>
      <w:tabs>
        <w:tab w:val="left" w:pos="1440"/>
      </w:tabs>
    </w:pPr>
  </w:style>
  <w:style w:type="paragraph" w:styleId="Footer">
    <w:name w:val="footer"/>
    <w:basedOn w:val="Normal"/>
    <w:link w:val="FooterChar"/>
    <w:uiPriority w:val="99"/>
    <w:rsid w:val="0084590E"/>
    <w:pPr>
      <w:tabs>
        <w:tab w:val="right" w:pos="8647"/>
      </w:tabs>
      <w:spacing w:after="0" w:line="218" w:lineRule="auto"/>
    </w:pPr>
  </w:style>
  <w:style w:type="character" w:customStyle="1" w:styleId="FooterChar">
    <w:name w:val="Footer Char"/>
    <w:basedOn w:val="DefaultParagraphFont"/>
    <w:link w:val="Footer"/>
    <w:uiPriority w:val="99"/>
    <w:rsid w:val="00CE3B8E"/>
    <w:rPr>
      <w:sz w:val="23"/>
      <w:szCs w:val="23"/>
      <w:lang w:val="en-GB" w:eastAsia="ar-SA" w:bidi="ar-SA"/>
    </w:rPr>
  </w:style>
  <w:style w:type="paragraph" w:customStyle="1" w:styleId="RefNorm">
    <w:name w:val="RefNorm"/>
    <w:basedOn w:val="Normal"/>
    <w:next w:val="Normal"/>
    <w:uiPriority w:val="99"/>
    <w:rsid w:val="0084590E"/>
  </w:style>
  <w:style w:type="paragraph" w:customStyle="1" w:styleId="Special">
    <w:name w:val="Special"/>
    <w:basedOn w:val="Normal"/>
    <w:next w:val="Normal"/>
    <w:uiPriority w:val="99"/>
    <w:rsid w:val="0084590E"/>
  </w:style>
  <w:style w:type="paragraph" w:customStyle="1" w:styleId="Tablefootnote">
    <w:name w:val="Table footnote"/>
    <w:basedOn w:val="Normal"/>
    <w:uiPriority w:val="99"/>
    <w:rsid w:val="0084590E"/>
    <w:pPr>
      <w:tabs>
        <w:tab w:val="left" w:pos="340"/>
      </w:tabs>
      <w:spacing w:before="60" w:after="60" w:line="208" w:lineRule="auto"/>
    </w:pPr>
    <w:rPr>
      <w:sz w:val="18"/>
      <w:szCs w:val="18"/>
    </w:rPr>
  </w:style>
  <w:style w:type="paragraph" w:customStyle="1" w:styleId="Tabletitle">
    <w:name w:val="Table title"/>
    <w:basedOn w:val="Normal"/>
    <w:next w:val="Normal"/>
    <w:rsid w:val="0084590E"/>
    <w:pPr>
      <w:keepNext/>
      <w:tabs>
        <w:tab w:val="num" w:pos="1077"/>
      </w:tabs>
      <w:suppressAutoHyphens/>
      <w:spacing w:before="120" w:after="120" w:line="228" w:lineRule="auto"/>
      <w:jc w:val="center"/>
    </w:pPr>
    <w:rPr>
      <w:b/>
      <w:bCs/>
    </w:rPr>
  </w:style>
  <w:style w:type="paragraph" w:styleId="IndexHeading">
    <w:name w:val="index heading"/>
    <w:basedOn w:val="Normal"/>
    <w:next w:val="Index1"/>
    <w:semiHidden/>
    <w:rsid w:val="0084590E"/>
    <w:pPr>
      <w:keepNext/>
      <w:spacing w:before="480" w:after="210"/>
      <w:jc w:val="center"/>
    </w:pPr>
  </w:style>
  <w:style w:type="paragraph" w:styleId="TOC1">
    <w:name w:val="toc 1"/>
    <w:basedOn w:val="Normal"/>
    <w:next w:val="Normal"/>
    <w:autoRedefine/>
    <w:uiPriority w:val="39"/>
    <w:rsid w:val="0084590E"/>
    <w:pPr>
      <w:tabs>
        <w:tab w:val="right" w:leader="dot" w:pos="8641"/>
      </w:tabs>
      <w:spacing w:before="120" w:after="0"/>
      <w:ind w:left="720" w:right="499" w:hanging="720"/>
    </w:pPr>
    <w:rPr>
      <w:sz w:val="24"/>
      <w:szCs w:val="24"/>
    </w:rPr>
  </w:style>
  <w:style w:type="paragraph" w:styleId="TOC2">
    <w:name w:val="toc 2"/>
    <w:basedOn w:val="TOC1"/>
    <w:next w:val="Normal"/>
    <w:autoRedefine/>
    <w:uiPriority w:val="39"/>
    <w:rsid w:val="0084590E"/>
    <w:pPr>
      <w:tabs>
        <w:tab w:val="left" w:pos="1077"/>
      </w:tabs>
      <w:spacing w:before="0"/>
      <w:ind w:left="1627" w:hanging="1440"/>
    </w:pPr>
  </w:style>
  <w:style w:type="paragraph" w:styleId="TOC3">
    <w:name w:val="toc 3"/>
    <w:basedOn w:val="TOC2"/>
    <w:next w:val="Normal"/>
    <w:autoRedefine/>
    <w:uiPriority w:val="39"/>
    <w:rsid w:val="0084590E"/>
    <w:pPr>
      <w:tabs>
        <w:tab w:val="clear" w:pos="1077"/>
        <w:tab w:val="left" w:pos="1440"/>
      </w:tabs>
      <w:ind w:left="1797"/>
    </w:pPr>
  </w:style>
  <w:style w:type="paragraph" w:styleId="TOC4">
    <w:name w:val="toc 4"/>
    <w:basedOn w:val="TOC2"/>
    <w:next w:val="Normal"/>
    <w:autoRedefine/>
    <w:uiPriority w:val="39"/>
    <w:rsid w:val="0084590E"/>
    <w:pPr>
      <w:ind w:left="460"/>
    </w:pPr>
    <w:rPr>
      <w:b/>
      <w:bCs/>
    </w:rPr>
  </w:style>
  <w:style w:type="paragraph" w:styleId="TOC5">
    <w:name w:val="toc 5"/>
    <w:basedOn w:val="TOC4"/>
    <w:next w:val="Normal"/>
    <w:autoRedefine/>
    <w:uiPriority w:val="39"/>
    <w:rsid w:val="0084590E"/>
    <w:pPr>
      <w:ind w:left="690"/>
    </w:pPr>
  </w:style>
  <w:style w:type="paragraph" w:styleId="TOC6">
    <w:name w:val="toc 6"/>
    <w:basedOn w:val="TOC4"/>
    <w:next w:val="Normal"/>
    <w:autoRedefine/>
    <w:uiPriority w:val="39"/>
    <w:rsid w:val="0084590E"/>
    <w:pPr>
      <w:ind w:left="920"/>
    </w:pPr>
  </w:style>
  <w:style w:type="paragraph" w:customStyle="1" w:styleId="zzBiblio">
    <w:name w:val="zzBiblio"/>
    <w:basedOn w:val="Normal"/>
    <w:next w:val="Bibliography1"/>
    <w:uiPriority w:val="99"/>
    <w:rsid w:val="0084590E"/>
    <w:pPr>
      <w:pageBreakBefore/>
      <w:spacing w:after="760" w:line="309" w:lineRule="auto"/>
      <w:jc w:val="center"/>
    </w:pPr>
    <w:rPr>
      <w:b/>
      <w:bCs/>
      <w:sz w:val="28"/>
      <w:szCs w:val="28"/>
    </w:rPr>
  </w:style>
  <w:style w:type="paragraph" w:customStyle="1" w:styleId="zzContents">
    <w:name w:val="zzContents"/>
    <w:basedOn w:val="Introduction"/>
    <w:next w:val="TOC1"/>
    <w:uiPriority w:val="99"/>
    <w:rsid w:val="0084590E"/>
  </w:style>
  <w:style w:type="paragraph" w:customStyle="1" w:styleId="zzCopyright">
    <w:name w:val="zzCopyright"/>
    <w:basedOn w:val="Normal"/>
    <w:next w:val="Normal"/>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rsid w:val="0084590E"/>
    <w:pPr>
      <w:spacing w:after="220"/>
      <w:jc w:val="right"/>
    </w:pPr>
    <w:rPr>
      <w:b/>
      <w:bCs/>
      <w:color w:val="000000"/>
    </w:rPr>
  </w:style>
  <w:style w:type="paragraph" w:customStyle="1" w:styleId="zzForeword">
    <w:name w:val="zzForeword"/>
    <w:basedOn w:val="Introduction"/>
    <w:next w:val="Normal"/>
    <w:uiPriority w:val="99"/>
    <w:rsid w:val="0084590E"/>
    <w:rPr>
      <w:color w:val="0000FF"/>
    </w:rPr>
  </w:style>
  <w:style w:type="paragraph" w:customStyle="1" w:styleId="zzHelp">
    <w:name w:val="zzHelp"/>
    <w:basedOn w:val="Normal"/>
    <w:uiPriority w:val="99"/>
    <w:rsid w:val="0084590E"/>
    <w:rPr>
      <w:color w:val="008000"/>
    </w:rPr>
  </w:style>
  <w:style w:type="paragraph" w:customStyle="1" w:styleId="zzIndex">
    <w:name w:val="zzIndex"/>
    <w:basedOn w:val="zzBiblio"/>
    <w:next w:val="Normal"/>
    <w:uiPriority w:val="99"/>
    <w:rsid w:val="0084590E"/>
  </w:style>
  <w:style w:type="paragraph" w:customStyle="1" w:styleId="zzSTDTitle">
    <w:name w:val="zzSTDTitle"/>
    <w:basedOn w:val="Normal"/>
    <w:next w:val="Normal"/>
    <w:uiPriority w:val="99"/>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uiPriority w:val="99"/>
    <w:rsid w:val="000235EB"/>
    <w:pPr>
      <w:keepNext/>
      <w:pageBreakBefore w:val="0"/>
      <w:numPr>
        <w:numId w:val="8"/>
      </w:numPr>
      <w:spacing w:before="360" w:after="240" w:line="240" w:lineRule="auto"/>
    </w:pPr>
    <w:rPr>
      <w:lang w:val="en-US"/>
    </w:rPr>
  </w:style>
  <w:style w:type="paragraph" w:customStyle="1" w:styleId="OGCtableheader">
    <w:name w:val="OGC table header"/>
    <w:basedOn w:val="BodyTextIndent"/>
    <w:uiPriority w:val="99"/>
    <w:rsid w:val="0084590E"/>
    <w:pPr>
      <w:spacing w:before="60" w:after="60" w:line="208" w:lineRule="auto"/>
      <w:jc w:val="center"/>
    </w:pPr>
    <w:rPr>
      <w:b/>
      <w:bCs/>
    </w:rPr>
  </w:style>
  <w:style w:type="paragraph" w:customStyle="1" w:styleId="OGCtabletext">
    <w:name w:val="OGC table text"/>
    <w:basedOn w:val="OGCtableheader"/>
    <w:uiPriority w:val="99"/>
    <w:rsid w:val="0084590E"/>
    <w:pPr>
      <w:jc w:val="left"/>
    </w:pPr>
    <w:rPr>
      <w:b w:val="0"/>
      <w:bCs w:val="0"/>
    </w:rPr>
  </w:style>
  <w:style w:type="paragraph" w:customStyle="1" w:styleId="List1">
    <w:name w:val="List 1"/>
    <w:basedOn w:val="Normal"/>
    <w:uiPriority w:val="99"/>
    <w:rsid w:val="0084590E"/>
    <w:pPr>
      <w:tabs>
        <w:tab w:val="left" w:pos="720"/>
      </w:tabs>
      <w:ind w:left="720" w:hanging="360"/>
    </w:pPr>
  </w:style>
  <w:style w:type="paragraph" w:customStyle="1" w:styleId="Figureart">
    <w:name w:val="Figure art"/>
    <w:basedOn w:val="Normal"/>
    <w:next w:val="Figuretitle"/>
    <w:uiPriority w:val="99"/>
    <w:rsid w:val="0084590E"/>
    <w:pPr>
      <w:keepNext/>
      <w:spacing w:after="0"/>
      <w:jc w:val="center"/>
    </w:pPr>
  </w:style>
  <w:style w:type="paragraph" w:customStyle="1" w:styleId="Code">
    <w:name w:val="Code"/>
    <w:basedOn w:val="Normal"/>
    <w:uiPriority w:val="99"/>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uiPriority w:val="99"/>
    <w:rsid w:val="0084590E"/>
    <w:pPr>
      <w:suppressLineNumbers/>
      <w:spacing w:before="60" w:after="120"/>
      <w:jc w:val="center"/>
    </w:pPr>
    <w:rPr>
      <w:b/>
      <w:bCs/>
      <w:i/>
      <w:iCs/>
    </w:rPr>
  </w:style>
  <w:style w:type="paragraph" w:customStyle="1" w:styleId="ContentsHeading">
    <w:name w:val="Contents Heading"/>
    <w:basedOn w:val="Heading"/>
    <w:uiPriority w:val="99"/>
    <w:rsid w:val="0084590E"/>
    <w:pPr>
      <w:suppressLineNumbers/>
      <w:tabs>
        <w:tab w:val="left" w:pos="9051"/>
      </w:tabs>
      <w:spacing w:before="480" w:after="0"/>
    </w:pPr>
    <w:rPr>
      <w:rFonts w:ascii="Helvetica" w:hAnsi="Helvetica" w:cs="Helvetica"/>
      <w:b/>
      <w:bCs/>
      <w:sz w:val="32"/>
      <w:szCs w:val="32"/>
    </w:rPr>
  </w:style>
  <w:style w:type="paragraph" w:styleId="Subtitle">
    <w:name w:val="Subtitle"/>
    <w:basedOn w:val="Normal"/>
    <w:next w:val="BodyText"/>
    <w:link w:val="SubtitleChar"/>
    <w:uiPriority w:val="99"/>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ubtitleChar">
    <w:name w:val="Subtitle Char"/>
    <w:basedOn w:val="DefaultParagraphFont"/>
    <w:link w:val="Subtitle"/>
    <w:uiPriority w:val="99"/>
    <w:rsid w:val="00CE3B8E"/>
    <w:rPr>
      <w:rFonts w:ascii="Cambria" w:hAnsi="Cambria" w:cs="Cambria"/>
      <w:sz w:val="24"/>
      <w:szCs w:val="24"/>
      <w:lang w:val="en-GB" w:eastAsia="ar-SA" w:bidi="ar-SA"/>
    </w:rPr>
  </w:style>
  <w:style w:type="paragraph" w:customStyle="1" w:styleId="DimensionLine">
    <w:name w:val="Dimension Line"/>
    <w:basedOn w:val="Normal"/>
    <w:uiPriority w:val="99"/>
    <w:rsid w:val="0084590E"/>
  </w:style>
  <w:style w:type="paragraph" w:customStyle="1" w:styleId="Outline1">
    <w:name w:val="Outline 1"/>
    <w:basedOn w:val="Normal"/>
    <w:uiPriority w:val="99"/>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uiPriority w:val="99"/>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84590E"/>
    <w:rPr>
      <w:sz w:val="32"/>
      <w:szCs w:val="32"/>
    </w:rPr>
  </w:style>
  <w:style w:type="paragraph" w:customStyle="1" w:styleId="Outline5">
    <w:name w:val="Outline 5"/>
    <w:basedOn w:val="Outline4"/>
    <w:uiPriority w:val="99"/>
    <w:rsid w:val="0084590E"/>
  </w:style>
  <w:style w:type="paragraph" w:customStyle="1" w:styleId="Outline6">
    <w:name w:val="Outline 6"/>
    <w:basedOn w:val="Outline5"/>
    <w:uiPriority w:val="99"/>
    <w:rsid w:val="0084590E"/>
  </w:style>
  <w:style w:type="paragraph" w:styleId="ListNumber">
    <w:name w:val="List Number"/>
    <w:aliases w:val="List Number Char"/>
    <w:basedOn w:val="Normal"/>
    <w:uiPriority w:val="99"/>
    <w:rsid w:val="0084590E"/>
    <w:pPr>
      <w:tabs>
        <w:tab w:val="num" w:pos="717"/>
      </w:tabs>
      <w:ind w:left="357"/>
    </w:pPr>
  </w:style>
  <w:style w:type="paragraph" w:customStyle="1" w:styleId="BodyText1">
    <w:name w:val="Body Text 1"/>
    <w:basedOn w:val="BodyText"/>
    <w:uiPriority w:val="99"/>
    <w:rsid w:val="0084590E"/>
    <w:pPr>
      <w:keepNext/>
      <w:spacing w:before="0" w:after="0"/>
      <w:jc w:val="left"/>
    </w:pPr>
    <w:rPr>
      <w:sz w:val="22"/>
      <w:szCs w:val="22"/>
      <w:lang w:val="en-US"/>
    </w:rPr>
  </w:style>
  <w:style w:type="paragraph" w:styleId="BodyText3">
    <w:name w:val="Body Text 3"/>
    <w:basedOn w:val="Normal"/>
    <w:link w:val="BodyText3Char"/>
    <w:uiPriority w:val="99"/>
    <w:rsid w:val="0084590E"/>
    <w:pPr>
      <w:spacing w:before="20" w:after="20"/>
    </w:pPr>
    <w:rPr>
      <w:sz w:val="18"/>
      <w:szCs w:val="18"/>
    </w:rPr>
  </w:style>
  <w:style w:type="character" w:customStyle="1" w:styleId="BodyText3Char">
    <w:name w:val="Body Text 3 Char"/>
    <w:basedOn w:val="DefaultParagraphFont"/>
    <w:link w:val="BodyText3"/>
    <w:uiPriority w:val="99"/>
    <w:semiHidden/>
    <w:rsid w:val="00CE3B8E"/>
    <w:rPr>
      <w:sz w:val="16"/>
      <w:szCs w:val="16"/>
      <w:lang w:val="en-GB" w:eastAsia="ar-SA" w:bidi="ar-SA"/>
    </w:rPr>
  </w:style>
  <w:style w:type="paragraph" w:styleId="List2">
    <w:name w:val="List 2"/>
    <w:basedOn w:val="Normal"/>
    <w:uiPriority w:val="99"/>
    <w:rsid w:val="0084590E"/>
    <w:pPr>
      <w:tabs>
        <w:tab w:val="num" w:pos="720"/>
      </w:tabs>
      <w:spacing w:before="40" w:after="40"/>
      <w:ind w:left="720" w:hanging="360"/>
    </w:pPr>
    <w:rPr>
      <w:color w:val="000000"/>
      <w:lang w:val="en-US"/>
    </w:rPr>
  </w:style>
  <w:style w:type="paragraph" w:styleId="ListBullet">
    <w:name w:val="List Bullet"/>
    <w:basedOn w:val="List"/>
    <w:autoRedefine/>
    <w:uiPriority w:val="99"/>
    <w:rsid w:val="0084590E"/>
    <w:pPr>
      <w:tabs>
        <w:tab w:val="clear" w:pos="1440"/>
        <w:tab w:val="num" w:pos="360"/>
      </w:tabs>
      <w:spacing w:after="120"/>
      <w:ind w:left="360"/>
    </w:pPr>
  </w:style>
  <w:style w:type="paragraph" w:styleId="PlainText">
    <w:name w:val="Plain Text"/>
    <w:basedOn w:val="Normal"/>
    <w:link w:val="PlainTextChar"/>
    <w:uiPriority w:val="99"/>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PlainTextChar">
    <w:name w:val="Plain Text Char"/>
    <w:basedOn w:val="DefaultParagraphFont"/>
    <w:link w:val="PlainText"/>
    <w:uiPriority w:val="99"/>
    <w:semiHidden/>
    <w:rsid w:val="00CE3B8E"/>
    <w:rPr>
      <w:rFonts w:ascii="Courier New" w:hAnsi="Courier New" w:cs="Courier New"/>
      <w:sz w:val="20"/>
      <w:szCs w:val="20"/>
      <w:lang w:val="en-GB" w:eastAsia="ar-SA" w:bidi="ar-SA"/>
    </w:rPr>
  </w:style>
  <w:style w:type="paragraph" w:styleId="TOC7">
    <w:name w:val="toc 7"/>
    <w:basedOn w:val="Normal"/>
    <w:next w:val="Normal"/>
    <w:autoRedefine/>
    <w:uiPriority w:val="39"/>
    <w:rsid w:val="0084590E"/>
    <w:pPr>
      <w:spacing w:after="0"/>
      <w:ind w:left="1150"/>
    </w:pPr>
  </w:style>
  <w:style w:type="paragraph" w:styleId="TOC8">
    <w:name w:val="toc 8"/>
    <w:basedOn w:val="Normal"/>
    <w:next w:val="Normal"/>
    <w:autoRedefine/>
    <w:uiPriority w:val="39"/>
    <w:rsid w:val="0084590E"/>
    <w:pPr>
      <w:spacing w:after="0"/>
      <w:ind w:left="1380"/>
    </w:pPr>
  </w:style>
  <w:style w:type="paragraph" w:styleId="TOC9">
    <w:name w:val="toc 9"/>
    <w:basedOn w:val="Normal"/>
    <w:next w:val="Normal"/>
    <w:autoRedefine/>
    <w:uiPriority w:val="39"/>
    <w:rsid w:val="0084590E"/>
    <w:pPr>
      <w:spacing w:after="0"/>
      <w:ind w:left="1610"/>
    </w:pPr>
  </w:style>
  <w:style w:type="paragraph" w:styleId="BalloonText">
    <w:name w:val="Balloon Text"/>
    <w:basedOn w:val="Normal"/>
    <w:link w:val="BalloonTextChar1"/>
    <w:uiPriority w:val="99"/>
    <w:semiHidden/>
    <w:rsid w:val="0084590E"/>
    <w:rPr>
      <w:rFonts w:ascii="Tahoma" w:hAnsi="Tahoma" w:cs="Tahoma"/>
      <w:sz w:val="16"/>
      <w:szCs w:val="16"/>
    </w:rPr>
  </w:style>
  <w:style w:type="character" w:customStyle="1" w:styleId="BalloonTextChar1">
    <w:name w:val="Balloon Text Char1"/>
    <w:basedOn w:val="DefaultParagraphFont"/>
    <w:link w:val="BalloonText"/>
    <w:uiPriority w:val="99"/>
    <w:semiHidden/>
    <w:rsid w:val="00CE3B8E"/>
    <w:rPr>
      <w:sz w:val="2"/>
      <w:szCs w:val="2"/>
      <w:lang w:val="en-GB" w:eastAsia="ar-SA" w:bidi="ar-SA"/>
    </w:rPr>
  </w:style>
  <w:style w:type="paragraph" w:styleId="CommentText">
    <w:name w:val="annotation text"/>
    <w:basedOn w:val="Normal"/>
    <w:link w:val="CommentTextChar"/>
    <w:uiPriority w:val="99"/>
    <w:semiHidden/>
    <w:rsid w:val="0084590E"/>
    <w:rPr>
      <w:sz w:val="20"/>
      <w:szCs w:val="20"/>
    </w:rPr>
  </w:style>
  <w:style w:type="character" w:customStyle="1" w:styleId="CommentTextChar">
    <w:name w:val="Comment Text Char"/>
    <w:basedOn w:val="DefaultParagraphFont"/>
    <w:link w:val="CommentText"/>
    <w:uiPriority w:val="99"/>
    <w:semiHidden/>
    <w:rsid w:val="00CE3B8E"/>
    <w:rPr>
      <w:sz w:val="20"/>
      <w:szCs w:val="20"/>
      <w:lang w:val="en-GB" w:eastAsia="ar-SA" w:bidi="ar-SA"/>
    </w:rPr>
  </w:style>
  <w:style w:type="paragraph" w:customStyle="1" w:styleId="CommentSubject1">
    <w:name w:val="Comment Subject1"/>
    <w:basedOn w:val="CommentText"/>
    <w:next w:val="CommentText"/>
    <w:uiPriority w:val="99"/>
    <w:rsid w:val="0084590E"/>
    <w:rPr>
      <w:b/>
      <w:bCs/>
    </w:rPr>
  </w:style>
  <w:style w:type="paragraph" w:customStyle="1" w:styleId="HTMLBody">
    <w:name w:val="HTML Body"/>
    <w:uiPriority w:val="99"/>
    <w:rsid w:val="0084590E"/>
    <w:pPr>
      <w:suppressAutoHyphens/>
      <w:autoSpaceDE w:val="0"/>
    </w:pPr>
    <w:rPr>
      <w:rFonts w:ascii="Arial" w:hAnsi="Arial" w:cs="Arial"/>
      <w:sz w:val="20"/>
      <w:szCs w:val="20"/>
      <w:lang w:val="en-US" w:eastAsia="ar-SA"/>
    </w:rPr>
  </w:style>
  <w:style w:type="paragraph" w:styleId="ListNumber3">
    <w:name w:val="List Number 3"/>
    <w:basedOn w:val="Normal"/>
    <w:uiPriority w:val="99"/>
    <w:rsid w:val="0084590E"/>
    <w:pPr>
      <w:tabs>
        <w:tab w:val="left" w:pos="1080"/>
        <w:tab w:val="left" w:pos="1520"/>
      </w:tabs>
      <w:ind w:left="1080" w:hanging="360"/>
    </w:pPr>
  </w:style>
  <w:style w:type="paragraph" w:styleId="ListContinue">
    <w:name w:val="List Continue"/>
    <w:aliases w:val="list-1"/>
    <w:basedOn w:val="Normal"/>
    <w:uiPriority w:val="99"/>
    <w:rsid w:val="0084590E"/>
    <w:pPr>
      <w:tabs>
        <w:tab w:val="left" w:pos="400"/>
        <w:tab w:val="left" w:pos="1440"/>
      </w:tabs>
      <w:ind w:left="1440" w:hanging="360"/>
    </w:pPr>
  </w:style>
  <w:style w:type="paragraph" w:styleId="ListContinue2">
    <w:name w:val="List Continue 2"/>
    <w:aliases w:val="list-2"/>
    <w:basedOn w:val="ListContinue"/>
    <w:uiPriority w:val="99"/>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uiPriority w:val="99"/>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uiPriority w:val="99"/>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uiPriority w:val="99"/>
    <w:rsid w:val="0084590E"/>
  </w:style>
  <w:style w:type="paragraph" w:customStyle="1" w:styleId="CodeSmall">
    <w:name w:val="CodeSmall"/>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Bullet2">
    <w:name w:val="List Bullet 2"/>
    <w:basedOn w:val="Normal"/>
    <w:autoRedefine/>
    <w:uiPriority w:val="99"/>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Bullet3">
    <w:name w:val="List Bullet 3"/>
    <w:basedOn w:val="Normal"/>
    <w:autoRedefine/>
    <w:uiPriority w:val="99"/>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Bullet4">
    <w:name w:val="List Bullet 4"/>
    <w:basedOn w:val="Normal"/>
    <w:autoRedefine/>
    <w:uiPriority w:val="99"/>
    <w:rsid w:val="0084590E"/>
    <w:pPr>
      <w:tabs>
        <w:tab w:val="left" w:pos="0"/>
        <w:tab w:val="left" w:pos="1209"/>
      </w:tabs>
      <w:spacing w:after="120" w:line="280" w:lineRule="atLeast"/>
      <w:ind w:left="1209" w:hanging="360"/>
      <w:jc w:val="both"/>
    </w:pPr>
  </w:style>
  <w:style w:type="paragraph" w:styleId="ListBullet5">
    <w:name w:val="List Bullet 5"/>
    <w:basedOn w:val="Normal"/>
    <w:autoRedefine/>
    <w:uiPriority w:val="99"/>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Number2">
    <w:name w:val="List Number 2"/>
    <w:basedOn w:val="Normal"/>
    <w:uiPriority w:val="99"/>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Number4">
    <w:name w:val="List Number 4"/>
    <w:basedOn w:val="Normal"/>
    <w:uiPriority w:val="99"/>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Number5">
    <w:name w:val="List Number 5"/>
    <w:basedOn w:val="Normal"/>
    <w:uiPriority w:val="99"/>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E-mailSignature">
    <w:name w:val="E-mail Signature"/>
    <w:basedOn w:val="Normal"/>
    <w:link w:val="E-mailSignatureChar"/>
    <w:uiPriority w:val="99"/>
    <w:rsid w:val="0084590E"/>
  </w:style>
  <w:style w:type="character" w:customStyle="1" w:styleId="E-mailSignatureChar">
    <w:name w:val="E-mail Signature Char"/>
    <w:basedOn w:val="DefaultParagraphFont"/>
    <w:link w:val="E-mailSignature"/>
    <w:uiPriority w:val="99"/>
    <w:semiHidden/>
    <w:rsid w:val="00CE3B8E"/>
    <w:rPr>
      <w:sz w:val="23"/>
      <w:szCs w:val="23"/>
      <w:lang w:val="en-GB" w:eastAsia="ar-SA" w:bidi="ar-SA"/>
    </w:rPr>
  </w:style>
  <w:style w:type="paragraph" w:styleId="BodyTextIndent2">
    <w:name w:val="Body Text Indent 2"/>
    <w:basedOn w:val="Normal"/>
    <w:link w:val="BodyTextIndent2Char"/>
    <w:uiPriority w:val="99"/>
    <w:rsid w:val="0084590E"/>
    <w:pPr>
      <w:ind w:left="426"/>
    </w:pPr>
    <w:rPr>
      <w:lang w:val="en-US"/>
    </w:rPr>
  </w:style>
  <w:style w:type="character" w:customStyle="1" w:styleId="BodyTextIndent2Char">
    <w:name w:val="Body Text Indent 2 Char"/>
    <w:basedOn w:val="DefaultParagraphFont"/>
    <w:link w:val="BodyTextIndent2"/>
    <w:uiPriority w:val="99"/>
    <w:semiHidden/>
    <w:rsid w:val="00CE3B8E"/>
    <w:rPr>
      <w:sz w:val="23"/>
      <w:szCs w:val="23"/>
      <w:lang w:val="en-GB" w:eastAsia="ar-SA" w:bidi="ar-SA"/>
    </w:rPr>
  </w:style>
  <w:style w:type="paragraph" w:styleId="BodyTextIndent3">
    <w:name w:val="Body Text Indent 3"/>
    <w:basedOn w:val="Normal"/>
    <w:link w:val="BodyTextIndent3Char"/>
    <w:uiPriority w:val="99"/>
    <w:rsid w:val="0084590E"/>
    <w:pPr>
      <w:ind w:left="284"/>
    </w:pPr>
  </w:style>
  <w:style w:type="character" w:customStyle="1" w:styleId="BodyTextIndent3Char">
    <w:name w:val="Body Text Indent 3 Char"/>
    <w:basedOn w:val="DefaultParagraphFont"/>
    <w:link w:val="BodyTextIndent3"/>
    <w:uiPriority w:val="99"/>
    <w:semiHidden/>
    <w:rsid w:val="00CE3B8E"/>
    <w:rPr>
      <w:sz w:val="16"/>
      <w:szCs w:val="16"/>
      <w:lang w:val="en-GB" w:eastAsia="ar-SA" w:bidi="ar-SA"/>
    </w:rPr>
  </w:style>
  <w:style w:type="paragraph" w:customStyle="1" w:styleId="Standardeinzug2">
    <w:name w:val="Standardeinzug2"/>
    <w:basedOn w:val="NormalIndent"/>
    <w:uiPriority w:val="99"/>
    <w:rsid w:val="0084590E"/>
    <w:pPr>
      <w:tabs>
        <w:tab w:val="left" w:pos="1985"/>
      </w:tabs>
      <w:ind w:left="1418"/>
    </w:pPr>
  </w:style>
  <w:style w:type="paragraph" w:styleId="ListContinue3">
    <w:name w:val="List Continue 3"/>
    <w:aliases w:val="list-3"/>
    <w:basedOn w:val="Normal"/>
    <w:uiPriority w:val="99"/>
    <w:rsid w:val="0084590E"/>
    <w:pPr>
      <w:spacing w:after="120"/>
      <w:ind w:left="849"/>
    </w:pPr>
  </w:style>
  <w:style w:type="paragraph" w:styleId="MessageHeader">
    <w:name w:val="Message Header"/>
    <w:basedOn w:val="Normal"/>
    <w:link w:val="MessageHeaderChar"/>
    <w:uiPriority w:val="99"/>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CE3B8E"/>
    <w:rPr>
      <w:rFonts w:ascii="Cambria" w:hAnsi="Cambria" w:cs="Cambria"/>
      <w:sz w:val="24"/>
      <w:szCs w:val="24"/>
      <w:shd w:val="pct20" w:color="auto" w:fill="auto"/>
      <w:lang w:val="en-GB" w:eastAsia="ar-SA" w:bidi="ar-SA"/>
    </w:rPr>
  </w:style>
  <w:style w:type="paragraph" w:styleId="ListContinue4">
    <w:name w:val="List Continue 4"/>
    <w:basedOn w:val="Normal"/>
    <w:uiPriority w:val="99"/>
    <w:rsid w:val="0084590E"/>
    <w:pPr>
      <w:spacing w:after="120"/>
      <w:ind w:left="1208"/>
    </w:pPr>
  </w:style>
  <w:style w:type="paragraph" w:styleId="TOAHeading">
    <w:name w:val="toa heading"/>
    <w:basedOn w:val="Normal"/>
    <w:next w:val="Normal"/>
    <w:uiPriority w:val="99"/>
    <w:semiHidden/>
    <w:rsid w:val="0084590E"/>
    <w:pPr>
      <w:spacing w:before="120"/>
    </w:pPr>
    <w:rPr>
      <w:rFonts w:ascii="Arial" w:hAnsi="Arial" w:cs="Arial"/>
      <w:b/>
      <w:bCs/>
    </w:rPr>
  </w:style>
  <w:style w:type="paragraph" w:customStyle="1" w:styleId="BalloonText1">
    <w:name w:val="Balloon Text1"/>
    <w:basedOn w:val="Normal"/>
    <w:uiPriority w:val="99"/>
    <w:rsid w:val="0084590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4590E"/>
    <w:rPr>
      <w:b/>
      <w:bCs/>
    </w:rPr>
  </w:style>
  <w:style w:type="character" w:customStyle="1" w:styleId="CommentSubjectChar">
    <w:name w:val="Comment Subject Char"/>
    <w:basedOn w:val="CommentTextChar"/>
    <w:link w:val="CommentSubject"/>
    <w:uiPriority w:val="99"/>
    <w:semiHidden/>
    <w:rsid w:val="00CE3B8E"/>
    <w:rPr>
      <w:b/>
      <w:bCs/>
      <w:sz w:val="20"/>
      <w:szCs w:val="20"/>
      <w:lang w:val="en-GB" w:eastAsia="ar-SA" w:bidi="ar-SA"/>
    </w:rPr>
  </w:style>
  <w:style w:type="paragraph" w:customStyle="1" w:styleId="Tablelineafter">
    <w:name w:val="Table line after"/>
    <w:basedOn w:val="Normal"/>
    <w:uiPriority w:val="99"/>
    <w:rsid w:val="0084590E"/>
    <w:pPr>
      <w:suppressAutoHyphens/>
      <w:spacing w:after="0"/>
    </w:pPr>
    <w:rPr>
      <w:sz w:val="22"/>
      <w:szCs w:val="22"/>
      <w:lang w:val="en-US"/>
    </w:rPr>
  </w:style>
  <w:style w:type="paragraph" w:styleId="HTMLPreformatted">
    <w:name w:val="HTML Preformatted"/>
    <w:basedOn w:val="Normal"/>
    <w:link w:val="HTMLPreformattedChar"/>
    <w:uiPriority w:val="99"/>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CE3B8E"/>
    <w:rPr>
      <w:rFonts w:ascii="Courier New" w:hAnsi="Courier New" w:cs="Courier New"/>
      <w:sz w:val="20"/>
      <w:szCs w:val="20"/>
      <w:lang w:val="en-GB" w:eastAsia="ar-SA" w:bidi="ar-SA"/>
    </w:rPr>
  </w:style>
  <w:style w:type="paragraph" w:styleId="DocumentMap">
    <w:name w:val="Document Map"/>
    <w:basedOn w:val="Normal"/>
    <w:link w:val="DocumentMapChar"/>
    <w:uiPriority w:val="99"/>
    <w:semiHidden/>
    <w:rsid w:val="008459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E3B8E"/>
    <w:rPr>
      <w:sz w:val="2"/>
      <w:szCs w:val="2"/>
      <w:lang w:val="en-GB" w:eastAsia="ar-SA" w:bidi="ar-SA"/>
    </w:rPr>
  </w:style>
  <w:style w:type="paragraph" w:styleId="TableofFigure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Heading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uiPriority w:val="99"/>
    <w:rsid w:val="0084590E"/>
    <w:pPr>
      <w:spacing w:after="0"/>
    </w:pPr>
    <w:rPr>
      <w:rFonts w:ascii="Tahoma" w:hAnsi="Tahoma" w:cs="Tahoma"/>
      <w:sz w:val="16"/>
      <w:szCs w:val="16"/>
    </w:rPr>
  </w:style>
  <w:style w:type="paragraph" w:customStyle="1" w:styleId="WW-ListNumber1">
    <w:name w:val="WW-List Number1"/>
    <w:basedOn w:val="Normal"/>
    <w:uiPriority w:val="99"/>
    <w:rsid w:val="0084590E"/>
    <w:pPr>
      <w:tabs>
        <w:tab w:val="left" w:pos="360"/>
      </w:tabs>
      <w:spacing w:after="120"/>
      <w:ind w:left="360" w:hanging="360"/>
    </w:pPr>
  </w:style>
  <w:style w:type="paragraph" w:customStyle="1" w:styleId="StylePlainTextBlack">
    <w:name w:val="Style Plain Text + Black"/>
    <w:basedOn w:val="PlainText"/>
    <w:uiPriority w:val="99"/>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Heading3"/>
    <w:uiPriority w:val="99"/>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Heading4"/>
    <w:uiPriority w:val="99"/>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BodyTextIndent"/>
    <w:uiPriority w:val="99"/>
    <w:rsid w:val="0084590E"/>
    <w:pPr>
      <w:spacing w:before="40" w:after="40"/>
    </w:pPr>
    <w:rPr>
      <w:sz w:val="20"/>
      <w:szCs w:val="20"/>
    </w:rPr>
  </w:style>
  <w:style w:type="paragraph" w:styleId="BodyText2">
    <w:name w:val="Body Text 2"/>
    <w:basedOn w:val="Normal"/>
    <w:link w:val="BodyText2Char"/>
    <w:uiPriority w:val="99"/>
    <w:rsid w:val="0084590E"/>
  </w:style>
  <w:style w:type="character" w:customStyle="1" w:styleId="BodyText2Char">
    <w:name w:val="Body Text 2 Char"/>
    <w:basedOn w:val="DefaultParagraphFont"/>
    <w:link w:val="BodyText2"/>
    <w:uiPriority w:val="99"/>
    <w:semiHidden/>
    <w:rsid w:val="00CE3B8E"/>
    <w:rPr>
      <w:sz w:val="23"/>
      <w:szCs w:val="23"/>
      <w:lang w:val="en-GB" w:eastAsia="ar-SA" w:bidi="ar-SA"/>
    </w:rPr>
  </w:style>
  <w:style w:type="paragraph" w:customStyle="1" w:styleId="3">
    <w:name w:val="3"/>
    <w:basedOn w:val="Normal"/>
    <w:next w:val="BodyTextIndent"/>
    <w:uiPriority w:val="99"/>
    <w:rsid w:val="0084590E"/>
    <w:pPr>
      <w:spacing w:before="40" w:after="40"/>
    </w:pPr>
    <w:rPr>
      <w:sz w:val="20"/>
      <w:szCs w:val="20"/>
    </w:rPr>
  </w:style>
  <w:style w:type="paragraph" w:customStyle="1" w:styleId="Requirement">
    <w:name w:val="Requirement"/>
    <w:basedOn w:val="Normal"/>
    <w:next w:val="Normal"/>
    <w:rsid w:val="0084590E"/>
    <w:pPr>
      <w:shd w:val="clear" w:color="auto" w:fill="F2F2F2"/>
      <w:tabs>
        <w:tab w:val="left" w:pos="964"/>
      </w:tabs>
      <w:ind w:left="360" w:hanging="360"/>
    </w:pPr>
    <w:rPr>
      <w:lang w:val="en-US"/>
    </w:rPr>
  </w:style>
  <w:style w:type="paragraph" w:customStyle="1" w:styleId="2">
    <w:name w:val="2"/>
    <w:basedOn w:val="Normal"/>
    <w:next w:val="BodyTextIndent"/>
    <w:uiPriority w:val="99"/>
    <w:rsid w:val="0084590E"/>
    <w:pPr>
      <w:spacing w:before="40" w:after="40"/>
    </w:pPr>
    <w:rPr>
      <w:sz w:val="20"/>
      <w:szCs w:val="20"/>
    </w:rPr>
  </w:style>
  <w:style w:type="paragraph" w:customStyle="1" w:styleId="Figure">
    <w:name w:val="Figure"/>
    <w:basedOn w:val="Normal"/>
    <w:uiPriority w:val="99"/>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uiPriority w:val="99"/>
    <w:rsid w:val="0084590E"/>
    <w:pPr>
      <w:spacing w:before="280" w:after="280" w:line="230" w:lineRule="atLeast"/>
      <w:ind w:left="360" w:hanging="360"/>
    </w:pPr>
    <w:rPr>
      <w:rFonts w:ascii="Courier New" w:eastAsia="MS Mincho" w:hAnsi="Courier New" w:cs="Courier New"/>
      <w:sz w:val="22"/>
      <w:szCs w:val="22"/>
      <w:lang w:val="en-US"/>
    </w:rPr>
  </w:style>
  <w:style w:type="paragraph" w:styleId="Title">
    <w:name w:val="Title"/>
    <w:basedOn w:val="Normal"/>
    <w:next w:val="Subtitle"/>
    <w:link w:val="TitleChar"/>
    <w:uiPriority w:val="99"/>
    <w:qFormat/>
    <w:rsid w:val="0084590E"/>
    <w:pPr>
      <w:spacing w:before="280" w:after="280"/>
      <w:jc w:val="center"/>
    </w:pPr>
    <w:rPr>
      <w:rFonts w:ascii="Arial" w:eastAsia="SimSun" w:hAnsi="Arial" w:cs="Arial"/>
      <w:b/>
      <w:bCs/>
      <w:kern w:val="1"/>
      <w:sz w:val="32"/>
      <w:szCs w:val="32"/>
      <w:lang w:val="en-US"/>
    </w:rPr>
  </w:style>
  <w:style w:type="character" w:customStyle="1" w:styleId="TitleChar">
    <w:name w:val="Title Char"/>
    <w:basedOn w:val="DefaultParagraphFont"/>
    <w:link w:val="Title"/>
    <w:uiPriority w:val="99"/>
    <w:rsid w:val="00CE3B8E"/>
    <w:rPr>
      <w:rFonts w:ascii="Cambria" w:hAnsi="Cambria" w:cs="Cambria"/>
      <w:b/>
      <w:bCs/>
      <w:kern w:val="28"/>
      <w:sz w:val="32"/>
      <w:szCs w:val="32"/>
      <w:lang w:val="en-GB" w:eastAsia="ar-SA" w:bidi="ar-SA"/>
    </w:rPr>
  </w:style>
  <w:style w:type="paragraph" w:styleId="BlockText">
    <w:name w:val="Block Text"/>
    <w:basedOn w:val="Normal"/>
    <w:uiPriority w:val="99"/>
    <w:rsid w:val="0084590E"/>
    <w:pPr>
      <w:spacing w:before="280" w:after="280"/>
      <w:ind w:left="432" w:right="432"/>
    </w:pPr>
    <w:rPr>
      <w:rFonts w:eastAsia="SimSun"/>
      <w:sz w:val="24"/>
      <w:szCs w:val="24"/>
      <w:lang w:val="en-US"/>
    </w:rPr>
  </w:style>
  <w:style w:type="paragraph" w:customStyle="1" w:styleId="Bullet">
    <w:name w:val="Bullet"/>
    <w:basedOn w:val="Normal"/>
    <w:uiPriority w:val="99"/>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uiPriority w:val="99"/>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BodyTextIndent"/>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uiPriority w:val="99"/>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uiPriority w:val="99"/>
    <w:rsid w:val="0084590E"/>
    <w:pPr>
      <w:tabs>
        <w:tab w:val="right" w:pos="8640"/>
      </w:tabs>
      <w:spacing w:before="280" w:after="280"/>
      <w:ind w:left="288"/>
    </w:pPr>
    <w:rPr>
      <w:rFonts w:eastAsia="SimSun"/>
      <w:sz w:val="24"/>
      <w:szCs w:val="24"/>
      <w:lang w:val="en-US"/>
    </w:rPr>
  </w:style>
  <w:style w:type="paragraph" w:customStyle="1" w:styleId="Cell">
    <w:name w:val="Cell"/>
    <w:basedOn w:val="BodyText"/>
    <w:uiPriority w:val="99"/>
    <w:rsid w:val="0084590E"/>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84590E"/>
    <w:pPr>
      <w:tabs>
        <w:tab w:val="left" w:pos="1120"/>
      </w:tabs>
      <w:ind w:left="1120" w:hanging="360"/>
      <w:jc w:val="center"/>
    </w:pPr>
    <w:rPr>
      <w:b/>
      <w:bCs/>
    </w:rPr>
  </w:style>
  <w:style w:type="paragraph" w:customStyle="1" w:styleId="CellBold">
    <w:name w:val="Cell Bold"/>
    <w:basedOn w:val="Cell"/>
    <w:uiPriority w:val="99"/>
    <w:rsid w:val="0084590E"/>
    <w:pPr>
      <w:tabs>
        <w:tab w:val="num" w:pos="0"/>
      </w:tabs>
    </w:pPr>
    <w:rPr>
      <w:b/>
      <w:bCs/>
    </w:rPr>
  </w:style>
  <w:style w:type="paragraph" w:customStyle="1" w:styleId="UnNumberedHeading">
    <w:name w:val="UnNumbered Heading"/>
    <w:next w:val="BodyText"/>
    <w:uiPriority w:val="99"/>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uiPriority w:val="99"/>
    <w:rsid w:val="0084590E"/>
    <w:pPr>
      <w:tabs>
        <w:tab w:val="left" w:pos="540"/>
      </w:tabs>
      <w:spacing w:after="760"/>
      <w:ind w:left="540" w:hanging="540"/>
    </w:pPr>
    <w:rPr>
      <w:rFonts w:eastAsia="MS Mincho"/>
      <w:lang w:val="en-US"/>
    </w:rPr>
  </w:style>
  <w:style w:type="paragraph" w:customStyle="1" w:styleId="ANNEXZ">
    <w:name w:val="ANNEXZ"/>
    <w:basedOn w:val="ANNEX"/>
    <w:next w:val="Normal"/>
    <w:uiPriority w:val="99"/>
    <w:rsid w:val="0084590E"/>
    <w:pPr>
      <w:tabs>
        <w:tab w:val="left" w:pos="1080"/>
      </w:tabs>
      <w:spacing w:after="760"/>
      <w:ind w:left="1080" w:hanging="720"/>
    </w:pPr>
    <w:rPr>
      <w:rFonts w:eastAsia="MS Mincho"/>
      <w:lang w:val="en-US"/>
    </w:rPr>
  </w:style>
  <w:style w:type="paragraph" w:customStyle="1" w:styleId="Schema">
    <w:name w:val="Schema"/>
    <w:basedOn w:val="Normal"/>
    <w:uiPriority w:val="99"/>
    <w:rsid w:val="0084590E"/>
    <w:pPr>
      <w:keepNext/>
      <w:spacing w:before="280" w:after="280"/>
    </w:pPr>
    <w:rPr>
      <w:rFonts w:eastAsia="SimSun"/>
      <w:color w:val="800000"/>
      <w:sz w:val="24"/>
      <w:szCs w:val="24"/>
      <w:lang w:val="en-US"/>
    </w:rPr>
  </w:style>
  <w:style w:type="paragraph" w:customStyle="1" w:styleId="Reference">
    <w:name w:val="Reference"/>
    <w:basedOn w:val="Normal"/>
    <w:uiPriority w:val="99"/>
    <w:rsid w:val="0084590E"/>
    <w:pPr>
      <w:keepLines/>
      <w:spacing w:before="280" w:after="280"/>
      <w:jc w:val="both"/>
    </w:pPr>
    <w:rPr>
      <w:rFonts w:eastAsia="SimSun"/>
      <w:sz w:val="20"/>
      <w:szCs w:val="20"/>
      <w:lang w:val="en-US"/>
    </w:rPr>
  </w:style>
  <w:style w:type="paragraph" w:customStyle="1" w:styleId="Textwithbox">
    <w:name w:val="Text with box"/>
    <w:basedOn w:val="BodyText"/>
    <w:uiPriority w:val="99"/>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BodyText"/>
    <w:uiPriority w:val="99"/>
    <w:rsid w:val="0084590E"/>
    <w:pPr>
      <w:spacing w:before="280" w:after="280"/>
    </w:pPr>
    <w:rPr>
      <w:rFonts w:ascii="Times" w:hAnsi="Times" w:cs="Times"/>
      <w:b/>
      <w:bCs/>
      <w:sz w:val="28"/>
      <w:szCs w:val="28"/>
      <w:u w:val="single"/>
      <w:lang w:val="en-US"/>
    </w:rPr>
  </w:style>
  <w:style w:type="paragraph" w:customStyle="1" w:styleId="a2">
    <w:name w:val="a2"/>
    <w:basedOn w:val="Heading2"/>
    <w:next w:val="Normal"/>
    <w:uiPriority w:val="99"/>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uiPriority w:val="99"/>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uiPriority w:val="99"/>
    <w:rsid w:val="00C55E67"/>
    <w:pPr>
      <w:numPr>
        <w:ilvl w:val="2"/>
        <w:numId w:val="6"/>
      </w:numPr>
      <w:ind w:left="0" w:firstLine="0"/>
    </w:pPr>
  </w:style>
  <w:style w:type="paragraph" w:customStyle="1" w:styleId="a4">
    <w:name w:val="a4"/>
    <w:basedOn w:val="Heading4"/>
    <w:next w:val="Normal"/>
    <w:uiPriority w:val="99"/>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Heading5"/>
    <w:next w:val="Normal"/>
    <w:uiPriority w:val="99"/>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Heading6"/>
    <w:next w:val="Normal"/>
    <w:uiPriority w:val="99"/>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uiPriority w:val="99"/>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uiPriority w:val="99"/>
    <w:rsid w:val="0084590E"/>
    <w:pPr>
      <w:keepLines/>
      <w:spacing w:after="0"/>
    </w:pPr>
    <w:rPr>
      <w:rFonts w:ascii="Courier New" w:eastAsia="SimSun" w:hAnsi="Courier New" w:cs="Courier New"/>
      <w:sz w:val="22"/>
      <w:szCs w:val="22"/>
      <w:lang w:val="en-US"/>
    </w:rPr>
  </w:style>
  <w:style w:type="paragraph" w:customStyle="1" w:styleId="Code1">
    <w:name w:val="Code 1"/>
    <w:basedOn w:val="Normal"/>
    <w:uiPriority w:val="99"/>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uiPriority w:val="99"/>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uiPriority w:val="99"/>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uiPriority w:val="99"/>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uiPriority w:val="99"/>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uiPriority w:val="99"/>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uiPriority w:val="99"/>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uiPriority w:val="99"/>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uiPriority w:val="99"/>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uiPriority w:val="99"/>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uiPriority w:val="99"/>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uiPriority w:val="99"/>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uiPriority w:val="99"/>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uiPriority w:val="99"/>
    <w:rsid w:val="0084590E"/>
    <w:pPr>
      <w:spacing w:before="280" w:after="280"/>
    </w:pPr>
    <w:rPr>
      <w:rFonts w:eastAsia="SimSun"/>
      <w:b/>
      <w:bCs/>
      <w:sz w:val="24"/>
      <w:szCs w:val="24"/>
      <w:lang w:val="en-US"/>
    </w:rPr>
  </w:style>
  <w:style w:type="paragraph" w:customStyle="1" w:styleId="DocumentHeaderInfo">
    <w:name w:val="DocumentHeaderInfo"/>
    <w:basedOn w:val="Normal"/>
    <w:uiPriority w:val="99"/>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uiPriority w:val="99"/>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uiPriority w:val="99"/>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uiPriority w:val="99"/>
    <w:rsid w:val="0084590E"/>
    <w:pPr>
      <w:tabs>
        <w:tab w:val="num" w:pos="720"/>
      </w:tabs>
      <w:suppressAutoHyphens/>
      <w:spacing w:before="280" w:after="280"/>
      <w:jc w:val="center"/>
    </w:pPr>
    <w:rPr>
      <w:rFonts w:eastAsia="SimSun"/>
      <w:b/>
      <w:bCs/>
      <w:sz w:val="24"/>
      <w:szCs w:val="24"/>
      <w:lang w:val="en-US"/>
    </w:rPr>
  </w:style>
  <w:style w:type="paragraph" w:styleId="List3">
    <w:name w:val="List 3"/>
    <w:basedOn w:val="Normal"/>
    <w:uiPriority w:val="99"/>
    <w:rsid w:val="0084590E"/>
    <w:pPr>
      <w:spacing w:before="280" w:after="280"/>
      <w:ind w:left="1080" w:hanging="360"/>
    </w:pPr>
    <w:rPr>
      <w:rFonts w:eastAsia="SimSun"/>
      <w:sz w:val="24"/>
      <w:szCs w:val="24"/>
      <w:lang w:val="en-US"/>
    </w:rPr>
  </w:style>
  <w:style w:type="paragraph" w:styleId="List4">
    <w:name w:val="List 4"/>
    <w:basedOn w:val="List"/>
    <w:uiPriority w:val="99"/>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Bullet"/>
    <w:next w:val="BodyText"/>
    <w:uiPriority w:val="99"/>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uiPriority w:val="99"/>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uiPriority w:val="99"/>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uiPriority w:val="99"/>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84590E"/>
    <w:pPr>
      <w:tabs>
        <w:tab w:val="clear" w:pos="992"/>
        <w:tab w:val="clear" w:pos="1276"/>
      </w:tabs>
      <w:spacing w:before="280" w:after="280" w:line="230" w:lineRule="atLeast"/>
      <w:ind w:left="0"/>
    </w:pPr>
    <w:rPr>
      <w:rFonts w:eastAsia="MS Mincho"/>
    </w:rPr>
  </w:style>
  <w:style w:type="paragraph" w:styleId="BodyTextFirstIndent">
    <w:name w:val="Body Text First Indent"/>
    <w:basedOn w:val="BodyText"/>
    <w:link w:val="BodyTextFirstIndentChar"/>
    <w:uiPriority w:val="99"/>
    <w:rsid w:val="0084590E"/>
    <w:pPr>
      <w:spacing w:before="280" w:after="280" w:line="210" w:lineRule="atLeast"/>
      <w:ind w:firstLine="210"/>
    </w:pPr>
    <w:rPr>
      <w:rFonts w:eastAsia="MS Mincho"/>
      <w:sz w:val="24"/>
      <w:szCs w:val="24"/>
      <w:lang w:val="en-US"/>
    </w:rPr>
  </w:style>
  <w:style w:type="character" w:customStyle="1" w:styleId="BodyTextFirstIndentChar">
    <w:name w:val="Body Text First Indent Char"/>
    <w:basedOn w:val="BodyTextChar"/>
    <w:link w:val="BodyTextFirstIndent"/>
    <w:uiPriority w:val="99"/>
    <w:semiHidden/>
    <w:rsid w:val="00CE3B8E"/>
    <w:rPr>
      <w:sz w:val="23"/>
      <w:szCs w:val="23"/>
      <w:lang w:val="en-GB" w:eastAsia="ar-SA" w:bidi="ar-SA"/>
    </w:rPr>
  </w:style>
  <w:style w:type="paragraph" w:styleId="BodyTextFirstIndent2">
    <w:name w:val="Body Text First Indent 2"/>
    <w:basedOn w:val="Normal"/>
    <w:link w:val="BodyTextFirstIndent2Char"/>
    <w:uiPriority w:val="99"/>
    <w:rsid w:val="0084590E"/>
    <w:pPr>
      <w:spacing w:line="230" w:lineRule="atLeast"/>
      <w:ind w:firstLine="210"/>
      <w:jc w:val="both"/>
    </w:pPr>
    <w:rPr>
      <w:rFonts w:eastAsia="MS Mincho"/>
      <w:sz w:val="24"/>
      <w:szCs w:val="24"/>
      <w:lang w:val="en-US"/>
    </w:rPr>
  </w:style>
  <w:style w:type="character" w:customStyle="1" w:styleId="BodyTextFirstIndent2Char">
    <w:name w:val="Body Text First Indent 2 Char"/>
    <w:basedOn w:val="BodyTextIndentChar"/>
    <w:link w:val="BodyTextFirstIndent2"/>
    <w:uiPriority w:val="99"/>
    <w:semiHidden/>
    <w:rsid w:val="00CE3B8E"/>
    <w:rPr>
      <w:sz w:val="23"/>
      <w:szCs w:val="23"/>
      <w:lang w:val="en-GB" w:eastAsia="ar-SA" w:bidi="ar-SA"/>
    </w:rPr>
  </w:style>
  <w:style w:type="paragraph" w:styleId="Closing">
    <w:name w:val="Closing"/>
    <w:basedOn w:val="Normal"/>
    <w:link w:val="ClosingChar"/>
    <w:uiPriority w:val="99"/>
    <w:rsid w:val="0084590E"/>
    <w:pPr>
      <w:spacing w:line="230" w:lineRule="atLeast"/>
      <w:ind w:left="4252"/>
      <w:jc w:val="both"/>
    </w:pPr>
    <w:rPr>
      <w:rFonts w:eastAsia="MS Mincho"/>
      <w:sz w:val="24"/>
      <w:szCs w:val="24"/>
      <w:lang w:val="en-US"/>
    </w:rPr>
  </w:style>
  <w:style w:type="character" w:customStyle="1" w:styleId="ClosingChar">
    <w:name w:val="Closing Char"/>
    <w:basedOn w:val="DefaultParagraphFont"/>
    <w:link w:val="Closing"/>
    <w:uiPriority w:val="99"/>
    <w:semiHidden/>
    <w:rsid w:val="00CE3B8E"/>
    <w:rPr>
      <w:sz w:val="23"/>
      <w:szCs w:val="23"/>
      <w:lang w:val="en-GB" w:eastAsia="ar-SA" w:bidi="ar-SA"/>
    </w:rPr>
  </w:style>
  <w:style w:type="paragraph" w:styleId="Date">
    <w:name w:val="Date"/>
    <w:basedOn w:val="Normal"/>
    <w:next w:val="Normal"/>
    <w:link w:val="DateChar"/>
    <w:uiPriority w:val="99"/>
    <w:rsid w:val="0084590E"/>
    <w:pPr>
      <w:spacing w:line="230" w:lineRule="atLeast"/>
      <w:jc w:val="both"/>
    </w:pPr>
    <w:rPr>
      <w:rFonts w:eastAsia="MS Mincho"/>
      <w:sz w:val="24"/>
      <w:szCs w:val="24"/>
      <w:lang w:val="en-US"/>
    </w:rPr>
  </w:style>
  <w:style w:type="character" w:customStyle="1" w:styleId="DateChar">
    <w:name w:val="Date Char"/>
    <w:basedOn w:val="DefaultParagraphFont"/>
    <w:link w:val="Date"/>
    <w:uiPriority w:val="99"/>
    <w:semiHidden/>
    <w:rsid w:val="00CE3B8E"/>
    <w:rPr>
      <w:sz w:val="23"/>
      <w:szCs w:val="23"/>
      <w:lang w:val="en-GB" w:eastAsia="ar-SA" w:bidi="ar-SA"/>
    </w:rPr>
  </w:style>
  <w:style w:type="paragraph" w:customStyle="1" w:styleId="dl">
    <w:name w:val="dl"/>
    <w:basedOn w:val="Normal"/>
    <w:uiPriority w:val="99"/>
    <w:rsid w:val="0084590E"/>
    <w:pPr>
      <w:spacing w:line="230" w:lineRule="atLeast"/>
      <w:ind w:left="800" w:hanging="400"/>
      <w:jc w:val="both"/>
    </w:pPr>
    <w:rPr>
      <w:rFonts w:eastAsia="MS Mincho"/>
      <w:sz w:val="24"/>
      <w:szCs w:val="24"/>
      <w:lang w:val="en-US"/>
    </w:rPr>
  </w:style>
  <w:style w:type="paragraph" w:styleId="EnvelopeAddress">
    <w:name w:val="envelope address"/>
    <w:basedOn w:val="Normal"/>
    <w:uiPriority w:val="99"/>
    <w:rsid w:val="0084590E"/>
    <w:pPr>
      <w:spacing w:line="230" w:lineRule="atLeast"/>
      <w:ind w:left="2835"/>
      <w:jc w:val="both"/>
    </w:pPr>
    <w:rPr>
      <w:rFonts w:eastAsia="MS Mincho"/>
      <w:sz w:val="24"/>
      <w:szCs w:val="24"/>
      <w:lang w:val="en-US"/>
    </w:rPr>
  </w:style>
  <w:style w:type="paragraph" w:styleId="EnvelopeReturn">
    <w:name w:val="envelope return"/>
    <w:basedOn w:val="Normal"/>
    <w:uiPriority w:val="99"/>
    <w:rsid w:val="0084590E"/>
    <w:pPr>
      <w:spacing w:line="230" w:lineRule="atLeast"/>
      <w:jc w:val="both"/>
    </w:pPr>
    <w:rPr>
      <w:rFonts w:eastAsia="MS Mincho"/>
      <w:sz w:val="24"/>
      <w:szCs w:val="24"/>
      <w:lang w:val="en-US"/>
    </w:rPr>
  </w:style>
  <w:style w:type="paragraph" w:styleId="Index2">
    <w:name w:val="index 2"/>
    <w:basedOn w:val="Normal"/>
    <w:next w:val="Normal"/>
    <w:autoRedefine/>
    <w:uiPriority w:val="99"/>
    <w:semiHidden/>
    <w:rsid w:val="0084590E"/>
    <w:pPr>
      <w:spacing w:line="210" w:lineRule="atLeast"/>
      <w:ind w:left="600" w:hanging="200"/>
      <w:jc w:val="both"/>
    </w:pPr>
    <w:rPr>
      <w:rFonts w:eastAsia="MS Mincho"/>
      <w:b/>
      <w:bCs/>
      <w:sz w:val="18"/>
      <w:szCs w:val="18"/>
      <w:lang w:val="en-US"/>
    </w:rPr>
  </w:style>
  <w:style w:type="paragraph" w:styleId="List5">
    <w:name w:val="List 5"/>
    <w:basedOn w:val="Normal"/>
    <w:uiPriority w:val="99"/>
    <w:rsid w:val="0084590E"/>
    <w:pPr>
      <w:spacing w:line="230" w:lineRule="atLeast"/>
      <w:ind w:left="1415" w:hanging="283"/>
      <w:jc w:val="both"/>
    </w:pPr>
    <w:rPr>
      <w:rFonts w:eastAsia="MS Mincho"/>
      <w:sz w:val="24"/>
      <w:szCs w:val="24"/>
      <w:lang w:val="en-US"/>
    </w:rPr>
  </w:style>
  <w:style w:type="paragraph" w:styleId="ListContinue5">
    <w:name w:val="List Continue 5"/>
    <w:basedOn w:val="Normal"/>
    <w:uiPriority w:val="99"/>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uiPriority w:val="99"/>
    <w:rsid w:val="0084590E"/>
    <w:pPr>
      <w:spacing w:line="220" w:lineRule="atLeast"/>
      <w:jc w:val="both"/>
    </w:pPr>
    <w:rPr>
      <w:rFonts w:eastAsia="MS Mincho"/>
      <w:color w:val="0000FF"/>
      <w:sz w:val="24"/>
      <w:szCs w:val="24"/>
      <w:lang w:val="en-US"/>
    </w:rPr>
  </w:style>
  <w:style w:type="paragraph" w:customStyle="1" w:styleId="na2">
    <w:name w:val="na2"/>
    <w:basedOn w:val="a2"/>
    <w:next w:val="Normal"/>
    <w:uiPriority w:val="99"/>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84590E"/>
    <w:pPr>
      <w:tabs>
        <w:tab w:val="left" w:pos="540"/>
        <w:tab w:val="left" w:pos="960"/>
      </w:tabs>
      <w:spacing w:before="60"/>
      <w:ind w:left="540" w:hanging="540"/>
    </w:pPr>
    <w:rPr>
      <w:sz w:val="22"/>
      <w:szCs w:val="22"/>
    </w:rPr>
  </w:style>
  <w:style w:type="paragraph" w:customStyle="1" w:styleId="na4">
    <w:name w:val="na4"/>
    <w:basedOn w:val="a4"/>
    <w:next w:val="Normal"/>
    <w:uiPriority w:val="99"/>
    <w:rsid w:val="0084590E"/>
    <w:pPr>
      <w:tabs>
        <w:tab w:val="left" w:pos="360"/>
        <w:tab w:val="left" w:pos="720"/>
        <w:tab w:val="left" w:pos="1840"/>
      </w:tabs>
      <w:spacing w:before="60" w:after="0"/>
      <w:ind w:left="360" w:hanging="360"/>
    </w:pPr>
  </w:style>
  <w:style w:type="paragraph" w:customStyle="1" w:styleId="na5">
    <w:name w:val="na5"/>
    <w:basedOn w:val="a5"/>
    <w:next w:val="Normal"/>
    <w:uiPriority w:val="99"/>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84590E"/>
    <w:pPr>
      <w:tabs>
        <w:tab w:val="clear" w:pos="0"/>
        <w:tab w:val="clear" w:pos="360"/>
        <w:tab w:val="left" w:pos="3280"/>
      </w:tabs>
      <w:spacing w:before="60"/>
      <w:ind w:left="3240" w:hanging="3240"/>
    </w:pPr>
    <w:rPr>
      <w:sz w:val="24"/>
      <w:szCs w:val="24"/>
    </w:rPr>
  </w:style>
  <w:style w:type="paragraph" w:styleId="NoteHeading">
    <w:name w:val="Note Heading"/>
    <w:basedOn w:val="Normal"/>
    <w:next w:val="Normal"/>
    <w:link w:val="NoteHeadingChar"/>
    <w:uiPriority w:val="99"/>
    <w:rsid w:val="0084590E"/>
    <w:pPr>
      <w:spacing w:line="230" w:lineRule="atLeast"/>
      <w:jc w:val="both"/>
    </w:pPr>
    <w:rPr>
      <w:rFonts w:eastAsia="MS Mincho"/>
      <w:sz w:val="24"/>
      <w:szCs w:val="24"/>
      <w:lang w:val="en-US"/>
    </w:rPr>
  </w:style>
  <w:style w:type="character" w:customStyle="1" w:styleId="NoteHeadingChar">
    <w:name w:val="Note Heading Char"/>
    <w:basedOn w:val="DefaultParagraphFont"/>
    <w:link w:val="NoteHeading"/>
    <w:uiPriority w:val="99"/>
    <w:semiHidden/>
    <w:rsid w:val="00CE3B8E"/>
    <w:rPr>
      <w:sz w:val="23"/>
      <w:szCs w:val="23"/>
      <w:lang w:val="en-GB" w:eastAsia="ar-SA" w:bidi="ar-SA"/>
    </w:rPr>
  </w:style>
  <w:style w:type="paragraph" w:styleId="Salutation">
    <w:name w:val="Salutation"/>
    <w:basedOn w:val="Normal"/>
    <w:next w:val="Normal"/>
    <w:link w:val="SalutationChar"/>
    <w:uiPriority w:val="99"/>
    <w:rsid w:val="0084590E"/>
    <w:pPr>
      <w:spacing w:line="230" w:lineRule="atLeast"/>
      <w:jc w:val="both"/>
    </w:pPr>
    <w:rPr>
      <w:rFonts w:eastAsia="MS Mincho"/>
      <w:sz w:val="24"/>
      <w:szCs w:val="24"/>
      <w:lang w:val="en-US"/>
    </w:rPr>
  </w:style>
  <w:style w:type="character" w:customStyle="1" w:styleId="SalutationChar">
    <w:name w:val="Salutation Char"/>
    <w:basedOn w:val="DefaultParagraphFont"/>
    <w:link w:val="Salutation"/>
    <w:uiPriority w:val="99"/>
    <w:semiHidden/>
    <w:rsid w:val="00CE3B8E"/>
    <w:rPr>
      <w:sz w:val="23"/>
      <w:szCs w:val="23"/>
      <w:lang w:val="en-GB" w:eastAsia="ar-SA" w:bidi="ar-SA"/>
    </w:rPr>
  </w:style>
  <w:style w:type="paragraph" w:styleId="Signature">
    <w:name w:val="Signature"/>
    <w:basedOn w:val="Normal"/>
    <w:link w:val="SignatureChar"/>
    <w:uiPriority w:val="99"/>
    <w:rsid w:val="0084590E"/>
    <w:pPr>
      <w:spacing w:line="230" w:lineRule="atLeast"/>
      <w:ind w:left="4252"/>
      <w:jc w:val="both"/>
    </w:pPr>
    <w:rPr>
      <w:rFonts w:eastAsia="MS Mincho"/>
      <w:sz w:val="24"/>
      <w:szCs w:val="24"/>
      <w:lang w:val="en-US"/>
    </w:rPr>
  </w:style>
  <w:style w:type="character" w:customStyle="1" w:styleId="SignatureChar">
    <w:name w:val="Signature Char"/>
    <w:basedOn w:val="DefaultParagraphFont"/>
    <w:link w:val="Signature"/>
    <w:uiPriority w:val="99"/>
    <w:semiHidden/>
    <w:rsid w:val="00CE3B8E"/>
    <w:rPr>
      <w:sz w:val="23"/>
      <w:szCs w:val="23"/>
      <w:lang w:val="en-GB" w:eastAsia="ar-SA" w:bidi="ar-SA"/>
    </w:rPr>
  </w:style>
  <w:style w:type="paragraph" w:customStyle="1" w:styleId="zzLc5">
    <w:name w:val="zzLc5"/>
    <w:basedOn w:val="Normal"/>
    <w:next w:val="Normal"/>
    <w:uiPriority w:val="99"/>
    <w:rsid w:val="0084590E"/>
    <w:pPr>
      <w:spacing w:line="230" w:lineRule="atLeast"/>
    </w:pPr>
    <w:rPr>
      <w:rFonts w:eastAsia="MS Mincho"/>
      <w:sz w:val="24"/>
      <w:szCs w:val="24"/>
      <w:lang w:val="en-US"/>
    </w:rPr>
  </w:style>
  <w:style w:type="paragraph" w:customStyle="1" w:styleId="zzLc6">
    <w:name w:val="zzLc6"/>
    <w:basedOn w:val="Normal"/>
    <w:next w:val="Normal"/>
    <w:uiPriority w:val="99"/>
    <w:rsid w:val="0084590E"/>
    <w:pPr>
      <w:spacing w:line="230" w:lineRule="atLeast"/>
    </w:pPr>
    <w:rPr>
      <w:rFonts w:eastAsia="MS Mincho"/>
      <w:sz w:val="24"/>
      <w:szCs w:val="24"/>
      <w:lang w:val="en-US"/>
    </w:rPr>
  </w:style>
  <w:style w:type="paragraph" w:customStyle="1" w:styleId="zzLn5">
    <w:name w:val="zzLn5"/>
    <w:basedOn w:val="Normal"/>
    <w:next w:val="Normal"/>
    <w:uiPriority w:val="99"/>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uiPriority w:val="99"/>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uiPriority w:val="99"/>
    <w:rsid w:val="0084590E"/>
    <w:pPr>
      <w:spacing w:before="60" w:after="60" w:line="230" w:lineRule="atLeast"/>
      <w:jc w:val="both"/>
    </w:pPr>
    <w:rPr>
      <w:rFonts w:eastAsia="MS Mincho"/>
      <w:sz w:val="24"/>
      <w:szCs w:val="24"/>
      <w:lang w:val="en-US"/>
    </w:rPr>
  </w:style>
  <w:style w:type="paragraph" w:customStyle="1" w:styleId="Tabletext9">
    <w:name w:val="Table text (9)"/>
    <w:basedOn w:val="Normal"/>
    <w:uiPriority w:val="99"/>
    <w:rsid w:val="0084590E"/>
    <w:pPr>
      <w:spacing w:before="60" w:after="60" w:line="210" w:lineRule="atLeast"/>
      <w:jc w:val="both"/>
    </w:pPr>
    <w:rPr>
      <w:rFonts w:eastAsia="MS Mincho"/>
      <w:sz w:val="18"/>
      <w:szCs w:val="18"/>
      <w:lang w:val="en-US"/>
    </w:rPr>
  </w:style>
  <w:style w:type="paragraph" w:customStyle="1" w:styleId="Tabletext8">
    <w:name w:val="Table text (8)"/>
    <w:basedOn w:val="Normal"/>
    <w:uiPriority w:val="99"/>
    <w:rsid w:val="0084590E"/>
    <w:pPr>
      <w:spacing w:before="60" w:after="60" w:line="190" w:lineRule="atLeast"/>
      <w:jc w:val="both"/>
    </w:pPr>
    <w:rPr>
      <w:rFonts w:eastAsia="MS Mincho"/>
      <w:sz w:val="16"/>
      <w:szCs w:val="16"/>
      <w:lang w:val="en-US"/>
    </w:rPr>
  </w:style>
  <w:style w:type="paragraph" w:customStyle="1" w:styleId="Tabletext7">
    <w:name w:val="Table text (7)"/>
    <w:basedOn w:val="Normal"/>
    <w:uiPriority w:val="99"/>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uiPriority w:val="99"/>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uiPriority w:val="99"/>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Heading1"/>
    <w:uiPriority w:val="99"/>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1"/>
    <w:next w:val="Literaturverzeichnis1"/>
    <w:uiPriority w:val="99"/>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84590E"/>
    <w:pPr>
      <w:spacing w:before="280" w:after="280"/>
      <w:jc w:val="center"/>
    </w:pPr>
    <w:rPr>
      <w:rFonts w:eastAsia="SimSun"/>
      <w:color w:val="FF0000"/>
      <w:lang w:val="en-US"/>
    </w:rPr>
  </w:style>
  <w:style w:type="paragraph" w:customStyle="1" w:styleId="WFS-Requirement">
    <w:name w:val="WFS-Requirement"/>
    <w:basedOn w:val="Normal"/>
    <w:uiPriority w:val="99"/>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Heading1"/>
    <w:uiPriority w:val="99"/>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uiPriority w:val="99"/>
    <w:rsid w:val="0084590E"/>
    <w:pPr>
      <w:spacing w:before="280" w:after="280"/>
    </w:pPr>
    <w:rPr>
      <w:rFonts w:ascii="Arial" w:eastAsia="SimSun" w:hAnsi="Arial" w:cs="Arial"/>
      <w:sz w:val="18"/>
      <w:szCs w:val="18"/>
    </w:rPr>
  </w:style>
  <w:style w:type="paragraph" w:customStyle="1" w:styleId="ISOComments">
    <w:name w:val="ISO_Comments"/>
    <w:basedOn w:val="Normal"/>
    <w:uiPriority w:val="99"/>
    <w:rsid w:val="0084590E"/>
    <w:pPr>
      <w:spacing w:before="280" w:after="280" w:line="210" w:lineRule="exact"/>
    </w:pPr>
    <w:rPr>
      <w:rFonts w:ascii="Arial" w:eastAsia="SimSun" w:hAnsi="Arial" w:cs="Arial"/>
      <w:sz w:val="18"/>
      <w:szCs w:val="18"/>
    </w:rPr>
  </w:style>
  <w:style w:type="paragraph" w:customStyle="1" w:styleId="Bullet2">
    <w:name w:val="Bullet 2"/>
    <w:basedOn w:val="Bullet1"/>
    <w:uiPriority w:val="99"/>
    <w:rsid w:val="0084590E"/>
    <w:pPr>
      <w:tabs>
        <w:tab w:val="left" w:pos="1080"/>
      </w:tabs>
      <w:spacing w:after="100"/>
      <w:ind w:left="1080"/>
    </w:pPr>
    <w:rPr>
      <w:sz w:val="24"/>
      <w:szCs w:val="24"/>
    </w:rPr>
  </w:style>
  <w:style w:type="paragraph" w:customStyle="1" w:styleId="BlockRed">
    <w:name w:val="Block Red"/>
    <w:basedOn w:val="BlockText"/>
    <w:uiPriority w:val="99"/>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uiPriority w:val="99"/>
    <w:rsid w:val="0084590E"/>
    <w:pPr>
      <w:suppressAutoHyphens/>
      <w:spacing w:after="100"/>
      <w:ind w:left="0" w:firstLine="0"/>
    </w:pPr>
  </w:style>
  <w:style w:type="paragraph" w:customStyle="1" w:styleId="CodeListingTable">
    <w:name w:val="Code Listing Table"/>
    <w:basedOn w:val="Codelisting0"/>
    <w:next w:val="Codelisting0"/>
    <w:uiPriority w:val="99"/>
    <w:rsid w:val="0084590E"/>
    <w:pPr>
      <w:spacing w:before="0" w:after="0"/>
    </w:pPr>
    <w:rPr>
      <w:sz w:val="20"/>
      <w:szCs w:val="20"/>
    </w:rPr>
  </w:style>
  <w:style w:type="paragraph" w:customStyle="1" w:styleId="CodeListingHeader">
    <w:name w:val="Code Listing Header"/>
    <w:basedOn w:val="CodeListing"/>
    <w:uiPriority w:val="99"/>
    <w:rsid w:val="0084590E"/>
    <w:pPr>
      <w:keepNext/>
      <w:keepLines/>
      <w:suppressAutoHyphens/>
      <w:spacing w:before="100" w:after="0" w:line="240" w:lineRule="auto"/>
      <w:ind w:left="0" w:firstLine="0"/>
    </w:pPr>
    <w:rPr>
      <w:rFonts w:eastAsia="Times New Roman"/>
    </w:rPr>
  </w:style>
  <w:style w:type="paragraph" w:styleId="EndnoteText">
    <w:name w:val="endnote text"/>
    <w:basedOn w:val="Normal"/>
    <w:link w:val="EndnoteTextChar"/>
    <w:uiPriority w:val="99"/>
    <w:semiHidden/>
    <w:rsid w:val="0084590E"/>
    <w:pPr>
      <w:spacing w:before="280" w:after="280" w:line="230" w:lineRule="atLeast"/>
      <w:jc w:val="both"/>
    </w:pPr>
    <w:rPr>
      <w:rFonts w:ascii="Arial" w:eastAsia="MS Mincho" w:hAnsi="Arial" w:cs="Arial"/>
      <w:sz w:val="20"/>
      <w:szCs w:val="20"/>
      <w:lang w:val="en-US"/>
    </w:rPr>
  </w:style>
  <w:style w:type="character" w:customStyle="1" w:styleId="EndnoteTextChar">
    <w:name w:val="Endnote Text Char"/>
    <w:basedOn w:val="DefaultParagraphFont"/>
    <w:link w:val="EndnoteText"/>
    <w:uiPriority w:val="99"/>
    <w:semiHidden/>
    <w:rsid w:val="00CE3B8E"/>
    <w:rPr>
      <w:sz w:val="20"/>
      <w:szCs w:val="20"/>
      <w:lang w:val="en-GB" w:eastAsia="ar-SA" w:bidi="ar-SA"/>
    </w:rPr>
  </w:style>
  <w:style w:type="paragraph" w:styleId="Index3">
    <w:name w:val="index 3"/>
    <w:basedOn w:val="Normal"/>
    <w:next w:val="Normal"/>
    <w:autoRedefine/>
    <w:uiPriority w:val="99"/>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uiPriority w:val="99"/>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uiPriority w:val="99"/>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uiPriority w:val="99"/>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uiPriority w:val="99"/>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uiPriority w:val="99"/>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uiPriority w:val="99"/>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MacroText">
    <w:name w:val="macro"/>
    <w:link w:val="MacroTextChar"/>
    <w:uiPriority w:val="99"/>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MacroTextChar">
    <w:name w:val="Macro Text Char"/>
    <w:basedOn w:val="DefaultParagraphFont"/>
    <w:link w:val="MacroText"/>
    <w:uiPriority w:val="99"/>
    <w:semiHidden/>
    <w:rsid w:val="00CE3B8E"/>
    <w:rPr>
      <w:rFonts w:ascii="Courier New" w:eastAsia="MS Mincho" w:hAnsi="Courier New" w:cs="Courier New"/>
      <w:lang w:val="en-GB" w:eastAsia="ar-SA" w:bidi="ar-SA"/>
    </w:rPr>
  </w:style>
  <w:style w:type="paragraph" w:styleId="TableofAuthorities">
    <w:name w:val="table of authorities"/>
    <w:basedOn w:val="Normal"/>
    <w:next w:val="Normal"/>
    <w:uiPriority w:val="99"/>
    <w:semiHidden/>
    <w:rsid w:val="0084590E"/>
    <w:pPr>
      <w:spacing w:before="280" w:after="280"/>
      <w:ind w:left="200" w:hanging="200"/>
      <w:jc w:val="both"/>
    </w:pPr>
    <w:rPr>
      <w:rFonts w:ascii="Arial" w:eastAsia="MS Mincho" w:hAnsi="Arial" w:cs="Arial"/>
      <w:sz w:val="20"/>
      <w:szCs w:val="20"/>
      <w:lang w:val="en-US"/>
    </w:rPr>
  </w:style>
  <w:style w:type="paragraph" w:styleId="HTMLAddress">
    <w:name w:val="HTML Address"/>
    <w:basedOn w:val="Normal"/>
    <w:link w:val="HTMLAddressChar"/>
    <w:uiPriority w:val="99"/>
    <w:rsid w:val="0084590E"/>
    <w:pPr>
      <w:spacing w:before="280" w:after="280"/>
      <w:jc w:val="both"/>
    </w:pPr>
    <w:rPr>
      <w:rFonts w:ascii="Arial" w:eastAsia="MS Mincho" w:hAnsi="Arial" w:cs="Arial"/>
      <w:i/>
      <w:iCs/>
      <w:sz w:val="20"/>
      <w:szCs w:val="20"/>
      <w:lang w:val="en-US"/>
    </w:rPr>
  </w:style>
  <w:style w:type="character" w:customStyle="1" w:styleId="HTMLAddressChar">
    <w:name w:val="HTML Address Char"/>
    <w:basedOn w:val="DefaultParagraphFont"/>
    <w:link w:val="HTMLAddress"/>
    <w:uiPriority w:val="99"/>
    <w:semiHidden/>
    <w:rsid w:val="00CE3B8E"/>
    <w:rPr>
      <w:i/>
      <w:iCs/>
      <w:sz w:val="23"/>
      <w:szCs w:val="23"/>
      <w:lang w:val="en-GB" w:eastAsia="ar-SA" w:bidi="ar-SA"/>
    </w:rPr>
  </w:style>
  <w:style w:type="paragraph" w:styleId="NormalWeb">
    <w:name w:val="Normal (Web)"/>
    <w:basedOn w:val="Normal"/>
    <w:uiPriority w:val="99"/>
    <w:rsid w:val="0084590E"/>
    <w:pPr>
      <w:spacing w:before="280" w:after="280"/>
      <w:jc w:val="both"/>
    </w:pPr>
    <w:rPr>
      <w:rFonts w:eastAsia="MS Mincho"/>
      <w:sz w:val="24"/>
      <w:szCs w:val="24"/>
      <w:lang w:val="en-US"/>
    </w:rPr>
  </w:style>
  <w:style w:type="paragraph" w:customStyle="1" w:styleId="EdNote">
    <w:name w:val="EdNote"/>
    <w:basedOn w:val="Normal"/>
    <w:uiPriority w:val="99"/>
    <w:rsid w:val="0084590E"/>
    <w:pPr>
      <w:suppressAutoHyphens/>
      <w:spacing w:before="280" w:after="280"/>
    </w:pPr>
    <w:rPr>
      <w:rFonts w:eastAsia="SimSun"/>
      <w:b/>
      <w:bCs/>
      <w:sz w:val="24"/>
      <w:szCs w:val="24"/>
      <w:lang w:val="en-US"/>
    </w:rPr>
  </w:style>
  <w:style w:type="paragraph" w:customStyle="1" w:styleId="WW-BodyText2">
    <w:name w:val="WW-Body Text 2"/>
    <w:basedOn w:val="Normal"/>
    <w:uiPriority w:val="99"/>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uiPriority w:val="99"/>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uiPriority w:val="99"/>
    <w:rsid w:val="0084590E"/>
    <w:pPr>
      <w:tabs>
        <w:tab w:val="left" w:pos="360"/>
        <w:tab w:val="left" w:pos="643"/>
      </w:tabs>
      <w:ind w:left="-360" w:firstLine="0"/>
    </w:pPr>
  </w:style>
  <w:style w:type="paragraph" w:customStyle="1" w:styleId="Author">
    <w:name w:val="Author"/>
    <w:basedOn w:val="BodyText"/>
    <w:next w:val="BodyText"/>
    <w:uiPriority w:val="99"/>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uiPriority w:val="99"/>
    <w:rsid w:val="0084590E"/>
    <w:pPr>
      <w:suppressAutoHyphens/>
      <w:spacing w:before="280" w:after="280"/>
      <w:ind w:left="720"/>
    </w:pPr>
    <w:rPr>
      <w:rFonts w:eastAsia="SimSun"/>
      <w:sz w:val="24"/>
      <w:szCs w:val="24"/>
      <w:lang w:val="en-US"/>
    </w:rPr>
  </w:style>
  <w:style w:type="paragraph" w:customStyle="1" w:styleId="ConfidentialPageDate">
    <w:name w:val="Confidential  Page #  Date"/>
    <w:uiPriority w:val="99"/>
    <w:rsid w:val="0084590E"/>
    <w:pPr>
      <w:suppressAutoHyphens/>
    </w:pPr>
    <w:rPr>
      <w:rFonts w:eastAsia="SimSun"/>
      <w:sz w:val="20"/>
      <w:szCs w:val="20"/>
      <w:lang w:val="en-US" w:eastAsia="ar-SA"/>
    </w:rPr>
  </w:style>
  <w:style w:type="paragraph" w:customStyle="1" w:styleId="ExampleHeader">
    <w:name w:val="Example Header"/>
    <w:basedOn w:val="BodyText"/>
    <w:next w:val="BodyText"/>
    <w:uiPriority w:val="99"/>
    <w:rsid w:val="0084590E"/>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84590E"/>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84590E"/>
    <w:pPr>
      <w:spacing w:before="200"/>
    </w:pPr>
    <w:rPr>
      <w:rFonts w:ascii="Arial" w:eastAsia="SimSun" w:hAnsi="Arial" w:cs="Arial"/>
      <w:color w:val="auto"/>
      <w:lang w:val="en-US"/>
    </w:rPr>
  </w:style>
  <w:style w:type="paragraph" w:customStyle="1" w:styleId="TOC50">
    <w:name w:val="TOC5"/>
    <w:basedOn w:val="TOC2"/>
    <w:uiPriority w:val="99"/>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uiPriority w:val="99"/>
    <w:rsid w:val="00C55E67"/>
    <w:pPr>
      <w:ind w:left="6594" w:hanging="2160"/>
    </w:pPr>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Number"/>
    <w:uiPriority w:val="99"/>
    <w:rsid w:val="0084590E"/>
    <w:pPr>
      <w:tabs>
        <w:tab w:val="left" w:pos="360"/>
      </w:tabs>
      <w:ind w:left="360"/>
    </w:pPr>
    <w:rPr>
      <w:color w:val="FF0000"/>
      <w:sz w:val="24"/>
      <w:szCs w:val="24"/>
    </w:rPr>
  </w:style>
  <w:style w:type="paragraph" w:customStyle="1" w:styleId="1">
    <w:name w:val="1"/>
    <w:basedOn w:val="Normal"/>
    <w:next w:val="BodyTextIndent"/>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BodyText"/>
    <w:uiPriority w:val="99"/>
    <w:rsid w:val="0084590E"/>
  </w:style>
  <w:style w:type="character" w:customStyle="1" w:styleId="m1">
    <w:name w:val="m1"/>
    <w:basedOn w:val="DefaultParagraphFont"/>
    <w:uiPriority w:val="99"/>
    <w:rsid w:val="00A86A4C"/>
    <w:rPr>
      <w:color w:val="0000FF"/>
    </w:rPr>
  </w:style>
  <w:style w:type="character" w:customStyle="1" w:styleId="t1">
    <w:name w:val="t1"/>
    <w:basedOn w:val="DefaultParagraphFont"/>
    <w:uiPriority w:val="99"/>
    <w:rsid w:val="00A86A4C"/>
    <w:rPr>
      <w:color w:val="auto"/>
    </w:rPr>
  </w:style>
  <w:style w:type="character" w:customStyle="1" w:styleId="pi1">
    <w:name w:val="pi1"/>
    <w:basedOn w:val="DefaultParagraphFont"/>
    <w:uiPriority w:val="99"/>
    <w:rsid w:val="00A86A4C"/>
    <w:rPr>
      <w:color w:val="0000FF"/>
    </w:rPr>
  </w:style>
  <w:style w:type="table" w:styleId="TableGrid">
    <w:name w:val="Table Grid"/>
    <w:basedOn w:val="TableNormal"/>
    <w:uiPriority w:val="99"/>
    <w:rsid w:val="00AA187A"/>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ListParagraph">
    <w:name w:val="List Paragraph"/>
    <w:basedOn w:val="Normal"/>
    <w:uiPriority w:val="99"/>
    <w:qFormat/>
    <w:rsid w:val="00E5430B"/>
    <w:pPr>
      <w:ind w:left="720"/>
    </w:pPr>
  </w:style>
  <w:style w:type="paragraph" w:customStyle="1" w:styleId="Default">
    <w:name w:val="Default"/>
    <w:rsid w:val="00E50872"/>
    <w:pPr>
      <w:autoSpaceDE w:val="0"/>
      <w:autoSpaceDN w:val="0"/>
      <w:adjustRightInd w:val="0"/>
    </w:pPr>
    <w:rPr>
      <w:rFonts w:ascii="Sylfaen" w:hAnsi="Sylfaen" w:cs="Sylfaen"/>
      <w:color w:val="000000"/>
      <w:sz w:val="24"/>
      <w:szCs w:val="24"/>
    </w:rPr>
  </w:style>
  <w:style w:type="paragraph" w:styleId="TOCHeading">
    <w:name w:val="TOC Heading"/>
    <w:basedOn w:val="Heading1"/>
    <w:next w:val="Normal"/>
    <w:uiPriority w:val="99"/>
    <w:qFormat/>
    <w:rsid w:val="00E50872"/>
    <w:pPr>
      <w:keepLines/>
      <w:pageBreakBefore w:val="0"/>
      <w:tabs>
        <w:tab w:val="clear" w:pos="360"/>
      </w:tabs>
      <w:suppressAutoHyphens w:val="0"/>
      <w:spacing w:before="480" w:after="0" w:line="276" w:lineRule="auto"/>
      <w:ind w:left="0" w:firstLine="0"/>
      <w:outlineLvl w:val="9"/>
    </w:pPr>
    <w:rPr>
      <w:rFonts w:ascii="Cambria" w:hAnsi="Cambria" w:cs="Cambria"/>
      <w:color w:val="365F91"/>
      <w:sz w:val="28"/>
      <w:szCs w:val="28"/>
      <w:lang w:val="en-US" w:eastAsia="en-US"/>
    </w:rPr>
  </w:style>
  <w:style w:type="character" w:customStyle="1" w:styleId="Char1">
    <w:name w:val="Char1"/>
    <w:basedOn w:val="DefaultParagraphFont"/>
    <w:uiPriority w:val="99"/>
    <w:rsid w:val="00E50872"/>
    <w:rPr>
      <w:sz w:val="24"/>
      <w:szCs w:val="24"/>
      <w:lang w:val="en-GB" w:eastAsia="en-US"/>
    </w:rPr>
  </w:style>
  <w:style w:type="paragraph" w:styleId="Bibliography">
    <w:name w:val="Bibliography"/>
    <w:basedOn w:val="BodyTextIndent"/>
    <w:autoRedefine/>
    <w:uiPriority w:val="99"/>
    <w:rsid w:val="00E50872"/>
    <w:pPr>
      <w:numPr>
        <w:numId w:val="10"/>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evision">
    <w:name w:val="Revision"/>
    <w:hidden/>
    <w:uiPriority w:val="99"/>
    <w:semiHidden/>
    <w:rsid w:val="00237BE5"/>
    <w:rPr>
      <w:sz w:val="23"/>
      <w:szCs w:val="23"/>
      <w:lang w:val="en-GB" w:eastAsia="ar-SA"/>
    </w:rPr>
  </w:style>
  <w:style w:type="character" w:customStyle="1" w:styleId="Heading1Char11">
    <w:name w:val="Heading 1 Char11"/>
    <w:aliases w:val="h1 Char11,clause Char1,H1 Char1"/>
    <w:basedOn w:val="DefaultParagraphFont"/>
    <w:uiPriority w:val="99"/>
    <w:rsid w:val="000F7D6B"/>
    <w:rPr>
      <w:rFonts w:ascii="Cambria" w:hAnsi="Cambria" w:cs="Cambria"/>
      <w:b/>
      <w:bCs/>
      <w:kern w:val="32"/>
      <w:sz w:val="32"/>
      <w:szCs w:val="32"/>
      <w:lang w:val="en-GB" w:eastAsia="ar-SA" w:bidi="ar-SA"/>
    </w:rPr>
  </w:style>
  <w:style w:type="paragraph" w:customStyle="1" w:styleId="List1OGCletters">
    <w:name w:val="List 1 OGC letters"/>
    <w:basedOn w:val="Normal"/>
    <w:qFormat/>
    <w:rsid w:val="00B65F1B"/>
    <w:pPr>
      <w:numPr>
        <w:numId w:val="52"/>
      </w:numPr>
      <w:tabs>
        <w:tab w:val="clear" w:pos="720"/>
        <w:tab w:val="num" w:pos="360"/>
      </w:tabs>
      <w:ind w:left="360"/>
    </w:pPr>
    <w:rPr>
      <w:rFonts w:eastAsia="Times New Roman"/>
      <w:sz w:val="24"/>
      <w:szCs w:val="20"/>
      <w:lang w:eastAsia="en-US"/>
    </w:rPr>
  </w:style>
  <w:style w:type="paragraph" w:customStyle="1" w:styleId="AnnexLevel1main">
    <w:name w:val="Annex Level 1 main"/>
    <w:basedOn w:val="Normal"/>
    <w:next w:val="Normal"/>
    <w:rsid w:val="006345F3"/>
    <w:pPr>
      <w:spacing w:after="200" w:line="276" w:lineRule="auto"/>
      <w:jc w:val="center"/>
    </w:pPr>
    <w:rPr>
      <w:rFonts w:eastAsia="Times New Roman"/>
      <w:b/>
      <w:sz w:val="28"/>
      <w:szCs w:val="28"/>
      <w:lang w:val="en-AU" w:eastAsia="en-US"/>
    </w:rPr>
  </w:style>
  <w:style w:type="paragraph" w:customStyle="1" w:styleId="AnnexNumbered">
    <w:name w:val="Annex Numbered"/>
    <w:basedOn w:val="Normal"/>
    <w:rsid w:val="00F718B9"/>
    <w:pPr>
      <w:keepNext/>
      <w:numPr>
        <w:ilvl w:val="1"/>
        <w:numId w:val="1"/>
      </w:numPr>
      <w:spacing w:before="100" w:line="250" w:lineRule="exact"/>
      <w:outlineLvl w:val="1"/>
    </w:pPr>
    <w:rPr>
      <w:rFonts w:eastAsia="Times New Roman"/>
      <w:b/>
      <w:sz w:val="22"/>
      <w:szCs w:val="22"/>
      <w:lang w:val="en-US" w:eastAsia="en-US"/>
    </w:rPr>
  </w:style>
  <w:style w:type="character" w:customStyle="1" w:styleId="AnnexLevel1mainChar">
    <w:name w:val="Annex Level 1 main Char"/>
    <w:rsid w:val="006345F3"/>
    <w:rPr>
      <w:rFonts w:ascii="Times New Roman" w:eastAsia="Times New Roman" w:hAnsi="Times New Roman" w:cs="Times New Roman"/>
      <w:b/>
      <w:sz w:val="22"/>
      <w:szCs w:val="22"/>
    </w:rPr>
  </w:style>
  <w:style w:type="paragraph" w:customStyle="1" w:styleId="heading1OGCHeaderLevel1numbered">
    <w:name w:val="heading 1OGC Header Level 1numbered"/>
    <w:basedOn w:val="Normal"/>
    <w:next w:val="Normal"/>
    <w:rsid w:val="006345F3"/>
    <w:pPr>
      <w:keepNext/>
      <w:numPr>
        <w:numId w:val="55"/>
      </w:numPr>
      <w:spacing w:before="480" w:line="360" w:lineRule="auto"/>
      <w:outlineLvl w:val="0"/>
    </w:pPr>
    <w:rPr>
      <w:rFonts w:eastAsia="Times New Roman"/>
      <w:b/>
      <w:sz w:val="28"/>
      <w:szCs w:val="28"/>
      <w:lang w:val="en-AU" w:eastAsia="en-US"/>
    </w:rPr>
  </w:style>
  <w:style w:type="paragraph" w:customStyle="1" w:styleId="heading2OGCHeading2">
    <w:name w:val="heading 2OGC Heading 2"/>
    <w:basedOn w:val="Normal"/>
    <w:next w:val="Normal"/>
    <w:rsid w:val="006345F3"/>
    <w:pPr>
      <w:keepNext/>
      <w:numPr>
        <w:ilvl w:val="1"/>
        <w:numId w:val="55"/>
      </w:numPr>
      <w:spacing w:before="240" w:after="60"/>
      <w:outlineLvl w:val="1"/>
    </w:pPr>
    <w:rPr>
      <w:rFonts w:eastAsia="Times New Roman"/>
      <w:b/>
      <w:sz w:val="24"/>
      <w:szCs w:val="24"/>
      <w:lang w:val="en-AU" w:eastAsia="en-US"/>
    </w:rPr>
  </w:style>
  <w:style w:type="paragraph" w:customStyle="1" w:styleId="heading3OGCHeading3">
    <w:name w:val="heading 3OGC Heading 3"/>
    <w:basedOn w:val="Normal"/>
    <w:next w:val="Normal"/>
    <w:rsid w:val="006345F3"/>
    <w:pPr>
      <w:keepNext/>
      <w:numPr>
        <w:ilvl w:val="2"/>
        <w:numId w:val="55"/>
      </w:numPr>
      <w:spacing w:before="240" w:after="60"/>
      <w:outlineLvl w:val="2"/>
    </w:pPr>
    <w:rPr>
      <w:rFonts w:eastAsia="Times New Roman"/>
      <w:b/>
      <w:sz w:val="24"/>
      <w:szCs w:val="24"/>
      <w:lang w:val="en-AU" w:eastAsia="en-US"/>
    </w:rPr>
  </w:style>
  <w:style w:type="paragraph" w:customStyle="1" w:styleId="heading4OGCHeading4">
    <w:name w:val="heading 4OGC Heading 4"/>
    <w:basedOn w:val="Normal"/>
    <w:next w:val="Normal"/>
    <w:rsid w:val="006345F3"/>
    <w:pPr>
      <w:keepNext/>
      <w:numPr>
        <w:ilvl w:val="3"/>
        <w:numId w:val="55"/>
      </w:numPr>
      <w:spacing w:before="240" w:after="60"/>
      <w:outlineLvl w:val="3"/>
    </w:pPr>
    <w:rPr>
      <w:rFonts w:eastAsia="Times New Roman"/>
      <w:b/>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122844436">
      <w:marLeft w:val="0"/>
      <w:marRight w:val="0"/>
      <w:marTop w:val="0"/>
      <w:marBottom w:val="0"/>
      <w:divBdr>
        <w:top w:val="none" w:sz="0" w:space="0" w:color="auto"/>
        <w:left w:val="none" w:sz="0" w:space="0" w:color="auto"/>
        <w:bottom w:val="none" w:sz="0" w:space="0" w:color="auto"/>
        <w:right w:val="none" w:sz="0" w:space="0" w:color="auto"/>
      </w:divBdr>
      <w:divsChild>
        <w:div w:id="122844434">
          <w:marLeft w:val="1166"/>
          <w:marRight w:val="0"/>
          <w:marTop w:val="100"/>
          <w:marBottom w:val="0"/>
          <w:divBdr>
            <w:top w:val="none" w:sz="0" w:space="0" w:color="auto"/>
            <w:left w:val="none" w:sz="0" w:space="0" w:color="auto"/>
            <w:bottom w:val="none" w:sz="0" w:space="0" w:color="auto"/>
            <w:right w:val="none" w:sz="0" w:space="0" w:color="auto"/>
          </w:divBdr>
        </w:div>
        <w:div w:id="122844435">
          <w:marLeft w:val="1166"/>
          <w:marRight w:val="0"/>
          <w:marTop w:val="100"/>
          <w:marBottom w:val="0"/>
          <w:divBdr>
            <w:top w:val="none" w:sz="0" w:space="0" w:color="auto"/>
            <w:left w:val="none" w:sz="0" w:space="0" w:color="auto"/>
            <w:bottom w:val="none" w:sz="0" w:space="0" w:color="auto"/>
            <w:right w:val="none" w:sz="0" w:space="0" w:color="auto"/>
          </w:divBdr>
        </w:div>
        <w:div w:id="122844439">
          <w:marLeft w:val="1166"/>
          <w:marRight w:val="0"/>
          <w:marTop w:val="100"/>
          <w:marBottom w:val="0"/>
          <w:divBdr>
            <w:top w:val="none" w:sz="0" w:space="0" w:color="auto"/>
            <w:left w:val="none" w:sz="0" w:space="0" w:color="auto"/>
            <w:bottom w:val="none" w:sz="0" w:space="0" w:color="auto"/>
            <w:right w:val="none" w:sz="0" w:space="0" w:color="auto"/>
          </w:divBdr>
        </w:div>
        <w:div w:id="122844440">
          <w:marLeft w:val="1166"/>
          <w:marRight w:val="0"/>
          <w:marTop w:val="100"/>
          <w:marBottom w:val="0"/>
          <w:divBdr>
            <w:top w:val="none" w:sz="0" w:space="0" w:color="auto"/>
            <w:left w:val="none" w:sz="0" w:space="0" w:color="auto"/>
            <w:bottom w:val="none" w:sz="0" w:space="0" w:color="auto"/>
            <w:right w:val="none" w:sz="0" w:space="0" w:color="auto"/>
          </w:divBdr>
        </w:div>
      </w:divsChild>
    </w:div>
    <w:div w:id="122844437">
      <w:marLeft w:val="0"/>
      <w:marRight w:val="0"/>
      <w:marTop w:val="0"/>
      <w:marBottom w:val="0"/>
      <w:divBdr>
        <w:top w:val="none" w:sz="0" w:space="0" w:color="auto"/>
        <w:left w:val="none" w:sz="0" w:space="0" w:color="auto"/>
        <w:bottom w:val="none" w:sz="0" w:space="0" w:color="auto"/>
        <w:right w:val="none" w:sz="0" w:space="0" w:color="auto"/>
      </w:divBdr>
      <w:divsChild>
        <w:div w:id="122844438">
          <w:marLeft w:val="533"/>
          <w:marRight w:val="0"/>
          <w:marTop w:val="120"/>
          <w:marBottom w:val="0"/>
          <w:divBdr>
            <w:top w:val="none" w:sz="0" w:space="0" w:color="auto"/>
            <w:left w:val="none" w:sz="0" w:space="0" w:color="auto"/>
            <w:bottom w:val="none" w:sz="0" w:space="0" w:color="auto"/>
            <w:right w:val="none" w:sz="0" w:space="0" w:color="auto"/>
          </w:divBdr>
        </w:div>
        <w:div w:id="12284444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13" Type="http://schemas.openxmlformats.org/officeDocument/2006/relationships/hyperlink" Target="http://www.w3.org/2001/XMLSchema" TargetMode="Externa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opengis.net/spec/WCS_service-extension_coveragecollection/1.0/conf/covcoll_get-kvp" TargetMode="External"/><Relationship Id="rId17" Type="http://schemas.openxmlformats.org/officeDocument/2006/relationships/image" Target="media/image1.e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opengis.net/wcs/coveragecollection%20/1.0" TargetMode="External"/><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pengis.net/gmlcov/1.0" TargetMode="External"/><Relationship Id="rId23" Type="http://schemas.openxmlformats.org/officeDocument/2006/relationships/image" Target="media/image7.emf"/><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pengis.net/gml/3.2" TargetMode="External"/><Relationship Id="rId22" Type="http://schemas.openxmlformats.org/officeDocument/2006/relationships/image" Target="media/image6.png"/><Relationship Id="rId27" Type="http://schemas.openxmlformats.org/officeDocument/2006/relationships/hyperlink" Target="http://www.opengis.net/spec/WCS/2.0/WCS_service-extension_coveragecollection/1.0/con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02DC-0B8B-466E-927A-F87EED89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10867</Words>
  <Characters>221682</Characters>
  <Application>Microsoft Office Word</Application>
  <DocSecurity>0</DocSecurity>
  <Lines>1847</Lines>
  <Paragraphs>464</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OGC® Web Coverage Service Interface Standard - Interpolation Extension</vt:lpstr>
      <vt:lpstr>Open Geospatial Consortium </vt:lpstr>
      <vt:lpstr>OGC® Web Coverage Service Interface Standard -  Coverage Collection Extension</vt:lpstr>
      <vt:lpstr>Copyright notice</vt:lpstr>
      <vt:lpstr>Warning</vt:lpstr>
      <vt:lpstr>License Agreement</vt:lpstr>
      <vt:lpstr>Preface</vt:lpstr>
      <vt:lpstr>Terms and definitions</vt:lpstr>
      <vt:lpstr>Submitting organizations</vt:lpstr>
      <vt:lpstr>Submitter</vt:lpstr>
      <vt:lpstr>Revision history</vt:lpstr>
      <vt:lpstr>Foreword</vt:lpstr>
      <vt:lpstr>Introduction</vt:lpstr>
      <vt:lpstr>Scope</vt:lpstr>
      <vt:lpstr>Conformance </vt:lpstr>
      <vt:lpstr>Normative references</vt:lpstr>
      <vt:lpstr>Terms and definitions</vt:lpstr>
      <vt:lpstr>    Coverage</vt:lpstr>
      <vt:lpstr>    Coverage Ccollection</vt:lpstr>
      <vt:lpstr>Conventions</vt:lpstr>
      <vt:lpstr>    Data dictionary tables</vt:lpstr>
      <vt:lpstr>    5.3	Namespace prefix conventions</vt:lpstr>
      <vt:lpstr>Table 1 — Namespace mappings</vt:lpstr>
      <vt:lpstr>    5.4	Multiple representations</vt:lpstr>
      <vt:lpstr>    UML Notation</vt:lpstr>
      <vt:lpstr>Coverage  Ccollection overview (non-normative)</vt:lpstr>
      <vt:lpstr>Coverage Ccollection data model</vt:lpstr>
      <vt:lpstr>    Requirements Class: Coverage collection Collection offeringsOfferings</vt:lpstr>
      <vt:lpstr>        Requirements class overview</vt:lpstr>
      <vt:lpstr>        CoverageOfferings</vt:lpstr>
      <vt:lpstr>        Offered CoverageCollection</vt:lpstr>
      <vt:lpstr>        Coverage Collection</vt:lpstr>
      <vt:lpstr>        ServiceParameter</vt:lpstr>
      <vt:lpstr>Amendments to WCS service model to support Coverage  collection Collection offer</vt:lpstr>
      <vt:lpstr>    Requirements Class: Get capabilities</vt:lpstr>
      <vt:lpstr>        Overview</vt:lpstr>
      <vt:lpstr>        Requirements class overview GetCapabilites Request</vt:lpstr>
      <vt:lpstr>    Requirements Class: Coverage collection Collection summary</vt:lpstr>
      <vt:lpstr>        Requirements overview GetCapabilites Responseclass overview</vt:lpstr>
      <vt:lpstr>    Requirements Class: DescribeCoverage Collection</vt:lpstr>
      <vt:lpstr>        Requirements class overview</vt:lpstr>
      <vt:lpstr>        DescribeCoverageCollection request </vt:lpstr>
      <vt:lpstr>        &lt;?xml version="1.0" encoding="UTF-8"?&gt; &lt;covcoll:DescribeCoverageCollection     x</vt:lpstr>
      <vt:lpstr>        DescribeCoveragecollection response</vt:lpstr>
      <vt:lpstr>        DescribeCoverageCollection-exceptions</vt:lpstr>
      <vt:lpstr>        Requirements Class: CoverageCollectionDescription</vt:lpstr>
      <vt:lpstr>        Requirements class overview</vt:lpstr>
    </vt:vector>
  </TitlesOfParts>
  <Company>ich</Company>
  <LinksUpToDate>false</LinksUpToDate>
  <CharactersWithSpaces>232085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Web Coverage Service Interface Standard - Interpolation Extension</dc:title>
  <dc:subject>Interpolation Extension</dc:subject>
  <dc:creator>Peter Baumann</dc:creator>
  <dc:description>Copyright © 2014 Open Geospatial Consortium.</dc:description>
  <cp:lastModifiedBy>peter.trevelyan</cp:lastModifiedBy>
  <cp:revision>3</cp:revision>
  <cp:lastPrinted>2016-05-27T13:24:00Z</cp:lastPrinted>
  <dcterms:created xsi:type="dcterms:W3CDTF">2016-09-02T10:17:00Z</dcterms:created>
  <dcterms:modified xsi:type="dcterms:W3CDTF">2016-09-02T14:16:00Z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Version">
    <vt:lpwstr>0.0.1</vt:lpwstr>
  </property>
  <property fmtid="{D5CDD505-2E9C-101B-9397-08002B2CF9AE}" pid="3" name="Subject">
    <vt:lpwstr>Interpolation Extension 0.1</vt:lpwstr>
  </property>
  <property fmtid="{D5CDD505-2E9C-101B-9397-08002B2CF9AE}" pid="4" name="Version">
    <vt:lpwstr>0.1</vt:lpwstr>
  </property>
  <property fmtid="{D5CDD505-2E9C-101B-9397-08002B2CF9AE}" pid="5" name="_DocHome">
    <vt:i4>2138692971</vt:i4>
  </property>
</Properties>
</file>