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20700" w14:textId="77777777" w:rsidR="003F1EF0" w:rsidRDefault="003F1EF0" w:rsidP="008E0373">
      <w:pPr>
        <w:spacing w:after="180"/>
        <w:rPr>
          <w:color w:val="000000"/>
        </w:rPr>
      </w:pPr>
    </w:p>
    <w:p w14:paraId="09135110" w14:textId="77777777" w:rsidR="003F1EF0" w:rsidRPr="006A59ED" w:rsidRDefault="003F1EF0" w:rsidP="008E0373">
      <w:pPr>
        <w:pStyle w:val="zzCover"/>
        <w:outlineLvl w:val="0"/>
        <w:rPr>
          <w:rFonts w:ascii="Times" w:hAnsi="Times"/>
          <w:b w:val="0"/>
          <w:color w:val="auto"/>
          <w:sz w:val="20"/>
        </w:rPr>
      </w:pPr>
      <w:bookmarkStart w:id="0" w:name="_Toc278378538"/>
      <w:bookmarkStart w:id="1" w:name="_Toc278378595"/>
      <w:bookmarkStart w:id="2" w:name="_Toc278380798"/>
      <w:bookmarkStart w:id="3" w:name="_Toc278452913"/>
      <w:bookmarkStart w:id="4" w:name="_Toc278468126"/>
      <w:bookmarkStart w:id="5" w:name="_Toc278535192"/>
      <w:bookmarkStart w:id="6" w:name="_Toc278536118"/>
      <w:bookmarkStart w:id="7" w:name="_Toc278669709"/>
      <w:bookmarkStart w:id="8" w:name="_Toc278754291"/>
      <w:bookmarkStart w:id="9" w:name="_Toc278754327"/>
      <w:bookmarkStart w:id="10" w:name="_Toc278833678"/>
      <w:r w:rsidRPr="006A59ED">
        <w:rPr>
          <w:rFonts w:ascii="Times" w:hAnsi="Times"/>
          <w:b w:val="0"/>
          <w:color w:val="auto"/>
          <w:sz w:val="36"/>
        </w:rPr>
        <w:t>Open Geospatial Consortium, Inc.</w:t>
      </w:r>
      <w:bookmarkEnd w:id="0"/>
      <w:bookmarkEnd w:id="1"/>
      <w:bookmarkEnd w:id="2"/>
      <w:bookmarkEnd w:id="3"/>
      <w:bookmarkEnd w:id="4"/>
      <w:bookmarkEnd w:id="5"/>
      <w:bookmarkEnd w:id="6"/>
      <w:bookmarkEnd w:id="7"/>
      <w:bookmarkEnd w:id="8"/>
      <w:bookmarkEnd w:id="9"/>
      <w:bookmarkEnd w:id="10"/>
    </w:p>
    <w:p w14:paraId="45197FEB" w14:textId="77777777" w:rsidR="003F1EF0" w:rsidRPr="006A59ED" w:rsidRDefault="003F1EF0" w:rsidP="008E0373">
      <w:pPr>
        <w:pStyle w:val="zzCover"/>
        <w:rPr>
          <w:b w:val="0"/>
          <w:color w:val="0000FF"/>
          <w:sz w:val="20"/>
        </w:rPr>
      </w:pPr>
      <w:r w:rsidRPr="006A59ED">
        <w:rPr>
          <w:rFonts w:ascii="Times" w:hAnsi="Times"/>
          <w:b w:val="0"/>
          <w:color w:val="auto"/>
          <w:sz w:val="20"/>
        </w:rPr>
        <w:t>Date:</w:t>
      </w:r>
      <w:r w:rsidRPr="006A59ED">
        <w:rPr>
          <w:b w:val="0"/>
          <w:color w:val="0000FF"/>
          <w:sz w:val="20"/>
        </w:rPr>
        <w:t xml:space="preserve"> </w:t>
      </w:r>
      <w:r w:rsidR="00FC2DB2">
        <w:rPr>
          <w:b w:val="0"/>
          <w:color w:val="auto"/>
          <w:szCs w:val="24"/>
        </w:rPr>
        <w:t>2011-07-01</w:t>
      </w:r>
    </w:p>
    <w:p w14:paraId="7E4D418B" w14:textId="1E053081" w:rsidR="003F1EF0" w:rsidRPr="006A59ED" w:rsidRDefault="003F1EF0" w:rsidP="008E0373">
      <w:pPr>
        <w:pStyle w:val="zzCover"/>
        <w:spacing w:before="220"/>
        <w:rPr>
          <w:color w:val="FF0000"/>
        </w:rPr>
      </w:pPr>
      <w:bookmarkStart w:id="11" w:name="Cover_RemoveText2"/>
      <w:r w:rsidRPr="006A59ED">
        <w:rPr>
          <w:rFonts w:ascii="Times" w:hAnsi="Times"/>
          <w:b w:val="0"/>
          <w:color w:val="auto"/>
          <w:sz w:val="20"/>
        </w:rPr>
        <w:t>Reference number of this document:</w:t>
      </w:r>
      <w:bookmarkEnd w:id="11"/>
      <w:r w:rsidRPr="006A59ED">
        <w:rPr>
          <w:b w:val="0"/>
          <w:color w:val="0000FF"/>
          <w:sz w:val="20"/>
        </w:rPr>
        <w:t xml:space="preserve"> </w:t>
      </w:r>
      <w:r w:rsidRPr="006A59ED">
        <w:rPr>
          <w:b w:val="0"/>
          <w:color w:val="auto"/>
        </w:rPr>
        <w:fldChar w:fldCharType="begin"/>
      </w:r>
      <w:r w:rsidRPr="006A59ED">
        <w:rPr>
          <w:b w:val="0"/>
          <w:color w:val="auto"/>
        </w:rPr>
        <w:instrText xml:space="preserve"> TITLE   \* MERGEFORMAT </w:instrText>
      </w:r>
      <w:r w:rsidRPr="006A59ED">
        <w:rPr>
          <w:b w:val="0"/>
          <w:color w:val="auto"/>
        </w:rPr>
        <w:fldChar w:fldCharType="separate"/>
      </w:r>
      <w:r w:rsidR="000C335B">
        <w:rPr>
          <w:b w:val="0"/>
          <w:color w:val="auto"/>
        </w:rPr>
        <w:t xml:space="preserve">OGC </w:t>
      </w:r>
      <w:r w:rsidR="003351D6">
        <w:rPr>
          <w:b w:val="0"/>
          <w:color w:val="auto"/>
        </w:rPr>
        <w:t>12-018</w:t>
      </w:r>
      <w:r w:rsidRPr="006A59ED">
        <w:rPr>
          <w:b w:val="0"/>
          <w:color w:val="auto"/>
        </w:rPr>
        <w:fldChar w:fldCharType="end"/>
      </w:r>
    </w:p>
    <w:p w14:paraId="74D87644" w14:textId="77777777" w:rsidR="003F1EF0" w:rsidRPr="006A59ED" w:rsidRDefault="003F1EF0" w:rsidP="008E0373">
      <w:pPr>
        <w:pStyle w:val="zzCover"/>
        <w:spacing w:before="220"/>
        <w:rPr>
          <w:b w:val="0"/>
          <w:color w:val="auto"/>
          <w:sz w:val="20"/>
        </w:rPr>
      </w:pPr>
      <w:r w:rsidRPr="006A59ED">
        <w:rPr>
          <w:rFonts w:ascii="Times" w:hAnsi="Times"/>
          <w:b w:val="0"/>
          <w:color w:val="auto"/>
          <w:sz w:val="20"/>
        </w:rPr>
        <w:t>Version:</w:t>
      </w:r>
      <w:r w:rsidRPr="006A59ED">
        <w:rPr>
          <w:rFonts w:ascii="Times" w:hAnsi="Times"/>
          <w:color w:val="auto"/>
        </w:rPr>
        <w:t xml:space="preserve"> </w:t>
      </w:r>
      <w:r w:rsidR="00E13C47">
        <w:rPr>
          <w:b w:val="0"/>
          <w:color w:val="auto"/>
          <w:szCs w:val="24"/>
        </w:rPr>
        <w:t>1.0</w:t>
      </w:r>
      <w:r w:rsidRPr="006A59ED">
        <w:rPr>
          <w:b w:val="0"/>
          <w:color w:val="auto"/>
          <w:szCs w:val="24"/>
        </w:rPr>
        <w:t>.0</w:t>
      </w:r>
    </w:p>
    <w:p w14:paraId="2F3E09D0" w14:textId="77777777" w:rsidR="003F1EF0" w:rsidRPr="006A59ED" w:rsidRDefault="003F1EF0" w:rsidP="008E0373">
      <w:pPr>
        <w:pStyle w:val="zzCover"/>
        <w:spacing w:before="220"/>
        <w:rPr>
          <w:b w:val="0"/>
          <w:color w:val="auto"/>
          <w:sz w:val="20"/>
        </w:rPr>
      </w:pPr>
      <w:r w:rsidRPr="006A59ED">
        <w:rPr>
          <w:rFonts w:ascii="Times" w:hAnsi="Times"/>
          <w:b w:val="0"/>
          <w:color w:val="auto"/>
          <w:sz w:val="20"/>
        </w:rPr>
        <w:t>Category</w:t>
      </w:r>
      <w:r w:rsidRPr="006A59ED">
        <w:rPr>
          <w:b w:val="0"/>
          <w:color w:val="auto"/>
          <w:szCs w:val="24"/>
        </w:rPr>
        <w:t xml:space="preserve">: </w:t>
      </w:r>
      <w:r w:rsidR="000265E7" w:rsidRPr="006A59ED">
        <w:rPr>
          <w:b w:val="0"/>
          <w:color w:val="auto"/>
          <w:sz w:val="20"/>
        </w:rPr>
        <w:t>OGC™ Interoperability Experiment Report</w:t>
      </w:r>
      <w:r w:rsidRPr="006A59ED">
        <w:rPr>
          <w:b w:val="0"/>
          <w:color w:val="0070C0"/>
          <w:szCs w:val="24"/>
        </w:rPr>
        <w:fldChar w:fldCharType="begin"/>
      </w:r>
      <w:r w:rsidRPr="006A59ED">
        <w:rPr>
          <w:b w:val="0"/>
          <w:color w:val="0070C0"/>
          <w:szCs w:val="24"/>
        </w:rPr>
        <w:instrText xml:space="preserve"> DOCPROPERTY  Category  \* MERGEFORMAT </w:instrText>
      </w:r>
      <w:r w:rsidRPr="006A59ED">
        <w:rPr>
          <w:b w:val="0"/>
          <w:color w:val="0070C0"/>
          <w:szCs w:val="24"/>
        </w:rPr>
        <w:fldChar w:fldCharType="end"/>
      </w:r>
    </w:p>
    <w:p w14:paraId="7A0B34D2" w14:textId="77777777" w:rsidR="000265E7" w:rsidRPr="006A59ED" w:rsidRDefault="003F1EF0" w:rsidP="008E0373">
      <w:pPr>
        <w:pStyle w:val="zzCover"/>
        <w:spacing w:before="240" w:after="1080"/>
        <w:rPr>
          <w:b w:val="0"/>
          <w:color w:val="auto"/>
          <w:szCs w:val="24"/>
        </w:rPr>
      </w:pPr>
      <w:r w:rsidRPr="006A59ED">
        <w:rPr>
          <w:b w:val="0"/>
          <w:color w:val="auto"/>
          <w:sz w:val="20"/>
        </w:rPr>
        <w:t>Edito</w:t>
      </w:r>
      <w:r w:rsidR="000265E7" w:rsidRPr="006A59ED">
        <w:rPr>
          <w:b w:val="0"/>
          <w:color w:val="auto"/>
          <w:sz w:val="20"/>
        </w:rPr>
        <w:t>rs</w:t>
      </w:r>
      <w:r w:rsidRPr="006A59ED">
        <w:rPr>
          <w:b w:val="0"/>
          <w:color w:val="auto"/>
          <w:szCs w:val="24"/>
        </w:rPr>
        <w:t>:</w:t>
      </w:r>
      <w:r w:rsidRPr="006A59ED">
        <w:rPr>
          <w:b w:val="0"/>
          <w:color w:val="0000FF"/>
          <w:sz w:val="20"/>
        </w:rPr>
        <w:t xml:space="preserve"> </w:t>
      </w:r>
      <w:r w:rsidR="0089317D" w:rsidRPr="00370A1C">
        <w:rPr>
          <w:b w:val="0"/>
          <w:color w:val="auto"/>
          <w:sz w:val="20"/>
          <w:rPrChange w:id="12" w:author="Peter" w:date="2012-02-20T15:28:00Z">
            <w:rPr>
              <w:b w:val="0"/>
              <w:color w:val="0000FF"/>
              <w:sz w:val="20"/>
            </w:rPr>
          </w:rPrChange>
        </w:rPr>
        <w:t>Peter Fitch</w:t>
      </w:r>
    </w:p>
    <w:p w14:paraId="1AF64857" w14:textId="77777777" w:rsidR="003F1EF0" w:rsidRPr="006A59ED" w:rsidRDefault="003F1EF0" w:rsidP="008E0373">
      <w:pPr>
        <w:pStyle w:val="zzCover"/>
        <w:jc w:val="center"/>
        <w:outlineLvl w:val="0"/>
        <w:rPr>
          <w:color w:val="auto"/>
          <w:sz w:val="32"/>
          <w:szCs w:val="32"/>
        </w:rPr>
      </w:pPr>
      <w:bookmarkStart w:id="13" w:name="_Toc278378539"/>
      <w:bookmarkStart w:id="14" w:name="_Toc278378596"/>
      <w:bookmarkStart w:id="15" w:name="_Toc278380799"/>
      <w:bookmarkStart w:id="16" w:name="_Toc278452914"/>
      <w:bookmarkStart w:id="17" w:name="_Toc278468127"/>
      <w:bookmarkStart w:id="18" w:name="_Toc278535193"/>
      <w:bookmarkStart w:id="19" w:name="_Toc278536119"/>
      <w:bookmarkStart w:id="20" w:name="_Toc278669710"/>
      <w:bookmarkStart w:id="21" w:name="_Toc278754292"/>
      <w:bookmarkStart w:id="22" w:name="_Toc278754328"/>
      <w:bookmarkStart w:id="23" w:name="_Toc278833679"/>
      <w:r w:rsidRPr="006A59ED">
        <w:rPr>
          <w:color w:val="auto"/>
          <w:sz w:val="32"/>
          <w:szCs w:val="32"/>
        </w:rPr>
        <w:t>OGC</w:t>
      </w:r>
      <w:r w:rsidRPr="006A59ED">
        <w:rPr>
          <w:color w:val="auto"/>
          <w:sz w:val="32"/>
          <w:szCs w:val="32"/>
          <w:vertAlign w:val="superscript"/>
        </w:rPr>
        <w:t>®</w:t>
      </w:r>
      <w:r w:rsidRPr="006A59ED">
        <w:rPr>
          <w:color w:val="FF0000"/>
          <w:sz w:val="32"/>
          <w:szCs w:val="32"/>
        </w:rPr>
        <w:t xml:space="preserve"> </w:t>
      </w:r>
      <w:proofErr w:type="spellStart"/>
      <w:r w:rsidR="00FC2DB2">
        <w:rPr>
          <w:color w:val="auto"/>
          <w:sz w:val="32"/>
          <w:szCs w:val="32"/>
        </w:rPr>
        <w:t>Surface</w:t>
      </w:r>
      <w:r w:rsidR="000265E7" w:rsidRPr="006A59ED">
        <w:rPr>
          <w:color w:val="auto"/>
          <w:sz w:val="32"/>
          <w:szCs w:val="32"/>
        </w:rPr>
        <w:t>water</w:t>
      </w:r>
      <w:proofErr w:type="spellEnd"/>
      <w:r w:rsidR="000265E7" w:rsidRPr="006A59ED">
        <w:rPr>
          <w:color w:val="auto"/>
          <w:sz w:val="32"/>
          <w:szCs w:val="32"/>
        </w:rPr>
        <w:t xml:space="preserve"> Interoperability Experiment</w:t>
      </w:r>
      <w:bookmarkEnd w:id="13"/>
      <w:bookmarkEnd w:id="14"/>
      <w:bookmarkEnd w:id="15"/>
      <w:bookmarkEnd w:id="16"/>
      <w:bookmarkEnd w:id="17"/>
      <w:bookmarkEnd w:id="18"/>
      <w:bookmarkEnd w:id="19"/>
      <w:bookmarkEnd w:id="20"/>
      <w:bookmarkEnd w:id="21"/>
      <w:bookmarkEnd w:id="22"/>
      <w:bookmarkEnd w:id="23"/>
    </w:p>
    <w:p w14:paraId="7541E262" w14:textId="77777777" w:rsidR="000265E7" w:rsidRPr="006A59ED" w:rsidRDefault="000265E7" w:rsidP="008E0373">
      <w:pPr>
        <w:pStyle w:val="zzCover"/>
        <w:jc w:val="center"/>
        <w:outlineLvl w:val="0"/>
        <w:rPr>
          <w:b w:val="0"/>
          <w:color w:val="0000FF"/>
          <w:sz w:val="32"/>
          <w:szCs w:val="32"/>
        </w:rPr>
      </w:pPr>
      <w:bookmarkStart w:id="24" w:name="_Toc278378540"/>
      <w:bookmarkStart w:id="25" w:name="_Toc278378597"/>
      <w:bookmarkStart w:id="26" w:name="_Toc278380800"/>
      <w:bookmarkStart w:id="27" w:name="_Toc278452915"/>
      <w:bookmarkStart w:id="28" w:name="_Toc278468128"/>
      <w:bookmarkStart w:id="29" w:name="_Toc278535194"/>
      <w:bookmarkStart w:id="30" w:name="_Toc278536120"/>
      <w:bookmarkStart w:id="31" w:name="_Toc278669711"/>
      <w:bookmarkStart w:id="32" w:name="_Toc278754293"/>
      <w:bookmarkStart w:id="33" w:name="_Toc278754329"/>
      <w:bookmarkStart w:id="34" w:name="_Toc278833680"/>
      <w:r w:rsidRPr="006A59ED">
        <w:rPr>
          <w:color w:val="auto"/>
          <w:sz w:val="32"/>
          <w:szCs w:val="32"/>
        </w:rPr>
        <w:t>FINAL REPORT</w:t>
      </w:r>
      <w:bookmarkEnd w:id="24"/>
      <w:bookmarkEnd w:id="25"/>
      <w:bookmarkEnd w:id="26"/>
      <w:bookmarkEnd w:id="27"/>
      <w:bookmarkEnd w:id="28"/>
      <w:bookmarkEnd w:id="29"/>
      <w:bookmarkEnd w:id="30"/>
      <w:bookmarkEnd w:id="31"/>
      <w:bookmarkEnd w:id="32"/>
      <w:bookmarkEnd w:id="33"/>
      <w:bookmarkEnd w:id="34"/>
    </w:p>
    <w:p w14:paraId="7B96ACF4" w14:textId="77777777" w:rsidR="003F1EF0" w:rsidRPr="006A59ED" w:rsidRDefault="003F1EF0" w:rsidP="008E0373">
      <w:pPr>
        <w:pStyle w:val="zzCover"/>
        <w:spacing w:before="240"/>
        <w:jc w:val="center"/>
        <w:rPr>
          <w:color w:val="0000FF"/>
          <w:sz w:val="20"/>
        </w:rPr>
      </w:pPr>
    </w:p>
    <w:p w14:paraId="5E760772" w14:textId="77777777" w:rsidR="003F1EF0" w:rsidRPr="006A59ED" w:rsidRDefault="00370A1C" w:rsidP="008E0373">
      <w:pPr>
        <w:autoSpaceDE w:val="0"/>
        <w:autoSpaceDN w:val="0"/>
        <w:adjustRightInd w:val="0"/>
        <w:spacing w:after="720"/>
        <w:jc w:val="center"/>
        <w:rPr>
          <w:rFonts w:ascii="Times" w:hAnsi="Times"/>
          <w:b/>
        </w:rPr>
      </w:pPr>
      <w:r>
        <w:fldChar w:fldCharType="begin"/>
      </w:r>
      <w:r>
        <w:instrText xml:space="preserve"> COMMENTS   \* MERGEFORMAT </w:instrText>
      </w:r>
      <w:r>
        <w:fldChar w:fldCharType="separate"/>
      </w:r>
      <w:r w:rsidR="00671A03" w:rsidRPr="006A59ED">
        <w:t>Copyright © 2010 Open Geospatial Consortium, Inc. All Rights Reserved.</w:t>
      </w:r>
      <w:r>
        <w:fldChar w:fldCharType="end"/>
      </w:r>
      <w:r w:rsidR="003F1EF0" w:rsidRPr="006A59ED">
        <w:br/>
        <w:t xml:space="preserve">To obtain additional rights of use, visit </w:t>
      </w:r>
      <w:hyperlink r:id="rId9" w:history="1">
        <w:r w:rsidR="003F1EF0" w:rsidRPr="006A59ED">
          <w:rPr>
            <w:u w:val="single"/>
          </w:rPr>
          <w:t>http://www.opengeospatial.org/legal/</w:t>
        </w:r>
      </w:hyperlink>
      <w:r w:rsidR="003F1EF0" w:rsidRPr="006A59ED">
        <w:t>.</w:t>
      </w:r>
      <w:bookmarkStart w:id="35" w:name="_GoBack"/>
      <w:bookmarkEnd w:id="35"/>
    </w:p>
    <w:p w14:paraId="71089586" w14:textId="77777777" w:rsidR="003F1EF0" w:rsidRPr="006A59ED" w:rsidRDefault="003F1EF0" w:rsidP="008E0373">
      <w:pPr>
        <w:pStyle w:val="zzCopyright"/>
        <w:pBdr>
          <w:top w:val="none" w:sz="0" w:space="0" w:color="auto"/>
          <w:left w:val="none" w:sz="0" w:space="0" w:color="auto"/>
          <w:bottom w:val="none" w:sz="0" w:space="0" w:color="auto"/>
          <w:right w:val="none" w:sz="0" w:space="0" w:color="auto"/>
        </w:pBdr>
        <w:jc w:val="center"/>
        <w:outlineLvl w:val="0"/>
        <w:rPr>
          <w:rFonts w:ascii="Times" w:hAnsi="Times"/>
          <w:b/>
          <w:color w:val="auto"/>
        </w:rPr>
      </w:pPr>
      <w:bookmarkStart w:id="36" w:name="_Toc278378541"/>
      <w:bookmarkStart w:id="37" w:name="_Toc278378598"/>
      <w:bookmarkStart w:id="38" w:name="_Toc278380801"/>
      <w:bookmarkStart w:id="39" w:name="_Toc278452916"/>
      <w:bookmarkStart w:id="40" w:name="_Toc278468129"/>
      <w:bookmarkStart w:id="41" w:name="_Toc278535195"/>
      <w:bookmarkStart w:id="42" w:name="_Toc278536121"/>
      <w:bookmarkStart w:id="43" w:name="_Toc278669712"/>
      <w:bookmarkStart w:id="44" w:name="_Toc278754294"/>
      <w:bookmarkStart w:id="45" w:name="_Toc278754330"/>
      <w:bookmarkStart w:id="46" w:name="_Toc278833681"/>
      <w:r w:rsidRPr="006A59ED">
        <w:rPr>
          <w:rFonts w:ascii="Times" w:hAnsi="Times"/>
          <w:b/>
          <w:color w:val="auto"/>
        </w:rPr>
        <w:t>Warning</w:t>
      </w:r>
      <w:bookmarkEnd w:id="36"/>
      <w:bookmarkEnd w:id="37"/>
      <w:bookmarkEnd w:id="38"/>
      <w:bookmarkEnd w:id="39"/>
      <w:bookmarkEnd w:id="40"/>
      <w:bookmarkEnd w:id="41"/>
      <w:bookmarkEnd w:id="42"/>
      <w:bookmarkEnd w:id="43"/>
      <w:bookmarkEnd w:id="44"/>
      <w:bookmarkEnd w:id="45"/>
      <w:bookmarkEnd w:id="46"/>
    </w:p>
    <w:p w14:paraId="715D3235" w14:textId="77777777" w:rsidR="003F1EF0" w:rsidRPr="006A59ED" w:rsidRDefault="003F1EF0" w:rsidP="008E0373">
      <w:pPr>
        <w:pStyle w:val="zzCopyright"/>
        <w:pBdr>
          <w:top w:val="none" w:sz="0" w:space="0" w:color="auto"/>
          <w:left w:val="none" w:sz="0" w:space="0" w:color="auto"/>
          <w:bottom w:val="none" w:sz="0" w:space="0" w:color="auto"/>
          <w:right w:val="none" w:sz="0" w:space="0" w:color="auto"/>
        </w:pBdr>
        <w:jc w:val="both"/>
        <w:rPr>
          <w:rFonts w:ascii="Times" w:hAnsi="Times"/>
          <w:color w:val="auto"/>
        </w:rPr>
      </w:pPr>
      <w:r w:rsidRPr="006A59ED">
        <w:rPr>
          <w:rFonts w:ascii="Times" w:hAnsi="Times"/>
          <w:color w:val="auto"/>
        </w:rPr>
        <w:t xml:space="preserve">This document is not an OGC Standard. </w:t>
      </w:r>
      <w:r w:rsidRPr="006A59ED">
        <w:rPr>
          <w:color w:val="auto"/>
        </w:rPr>
        <w:t>This document presents a discussion of technology issues considered in an initiative of the OGC Interoperability Program. This document does not represent an official position of the OGC. It is subject to change without notice and may not be referred to as an OGC Standard. However, the discussions in this document could very well lead to the definition of an OGC Standard.</w:t>
      </w:r>
      <w:r w:rsidRPr="006A59ED">
        <w:rPr>
          <w:rFonts w:ascii="Times" w:hAnsi="Times"/>
          <w:color w:val="auto"/>
        </w:rPr>
        <w:t xml:space="preserve"> Recipients of this document are invited to submit, with their comments, notification of any relevant patent rights of which they are aware and to provide supporting documentation.</w:t>
      </w:r>
    </w:p>
    <w:p w14:paraId="1F5C1743" w14:textId="77777777" w:rsidR="003F1EF0" w:rsidRPr="00CE434B" w:rsidRDefault="003F1EF0" w:rsidP="008E0373">
      <w:pPr>
        <w:pStyle w:val="zzCover"/>
        <w:framePr w:hSpace="142" w:vSpace="142" w:wrap="auto" w:vAnchor="page" w:hAnchor="page" w:x="2057" w:y="12965"/>
        <w:tabs>
          <w:tab w:val="left" w:pos="1980"/>
        </w:tabs>
        <w:suppressAutoHyphens/>
        <w:spacing w:after="0"/>
        <w:jc w:val="left"/>
        <w:rPr>
          <w:b w:val="0"/>
          <w:color w:val="auto"/>
          <w:sz w:val="20"/>
          <w:lang w:val="nl-BE"/>
        </w:rPr>
      </w:pPr>
      <w:r w:rsidRPr="00CE434B">
        <w:rPr>
          <w:b w:val="0"/>
          <w:color w:val="auto"/>
          <w:sz w:val="20"/>
          <w:lang w:val="nl-BE"/>
        </w:rPr>
        <w:t>Document type: </w:t>
      </w:r>
      <w:r w:rsidRPr="00CE434B">
        <w:rPr>
          <w:b w:val="0"/>
          <w:color w:val="auto"/>
          <w:sz w:val="20"/>
          <w:lang w:val="nl-BE"/>
        </w:rPr>
        <w:tab/>
      </w:r>
      <w:r w:rsidRPr="00CE434B">
        <w:rPr>
          <w:b w:val="0"/>
          <w:color w:val="auto"/>
          <w:szCs w:val="24"/>
          <w:lang w:val="nl-BE"/>
        </w:rPr>
        <w:t>OpenGIS</w:t>
      </w:r>
      <w:r w:rsidRPr="00CE434B">
        <w:rPr>
          <w:b w:val="0"/>
          <w:color w:val="auto"/>
          <w:szCs w:val="24"/>
          <w:vertAlign w:val="superscript"/>
          <w:lang w:val="nl-BE"/>
        </w:rPr>
        <w:t xml:space="preserve">® </w:t>
      </w:r>
      <w:r w:rsidRPr="00CE434B">
        <w:rPr>
          <w:b w:val="0"/>
          <w:color w:val="auto"/>
          <w:szCs w:val="24"/>
          <w:lang w:val="nl-BE"/>
        </w:rPr>
        <w:t>Engineering Report</w:t>
      </w:r>
    </w:p>
    <w:p w14:paraId="2AF5307F" w14:textId="77777777" w:rsidR="003F1EF0" w:rsidRPr="00CE434B" w:rsidRDefault="003F1EF0" w:rsidP="008E0373">
      <w:pPr>
        <w:pStyle w:val="zzCover"/>
        <w:framePr w:hSpace="142" w:vSpace="142" w:wrap="auto" w:vAnchor="page" w:hAnchor="page" w:x="2057" w:y="12965"/>
        <w:tabs>
          <w:tab w:val="left" w:pos="1980"/>
        </w:tabs>
        <w:suppressAutoHyphens/>
        <w:spacing w:after="0"/>
        <w:jc w:val="left"/>
        <w:rPr>
          <w:b w:val="0"/>
          <w:color w:val="auto"/>
          <w:sz w:val="20"/>
          <w:lang w:val="nl-BE"/>
        </w:rPr>
      </w:pPr>
      <w:r w:rsidRPr="00CE434B">
        <w:rPr>
          <w:b w:val="0"/>
          <w:color w:val="auto"/>
          <w:sz w:val="20"/>
          <w:lang w:val="nl-BE"/>
        </w:rPr>
        <w:t>Document subtype:</w:t>
      </w:r>
      <w:r w:rsidRPr="00CE434B">
        <w:rPr>
          <w:b w:val="0"/>
          <w:color w:val="auto"/>
          <w:sz w:val="20"/>
          <w:lang w:val="nl-BE"/>
        </w:rPr>
        <w:tab/>
      </w:r>
      <w:r w:rsidRPr="00CE434B">
        <w:rPr>
          <w:b w:val="0"/>
          <w:color w:val="auto"/>
          <w:szCs w:val="24"/>
          <w:lang w:val="nl-BE"/>
        </w:rPr>
        <w:t>NA</w:t>
      </w:r>
    </w:p>
    <w:p w14:paraId="1B5232BC" w14:textId="77777777" w:rsidR="003F1EF0" w:rsidRPr="006A59ED" w:rsidRDefault="003F1EF0" w:rsidP="008E0373">
      <w:pPr>
        <w:pStyle w:val="zzCover"/>
        <w:framePr w:hSpace="142" w:vSpace="142" w:wrap="auto" w:vAnchor="page" w:hAnchor="page" w:x="2057" w:y="12965"/>
        <w:tabs>
          <w:tab w:val="left" w:pos="1980"/>
        </w:tabs>
        <w:suppressAutoHyphens/>
        <w:spacing w:after="0"/>
        <w:jc w:val="left"/>
        <w:rPr>
          <w:b w:val="0"/>
          <w:color w:val="auto"/>
          <w:sz w:val="20"/>
        </w:rPr>
      </w:pPr>
      <w:r w:rsidRPr="006A59ED">
        <w:rPr>
          <w:b w:val="0"/>
          <w:color w:val="auto"/>
          <w:sz w:val="20"/>
        </w:rPr>
        <w:t>Document stage: </w:t>
      </w:r>
      <w:r w:rsidRPr="006A59ED">
        <w:rPr>
          <w:b w:val="0"/>
          <w:color w:val="auto"/>
          <w:sz w:val="20"/>
        </w:rPr>
        <w:tab/>
      </w:r>
      <w:r w:rsidRPr="006A59ED">
        <w:rPr>
          <w:b w:val="0"/>
          <w:color w:val="auto"/>
          <w:szCs w:val="24"/>
        </w:rPr>
        <w:t>Not approved for public release</w:t>
      </w:r>
    </w:p>
    <w:p w14:paraId="3B710B6C" w14:textId="77777777" w:rsidR="003F1EF0" w:rsidRPr="006A59ED" w:rsidRDefault="003F1EF0" w:rsidP="008E0373">
      <w:pPr>
        <w:pStyle w:val="zzCover"/>
        <w:framePr w:hSpace="142" w:vSpace="142" w:wrap="auto" w:vAnchor="page" w:hAnchor="page" w:x="2057" w:y="12965"/>
        <w:tabs>
          <w:tab w:val="left" w:pos="1980"/>
        </w:tabs>
        <w:suppressAutoHyphens/>
        <w:spacing w:after="0"/>
        <w:jc w:val="left"/>
        <w:rPr>
          <w:color w:val="auto"/>
          <w:sz w:val="16"/>
        </w:rPr>
      </w:pPr>
      <w:r w:rsidRPr="006A59ED">
        <w:rPr>
          <w:b w:val="0"/>
          <w:color w:val="auto"/>
          <w:sz w:val="20"/>
        </w:rPr>
        <w:t>Document language: </w:t>
      </w:r>
      <w:r w:rsidRPr="006A59ED">
        <w:rPr>
          <w:b w:val="0"/>
          <w:color w:val="auto"/>
          <w:sz w:val="20"/>
        </w:rPr>
        <w:tab/>
      </w:r>
      <w:r w:rsidRPr="006A59ED">
        <w:rPr>
          <w:b w:val="0"/>
          <w:color w:val="auto"/>
          <w:szCs w:val="24"/>
        </w:rPr>
        <w:t>English</w:t>
      </w:r>
    </w:p>
    <w:p w14:paraId="7ACFFFC1" w14:textId="77777777" w:rsidR="003F1EF0" w:rsidRPr="006A59ED" w:rsidRDefault="003F1EF0" w:rsidP="008E0373"/>
    <w:p w14:paraId="189380EF" w14:textId="77777777" w:rsidR="003F1EF0" w:rsidRPr="006A59ED" w:rsidRDefault="003F1EF0" w:rsidP="008E0373">
      <w:pPr>
        <w:pStyle w:val="OGCClause"/>
        <w:keepNext w:val="0"/>
        <w:outlineLvl w:val="0"/>
      </w:pPr>
      <w:bookmarkStart w:id="47" w:name="_Toc278378542"/>
      <w:bookmarkStart w:id="48" w:name="_Toc278378599"/>
      <w:bookmarkStart w:id="49" w:name="_Toc278380802"/>
      <w:bookmarkStart w:id="50" w:name="_Toc278452917"/>
      <w:bookmarkStart w:id="51" w:name="_Toc278468130"/>
      <w:bookmarkStart w:id="52" w:name="_Toc278535196"/>
      <w:bookmarkStart w:id="53" w:name="_Toc278536122"/>
      <w:bookmarkStart w:id="54" w:name="_Toc278669713"/>
      <w:bookmarkStart w:id="55" w:name="_Toc278754295"/>
      <w:bookmarkStart w:id="56" w:name="_Toc278754331"/>
      <w:bookmarkStart w:id="57" w:name="_Toc278833682"/>
      <w:r w:rsidRPr="006A59ED">
        <w:t>Preface</w:t>
      </w:r>
      <w:bookmarkEnd w:id="47"/>
      <w:bookmarkEnd w:id="48"/>
      <w:bookmarkEnd w:id="49"/>
      <w:bookmarkEnd w:id="50"/>
      <w:bookmarkEnd w:id="51"/>
      <w:bookmarkEnd w:id="52"/>
      <w:bookmarkEnd w:id="53"/>
      <w:bookmarkEnd w:id="54"/>
      <w:bookmarkEnd w:id="55"/>
      <w:bookmarkEnd w:id="56"/>
      <w:bookmarkEnd w:id="57"/>
    </w:p>
    <w:p w14:paraId="6DC60100" w14:textId="77777777" w:rsidR="000C6F8B" w:rsidRPr="006A59ED" w:rsidRDefault="000C6F8B" w:rsidP="008E0373">
      <w:pPr>
        <w:autoSpaceDE w:val="0"/>
        <w:autoSpaceDN w:val="0"/>
        <w:adjustRightInd w:val="0"/>
        <w:jc w:val="both"/>
        <w:rPr>
          <w:bCs/>
          <w:lang w:val="en-CA"/>
        </w:rPr>
      </w:pPr>
      <w:r w:rsidRPr="006A59ED">
        <w:rPr>
          <w:bCs/>
          <w:lang w:val="en-CA"/>
        </w:rPr>
        <w:lastRenderedPageBreak/>
        <w:t xml:space="preserve">This report describes the methods, results, issues and recommendations generated by the </w:t>
      </w:r>
      <w:proofErr w:type="spellStart"/>
      <w:r w:rsidR="00FC2DB2">
        <w:rPr>
          <w:bCs/>
          <w:lang w:val="en-CA"/>
        </w:rPr>
        <w:t>Surface</w:t>
      </w:r>
      <w:r w:rsidRPr="006A59ED">
        <w:rPr>
          <w:bCs/>
          <w:lang w:val="en-CA"/>
        </w:rPr>
        <w:t>wate</w:t>
      </w:r>
      <w:r w:rsidR="00FC2DB2">
        <w:rPr>
          <w:bCs/>
          <w:lang w:val="en-CA"/>
        </w:rPr>
        <w:t>r</w:t>
      </w:r>
      <w:proofErr w:type="spellEnd"/>
      <w:r w:rsidR="00FC2DB2">
        <w:rPr>
          <w:bCs/>
          <w:lang w:val="en-CA"/>
        </w:rPr>
        <w:t xml:space="preserve"> Interoperability Experiment (S</w:t>
      </w:r>
      <w:r w:rsidRPr="006A59ED">
        <w:rPr>
          <w:bCs/>
          <w:lang w:val="en-CA"/>
        </w:rPr>
        <w:t>W IE), carried out as an activity of the OGC Hydrology Do</w:t>
      </w:r>
      <w:r w:rsidR="00FC2DB2">
        <w:rPr>
          <w:bCs/>
          <w:lang w:val="en-CA"/>
        </w:rPr>
        <w:t>main Working Group (HDWG). The S</w:t>
      </w:r>
      <w:r w:rsidRPr="006A59ED">
        <w:rPr>
          <w:bCs/>
          <w:lang w:val="en-CA"/>
        </w:rPr>
        <w:t xml:space="preserve">W IE is designed to: </w:t>
      </w:r>
    </w:p>
    <w:p w14:paraId="60215555" w14:textId="77777777" w:rsidR="003F1EF0" w:rsidRPr="006A59ED" w:rsidRDefault="003F1EF0" w:rsidP="008E0373">
      <w:pPr>
        <w:jc w:val="both"/>
      </w:pPr>
      <w:r w:rsidRPr="006A59ED">
        <w:t>Suggested additions, changes, and comments on this draft report are welcome and encouraged. Such suggestions may be submitted by email message or by making suggested changes in an edited copy of this document.</w:t>
      </w:r>
    </w:p>
    <w:p w14:paraId="79D3934A" w14:textId="77777777" w:rsidR="003F1EF0" w:rsidRPr="006A59ED" w:rsidRDefault="003F1EF0" w:rsidP="008E0373">
      <w:pPr>
        <w:jc w:val="both"/>
      </w:pPr>
      <w:r w:rsidRPr="006A59ED">
        <w:t>The changes made in this document version, relative to the previous version, are tracked by Microsoft Word, and can be viewed if desired. If you choose to submit suggested changes by editing this document, please first accept all the current changes, and then make your suggested changes with change tracking on.</w:t>
      </w:r>
    </w:p>
    <w:p w14:paraId="44C66FEC" w14:textId="77777777" w:rsidR="003F1EF0" w:rsidRPr="006A59ED" w:rsidRDefault="003F1EF0" w:rsidP="008E0373"/>
    <w:p w14:paraId="0BC09C43" w14:textId="77777777" w:rsidR="003F1EF0" w:rsidRPr="006A59ED" w:rsidRDefault="003F1EF0" w:rsidP="008E0373">
      <w:pPr>
        <w:pStyle w:val="zzContents"/>
        <w:tabs>
          <w:tab w:val="right" w:pos="8640"/>
        </w:tabs>
        <w:spacing w:before="720" w:after="240" w:line="240" w:lineRule="auto"/>
        <w:rPr>
          <w:lang w:val="fr-FR"/>
        </w:rPr>
      </w:pPr>
      <w:r w:rsidRPr="006A59ED">
        <w:rPr>
          <w:sz w:val="32"/>
          <w:szCs w:val="32"/>
          <w:lang w:val="fr-FR"/>
        </w:rPr>
        <w:lastRenderedPageBreak/>
        <w:t>Contents</w:t>
      </w:r>
      <w:r w:rsidRPr="006A59ED">
        <w:rPr>
          <w:lang w:val="fr-FR"/>
        </w:rPr>
        <w:tab/>
      </w:r>
      <w:r w:rsidRPr="006A59ED">
        <w:rPr>
          <w:b w:val="0"/>
          <w:sz w:val="24"/>
          <w:szCs w:val="24"/>
          <w:lang w:val="fr-FR"/>
        </w:rPr>
        <w:t>Page</w:t>
      </w:r>
    </w:p>
    <w:p w14:paraId="71DD080D" w14:textId="77777777" w:rsidR="000572F0" w:rsidRDefault="002D74B8">
      <w:pPr>
        <w:pStyle w:val="TOC1"/>
        <w:tabs>
          <w:tab w:val="left" w:pos="360"/>
        </w:tabs>
        <w:rPr>
          <w:rFonts w:asciiTheme="minorHAnsi" w:eastAsiaTheme="minorEastAsia" w:hAnsiTheme="minorHAnsi" w:cstheme="minorBidi"/>
          <w:lang w:eastAsia="ja-JP"/>
        </w:rPr>
      </w:pPr>
      <w:r>
        <w:fldChar w:fldCharType="begin"/>
      </w:r>
      <w:r>
        <w:instrText xml:space="preserve"> TOC \o "1-2" \h \z \u </w:instrText>
      </w:r>
      <w:r>
        <w:fldChar w:fldCharType="separate"/>
      </w:r>
      <w:r w:rsidR="000572F0">
        <w:t>1</w:t>
      </w:r>
      <w:r w:rsidR="000572F0">
        <w:rPr>
          <w:rFonts w:asciiTheme="minorHAnsi" w:eastAsiaTheme="minorEastAsia" w:hAnsiTheme="minorHAnsi" w:cstheme="minorBidi"/>
          <w:lang w:eastAsia="ja-JP"/>
        </w:rPr>
        <w:tab/>
      </w:r>
      <w:r w:rsidR="000572F0">
        <w:t>Introduction</w:t>
      </w:r>
      <w:r w:rsidR="000572F0">
        <w:tab/>
      </w:r>
      <w:r w:rsidR="000572F0">
        <w:fldChar w:fldCharType="begin"/>
      </w:r>
      <w:r w:rsidR="000572F0">
        <w:instrText xml:space="preserve"> PAGEREF _Toc191370600 \h </w:instrText>
      </w:r>
      <w:r w:rsidR="000572F0">
        <w:fldChar w:fldCharType="separate"/>
      </w:r>
      <w:r w:rsidR="000572F0">
        <w:t>1</w:t>
      </w:r>
      <w:r w:rsidR="000572F0">
        <w:fldChar w:fldCharType="end"/>
      </w:r>
    </w:p>
    <w:p w14:paraId="478AD2C2" w14:textId="77777777" w:rsidR="000572F0" w:rsidRDefault="000572F0">
      <w:pPr>
        <w:pStyle w:val="TOC2"/>
        <w:tabs>
          <w:tab w:val="left" w:pos="720"/>
        </w:tabs>
        <w:rPr>
          <w:rFonts w:asciiTheme="minorHAnsi" w:eastAsiaTheme="minorEastAsia" w:hAnsiTheme="minorHAnsi" w:cstheme="minorBidi"/>
          <w:lang w:eastAsia="ja-JP"/>
        </w:rPr>
      </w:pPr>
      <w:r>
        <w:t>1.1</w:t>
      </w:r>
      <w:r>
        <w:rPr>
          <w:rFonts w:asciiTheme="minorHAnsi" w:eastAsiaTheme="minorEastAsia" w:hAnsiTheme="minorHAnsi" w:cstheme="minorBidi"/>
          <w:lang w:eastAsia="ja-JP"/>
        </w:rPr>
        <w:tab/>
      </w:r>
      <w:r>
        <w:t>Document contributor contact points</w:t>
      </w:r>
      <w:r>
        <w:tab/>
      </w:r>
      <w:r>
        <w:fldChar w:fldCharType="begin"/>
      </w:r>
      <w:r>
        <w:instrText xml:space="preserve"> PAGEREF _Toc191370601 \h </w:instrText>
      </w:r>
      <w:r>
        <w:fldChar w:fldCharType="separate"/>
      </w:r>
      <w:r>
        <w:t>1</w:t>
      </w:r>
      <w:r>
        <w:fldChar w:fldCharType="end"/>
      </w:r>
    </w:p>
    <w:p w14:paraId="33C43604" w14:textId="77777777" w:rsidR="000572F0" w:rsidRDefault="000572F0">
      <w:pPr>
        <w:pStyle w:val="TOC2"/>
        <w:tabs>
          <w:tab w:val="left" w:pos="720"/>
        </w:tabs>
        <w:rPr>
          <w:rFonts w:asciiTheme="minorHAnsi" w:eastAsiaTheme="minorEastAsia" w:hAnsiTheme="minorHAnsi" w:cstheme="minorBidi"/>
          <w:lang w:eastAsia="ja-JP"/>
        </w:rPr>
      </w:pPr>
      <w:r>
        <w:t>1.2</w:t>
      </w:r>
      <w:r>
        <w:rPr>
          <w:rFonts w:asciiTheme="minorHAnsi" w:eastAsiaTheme="minorEastAsia" w:hAnsiTheme="minorHAnsi" w:cstheme="minorBidi"/>
          <w:lang w:eastAsia="ja-JP"/>
        </w:rPr>
        <w:tab/>
      </w:r>
      <w:r>
        <w:t>Revision history</w:t>
      </w:r>
      <w:r>
        <w:tab/>
      </w:r>
      <w:r>
        <w:fldChar w:fldCharType="begin"/>
      </w:r>
      <w:r>
        <w:instrText xml:space="preserve"> PAGEREF _Toc191370602 \h </w:instrText>
      </w:r>
      <w:r>
        <w:fldChar w:fldCharType="separate"/>
      </w:r>
      <w:r>
        <w:t>2</w:t>
      </w:r>
      <w:r>
        <w:fldChar w:fldCharType="end"/>
      </w:r>
    </w:p>
    <w:p w14:paraId="0959139E" w14:textId="77777777" w:rsidR="000572F0" w:rsidRDefault="000572F0">
      <w:pPr>
        <w:pStyle w:val="TOC2"/>
        <w:tabs>
          <w:tab w:val="left" w:pos="720"/>
        </w:tabs>
        <w:rPr>
          <w:rFonts w:asciiTheme="minorHAnsi" w:eastAsiaTheme="minorEastAsia" w:hAnsiTheme="minorHAnsi" w:cstheme="minorBidi"/>
          <w:lang w:eastAsia="ja-JP"/>
        </w:rPr>
      </w:pPr>
      <w:r>
        <w:t>1.3</w:t>
      </w:r>
      <w:r>
        <w:rPr>
          <w:rFonts w:asciiTheme="minorHAnsi" w:eastAsiaTheme="minorEastAsia" w:hAnsiTheme="minorHAnsi" w:cstheme="minorBidi"/>
          <w:lang w:eastAsia="ja-JP"/>
        </w:rPr>
        <w:tab/>
      </w:r>
      <w:r>
        <w:t>Future work</w:t>
      </w:r>
      <w:r>
        <w:tab/>
      </w:r>
      <w:r>
        <w:fldChar w:fldCharType="begin"/>
      </w:r>
      <w:r>
        <w:instrText xml:space="preserve"> PAGEREF _Toc191370603 \h </w:instrText>
      </w:r>
      <w:r>
        <w:fldChar w:fldCharType="separate"/>
      </w:r>
      <w:r>
        <w:t>2</w:t>
      </w:r>
      <w:r>
        <w:fldChar w:fldCharType="end"/>
      </w:r>
    </w:p>
    <w:p w14:paraId="395257E9" w14:textId="77777777" w:rsidR="000572F0" w:rsidRDefault="000572F0">
      <w:pPr>
        <w:pStyle w:val="TOC1"/>
        <w:tabs>
          <w:tab w:val="left" w:pos="360"/>
        </w:tabs>
        <w:rPr>
          <w:rFonts w:asciiTheme="minorHAnsi" w:eastAsiaTheme="minorEastAsia" w:hAnsiTheme="minorHAnsi" w:cstheme="minorBidi"/>
          <w:lang w:eastAsia="ja-JP"/>
        </w:rPr>
      </w:pPr>
      <w:r>
        <w:t>2</w:t>
      </w:r>
      <w:r>
        <w:rPr>
          <w:rFonts w:asciiTheme="minorHAnsi" w:eastAsiaTheme="minorEastAsia" w:hAnsiTheme="minorHAnsi" w:cstheme="minorBidi"/>
          <w:lang w:eastAsia="ja-JP"/>
        </w:rPr>
        <w:tab/>
      </w:r>
      <w:r>
        <w:t>References</w:t>
      </w:r>
      <w:r>
        <w:tab/>
      </w:r>
      <w:r>
        <w:fldChar w:fldCharType="begin"/>
      </w:r>
      <w:r>
        <w:instrText xml:space="preserve"> PAGEREF _Toc191370604 \h </w:instrText>
      </w:r>
      <w:r>
        <w:fldChar w:fldCharType="separate"/>
      </w:r>
      <w:r>
        <w:t>2</w:t>
      </w:r>
      <w:r>
        <w:fldChar w:fldCharType="end"/>
      </w:r>
    </w:p>
    <w:p w14:paraId="2703525F" w14:textId="77777777" w:rsidR="000572F0" w:rsidRDefault="000572F0">
      <w:pPr>
        <w:pStyle w:val="TOC1"/>
        <w:tabs>
          <w:tab w:val="left" w:pos="360"/>
        </w:tabs>
        <w:rPr>
          <w:rFonts w:asciiTheme="minorHAnsi" w:eastAsiaTheme="minorEastAsia" w:hAnsiTheme="minorHAnsi" w:cstheme="minorBidi"/>
          <w:lang w:eastAsia="ja-JP"/>
        </w:rPr>
      </w:pPr>
      <w:r>
        <w:t>3</w:t>
      </w:r>
      <w:r>
        <w:rPr>
          <w:rFonts w:asciiTheme="minorHAnsi" w:eastAsiaTheme="minorEastAsia" w:hAnsiTheme="minorHAnsi" w:cstheme="minorBidi"/>
          <w:lang w:eastAsia="ja-JP"/>
        </w:rPr>
        <w:tab/>
      </w:r>
      <w:r>
        <w:t>Terms and definitions</w:t>
      </w:r>
      <w:r>
        <w:tab/>
      </w:r>
      <w:r>
        <w:fldChar w:fldCharType="begin"/>
      </w:r>
      <w:r>
        <w:instrText xml:space="preserve"> PAGEREF _Toc191370605 \h </w:instrText>
      </w:r>
      <w:r>
        <w:fldChar w:fldCharType="separate"/>
      </w:r>
      <w:r>
        <w:t>3</w:t>
      </w:r>
      <w:r>
        <w:fldChar w:fldCharType="end"/>
      </w:r>
    </w:p>
    <w:p w14:paraId="457BE05A" w14:textId="77777777" w:rsidR="000572F0" w:rsidRDefault="000572F0">
      <w:pPr>
        <w:pStyle w:val="TOC1"/>
        <w:tabs>
          <w:tab w:val="left" w:pos="360"/>
        </w:tabs>
        <w:rPr>
          <w:rFonts w:asciiTheme="minorHAnsi" w:eastAsiaTheme="minorEastAsia" w:hAnsiTheme="minorHAnsi" w:cstheme="minorBidi"/>
          <w:lang w:eastAsia="ja-JP"/>
        </w:rPr>
      </w:pPr>
      <w:r>
        <w:t>4</w:t>
      </w:r>
      <w:r>
        <w:rPr>
          <w:rFonts w:asciiTheme="minorHAnsi" w:eastAsiaTheme="minorEastAsia" w:hAnsiTheme="minorHAnsi" w:cstheme="minorBidi"/>
          <w:lang w:eastAsia="ja-JP"/>
        </w:rPr>
        <w:tab/>
      </w:r>
      <w:r>
        <w:t>Conventions</w:t>
      </w:r>
      <w:r>
        <w:tab/>
      </w:r>
      <w:r>
        <w:fldChar w:fldCharType="begin"/>
      </w:r>
      <w:r>
        <w:instrText xml:space="preserve"> PAGEREF _Toc191370606 \h </w:instrText>
      </w:r>
      <w:r>
        <w:fldChar w:fldCharType="separate"/>
      </w:r>
      <w:r>
        <w:t>3</w:t>
      </w:r>
      <w:r>
        <w:fldChar w:fldCharType="end"/>
      </w:r>
    </w:p>
    <w:p w14:paraId="3C5AAE5E" w14:textId="77777777" w:rsidR="000572F0" w:rsidRDefault="000572F0">
      <w:pPr>
        <w:pStyle w:val="TOC2"/>
        <w:tabs>
          <w:tab w:val="left" w:pos="720"/>
        </w:tabs>
        <w:rPr>
          <w:rFonts w:asciiTheme="minorHAnsi" w:eastAsiaTheme="minorEastAsia" w:hAnsiTheme="minorHAnsi" w:cstheme="minorBidi"/>
          <w:lang w:eastAsia="ja-JP"/>
        </w:rPr>
      </w:pPr>
      <w:r>
        <w:t>4.1</w:t>
      </w:r>
      <w:r>
        <w:rPr>
          <w:rFonts w:asciiTheme="minorHAnsi" w:eastAsiaTheme="minorEastAsia" w:hAnsiTheme="minorHAnsi" w:cstheme="minorBidi"/>
          <w:lang w:eastAsia="ja-JP"/>
        </w:rPr>
        <w:tab/>
      </w:r>
      <w:r>
        <w:t>Abbreviated terms</w:t>
      </w:r>
      <w:r>
        <w:tab/>
      </w:r>
      <w:r>
        <w:fldChar w:fldCharType="begin"/>
      </w:r>
      <w:r>
        <w:instrText xml:space="preserve"> PAGEREF _Toc191370607 \h </w:instrText>
      </w:r>
      <w:r>
        <w:fldChar w:fldCharType="separate"/>
      </w:r>
      <w:r>
        <w:t>3</w:t>
      </w:r>
      <w:r>
        <w:fldChar w:fldCharType="end"/>
      </w:r>
    </w:p>
    <w:p w14:paraId="7DE02589" w14:textId="77777777" w:rsidR="000572F0" w:rsidRDefault="000572F0">
      <w:pPr>
        <w:pStyle w:val="TOC2"/>
        <w:tabs>
          <w:tab w:val="left" w:pos="720"/>
        </w:tabs>
        <w:rPr>
          <w:rFonts w:asciiTheme="minorHAnsi" w:eastAsiaTheme="minorEastAsia" w:hAnsiTheme="minorHAnsi" w:cstheme="minorBidi"/>
          <w:lang w:eastAsia="ja-JP"/>
        </w:rPr>
      </w:pPr>
      <w:r>
        <w:t>4.2</w:t>
      </w:r>
      <w:r>
        <w:rPr>
          <w:rFonts w:asciiTheme="minorHAnsi" w:eastAsiaTheme="minorEastAsia" w:hAnsiTheme="minorHAnsi" w:cstheme="minorBidi"/>
          <w:lang w:eastAsia="ja-JP"/>
        </w:rPr>
        <w:tab/>
      </w:r>
      <w:r>
        <w:t>UML notation</w:t>
      </w:r>
      <w:r>
        <w:tab/>
      </w:r>
      <w:r>
        <w:fldChar w:fldCharType="begin"/>
      </w:r>
      <w:r>
        <w:instrText xml:space="preserve"> PAGEREF _Toc191370608 \h </w:instrText>
      </w:r>
      <w:r>
        <w:fldChar w:fldCharType="separate"/>
      </w:r>
      <w:r>
        <w:t>4</w:t>
      </w:r>
      <w:r>
        <w:fldChar w:fldCharType="end"/>
      </w:r>
    </w:p>
    <w:p w14:paraId="1B0CED5C" w14:textId="77777777" w:rsidR="000572F0" w:rsidRDefault="000572F0">
      <w:pPr>
        <w:pStyle w:val="TOC1"/>
        <w:tabs>
          <w:tab w:val="left" w:pos="360"/>
        </w:tabs>
        <w:rPr>
          <w:rFonts w:asciiTheme="minorHAnsi" w:eastAsiaTheme="minorEastAsia" w:hAnsiTheme="minorHAnsi" w:cstheme="minorBidi"/>
          <w:lang w:eastAsia="ja-JP"/>
        </w:rPr>
      </w:pPr>
      <w:r>
        <w:t>5</w:t>
      </w:r>
      <w:r>
        <w:rPr>
          <w:rFonts w:asciiTheme="minorHAnsi" w:eastAsiaTheme="minorEastAsia" w:hAnsiTheme="minorHAnsi" w:cstheme="minorBidi"/>
          <w:lang w:eastAsia="ja-JP"/>
        </w:rPr>
        <w:tab/>
      </w:r>
      <w:r>
        <w:t>SWIE Overview</w:t>
      </w:r>
      <w:r>
        <w:tab/>
      </w:r>
      <w:r>
        <w:fldChar w:fldCharType="begin"/>
      </w:r>
      <w:r>
        <w:instrText xml:space="preserve"> PAGEREF _Toc191370609 \h </w:instrText>
      </w:r>
      <w:r>
        <w:fldChar w:fldCharType="separate"/>
      </w:r>
      <w:r>
        <w:t>5</w:t>
      </w:r>
      <w:r>
        <w:fldChar w:fldCharType="end"/>
      </w:r>
    </w:p>
    <w:p w14:paraId="59FAAE2C" w14:textId="77777777" w:rsidR="000572F0" w:rsidRDefault="000572F0">
      <w:pPr>
        <w:pStyle w:val="TOC2"/>
        <w:tabs>
          <w:tab w:val="left" w:pos="720"/>
        </w:tabs>
        <w:rPr>
          <w:rFonts w:asciiTheme="minorHAnsi" w:eastAsiaTheme="minorEastAsia" w:hAnsiTheme="minorHAnsi" w:cstheme="minorBidi"/>
          <w:lang w:eastAsia="ja-JP"/>
        </w:rPr>
      </w:pPr>
      <w:r>
        <w:t>5.1</w:t>
      </w:r>
      <w:r>
        <w:rPr>
          <w:rFonts w:asciiTheme="minorHAnsi" w:eastAsiaTheme="minorEastAsia" w:hAnsiTheme="minorHAnsi" w:cstheme="minorBidi"/>
          <w:lang w:eastAsia="ja-JP"/>
        </w:rPr>
        <w:tab/>
      </w:r>
      <w:r>
        <w:t>Background</w:t>
      </w:r>
      <w:r>
        <w:tab/>
      </w:r>
      <w:r>
        <w:fldChar w:fldCharType="begin"/>
      </w:r>
      <w:r>
        <w:instrText xml:space="preserve"> PAGEREF _Toc191370610 \h </w:instrText>
      </w:r>
      <w:r>
        <w:fldChar w:fldCharType="separate"/>
      </w:r>
      <w:r>
        <w:t>5</w:t>
      </w:r>
      <w:r>
        <w:fldChar w:fldCharType="end"/>
      </w:r>
    </w:p>
    <w:p w14:paraId="00F8C054" w14:textId="77777777" w:rsidR="000572F0" w:rsidRDefault="000572F0">
      <w:pPr>
        <w:pStyle w:val="TOC2"/>
        <w:tabs>
          <w:tab w:val="left" w:pos="720"/>
        </w:tabs>
        <w:rPr>
          <w:rFonts w:asciiTheme="minorHAnsi" w:eastAsiaTheme="minorEastAsia" w:hAnsiTheme="minorHAnsi" w:cstheme="minorBidi"/>
          <w:lang w:eastAsia="ja-JP"/>
        </w:rPr>
      </w:pPr>
      <w:r>
        <w:t>5.2</w:t>
      </w:r>
      <w:r>
        <w:rPr>
          <w:rFonts w:asciiTheme="minorHAnsi" w:eastAsiaTheme="minorEastAsia" w:hAnsiTheme="minorHAnsi" w:cstheme="minorBidi"/>
          <w:lang w:eastAsia="ja-JP"/>
        </w:rPr>
        <w:tab/>
      </w:r>
      <w:r>
        <w:t>Motivation and Goals</w:t>
      </w:r>
      <w:r>
        <w:tab/>
      </w:r>
      <w:r>
        <w:fldChar w:fldCharType="begin"/>
      </w:r>
      <w:r>
        <w:instrText xml:space="preserve"> PAGEREF _Toc191370611 \h </w:instrText>
      </w:r>
      <w:r>
        <w:fldChar w:fldCharType="separate"/>
      </w:r>
      <w:r>
        <w:t>5</w:t>
      </w:r>
      <w:r>
        <w:fldChar w:fldCharType="end"/>
      </w:r>
    </w:p>
    <w:p w14:paraId="61F71108" w14:textId="77777777" w:rsidR="000572F0" w:rsidRDefault="000572F0">
      <w:pPr>
        <w:pStyle w:val="TOC2"/>
        <w:tabs>
          <w:tab w:val="left" w:pos="720"/>
        </w:tabs>
        <w:rPr>
          <w:rFonts w:asciiTheme="minorHAnsi" w:eastAsiaTheme="minorEastAsia" w:hAnsiTheme="minorHAnsi" w:cstheme="minorBidi"/>
          <w:lang w:eastAsia="ja-JP"/>
        </w:rPr>
      </w:pPr>
      <w:r>
        <w:t>5.3</w:t>
      </w:r>
      <w:r>
        <w:rPr>
          <w:rFonts w:asciiTheme="minorHAnsi" w:eastAsiaTheme="minorEastAsia" w:hAnsiTheme="minorHAnsi" w:cstheme="minorBidi"/>
          <w:lang w:eastAsia="ja-JP"/>
        </w:rPr>
        <w:tab/>
      </w:r>
      <w:r>
        <w:t>Structure of Report.</w:t>
      </w:r>
      <w:r>
        <w:tab/>
      </w:r>
      <w:r>
        <w:fldChar w:fldCharType="begin"/>
      </w:r>
      <w:r>
        <w:instrText xml:space="preserve"> PAGEREF _Toc191370612 \h </w:instrText>
      </w:r>
      <w:r>
        <w:fldChar w:fldCharType="separate"/>
      </w:r>
      <w:r>
        <w:t>6</w:t>
      </w:r>
      <w:r>
        <w:fldChar w:fldCharType="end"/>
      </w:r>
    </w:p>
    <w:p w14:paraId="5E555ACA" w14:textId="77777777" w:rsidR="000572F0" w:rsidRDefault="000572F0">
      <w:pPr>
        <w:pStyle w:val="TOC1"/>
        <w:tabs>
          <w:tab w:val="left" w:pos="360"/>
        </w:tabs>
        <w:rPr>
          <w:rFonts w:asciiTheme="minorHAnsi" w:eastAsiaTheme="minorEastAsia" w:hAnsiTheme="minorHAnsi" w:cstheme="minorBidi"/>
          <w:lang w:eastAsia="ja-JP"/>
        </w:rPr>
      </w:pPr>
      <w:r>
        <w:t>6</w:t>
      </w:r>
      <w:r>
        <w:rPr>
          <w:rFonts w:asciiTheme="minorHAnsi" w:eastAsiaTheme="minorEastAsia" w:hAnsiTheme="minorHAnsi" w:cstheme="minorBidi"/>
          <w:lang w:eastAsia="ja-JP"/>
        </w:rPr>
        <w:tab/>
      </w:r>
      <w:r>
        <w:t>Use Case 1 – Cross Border Data Exchange</w:t>
      </w:r>
      <w:r>
        <w:tab/>
      </w:r>
      <w:r>
        <w:fldChar w:fldCharType="begin"/>
      </w:r>
      <w:r>
        <w:instrText xml:space="preserve"> PAGEREF _Toc191370613 \h </w:instrText>
      </w:r>
      <w:r>
        <w:fldChar w:fldCharType="separate"/>
      </w:r>
      <w:r>
        <w:t>7</w:t>
      </w:r>
      <w:r>
        <w:fldChar w:fldCharType="end"/>
      </w:r>
    </w:p>
    <w:p w14:paraId="0B88D87E" w14:textId="77777777" w:rsidR="000572F0" w:rsidRDefault="000572F0">
      <w:pPr>
        <w:pStyle w:val="TOC2"/>
        <w:tabs>
          <w:tab w:val="left" w:pos="720"/>
        </w:tabs>
        <w:rPr>
          <w:rFonts w:asciiTheme="minorHAnsi" w:eastAsiaTheme="minorEastAsia" w:hAnsiTheme="minorHAnsi" w:cstheme="minorBidi"/>
          <w:lang w:eastAsia="ja-JP"/>
        </w:rPr>
      </w:pPr>
      <w:r>
        <w:t>6.1</w:t>
      </w:r>
      <w:r>
        <w:rPr>
          <w:rFonts w:asciiTheme="minorHAnsi" w:eastAsiaTheme="minorEastAsia" w:hAnsiTheme="minorHAnsi" w:cstheme="minorBidi"/>
          <w:lang w:eastAsia="ja-JP"/>
        </w:rPr>
        <w:tab/>
      </w:r>
      <w:r>
        <w:t>Contributors</w:t>
      </w:r>
      <w:r>
        <w:tab/>
      </w:r>
      <w:r>
        <w:fldChar w:fldCharType="begin"/>
      </w:r>
      <w:r>
        <w:instrText xml:space="preserve"> PAGEREF _Toc191370614 \h </w:instrText>
      </w:r>
      <w:r>
        <w:fldChar w:fldCharType="separate"/>
      </w:r>
      <w:r>
        <w:t>7</w:t>
      </w:r>
      <w:r>
        <w:fldChar w:fldCharType="end"/>
      </w:r>
    </w:p>
    <w:p w14:paraId="1BE61CD6" w14:textId="77777777" w:rsidR="000572F0" w:rsidRDefault="000572F0">
      <w:pPr>
        <w:pStyle w:val="TOC2"/>
        <w:tabs>
          <w:tab w:val="left" w:pos="720"/>
        </w:tabs>
        <w:rPr>
          <w:rFonts w:asciiTheme="minorHAnsi" w:eastAsiaTheme="minorEastAsia" w:hAnsiTheme="minorHAnsi" w:cstheme="minorBidi"/>
          <w:lang w:eastAsia="ja-JP"/>
        </w:rPr>
      </w:pPr>
      <w:r>
        <w:t>6.2</w:t>
      </w:r>
      <w:r>
        <w:rPr>
          <w:rFonts w:asciiTheme="minorHAnsi" w:eastAsiaTheme="minorEastAsia" w:hAnsiTheme="minorHAnsi" w:cstheme="minorBidi"/>
          <w:lang w:eastAsia="ja-JP"/>
        </w:rPr>
        <w:tab/>
      </w:r>
      <w:r>
        <w:t>Introduction</w:t>
      </w:r>
      <w:r>
        <w:tab/>
      </w:r>
      <w:r>
        <w:fldChar w:fldCharType="begin"/>
      </w:r>
      <w:r>
        <w:instrText xml:space="preserve"> PAGEREF _Toc191370615 \h </w:instrText>
      </w:r>
      <w:r>
        <w:fldChar w:fldCharType="separate"/>
      </w:r>
      <w:r>
        <w:t>7</w:t>
      </w:r>
      <w:r>
        <w:fldChar w:fldCharType="end"/>
      </w:r>
    </w:p>
    <w:p w14:paraId="65ED0705" w14:textId="77777777" w:rsidR="000572F0" w:rsidRDefault="000572F0">
      <w:pPr>
        <w:pStyle w:val="TOC2"/>
        <w:tabs>
          <w:tab w:val="left" w:pos="720"/>
        </w:tabs>
        <w:rPr>
          <w:rFonts w:asciiTheme="minorHAnsi" w:eastAsiaTheme="minorEastAsia" w:hAnsiTheme="minorHAnsi" w:cstheme="minorBidi"/>
          <w:lang w:eastAsia="ja-JP"/>
        </w:rPr>
      </w:pPr>
      <w:r>
        <w:t>6.3</w:t>
      </w:r>
      <w:r>
        <w:rPr>
          <w:rFonts w:asciiTheme="minorHAnsi" w:eastAsiaTheme="minorEastAsia" w:hAnsiTheme="minorHAnsi" w:cstheme="minorBidi"/>
          <w:lang w:eastAsia="ja-JP"/>
        </w:rPr>
        <w:tab/>
      </w:r>
      <w:r>
        <w:t>Motivation and Goals</w:t>
      </w:r>
      <w:r>
        <w:tab/>
      </w:r>
      <w:r>
        <w:fldChar w:fldCharType="begin"/>
      </w:r>
      <w:r>
        <w:instrText xml:space="preserve"> PAGEREF _Toc191370616 \h </w:instrText>
      </w:r>
      <w:r>
        <w:fldChar w:fldCharType="separate"/>
      </w:r>
      <w:r>
        <w:t>7</w:t>
      </w:r>
      <w:r>
        <w:fldChar w:fldCharType="end"/>
      </w:r>
    </w:p>
    <w:p w14:paraId="51333D62" w14:textId="77777777" w:rsidR="000572F0" w:rsidRDefault="000572F0">
      <w:pPr>
        <w:pStyle w:val="TOC2"/>
        <w:tabs>
          <w:tab w:val="left" w:pos="720"/>
        </w:tabs>
        <w:rPr>
          <w:rFonts w:asciiTheme="minorHAnsi" w:eastAsiaTheme="minorEastAsia" w:hAnsiTheme="minorHAnsi" w:cstheme="minorBidi"/>
          <w:lang w:eastAsia="ja-JP"/>
        </w:rPr>
      </w:pPr>
      <w:r>
        <w:t>6.4</w:t>
      </w:r>
      <w:r>
        <w:rPr>
          <w:rFonts w:asciiTheme="minorHAnsi" w:eastAsiaTheme="minorEastAsia" w:hAnsiTheme="minorHAnsi" w:cstheme="minorBidi"/>
          <w:lang w:eastAsia="ja-JP"/>
        </w:rPr>
        <w:tab/>
      </w:r>
      <w:r>
        <w:t>Design and Implementation</w:t>
      </w:r>
      <w:r>
        <w:tab/>
      </w:r>
      <w:r>
        <w:fldChar w:fldCharType="begin"/>
      </w:r>
      <w:r>
        <w:instrText xml:space="preserve"> PAGEREF _Toc191370617 \h </w:instrText>
      </w:r>
      <w:r>
        <w:fldChar w:fldCharType="separate"/>
      </w:r>
      <w:r>
        <w:t>7</w:t>
      </w:r>
      <w:r>
        <w:fldChar w:fldCharType="end"/>
      </w:r>
    </w:p>
    <w:p w14:paraId="35C6A807" w14:textId="77777777" w:rsidR="000572F0" w:rsidRDefault="000572F0">
      <w:pPr>
        <w:pStyle w:val="TOC2"/>
        <w:tabs>
          <w:tab w:val="left" w:pos="720"/>
        </w:tabs>
        <w:rPr>
          <w:rFonts w:asciiTheme="minorHAnsi" w:eastAsiaTheme="minorEastAsia" w:hAnsiTheme="minorHAnsi" w:cstheme="minorBidi"/>
          <w:lang w:eastAsia="ja-JP"/>
        </w:rPr>
      </w:pPr>
      <w:r>
        <w:t>6.5</w:t>
      </w:r>
      <w:r>
        <w:rPr>
          <w:rFonts w:asciiTheme="minorHAnsi" w:eastAsiaTheme="minorEastAsia" w:hAnsiTheme="minorHAnsi" w:cstheme="minorBidi"/>
          <w:lang w:eastAsia="ja-JP"/>
        </w:rPr>
        <w:tab/>
      </w:r>
      <w:r>
        <w:t>Results - outstanding issues</w:t>
      </w:r>
      <w:r>
        <w:tab/>
      </w:r>
      <w:r>
        <w:fldChar w:fldCharType="begin"/>
      </w:r>
      <w:r>
        <w:instrText xml:space="preserve"> PAGEREF _Toc191370618 \h </w:instrText>
      </w:r>
      <w:r>
        <w:fldChar w:fldCharType="separate"/>
      </w:r>
      <w:r>
        <w:t>8</w:t>
      </w:r>
      <w:r>
        <w:fldChar w:fldCharType="end"/>
      </w:r>
    </w:p>
    <w:p w14:paraId="2128DCB3" w14:textId="77777777" w:rsidR="000572F0" w:rsidRDefault="000572F0">
      <w:pPr>
        <w:pStyle w:val="TOC2"/>
        <w:tabs>
          <w:tab w:val="left" w:pos="720"/>
        </w:tabs>
        <w:rPr>
          <w:rFonts w:asciiTheme="minorHAnsi" w:eastAsiaTheme="minorEastAsia" w:hAnsiTheme="minorHAnsi" w:cstheme="minorBidi"/>
          <w:lang w:eastAsia="ja-JP"/>
        </w:rPr>
      </w:pPr>
      <w:r>
        <w:t>6.6</w:t>
      </w:r>
      <w:r>
        <w:rPr>
          <w:rFonts w:asciiTheme="minorHAnsi" w:eastAsiaTheme="minorEastAsia" w:hAnsiTheme="minorHAnsi" w:cstheme="minorBidi"/>
          <w:lang w:eastAsia="ja-JP"/>
        </w:rPr>
        <w:tab/>
      </w:r>
      <w:r>
        <w:t>Recommendations:</w:t>
      </w:r>
      <w:r>
        <w:tab/>
      </w:r>
      <w:r>
        <w:fldChar w:fldCharType="begin"/>
      </w:r>
      <w:r>
        <w:instrText xml:space="preserve"> PAGEREF _Toc191370619 \h </w:instrText>
      </w:r>
      <w:r>
        <w:fldChar w:fldCharType="separate"/>
      </w:r>
      <w:r>
        <w:t>9</w:t>
      </w:r>
      <w:r>
        <w:fldChar w:fldCharType="end"/>
      </w:r>
    </w:p>
    <w:p w14:paraId="37A795CC" w14:textId="77777777" w:rsidR="000572F0" w:rsidRDefault="000572F0">
      <w:pPr>
        <w:pStyle w:val="TOC1"/>
        <w:tabs>
          <w:tab w:val="left" w:pos="360"/>
        </w:tabs>
        <w:rPr>
          <w:rFonts w:asciiTheme="minorHAnsi" w:eastAsiaTheme="minorEastAsia" w:hAnsiTheme="minorHAnsi" w:cstheme="minorBidi"/>
          <w:lang w:eastAsia="ja-JP"/>
        </w:rPr>
      </w:pPr>
      <w:r>
        <w:t>7</w:t>
      </w:r>
      <w:r>
        <w:rPr>
          <w:rFonts w:asciiTheme="minorHAnsi" w:eastAsiaTheme="minorEastAsia" w:hAnsiTheme="minorHAnsi" w:cstheme="minorBidi"/>
          <w:lang w:eastAsia="ja-JP"/>
        </w:rPr>
        <w:tab/>
      </w:r>
      <w:r>
        <w:t>Use Case 2 - Forecasting</w:t>
      </w:r>
      <w:r>
        <w:tab/>
      </w:r>
      <w:r>
        <w:fldChar w:fldCharType="begin"/>
      </w:r>
      <w:r>
        <w:instrText xml:space="preserve"> PAGEREF _Toc191370620 \h </w:instrText>
      </w:r>
      <w:r>
        <w:fldChar w:fldCharType="separate"/>
      </w:r>
      <w:r>
        <w:t>10</w:t>
      </w:r>
      <w:r>
        <w:fldChar w:fldCharType="end"/>
      </w:r>
    </w:p>
    <w:p w14:paraId="332A73A0" w14:textId="77777777" w:rsidR="000572F0" w:rsidRDefault="000572F0">
      <w:pPr>
        <w:pStyle w:val="TOC2"/>
        <w:tabs>
          <w:tab w:val="left" w:pos="720"/>
        </w:tabs>
        <w:rPr>
          <w:rFonts w:asciiTheme="minorHAnsi" w:eastAsiaTheme="minorEastAsia" w:hAnsiTheme="minorHAnsi" w:cstheme="minorBidi"/>
          <w:lang w:eastAsia="ja-JP"/>
        </w:rPr>
      </w:pPr>
      <w:r>
        <w:t>7.1</w:t>
      </w:r>
      <w:r>
        <w:rPr>
          <w:rFonts w:asciiTheme="minorHAnsi" w:eastAsiaTheme="minorEastAsia" w:hAnsiTheme="minorHAnsi" w:cstheme="minorBidi"/>
          <w:lang w:eastAsia="ja-JP"/>
        </w:rPr>
        <w:tab/>
      </w:r>
      <w:r>
        <w:t>Contributors</w:t>
      </w:r>
      <w:r>
        <w:tab/>
      </w:r>
      <w:r>
        <w:fldChar w:fldCharType="begin"/>
      </w:r>
      <w:r>
        <w:instrText xml:space="preserve"> PAGEREF _Toc191370621 \h </w:instrText>
      </w:r>
      <w:r>
        <w:fldChar w:fldCharType="separate"/>
      </w:r>
      <w:r>
        <w:t>10</w:t>
      </w:r>
      <w:r>
        <w:fldChar w:fldCharType="end"/>
      </w:r>
    </w:p>
    <w:p w14:paraId="7EA283A8" w14:textId="77777777" w:rsidR="000572F0" w:rsidRDefault="000572F0">
      <w:pPr>
        <w:pStyle w:val="TOC2"/>
        <w:tabs>
          <w:tab w:val="left" w:pos="720"/>
        </w:tabs>
        <w:rPr>
          <w:rFonts w:asciiTheme="minorHAnsi" w:eastAsiaTheme="minorEastAsia" w:hAnsiTheme="minorHAnsi" w:cstheme="minorBidi"/>
          <w:lang w:eastAsia="ja-JP"/>
        </w:rPr>
      </w:pPr>
      <w:r>
        <w:t>7.2</w:t>
      </w:r>
      <w:r>
        <w:rPr>
          <w:rFonts w:asciiTheme="minorHAnsi" w:eastAsiaTheme="minorEastAsia" w:hAnsiTheme="minorHAnsi" w:cstheme="minorBidi"/>
          <w:lang w:eastAsia="ja-JP"/>
        </w:rPr>
        <w:tab/>
      </w:r>
      <w:r>
        <w:t>Introduction</w:t>
      </w:r>
      <w:r>
        <w:tab/>
      </w:r>
      <w:r>
        <w:fldChar w:fldCharType="begin"/>
      </w:r>
      <w:r>
        <w:instrText xml:space="preserve"> PAGEREF _Toc191370622 \h </w:instrText>
      </w:r>
      <w:r>
        <w:fldChar w:fldCharType="separate"/>
      </w:r>
      <w:r>
        <w:t>10</w:t>
      </w:r>
      <w:r>
        <w:fldChar w:fldCharType="end"/>
      </w:r>
    </w:p>
    <w:p w14:paraId="3BA1CFA0" w14:textId="77777777" w:rsidR="000572F0" w:rsidRDefault="000572F0">
      <w:pPr>
        <w:pStyle w:val="TOC2"/>
        <w:tabs>
          <w:tab w:val="left" w:pos="720"/>
        </w:tabs>
        <w:rPr>
          <w:rFonts w:asciiTheme="minorHAnsi" w:eastAsiaTheme="minorEastAsia" w:hAnsiTheme="minorHAnsi" w:cstheme="minorBidi"/>
          <w:lang w:eastAsia="ja-JP"/>
        </w:rPr>
      </w:pPr>
      <w:r>
        <w:t>7.3</w:t>
      </w:r>
      <w:r>
        <w:rPr>
          <w:rFonts w:asciiTheme="minorHAnsi" w:eastAsiaTheme="minorEastAsia" w:hAnsiTheme="minorHAnsi" w:cstheme="minorBidi"/>
          <w:lang w:eastAsia="ja-JP"/>
        </w:rPr>
        <w:tab/>
      </w:r>
      <w:r>
        <w:t>Motivation and Goals</w:t>
      </w:r>
      <w:r>
        <w:tab/>
      </w:r>
      <w:r>
        <w:fldChar w:fldCharType="begin"/>
      </w:r>
      <w:r>
        <w:instrText xml:space="preserve"> PAGEREF _Toc191370623 \h </w:instrText>
      </w:r>
      <w:r>
        <w:fldChar w:fldCharType="separate"/>
      </w:r>
      <w:r>
        <w:t>10</w:t>
      </w:r>
      <w:r>
        <w:fldChar w:fldCharType="end"/>
      </w:r>
    </w:p>
    <w:p w14:paraId="49A6EFE3" w14:textId="77777777" w:rsidR="000572F0" w:rsidRDefault="000572F0">
      <w:pPr>
        <w:pStyle w:val="TOC2"/>
        <w:tabs>
          <w:tab w:val="left" w:pos="720"/>
        </w:tabs>
        <w:rPr>
          <w:rFonts w:asciiTheme="minorHAnsi" w:eastAsiaTheme="minorEastAsia" w:hAnsiTheme="minorHAnsi" w:cstheme="minorBidi"/>
          <w:lang w:eastAsia="ja-JP"/>
        </w:rPr>
      </w:pPr>
      <w:r>
        <w:t>7.4</w:t>
      </w:r>
      <w:r>
        <w:rPr>
          <w:rFonts w:asciiTheme="minorHAnsi" w:eastAsiaTheme="minorEastAsia" w:hAnsiTheme="minorHAnsi" w:cstheme="minorBidi"/>
          <w:lang w:eastAsia="ja-JP"/>
        </w:rPr>
        <w:tab/>
      </w:r>
      <w:r>
        <w:t>Design and Implementation</w:t>
      </w:r>
      <w:r>
        <w:tab/>
      </w:r>
      <w:r>
        <w:fldChar w:fldCharType="begin"/>
      </w:r>
      <w:r>
        <w:instrText xml:space="preserve"> PAGEREF _Toc191370624 \h </w:instrText>
      </w:r>
      <w:r>
        <w:fldChar w:fldCharType="separate"/>
      </w:r>
      <w:r>
        <w:t>10</w:t>
      </w:r>
      <w:r>
        <w:fldChar w:fldCharType="end"/>
      </w:r>
    </w:p>
    <w:p w14:paraId="244DAB3D" w14:textId="77777777" w:rsidR="000572F0" w:rsidRDefault="000572F0">
      <w:pPr>
        <w:pStyle w:val="TOC2"/>
        <w:tabs>
          <w:tab w:val="left" w:pos="720"/>
        </w:tabs>
        <w:rPr>
          <w:rFonts w:asciiTheme="minorHAnsi" w:eastAsiaTheme="minorEastAsia" w:hAnsiTheme="minorHAnsi" w:cstheme="minorBidi"/>
          <w:lang w:eastAsia="ja-JP"/>
        </w:rPr>
      </w:pPr>
      <w:r>
        <w:t>7.5</w:t>
      </w:r>
      <w:r>
        <w:rPr>
          <w:rFonts w:asciiTheme="minorHAnsi" w:eastAsiaTheme="minorEastAsia" w:hAnsiTheme="minorHAnsi" w:cstheme="minorBidi"/>
          <w:lang w:eastAsia="ja-JP"/>
        </w:rPr>
        <w:tab/>
      </w:r>
      <w:r>
        <w:t>Results – outstanding issues</w:t>
      </w:r>
      <w:r>
        <w:tab/>
      </w:r>
      <w:r>
        <w:fldChar w:fldCharType="begin"/>
      </w:r>
      <w:r>
        <w:instrText xml:space="preserve"> PAGEREF _Toc191370625 \h </w:instrText>
      </w:r>
      <w:r>
        <w:fldChar w:fldCharType="separate"/>
      </w:r>
      <w:r>
        <w:t>11</w:t>
      </w:r>
      <w:r>
        <w:fldChar w:fldCharType="end"/>
      </w:r>
    </w:p>
    <w:p w14:paraId="52AEF97B" w14:textId="77777777" w:rsidR="000572F0" w:rsidRDefault="000572F0">
      <w:pPr>
        <w:pStyle w:val="TOC2"/>
        <w:tabs>
          <w:tab w:val="left" w:pos="720"/>
        </w:tabs>
        <w:rPr>
          <w:rFonts w:asciiTheme="minorHAnsi" w:eastAsiaTheme="minorEastAsia" w:hAnsiTheme="minorHAnsi" w:cstheme="minorBidi"/>
          <w:lang w:eastAsia="ja-JP"/>
        </w:rPr>
      </w:pPr>
      <w:r>
        <w:t>7.6</w:t>
      </w:r>
      <w:r>
        <w:rPr>
          <w:rFonts w:asciiTheme="minorHAnsi" w:eastAsiaTheme="minorEastAsia" w:hAnsiTheme="minorHAnsi" w:cstheme="minorBidi"/>
          <w:lang w:eastAsia="ja-JP"/>
        </w:rPr>
        <w:tab/>
      </w:r>
      <w:r>
        <w:t>Recommendations</w:t>
      </w:r>
      <w:r>
        <w:tab/>
      </w:r>
      <w:r>
        <w:fldChar w:fldCharType="begin"/>
      </w:r>
      <w:r>
        <w:instrText xml:space="preserve"> PAGEREF _Toc191370626 \h </w:instrText>
      </w:r>
      <w:r>
        <w:fldChar w:fldCharType="separate"/>
      </w:r>
      <w:r>
        <w:t>11</w:t>
      </w:r>
      <w:r>
        <w:fldChar w:fldCharType="end"/>
      </w:r>
    </w:p>
    <w:p w14:paraId="1DA5D7FA" w14:textId="77777777" w:rsidR="000572F0" w:rsidRDefault="000572F0">
      <w:pPr>
        <w:pStyle w:val="TOC1"/>
        <w:tabs>
          <w:tab w:val="left" w:pos="360"/>
        </w:tabs>
        <w:rPr>
          <w:rFonts w:asciiTheme="minorHAnsi" w:eastAsiaTheme="minorEastAsia" w:hAnsiTheme="minorHAnsi" w:cstheme="minorBidi"/>
          <w:lang w:eastAsia="ja-JP"/>
        </w:rPr>
      </w:pPr>
      <w:r>
        <w:t>8</w:t>
      </w:r>
      <w:r>
        <w:rPr>
          <w:rFonts w:asciiTheme="minorHAnsi" w:eastAsiaTheme="minorEastAsia" w:hAnsiTheme="minorHAnsi" w:cstheme="minorBidi"/>
          <w:lang w:eastAsia="ja-JP"/>
        </w:rPr>
        <w:tab/>
      </w:r>
      <w:r>
        <w:t>Use Case 3 – Global Runoff</w:t>
      </w:r>
      <w:r>
        <w:tab/>
      </w:r>
      <w:r>
        <w:fldChar w:fldCharType="begin"/>
      </w:r>
      <w:r>
        <w:instrText xml:space="preserve"> PAGEREF _Toc191370627 \h </w:instrText>
      </w:r>
      <w:r>
        <w:fldChar w:fldCharType="separate"/>
      </w:r>
      <w:r>
        <w:t>13</w:t>
      </w:r>
      <w:r>
        <w:fldChar w:fldCharType="end"/>
      </w:r>
    </w:p>
    <w:p w14:paraId="7E5B41B2" w14:textId="77777777" w:rsidR="000572F0" w:rsidRDefault="000572F0">
      <w:pPr>
        <w:pStyle w:val="TOC2"/>
        <w:tabs>
          <w:tab w:val="left" w:pos="720"/>
        </w:tabs>
        <w:rPr>
          <w:rFonts w:asciiTheme="minorHAnsi" w:eastAsiaTheme="minorEastAsia" w:hAnsiTheme="minorHAnsi" w:cstheme="minorBidi"/>
          <w:lang w:eastAsia="ja-JP"/>
        </w:rPr>
      </w:pPr>
      <w:r>
        <w:t>8.1</w:t>
      </w:r>
      <w:r>
        <w:rPr>
          <w:rFonts w:asciiTheme="minorHAnsi" w:eastAsiaTheme="minorEastAsia" w:hAnsiTheme="minorHAnsi" w:cstheme="minorBidi"/>
          <w:lang w:eastAsia="ja-JP"/>
        </w:rPr>
        <w:tab/>
      </w:r>
      <w:r>
        <w:t>Contributors</w:t>
      </w:r>
      <w:r>
        <w:tab/>
      </w:r>
      <w:r>
        <w:fldChar w:fldCharType="begin"/>
      </w:r>
      <w:r>
        <w:instrText xml:space="preserve"> PAGEREF _Toc191370628 \h </w:instrText>
      </w:r>
      <w:r>
        <w:fldChar w:fldCharType="separate"/>
      </w:r>
      <w:r>
        <w:t>13</w:t>
      </w:r>
      <w:r>
        <w:fldChar w:fldCharType="end"/>
      </w:r>
    </w:p>
    <w:p w14:paraId="0DF44C7E" w14:textId="77777777" w:rsidR="000572F0" w:rsidRDefault="000572F0">
      <w:pPr>
        <w:pStyle w:val="TOC2"/>
        <w:tabs>
          <w:tab w:val="left" w:pos="720"/>
        </w:tabs>
        <w:rPr>
          <w:rFonts w:asciiTheme="minorHAnsi" w:eastAsiaTheme="minorEastAsia" w:hAnsiTheme="minorHAnsi" w:cstheme="minorBidi"/>
          <w:lang w:eastAsia="ja-JP"/>
        </w:rPr>
      </w:pPr>
      <w:r>
        <w:t>8.2</w:t>
      </w:r>
      <w:r>
        <w:rPr>
          <w:rFonts w:asciiTheme="minorHAnsi" w:eastAsiaTheme="minorEastAsia" w:hAnsiTheme="minorHAnsi" w:cstheme="minorBidi"/>
          <w:lang w:eastAsia="ja-JP"/>
        </w:rPr>
        <w:tab/>
      </w:r>
      <w:r>
        <w:t>Introduction</w:t>
      </w:r>
      <w:r>
        <w:tab/>
      </w:r>
      <w:r>
        <w:fldChar w:fldCharType="begin"/>
      </w:r>
      <w:r>
        <w:instrText xml:space="preserve"> PAGEREF _Toc191370629 \h </w:instrText>
      </w:r>
      <w:r>
        <w:fldChar w:fldCharType="separate"/>
      </w:r>
      <w:r>
        <w:t>13</w:t>
      </w:r>
      <w:r>
        <w:fldChar w:fldCharType="end"/>
      </w:r>
    </w:p>
    <w:p w14:paraId="702736F1" w14:textId="77777777" w:rsidR="000572F0" w:rsidRDefault="000572F0">
      <w:pPr>
        <w:pStyle w:val="TOC2"/>
        <w:tabs>
          <w:tab w:val="left" w:pos="720"/>
        </w:tabs>
        <w:rPr>
          <w:rFonts w:asciiTheme="minorHAnsi" w:eastAsiaTheme="minorEastAsia" w:hAnsiTheme="minorHAnsi" w:cstheme="minorBidi"/>
          <w:lang w:eastAsia="ja-JP"/>
        </w:rPr>
      </w:pPr>
      <w:r>
        <w:t>8.3</w:t>
      </w:r>
      <w:r>
        <w:rPr>
          <w:rFonts w:asciiTheme="minorHAnsi" w:eastAsiaTheme="minorEastAsia" w:hAnsiTheme="minorHAnsi" w:cstheme="minorBidi"/>
          <w:lang w:eastAsia="ja-JP"/>
        </w:rPr>
        <w:tab/>
      </w:r>
      <w:r>
        <w:t>Motivation and Goals</w:t>
      </w:r>
      <w:r>
        <w:tab/>
      </w:r>
      <w:r>
        <w:fldChar w:fldCharType="begin"/>
      </w:r>
      <w:r>
        <w:instrText xml:space="preserve"> PAGEREF _Toc191370630 \h </w:instrText>
      </w:r>
      <w:r>
        <w:fldChar w:fldCharType="separate"/>
      </w:r>
      <w:r>
        <w:t>13</w:t>
      </w:r>
      <w:r>
        <w:fldChar w:fldCharType="end"/>
      </w:r>
    </w:p>
    <w:p w14:paraId="2B73AC18" w14:textId="77777777" w:rsidR="000572F0" w:rsidRDefault="000572F0">
      <w:pPr>
        <w:pStyle w:val="TOC2"/>
        <w:tabs>
          <w:tab w:val="left" w:pos="720"/>
        </w:tabs>
        <w:rPr>
          <w:rFonts w:asciiTheme="minorHAnsi" w:eastAsiaTheme="minorEastAsia" w:hAnsiTheme="minorHAnsi" w:cstheme="minorBidi"/>
          <w:lang w:eastAsia="ja-JP"/>
        </w:rPr>
      </w:pPr>
      <w:r>
        <w:t>8.4</w:t>
      </w:r>
      <w:r>
        <w:rPr>
          <w:rFonts w:asciiTheme="minorHAnsi" w:eastAsiaTheme="minorEastAsia" w:hAnsiTheme="minorHAnsi" w:cstheme="minorBidi"/>
          <w:lang w:eastAsia="ja-JP"/>
        </w:rPr>
        <w:tab/>
      </w:r>
      <w:r>
        <w:t>Design and Implementation</w:t>
      </w:r>
      <w:r>
        <w:tab/>
      </w:r>
      <w:r>
        <w:fldChar w:fldCharType="begin"/>
      </w:r>
      <w:r>
        <w:instrText xml:space="preserve"> PAGEREF _Toc191370631 \h </w:instrText>
      </w:r>
      <w:r>
        <w:fldChar w:fldCharType="separate"/>
      </w:r>
      <w:r>
        <w:t>13</w:t>
      </w:r>
      <w:r>
        <w:fldChar w:fldCharType="end"/>
      </w:r>
    </w:p>
    <w:p w14:paraId="0F9DE7F8" w14:textId="77777777" w:rsidR="000572F0" w:rsidRDefault="000572F0">
      <w:pPr>
        <w:pStyle w:val="TOC2"/>
        <w:tabs>
          <w:tab w:val="left" w:pos="720"/>
        </w:tabs>
        <w:rPr>
          <w:rFonts w:asciiTheme="minorHAnsi" w:eastAsiaTheme="minorEastAsia" w:hAnsiTheme="minorHAnsi" w:cstheme="minorBidi"/>
          <w:lang w:eastAsia="ja-JP"/>
        </w:rPr>
      </w:pPr>
      <w:r>
        <w:t>8.5</w:t>
      </w:r>
      <w:r>
        <w:rPr>
          <w:rFonts w:asciiTheme="minorHAnsi" w:eastAsiaTheme="minorEastAsia" w:hAnsiTheme="minorHAnsi" w:cstheme="minorBidi"/>
          <w:lang w:eastAsia="ja-JP"/>
        </w:rPr>
        <w:tab/>
      </w:r>
      <w:r>
        <w:t>USGS SOS Services</w:t>
      </w:r>
      <w:r>
        <w:tab/>
      </w:r>
      <w:r>
        <w:fldChar w:fldCharType="begin"/>
      </w:r>
      <w:r>
        <w:instrText xml:space="preserve"> PAGEREF _Toc191370632 \h </w:instrText>
      </w:r>
      <w:r>
        <w:fldChar w:fldCharType="separate"/>
      </w:r>
      <w:r>
        <w:t>14</w:t>
      </w:r>
      <w:r>
        <w:fldChar w:fldCharType="end"/>
      </w:r>
    </w:p>
    <w:p w14:paraId="37D8C101" w14:textId="77777777" w:rsidR="000572F0" w:rsidRDefault="000572F0">
      <w:pPr>
        <w:pStyle w:val="TOC2"/>
        <w:tabs>
          <w:tab w:val="left" w:pos="720"/>
        </w:tabs>
        <w:rPr>
          <w:rFonts w:asciiTheme="minorHAnsi" w:eastAsiaTheme="minorEastAsia" w:hAnsiTheme="minorHAnsi" w:cstheme="minorBidi"/>
          <w:lang w:eastAsia="ja-JP"/>
        </w:rPr>
      </w:pPr>
      <w:r>
        <w:t>8.6</w:t>
      </w:r>
      <w:r>
        <w:rPr>
          <w:rFonts w:asciiTheme="minorHAnsi" w:eastAsiaTheme="minorEastAsia" w:hAnsiTheme="minorHAnsi" w:cstheme="minorBidi"/>
          <w:lang w:eastAsia="ja-JP"/>
        </w:rPr>
        <w:tab/>
      </w:r>
      <w:r>
        <w:t>USGS SOS Service Results</w:t>
      </w:r>
      <w:r>
        <w:tab/>
      </w:r>
      <w:r>
        <w:fldChar w:fldCharType="begin"/>
      </w:r>
      <w:r>
        <w:instrText xml:space="preserve"> PAGEREF _Toc191370633 \h </w:instrText>
      </w:r>
      <w:r>
        <w:fldChar w:fldCharType="separate"/>
      </w:r>
      <w:r>
        <w:t>14</w:t>
      </w:r>
      <w:r>
        <w:fldChar w:fldCharType="end"/>
      </w:r>
    </w:p>
    <w:p w14:paraId="117107C7" w14:textId="77777777" w:rsidR="000572F0" w:rsidRDefault="000572F0">
      <w:pPr>
        <w:pStyle w:val="TOC1"/>
        <w:tabs>
          <w:tab w:val="left" w:pos="360"/>
        </w:tabs>
        <w:rPr>
          <w:rFonts w:asciiTheme="minorHAnsi" w:eastAsiaTheme="minorEastAsia" w:hAnsiTheme="minorHAnsi" w:cstheme="minorBidi"/>
          <w:lang w:eastAsia="ja-JP"/>
        </w:rPr>
      </w:pPr>
      <w:r>
        <w:t>9</w:t>
      </w:r>
      <w:r>
        <w:rPr>
          <w:rFonts w:asciiTheme="minorHAnsi" w:eastAsiaTheme="minorEastAsia" w:hAnsiTheme="minorHAnsi" w:cstheme="minorBidi"/>
          <w:lang w:eastAsia="ja-JP"/>
        </w:rPr>
        <w:tab/>
      </w:r>
      <w:r>
        <w:t>Results and  outstanding issues</w:t>
      </w:r>
      <w:r>
        <w:tab/>
      </w:r>
      <w:r>
        <w:fldChar w:fldCharType="begin"/>
      </w:r>
      <w:r>
        <w:instrText xml:space="preserve"> PAGEREF _Toc191370634 \h </w:instrText>
      </w:r>
      <w:r>
        <w:fldChar w:fldCharType="separate"/>
      </w:r>
      <w:r>
        <w:t>16</w:t>
      </w:r>
      <w:r>
        <w:fldChar w:fldCharType="end"/>
      </w:r>
    </w:p>
    <w:p w14:paraId="38440A8D" w14:textId="77777777" w:rsidR="000572F0" w:rsidRDefault="000572F0">
      <w:pPr>
        <w:pStyle w:val="TOC2"/>
        <w:tabs>
          <w:tab w:val="left" w:pos="720"/>
        </w:tabs>
        <w:rPr>
          <w:rFonts w:asciiTheme="minorHAnsi" w:eastAsiaTheme="minorEastAsia" w:hAnsiTheme="minorHAnsi" w:cstheme="minorBidi"/>
          <w:lang w:eastAsia="ja-JP"/>
        </w:rPr>
      </w:pPr>
      <w:r>
        <w:t>9.1</w:t>
      </w:r>
      <w:r>
        <w:rPr>
          <w:rFonts w:asciiTheme="minorHAnsi" w:eastAsiaTheme="minorEastAsia" w:hAnsiTheme="minorHAnsi" w:cstheme="minorBidi"/>
          <w:lang w:eastAsia="ja-JP"/>
        </w:rPr>
        <w:tab/>
      </w:r>
      <w:r>
        <w:t>SOS Version</w:t>
      </w:r>
      <w:r>
        <w:tab/>
      </w:r>
      <w:r>
        <w:fldChar w:fldCharType="begin"/>
      </w:r>
      <w:r>
        <w:instrText xml:space="preserve"> PAGEREF _Toc191370635 \h </w:instrText>
      </w:r>
      <w:r>
        <w:fldChar w:fldCharType="separate"/>
      </w:r>
      <w:r>
        <w:t>16</w:t>
      </w:r>
      <w:r>
        <w:fldChar w:fldCharType="end"/>
      </w:r>
    </w:p>
    <w:p w14:paraId="255591F9" w14:textId="77777777" w:rsidR="000572F0" w:rsidRDefault="000572F0">
      <w:pPr>
        <w:pStyle w:val="TOC2"/>
        <w:tabs>
          <w:tab w:val="left" w:pos="720"/>
        </w:tabs>
        <w:rPr>
          <w:rFonts w:asciiTheme="minorHAnsi" w:eastAsiaTheme="minorEastAsia" w:hAnsiTheme="minorHAnsi" w:cstheme="minorBidi"/>
          <w:lang w:eastAsia="ja-JP"/>
        </w:rPr>
      </w:pPr>
      <w:r>
        <w:t>9.2</w:t>
      </w:r>
      <w:r>
        <w:rPr>
          <w:rFonts w:asciiTheme="minorHAnsi" w:eastAsiaTheme="minorEastAsia" w:hAnsiTheme="minorHAnsi" w:cstheme="minorBidi"/>
          <w:lang w:eastAsia="ja-JP"/>
        </w:rPr>
        <w:tab/>
      </w:r>
      <w:r>
        <w:t>SOS Usage</w:t>
      </w:r>
      <w:r>
        <w:tab/>
      </w:r>
      <w:r>
        <w:fldChar w:fldCharType="begin"/>
      </w:r>
      <w:r>
        <w:instrText xml:space="preserve"> PAGEREF _Toc191370636 \h </w:instrText>
      </w:r>
      <w:r>
        <w:fldChar w:fldCharType="separate"/>
      </w:r>
      <w:r>
        <w:t>16</w:t>
      </w:r>
      <w:r>
        <w:fldChar w:fldCharType="end"/>
      </w:r>
    </w:p>
    <w:p w14:paraId="5ECDD39F" w14:textId="77777777" w:rsidR="000572F0" w:rsidRDefault="000572F0">
      <w:pPr>
        <w:pStyle w:val="TOC2"/>
        <w:tabs>
          <w:tab w:val="left" w:pos="720"/>
        </w:tabs>
        <w:rPr>
          <w:rFonts w:asciiTheme="minorHAnsi" w:eastAsiaTheme="minorEastAsia" w:hAnsiTheme="minorHAnsi" w:cstheme="minorBidi"/>
          <w:lang w:eastAsia="ja-JP"/>
        </w:rPr>
      </w:pPr>
      <w:r>
        <w:t>9.3</w:t>
      </w:r>
      <w:r>
        <w:rPr>
          <w:rFonts w:asciiTheme="minorHAnsi" w:eastAsiaTheme="minorEastAsia" w:hAnsiTheme="minorHAnsi" w:cstheme="minorBidi"/>
          <w:lang w:eastAsia="ja-JP"/>
        </w:rPr>
        <w:tab/>
      </w:r>
      <w:r>
        <w:t>SWIE SOS Hydrology Profile</w:t>
      </w:r>
      <w:r>
        <w:tab/>
      </w:r>
      <w:r>
        <w:fldChar w:fldCharType="begin"/>
      </w:r>
      <w:r>
        <w:instrText xml:space="preserve"> PAGEREF _Toc191370637 \h </w:instrText>
      </w:r>
      <w:r>
        <w:fldChar w:fldCharType="separate"/>
      </w:r>
      <w:r>
        <w:t>17</w:t>
      </w:r>
      <w:r>
        <w:fldChar w:fldCharType="end"/>
      </w:r>
    </w:p>
    <w:p w14:paraId="193C769F" w14:textId="77777777" w:rsidR="000572F0" w:rsidRDefault="000572F0">
      <w:pPr>
        <w:pStyle w:val="TOC1"/>
        <w:tabs>
          <w:tab w:val="left" w:pos="480"/>
        </w:tabs>
        <w:rPr>
          <w:rFonts w:asciiTheme="minorHAnsi" w:eastAsiaTheme="minorEastAsia" w:hAnsiTheme="minorHAnsi" w:cstheme="minorBidi"/>
          <w:lang w:eastAsia="ja-JP"/>
        </w:rPr>
      </w:pPr>
      <w:r>
        <w:t>10</w:t>
      </w:r>
      <w:r>
        <w:rPr>
          <w:rFonts w:asciiTheme="minorHAnsi" w:eastAsiaTheme="minorEastAsia" w:hAnsiTheme="minorHAnsi" w:cstheme="minorBidi"/>
          <w:lang w:eastAsia="ja-JP"/>
        </w:rPr>
        <w:tab/>
      </w:r>
      <w:r>
        <w:t>SW IE Client Implementation</w:t>
      </w:r>
      <w:r>
        <w:tab/>
      </w:r>
      <w:r>
        <w:fldChar w:fldCharType="begin"/>
      </w:r>
      <w:r>
        <w:instrText xml:space="preserve"> PAGEREF _Toc191370638 \h </w:instrText>
      </w:r>
      <w:r>
        <w:fldChar w:fldCharType="separate"/>
      </w:r>
      <w:r>
        <w:t>21</w:t>
      </w:r>
      <w:r>
        <w:fldChar w:fldCharType="end"/>
      </w:r>
    </w:p>
    <w:p w14:paraId="3F9F6EE7" w14:textId="77777777" w:rsidR="000572F0" w:rsidRDefault="000572F0">
      <w:pPr>
        <w:pStyle w:val="TOC2"/>
        <w:tabs>
          <w:tab w:val="left" w:pos="840"/>
        </w:tabs>
        <w:rPr>
          <w:rFonts w:asciiTheme="minorHAnsi" w:eastAsiaTheme="minorEastAsia" w:hAnsiTheme="minorHAnsi" w:cstheme="minorBidi"/>
          <w:lang w:eastAsia="ja-JP"/>
        </w:rPr>
      </w:pPr>
      <w:r>
        <w:t>10.1</w:t>
      </w:r>
      <w:r>
        <w:rPr>
          <w:rFonts w:asciiTheme="minorHAnsi" w:eastAsiaTheme="minorEastAsia" w:hAnsiTheme="minorHAnsi" w:cstheme="minorBidi"/>
          <w:lang w:eastAsia="ja-JP"/>
        </w:rPr>
        <w:tab/>
      </w:r>
      <w:r>
        <w:t>DelftFEWS SOS Client – Deltares</w:t>
      </w:r>
      <w:r>
        <w:tab/>
      </w:r>
      <w:r>
        <w:fldChar w:fldCharType="begin"/>
      </w:r>
      <w:r>
        <w:instrText xml:space="preserve"> PAGEREF _Toc191370639 \h </w:instrText>
      </w:r>
      <w:r>
        <w:fldChar w:fldCharType="separate"/>
      </w:r>
      <w:r>
        <w:t>21</w:t>
      </w:r>
      <w:r>
        <w:fldChar w:fldCharType="end"/>
      </w:r>
    </w:p>
    <w:p w14:paraId="626E7626" w14:textId="77777777" w:rsidR="000572F0" w:rsidRDefault="000572F0">
      <w:pPr>
        <w:pStyle w:val="TOC1"/>
        <w:tabs>
          <w:tab w:val="left" w:pos="480"/>
        </w:tabs>
        <w:rPr>
          <w:rFonts w:asciiTheme="minorHAnsi" w:eastAsiaTheme="minorEastAsia" w:hAnsiTheme="minorHAnsi" w:cstheme="minorBidi"/>
          <w:lang w:eastAsia="ja-JP"/>
        </w:rPr>
      </w:pPr>
      <w:r>
        <w:t>11</w:t>
      </w:r>
      <w:r>
        <w:rPr>
          <w:rFonts w:asciiTheme="minorHAnsi" w:eastAsiaTheme="minorEastAsia" w:hAnsiTheme="minorHAnsi" w:cstheme="minorBidi"/>
          <w:lang w:eastAsia="ja-JP"/>
        </w:rPr>
        <w:tab/>
      </w:r>
      <w:r>
        <w:t>Acknowledgements</w:t>
      </w:r>
      <w:r>
        <w:tab/>
      </w:r>
      <w:r>
        <w:fldChar w:fldCharType="begin"/>
      </w:r>
      <w:r>
        <w:instrText xml:space="preserve"> PAGEREF _Toc191370640 \h </w:instrText>
      </w:r>
      <w:r>
        <w:fldChar w:fldCharType="separate"/>
      </w:r>
      <w:r>
        <w:t>1</w:t>
      </w:r>
      <w:r>
        <w:fldChar w:fldCharType="end"/>
      </w:r>
    </w:p>
    <w:p w14:paraId="42B76EAA" w14:textId="77777777" w:rsidR="000572F0" w:rsidRDefault="000572F0">
      <w:pPr>
        <w:pStyle w:val="TOC1"/>
        <w:rPr>
          <w:rFonts w:asciiTheme="minorHAnsi" w:eastAsiaTheme="minorEastAsia" w:hAnsiTheme="minorHAnsi" w:cstheme="minorBidi"/>
          <w:lang w:eastAsia="ja-JP"/>
        </w:rPr>
      </w:pPr>
      <w:r>
        <w:lastRenderedPageBreak/>
        <w:t>Appendix 1</w:t>
      </w:r>
      <w:r>
        <w:tab/>
      </w:r>
      <w:r>
        <w:fldChar w:fldCharType="begin"/>
      </w:r>
      <w:r>
        <w:instrText xml:space="preserve"> PAGEREF _Toc191370641 \h </w:instrText>
      </w:r>
      <w:r>
        <w:fldChar w:fldCharType="separate"/>
      </w:r>
      <w:r>
        <w:t>2</w:t>
      </w:r>
      <w:r>
        <w:fldChar w:fldCharType="end"/>
      </w:r>
    </w:p>
    <w:p w14:paraId="121D47F4" w14:textId="77777777" w:rsidR="000572F0" w:rsidRDefault="000572F0">
      <w:pPr>
        <w:pStyle w:val="TOC1"/>
        <w:rPr>
          <w:rFonts w:asciiTheme="minorHAnsi" w:eastAsiaTheme="minorEastAsia" w:hAnsiTheme="minorHAnsi" w:cstheme="minorBidi"/>
          <w:lang w:eastAsia="ja-JP"/>
        </w:rPr>
      </w:pPr>
      <w:r>
        <w:t>Appendix 2 - Activity plan Use Cases</w:t>
      </w:r>
      <w:r>
        <w:tab/>
      </w:r>
      <w:r>
        <w:fldChar w:fldCharType="begin"/>
      </w:r>
      <w:r>
        <w:instrText xml:space="preserve"> PAGEREF _Toc191370642 \h </w:instrText>
      </w:r>
      <w:r>
        <w:fldChar w:fldCharType="separate"/>
      </w:r>
      <w:r>
        <w:t>3</w:t>
      </w:r>
      <w:r>
        <w:fldChar w:fldCharType="end"/>
      </w:r>
    </w:p>
    <w:p w14:paraId="3A982D7E" w14:textId="77777777" w:rsidR="003F1EF0" w:rsidRPr="006A59ED" w:rsidRDefault="002D74B8" w:rsidP="008E0373">
      <w:r>
        <w:fldChar w:fldCharType="end"/>
      </w:r>
    </w:p>
    <w:p w14:paraId="7B1604CD" w14:textId="77777777" w:rsidR="003F1EF0" w:rsidRPr="006A59ED" w:rsidRDefault="00A12D50" w:rsidP="008E0373">
      <w:pPr>
        <w:pStyle w:val="Special"/>
        <w:tabs>
          <w:tab w:val="right" w:pos="8640"/>
        </w:tabs>
        <w:spacing w:before="480"/>
        <w:rPr>
          <w:b/>
          <w:bCs/>
          <w:sz w:val="32"/>
          <w:szCs w:val="32"/>
          <w:lang w:val="fr-FR"/>
        </w:rPr>
      </w:pPr>
      <w:r>
        <w:rPr>
          <w:b/>
          <w:bCs/>
          <w:sz w:val="32"/>
          <w:szCs w:val="32"/>
          <w:lang w:val="fr-FR"/>
        </w:rPr>
        <w:br w:type="page"/>
      </w:r>
      <w:r w:rsidR="003F1EF0" w:rsidRPr="006A59ED">
        <w:rPr>
          <w:b/>
          <w:bCs/>
          <w:sz w:val="32"/>
          <w:szCs w:val="32"/>
          <w:lang w:val="fr-FR"/>
        </w:rPr>
        <w:t>Figures</w:t>
      </w:r>
      <w:r w:rsidR="003F1EF0" w:rsidRPr="006A59ED">
        <w:rPr>
          <w:b/>
          <w:bCs/>
          <w:sz w:val="32"/>
          <w:szCs w:val="32"/>
          <w:lang w:val="fr-FR"/>
        </w:rPr>
        <w:tab/>
      </w:r>
      <w:r w:rsidR="003F1EF0" w:rsidRPr="006A59ED">
        <w:rPr>
          <w:bCs/>
          <w:szCs w:val="24"/>
          <w:lang w:val="fr-FR"/>
        </w:rPr>
        <w:t>Page</w:t>
      </w:r>
    </w:p>
    <w:p w14:paraId="1DE19909" w14:textId="77777777" w:rsidR="009F5732" w:rsidRDefault="003F1EF0">
      <w:pPr>
        <w:pStyle w:val="TableofFigures"/>
        <w:tabs>
          <w:tab w:val="right" w:leader="dot" w:pos="8449"/>
        </w:tabs>
        <w:rPr>
          <w:rFonts w:asciiTheme="minorHAnsi" w:eastAsiaTheme="minorEastAsia" w:hAnsiTheme="minorHAnsi" w:cstheme="minorBidi"/>
          <w:b w:val="0"/>
          <w:noProof/>
          <w:sz w:val="24"/>
          <w:szCs w:val="24"/>
        </w:rPr>
      </w:pPr>
      <w:r w:rsidRPr="00557427">
        <w:rPr>
          <w:rStyle w:val="Hyperlink"/>
          <w:b w:val="0"/>
          <w:color w:val="auto"/>
          <w:szCs w:val="24"/>
        </w:rPr>
        <w:fldChar w:fldCharType="begin"/>
      </w:r>
      <w:r w:rsidRPr="00557427">
        <w:rPr>
          <w:rStyle w:val="Hyperlink"/>
          <w:b w:val="0"/>
          <w:color w:val="auto"/>
          <w:szCs w:val="24"/>
          <w:lang w:val="fr-FR"/>
        </w:rPr>
        <w:instrText xml:space="preserve"> TOC \h \z \t "Figure title,1" \c "Figure" </w:instrText>
      </w:r>
      <w:r w:rsidRPr="00557427">
        <w:rPr>
          <w:rStyle w:val="Hyperlink"/>
          <w:b w:val="0"/>
          <w:color w:val="auto"/>
          <w:szCs w:val="24"/>
        </w:rPr>
        <w:fldChar w:fldCharType="separate"/>
      </w:r>
      <w:r w:rsidR="009F5732">
        <w:rPr>
          <w:noProof/>
        </w:rPr>
        <w:t>Figure 1: schematic overview of technology and data sources</w:t>
      </w:r>
      <w:r w:rsidR="009F5732">
        <w:rPr>
          <w:noProof/>
        </w:rPr>
        <w:tab/>
      </w:r>
      <w:r w:rsidR="009F5732">
        <w:rPr>
          <w:noProof/>
        </w:rPr>
        <w:fldChar w:fldCharType="begin"/>
      </w:r>
      <w:r w:rsidR="009F5732">
        <w:rPr>
          <w:noProof/>
        </w:rPr>
        <w:instrText xml:space="preserve"> PAGEREF _Toc191368844 \h </w:instrText>
      </w:r>
      <w:r w:rsidR="009F5732">
        <w:rPr>
          <w:noProof/>
        </w:rPr>
      </w:r>
      <w:r w:rsidR="009F5732">
        <w:rPr>
          <w:noProof/>
        </w:rPr>
        <w:fldChar w:fldCharType="separate"/>
      </w:r>
      <w:r w:rsidR="009F5732">
        <w:rPr>
          <w:noProof/>
        </w:rPr>
        <w:t>2</w:t>
      </w:r>
      <w:r w:rsidR="009F5732">
        <w:rPr>
          <w:noProof/>
        </w:rPr>
        <w:fldChar w:fldCharType="end"/>
      </w:r>
    </w:p>
    <w:p w14:paraId="72B8A783" w14:textId="77777777" w:rsidR="009F5732" w:rsidRDefault="009F5732">
      <w:pPr>
        <w:pStyle w:val="TableofFigures"/>
        <w:tabs>
          <w:tab w:val="right" w:leader="dot" w:pos="8449"/>
        </w:tabs>
        <w:rPr>
          <w:rFonts w:asciiTheme="minorHAnsi" w:eastAsiaTheme="minorEastAsia" w:hAnsiTheme="minorHAnsi" w:cstheme="minorBidi"/>
          <w:b w:val="0"/>
          <w:noProof/>
          <w:sz w:val="24"/>
          <w:szCs w:val="24"/>
        </w:rPr>
      </w:pPr>
      <w:r>
        <w:rPr>
          <w:noProof/>
        </w:rPr>
        <w:t>Figure 2: Architecture of the system for use case 3</w:t>
      </w:r>
      <w:r>
        <w:rPr>
          <w:noProof/>
        </w:rPr>
        <w:tab/>
      </w:r>
      <w:r>
        <w:rPr>
          <w:noProof/>
        </w:rPr>
        <w:fldChar w:fldCharType="begin"/>
      </w:r>
      <w:r>
        <w:rPr>
          <w:noProof/>
        </w:rPr>
        <w:instrText xml:space="preserve"> PAGEREF _Toc191368845 \h </w:instrText>
      </w:r>
      <w:r>
        <w:rPr>
          <w:noProof/>
        </w:rPr>
      </w:r>
      <w:r>
        <w:rPr>
          <w:noProof/>
        </w:rPr>
        <w:fldChar w:fldCharType="separate"/>
      </w:r>
      <w:r>
        <w:rPr>
          <w:noProof/>
        </w:rPr>
        <w:t>2</w:t>
      </w:r>
      <w:r>
        <w:rPr>
          <w:noProof/>
        </w:rPr>
        <w:fldChar w:fldCharType="end"/>
      </w:r>
    </w:p>
    <w:p w14:paraId="117B34E9" w14:textId="77777777" w:rsidR="003F1EF0" w:rsidRPr="006A59ED" w:rsidRDefault="003F1EF0" w:rsidP="008E0373">
      <w:pPr>
        <w:rPr>
          <w:szCs w:val="24"/>
        </w:rPr>
      </w:pPr>
      <w:r w:rsidRPr="00557427">
        <w:rPr>
          <w:rStyle w:val="Hyperlink"/>
          <w:rFonts w:eastAsia="MS Mincho" w:cs="Arial"/>
          <w:color w:val="auto"/>
          <w:szCs w:val="24"/>
          <w:lang w:eastAsia="ja-JP"/>
        </w:rPr>
        <w:fldChar w:fldCharType="end"/>
      </w:r>
      <w:r w:rsidR="00031252" w:rsidRPr="006A59ED">
        <w:rPr>
          <w:szCs w:val="24"/>
        </w:rPr>
        <w:t xml:space="preserve"> </w:t>
      </w:r>
    </w:p>
    <w:p w14:paraId="3EA9814C" w14:textId="77777777" w:rsidR="003F1EF0" w:rsidRPr="006A59ED" w:rsidRDefault="003F1EF0" w:rsidP="008E0373"/>
    <w:p w14:paraId="07D2125C" w14:textId="77777777" w:rsidR="003F1EF0" w:rsidRPr="006A59ED" w:rsidRDefault="003F1EF0" w:rsidP="008E0373">
      <w:pPr>
        <w:sectPr w:rsidR="003F1EF0" w:rsidRPr="006A59ED" w:rsidSect="00B77AB6">
          <w:headerReference w:type="even" r:id="rId10"/>
          <w:headerReference w:type="default" r:id="rId11"/>
          <w:footerReference w:type="even" r:id="rId12"/>
          <w:footerReference w:type="default" r:id="rId13"/>
          <w:type w:val="oddPage"/>
          <w:pgSz w:w="11900" w:h="16840" w:code="1"/>
          <w:pgMar w:top="1440" w:right="1440" w:bottom="1440" w:left="1440" w:header="720" w:footer="284" w:gutter="561"/>
          <w:pgNumType w:fmt="lowerRoman" w:start="1"/>
          <w:cols w:space="720"/>
          <w:titlePg/>
        </w:sectPr>
      </w:pPr>
    </w:p>
    <w:p w14:paraId="0C6A8BFB" w14:textId="0FE1C2C0" w:rsidR="003F1EF0" w:rsidRPr="00707F40" w:rsidRDefault="003F1EF0" w:rsidP="00707F40">
      <w:pPr>
        <w:pStyle w:val="Heading1"/>
      </w:pPr>
      <w:bookmarkStart w:id="62" w:name="_Toc278378313"/>
      <w:bookmarkStart w:id="63" w:name="_Toc278378543"/>
      <w:bookmarkStart w:id="64" w:name="_Toc443461091"/>
      <w:bookmarkStart w:id="65" w:name="_Toc443470360"/>
      <w:bookmarkStart w:id="66" w:name="_Toc191370600"/>
      <w:r w:rsidRPr="00707F40">
        <w:t>Introduction</w:t>
      </w:r>
      <w:bookmarkEnd w:id="62"/>
      <w:bookmarkEnd w:id="63"/>
      <w:bookmarkEnd w:id="64"/>
      <w:bookmarkEnd w:id="65"/>
      <w:bookmarkEnd w:id="66"/>
    </w:p>
    <w:p w14:paraId="6E88C1F2" w14:textId="77777777" w:rsidR="00831531" w:rsidRPr="00BA6FE8" w:rsidRDefault="000C6F8B" w:rsidP="008E0373">
      <w:pPr>
        <w:autoSpaceDE w:val="0"/>
        <w:autoSpaceDN w:val="0"/>
        <w:adjustRightInd w:val="0"/>
        <w:jc w:val="both"/>
      </w:pPr>
      <w:bookmarkStart w:id="67" w:name="_Toc443470359"/>
      <w:r w:rsidRPr="006A59ED">
        <w:rPr>
          <w:bCs/>
          <w:lang w:val="en-CA"/>
        </w:rPr>
        <w:t xml:space="preserve">This report describes the methods, results, issues and recommendations generated by the </w:t>
      </w:r>
      <w:proofErr w:type="spellStart"/>
      <w:r w:rsidR="00FC2DB2">
        <w:rPr>
          <w:bCs/>
          <w:lang w:val="en-CA"/>
        </w:rPr>
        <w:t>Surface</w:t>
      </w:r>
      <w:r w:rsidRPr="006A59ED">
        <w:rPr>
          <w:bCs/>
          <w:lang w:val="en-CA"/>
        </w:rPr>
        <w:t>wate</w:t>
      </w:r>
      <w:r w:rsidR="00FC2DB2">
        <w:rPr>
          <w:bCs/>
          <w:lang w:val="en-CA"/>
        </w:rPr>
        <w:t>r</w:t>
      </w:r>
      <w:proofErr w:type="spellEnd"/>
      <w:r w:rsidR="00FC2DB2">
        <w:rPr>
          <w:bCs/>
          <w:lang w:val="en-CA"/>
        </w:rPr>
        <w:t xml:space="preserve"> Interoperability Experiment (S</w:t>
      </w:r>
      <w:r w:rsidRPr="006A59ED">
        <w:rPr>
          <w:bCs/>
          <w:lang w:val="en-CA"/>
        </w:rPr>
        <w:t>W IE), carried out as an activity of the OGC Hydrology Do</w:t>
      </w:r>
      <w:r w:rsidR="000C335B">
        <w:rPr>
          <w:bCs/>
          <w:lang w:val="en-CA"/>
        </w:rPr>
        <w:t>main Working Group (HDWG). The S</w:t>
      </w:r>
      <w:r w:rsidRPr="006A59ED">
        <w:rPr>
          <w:bCs/>
          <w:lang w:val="en-CA"/>
        </w:rPr>
        <w:t xml:space="preserve">W IE </w:t>
      </w:r>
      <w:r w:rsidR="00831531">
        <w:rPr>
          <w:bCs/>
          <w:lang w:val="en-CA"/>
        </w:rPr>
        <w:t>was</w:t>
      </w:r>
      <w:r w:rsidRPr="006A59ED">
        <w:rPr>
          <w:bCs/>
          <w:lang w:val="en-CA"/>
        </w:rPr>
        <w:t xml:space="preserve"> designed to</w:t>
      </w:r>
      <w:r w:rsidR="00831531">
        <w:rPr>
          <w:bCs/>
          <w:lang w:val="en-CA"/>
        </w:rPr>
        <w:t xml:space="preserve"> </w:t>
      </w:r>
      <w:r w:rsidR="00831531" w:rsidRPr="00BA6FE8">
        <w:rPr>
          <w:rFonts w:eastAsia="'times new roman'" w:cs="'times new roman'"/>
        </w:rPr>
        <w:t xml:space="preserve">advance the development of </w:t>
      </w:r>
      <w:proofErr w:type="spellStart"/>
      <w:r w:rsidR="00831531" w:rsidRPr="00BA6FE8">
        <w:rPr>
          <w:rFonts w:eastAsia="'times new roman'" w:cs="'times new roman'"/>
        </w:rPr>
        <w:t>WaterML</w:t>
      </w:r>
      <w:proofErr w:type="spellEnd"/>
      <w:r w:rsidR="00831531" w:rsidRPr="00BA6FE8">
        <w:t xml:space="preserve"> </w:t>
      </w:r>
      <w:r w:rsidR="00831531" w:rsidRPr="00BA6FE8">
        <w:rPr>
          <w:rFonts w:eastAsia="'times new roman'" w:cs="'times new roman'"/>
        </w:rPr>
        <w:t xml:space="preserve">2.0 and test its use with various OGC service standards (SOS, WFS, WMS and CSW). </w:t>
      </w:r>
      <w:r w:rsidR="00831531">
        <w:rPr>
          <w:rFonts w:eastAsia="'times new roman'" w:cs="'times new roman'"/>
        </w:rPr>
        <w:t xml:space="preserve">A secondary aim </w:t>
      </w:r>
      <w:r w:rsidR="00A43668">
        <w:rPr>
          <w:rFonts w:eastAsia="'times new roman'" w:cs="'times new roman'"/>
        </w:rPr>
        <w:t>was to</w:t>
      </w:r>
      <w:r w:rsidR="00831531" w:rsidRPr="00BA6FE8">
        <w:rPr>
          <w:rFonts w:eastAsia="'times new roman'" w:cs="'times new roman'"/>
        </w:rPr>
        <w:t xml:space="preserve"> contribute to the development of a hydrology domain feature model and vocabularies, which are essential for interoperability in the hydrology domain, although these are not the main focus for the IE.</w:t>
      </w:r>
      <w:r w:rsidR="00831531" w:rsidRPr="00BA6FE8">
        <w:t xml:space="preserve"> </w:t>
      </w:r>
    </w:p>
    <w:p w14:paraId="0F854FBC" w14:textId="7D0334AF" w:rsidR="00CC1CB6" w:rsidRDefault="00831531" w:rsidP="008E0373">
      <w:pPr>
        <w:spacing w:after="160"/>
        <w:jc w:val="both"/>
        <w:rPr>
          <w:rFonts w:eastAsia="'times new roman'" w:cs="'times new roman'"/>
        </w:rPr>
      </w:pPr>
      <w:r w:rsidRPr="00BA6FE8">
        <w:rPr>
          <w:rFonts w:eastAsia="'times new roman'" w:cs="'times new roman'"/>
        </w:rPr>
        <w:t xml:space="preserve">The use of O&amp;M compliant </w:t>
      </w:r>
      <w:proofErr w:type="spellStart"/>
      <w:r w:rsidRPr="00BA6FE8">
        <w:rPr>
          <w:rFonts w:eastAsia="'times new roman'" w:cs="'times new roman'"/>
        </w:rPr>
        <w:t>WaterML</w:t>
      </w:r>
      <w:proofErr w:type="spellEnd"/>
      <w:r w:rsidRPr="00BA6FE8">
        <w:rPr>
          <w:rFonts w:eastAsia="'times new roman'" w:cs="'times new roman'"/>
        </w:rPr>
        <w:t xml:space="preserve"> 2.0 and OGC web services for data exchange will allow for easier access </w:t>
      </w:r>
      <w:r w:rsidR="00A43668">
        <w:rPr>
          <w:rFonts w:eastAsia="'times new roman'" w:cs="'times new roman'"/>
        </w:rPr>
        <w:t xml:space="preserve">to </w:t>
      </w:r>
      <w:r w:rsidRPr="00BA6FE8">
        <w:rPr>
          <w:rFonts w:eastAsia="'times new roman'" w:cs="'times new roman'"/>
        </w:rPr>
        <w:t xml:space="preserve">and </w:t>
      </w:r>
      <w:r w:rsidR="00A43668">
        <w:rPr>
          <w:rFonts w:eastAsia="'times new roman'" w:cs="'times new roman'"/>
        </w:rPr>
        <w:t xml:space="preserve">consistent </w:t>
      </w:r>
      <w:r w:rsidRPr="00BA6FE8">
        <w:rPr>
          <w:rFonts w:eastAsia="'times new roman'" w:cs="'times new roman'"/>
        </w:rPr>
        <w:t xml:space="preserve">interpretation of water data. The ultimate use of </w:t>
      </w:r>
      <w:r w:rsidR="005E50A6">
        <w:rPr>
          <w:rFonts w:eastAsia="'times new roman'" w:cs="'times new roman'"/>
        </w:rPr>
        <w:t>this</w:t>
      </w:r>
      <w:r w:rsidRPr="00BA6FE8">
        <w:rPr>
          <w:rFonts w:eastAsia="'times new roman'" w:cs="'times new roman'"/>
        </w:rPr>
        <w:t xml:space="preserve"> data will depend on the context of participating organizations and their driving requirements. </w:t>
      </w:r>
    </w:p>
    <w:p w14:paraId="19D5DCAB" w14:textId="04F2E95B" w:rsidR="00831531" w:rsidRPr="00B43FF7" w:rsidRDefault="00CC1CB6" w:rsidP="008E0373">
      <w:pPr>
        <w:spacing w:after="160"/>
        <w:jc w:val="both"/>
        <w:rPr>
          <w:rFonts w:eastAsia="'times new roman'" w:cs="'times new roman'"/>
        </w:rPr>
      </w:pPr>
      <w:r>
        <w:rPr>
          <w:rFonts w:eastAsia="'times new roman'" w:cs="'times new roman'"/>
        </w:rPr>
        <w:t>S</w:t>
      </w:r>
      <w:r w:rsidR="00831531" w:rsidRPr="00BA6FE8">
        <w:rPr>
          <w:rFonts w:eastAsia="'times new roman'" w:cs="'times new roman'"/>
        </w:rPr>
        <w:t xml:space="preserve">urface water datasets </w:t>
      </w:r>
      <w:r w:rsidR="00831531">
        <w:rPr>
          <w:rFonts w:eastAsia="'times new roman'" w:cs="'times new roman'"/>
        </w:rPr>
        <w:t xml:space="preserve">typically </w:t>
      </w:r>
      <w:r w:rsidR="00831531" w:rsidRPr="00BA6FE8">
        <w:rPr>
          <w:rFonts w:eastAsia="'times new roman'" w:cs="'times new roman'"/>
        </w:rPr>
        <w:t xml:space="preserve">contain a large number of observations at a small number of locations, which </w:t>
      </w:r>
      <w:r>
        <w:rPr>
          <w:rFonts w:eastAsia="'times new roman'" w:cs="'times new roman'"/>
        </w:rPr>
        <w:t xml:space="preserve">has tested </w:t>
      </w:r>
      <w:proofErr w:type="spellStart"/>
      <w:r w:rsidR="00831531">
        <w:rPr>
          <w:rFonts w:eastAsia="'times new roman'" w:cs="'times new roman'"/>
        </w:rPr>
        <w:t>WaterML</w:t>
      </w:r>
      <w:proofErr w:type="spellEnd"/>
      <w:r w:rsidR="00831531">
        <w:rPr>
          <w:rFonts w:eastAsia="'times new roman'" w:cs="'times new roman'"/>
        </w:rPr>
        <w:t xml:space="preserve"> 2.0</w:t>
      </w:r>
      <w:r w:rsidR="00831531" w:rsidRPr="00BA6FE8">
        <w:rPr>
          <w:rFonts w:eastAsia="'times new roman'" w:cs="'times new roman'"/>
        </w:rPr>
        <w:t xml:space="preserve"> in new ways. This contrasts and complements </w:t>
      </w:r>
      <w:r w:rsidR="00B43FF7">
        <w:rPr>
          <w:rFonts w:eastAsia="'times new roman'" w:cs="'times new roman'"/>
        </w:rPr>
        <w:t xml:space="preserve">the first </w:t>
      </w:r>
      <w:r w:rsidR="00831531" w:rsidRPr="00BA6FE8">
        <w:rPr>
          <w:rFonts w:eastAsia="'times new roman'" w:cs="'times new roman'"/>
        </w:rPr>
        <w:t>H</w:t>
      </w:r>
      <w:r w:rsidR="00B43FF7">
        <w:rPr>
          <w:rFonts w:eastAsia="'times new roman'" w:cs="'times new roman'"/>
        </w:rPr>
        <w:t>SWG Groundwater IE,</w:t>
      </w:r>
      <w:r w:rsidR="00831531" w:rsidRPr="00BA6FE8">
        <w:rPr>
          <w:rFonts w:eastAsia="'times new roman'" w:cs="'times new roman'"/>
        </w:rPr>
        <w:t xml:space="preserve"> in which </w:t>
      </w:r>
      <w:r w:rsidR="005E50A6">
        <w:rPr>
          <w:rFonts w:eastAsia="'times new roman'" w:cs="'times new roman'"/>
        </w:rPr>
        <w:t xml:space="preserve">for </w:t>
      </w:r>
      <w:r w:rsidR="00B43FF7">
        <w:rPr>
          <w:rFonts w:eastAsia="'times new roman'" w:cs="'times new roman'"/>
        </w:rPr>
        <w:t xml:space="preserve">groundwater observations, </w:t>
      </w:r>
      <w:r w:rsidR="00831531" w:rsidRPr="00BA6FE8">
        <w:rPr>
          <w:rFonts w:eastAsia="'times new roman'" w:cs="'times new roman'"/>
        </w:rPr>
        <w:t xml:space="preserve">there are </w:t>
      </w:r>
      <w:r w:rsidR="00D1640F">
        <w:rPr>
          <w:rFonts w:eastAsia="'times new roman'" w:cs="'times new roman'"/>
        </w:rPr>
        <w:t xml:space="preserve">typically small in number, taken at </w:t>
      </w:r>
      <w:r w:rsidR="00831531" w:rsidRPr="00BA6FE8">
        <w:rPr>
          <w:rFonts w:eastAsia="'times new roman'" w:cs="'times new roman'"/>
        </w:rPr>
        <w:t>many locations</w:t>
      </w:r>
      <w:r w:rsidR="00D1640F">
        <w:rPr>
          <w:rFonts w:eastAsia="'times new roman'" w:cs="'times new roman'"/>
        </w:rPr>
        <w:t>.</w:t>
      </w:r>
    </w:p>
    <w:p w14:paraId="3C7F4C09" w14:textId="77777777" w:rsidR="003F1EF0" w:rsidRPr="006A59ED" w:rsidRDefault="003F1EF0" w:rsidP="00253E1D">
      <w:pPr>
        <w:jc w:val="both"/>
      </w:pPr>
      <w:r w:rsidRPr="006A59ED">
        <w:t>Attention is drawn to the possibility that some of the elements of this document may be the subject of patent rights. The Open Geospatial Consortium Inc. shall not be held responsible for identifying any or all such patent rights.</w:t>
      </w:r>
    </w:p>
    <w:p w14:paraId="7A94CCC8" w14:textId="77777777" w:rsidR="003F1EF0" w:rsidRPr="006A59ED" w:rsidRDefault="003F1EF0" w:rsidP="00253E1D">
      <w:pPr>
        <w:jc w:val="both"/>
      </w:pPr>
      <w:r w:rsidRPr="006A59ED">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39811ADB" w14:textId="77777777" w:rsidR="003F1EF0" w:rsidRPr="0090400B" w:rsidRDefault="003F1EF0" w:rsidP="00707F40">
      <w:pPr>
        <w:pStyle w:val="Heading2"/>
      </w:pPr>
      <w:bookmarkStart w:id="68" w:name="_Toc278378315"/>
      <w:bookmarkStart w:id="69" w:name="_Toc278378545"/>
      <w:bookmarkStart w:id="70" w:name="_Toc191370601"/>
      <w:bookmarkEnd w:id="67"/>
      <w:r w:rsidRPr="0090400B">
        <w:t>Document contributor contact points</w:t>
      </w:r>
      <w:bookmarkEnd w:id="68"/>
      <w:bookmarkEnd w:id="69"/>
      <w:bookmarkEnd w:id="70"/>
    </w:p>
    <w:p w14:paraId="28F00353" w14:textId="77777777" w:rsidR="003F1EF0" w:rsidRPr="006A59ED" w:rsidRDefault="003F1EF0" w:rsidP="008E0373">
      <w:r w:rsidRPr="006A59ED">
        <w:t>All questions regarding this document should be directed to the editor</w:t>
      </w:r>
      <w:r w:rsidR="000870E3" w:rsidRPr="006A59ED">
        <w:t>s</w:t>
      </w:r>
      <w:r w:rsidR="00CE5390" w:rsidRPr="006A59ED">
        <w:t xml:space="preserve"> or contributors</w:t>
      </w:r>
      <w:r w:rsidRPr="006A59ED">
        <w:t>:</w:t>
      </w:r>
    </w:p>
    <w:tbl>
      <w:tblPr>
        <w:tblW w:w="585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3600"/>
      </w:tblGrid>
      <w:tr w:rsidR="003F1EF0" w:rsidRPr="006A59ED" w14:paraId="412A7808" w14:textId="77777777">
        <w:tc>
          <w:tcPr>
            <w:tcW w:w="2250" w:type="dxa"/>
            <w:tcBorders>
              <w:top w:val="single" w:sz="4" w:space="0" w:color="auto"/>
              <w:left w:val="single" w:sz="4" w:space="0" w:color="auto"/>
              <w:bottom w:val="single" w:sz="4" w:space="0" w:color="auto"/>
              <w:right w:val="single" w:sz="4" w:space="0" w:color="auto"/>
            </w:tcBorders>
          </w:tcPr>
          <w:p w14:paraId="1ABC50BC" w14:textId="77777777" w:rsidR="003F1EF0" w:rsidRPr="006A59ED" w:rsidRDefault="003F1EF0" w:rsidP="008E0373">
            <w:pPr>
              <w:pStyle w:val="OGCtableheader"/>
              <w:spacing w:line="240" w:lineRule="auto"/>
            </w:pPr>
            <w:r w:rsidRPr="006A59ED">
              <w:t>Name</w:t>
            </w:r>
          </w:p>
        </w:tc>
        <w:tc>
          <w:tcPr>
            <w:tcW w:w="3600" w:type="dxa"/>
            <w:tcBorders>
              <w:top w:val="single" w:sz="4" w:space="0" w:color="auto"/>
              <w:left w:val="single" w:sz="4" w:space="0" w:color="auto"/>
              <w:bottom w:val="single" w:sz="4" w:space="0" w:color="auto"/>
              <w:right w:val="single" w:sz="4" w:space="0" w:color="auto"/>
            </w:tcBorders>
          </w:tcPr>
          <w:p w14:paraId="4571FE02" w14:textId="77777777" w:rsidR="003F1EF0" w:rsidRPr="006A59ED" w:rsidRDefault="003F1EF0" w:rsidP="008E0373">
            <w:pPr>
              <w:pStyle w:val="OGCtableheader"/>
              <w:spacing w:line="240" w:lineRule="auto"/>
            </w:pPr>
            <w:r w:rsidRPr="006A59ED">
              <w:t>Organization</w:t>
            </w:r>
          </w:p>
        </w:tc>
      </w:tr>
      <w:tr w:rsidR="003F1EF0" w:rsidRPr="006A59ED" w14:paraId="00F19176" w14:textId="77777777">
        <w:tc>
          <w:tcPr>
            <w:tcW w:w="2250" w:type="dxa"/>
            <w:tcBorders>
              <w:top w:val="single" w:sz="4" w:space="0" w:color="auto"/>
              <w:left w:val="single" w:sz="4" w:space="0" w:color="auto"/>
              <w:bottom w:val="single" w:sz="4" w:space="0" w:color="auto"/>
              <w:right w:val="single" w:sz="4" w:space="0" w:color="auto"/>
            </w:tcBorders>
          </w:tcPr>
          <w:p w14:paraId="154B9490" w14:textId="77777777" w:rsidR="003F1EF0" w:rsidRPr="006A59ED" w:rsidRDefault="00D75543" w:rsidP="008E0373">
            <w:pPr>
              <w:pStyle w:val="OGCtabletext"/>
              <w:keepNext w:val="0"/>
            </w:pPr>
            <w:r>
              <w:t xml:space="preserve">Michael </w:t>
            </w:r>
            <w:proofErr w:type="spellStart"/>
            <w:r w:rsidR="007F5406">
              <w:t>Utech</w:t>
            </w:r>
            <w:proofErr w:type="spellEnd"/>
          </w:p>
        </w:tc>
        <w:tc>
          <w:tcPr>
            <w:tcW w:w="3600" w:type="dxa"/>
            <w:tcBorders>
              <w:top w:val="single" w:sz="4" w:space="0" w:color="auto"/>
              <w:left w:val="single" w:sz="4" w:space="0" w:color="auto"/>
              <w:bottom w:val="single" w:sz="4" w:space="0" w:color="auto"/>
              <w:right w:val="single" w:sz="4" w:space="0" w:color="auto"/>
            </w:tcBorders>
          </w:tcPr>
          <w:p w14:paraId="0F8F20FF" w14:textId="77777777" w:rsidR="003F1EF0" w:rsidRPr="006A59ED" w:rsidRDefault="00D75543" w:rsidP="008E0373">
            <w:pPr>
              <w:pStyle w:val="OGCtabletext"/>
              <w:keepNext w:val="0"/>
            </w:pPr>
            <w:r>
              <w:t>KISTERS</w:t>
            </w:r>
          </w:p>
        </w:tc>
      </w:tr>
      <w:tr w:rsidR="003F1EF0" w:rsidRPr="006A59ED" w14:paraId="03E95581" w14:textId="77777777">
        <w:tc>
          <w:tcPr>
            <w:tcW w:w="2250" w:type="dxa"/>
            <w:tcBorders>
              <w:top w:val="single" w:sz="4" w:space="0" w:color="auto"/>
              <w:left w:val="single" w:sz="4" w:space="0" w:color="auto"/>
              <w:bottom w:val="single" w:sz="4" w:space="0" w:color="auto"/>
              <w:right w:val="single" w:sz="4" w:space="0" w:color="auto"/>
            </w:tcBorders>
          </w:tcPr>
          <w:p w14:paraId="4E65FF88" w14:textId="77777777" w:rsidR="003F1EF0" w:rsidRPr="006A59ED" w:rsidRDefault="00D75543" w:rsidP="008E0373">
            <w:pPr>
              <w:pStyle w:val="OGCtabletext"/>
              <w:keepNext w:val="0"/>
            </w:pPr>
            <w:r>
              <w:t xml:space="preserve">Stefan </w:t>
            </w:r>
            <w:proofErr w:type="spellStart"/>
            <w:r>
              <w:t>Fuest</w:t>
            </w:r>
            <w:proofErr w:type="spellEnd"/>
            <w:r>
              <w:t xml:space="preserve"> </w:t>
            </w:r>
          </w:p>
        </w:tc>
        <w:tc>
          <w:tcPr>
            <w:tcW w:w="3600" w:type="dxa"/>
            <w:tcBorders>
              <w:top w:val="single" w:sz="4" w:space="0" w:color="auto"/>
              <w:left w:val="single" w:sz="4" w:space="0" w:color="auto"/>
              <w:bottom w:val="single" w:sz="4" w:space="0" w:color="auto"/>
              <w:right w:val="single" w:sz="4" w:space="0" w:color="auto"/>
            </w:tcBorders>
          </w:tcPr>
          <w:p w14:paraId="3A08EFEE" w14:textId="77777777" w:rsidR="003F1EF0" w:rsidRPr="006A59ED" w:rsidRDefault="00D75543" w:rsidP="008E0373">
            <w:pPr>
              <w:pStyle w:val="OGCtabletext"/>
              <w:keepNext w:val="0"/>
            </w:pPr>
            <w:r>
              <w:t>KISTERS</w:t>
            </w:r>
          </w:p>
        </w:tc>
      </w:tr>
      <w:tr w:rsidR="008F322E" w:rsidRPr="006A59ED" w14:paraId="773F933C" w14:textId="77777777">
        <w:tc>
          <w:tcPr>
            <w:tcW w:w="2250" w:type="dxa"/>
            <w:tcBorders>
              <w:top w:val="single" w:sz="4" w:space="0" w:color="auto"/>
              <w:left w:val="single" w:sz="4" w:space="0" w:color="auto"/>
              <w:bottom w:val="single" w:sz="4" w:space="0" w:color="auto"/>
              <w:right w:val="single" w:sz="4" w:space="0" w:color="auto"/>
            </w:tcBorders>
          </w:tcPr>
          <w:p w14:paraId="2981F9C0" w14:textId="77777777" w:rsidR="008F322E" w:rsidRPr="006A59ED" w:rsidRDefault="00D75543" w:rsidP="008E0373">
            <w:pPr>
              <w:pStyle w:val="OGCtabletext"/>
              <w:keepNext w:val="0"/>
            </w:pPr>
            <w:r>
              <w:t xml:space="preserve">Michael </w:t>
            </w:r>
            <w:proofErr w:type="spellStart"/>
            <w:r w:rsidR="007F5406">
              <w:t>Natschke</w:t>
            </w:r>
            <w:proofErr w:type="spellEnd"/>
          </w:p>
        </w:tc>
        <w:tc>
          <w:tcPr>
            <w:tcW w:w="3600" w:type="dxa"/>
            <w:tcBorders>
              <w:top w:val="single" w:sz="4" w:space="0" w:color="auto"/>
              <w:left w:val="single" w:sz="4" w:space="0" w:color="auto"/>
              <w:bottom w:val="single" w:sz="4" w:space="0" w:color="auto"/>
              <w:right w:val="single" w:sz="4" w:space="0" w:color="auto"/>
            </w:tcBorders>
          </w:tcPr>
          <w:p w14:paraId="7A5703F4" w14:textId="77777777" w:rsidR="008F322E" w:rsidRPr="006A59ED" w:rsidRDefault="00D75543" w:rsidP="008E0373">
            <w:pPr>
              <w:pStyle w:val="OGCtabletext"/>
              <w:keepNext w:val="0"/>
            </w:pPr>
            <w:r>
              <w:t>KISTERS</w:t>
            </w:r>
          </w:p>
        </w:tc>
      </w:tr>
      <w:tr w:rsidR="008F322E" w:rsidRPr="006A59ED" w14:paraId="519CFAEE" w14:textId="77777777">
        <w:tc>
          <w:tcPr>
            <w:tcW w:w="2250" w:type="dxa"/>
            <w:tcBorders>
              <w:top w:val="single" w:sz="4" w:space="0" w:color="auto"/>
              <w:left w:val="single" w:sz="4" w:space="0" w:color="auto"/>
              <w:bottom w:val="single" w:sz="4" w:space="0" w:color="auto"/>
              <w:right w:val="single" w:sz="4" w:space="0" w:color="auto"/>
            </w:tcBorders>
          </w:tcPr>
          <w:p w14:paraId="5D005EB4" w14:textId="77777777" w:rsidR="008F322E" w:rsidRPr="006A59ED" w:rsidRDefault="00683653" w:rsidP="008E0373">
            <w:pPr>
              <w:pStyle w:val="OGCtabletext"/>
              <w:keepNext w:val="0"/>
            </w:pPr>
            <w:proofErr w:type="spellStart"/>
            <w:r>
              <w:t>Carsten</w:t>
            </w:r>
            <w:proofErr w:type="spellEnd"/>
            <w:r>
              <w:t xml:space="preserve"> </w:t>
            </w:r>
            <w:proofErr w:type="spellStart"/>
            <w:r>
              <w:t>Heidmann</w:t>
            </w:r>
            <w:proofErr w:type="spellEnd"/>
          </w:p>
        </w:tc>
        <w:tc>
          <w:tcPr>
            <w:tcW w:w="3600" w:type="dxa"/>
            <w:tcBorders>
              <w:top w:val="single" w:sz="4" w:space="0" w:color="auto"/>
              <w:left w:val="single" w:sz="4" w:space="0" w:color="auto"/>
              <w:bottom w:val="single" w:sz="4" w:space="0" w:color="auto"/>
              <w:right w:val="single" w:sz="4" w:space="0" w:color="auto"/>
            </w:tcBorders>
          </w:tcPr>
          <w:p w14:paraId="723E0D9B" w14:textId="77777777" w:rsidR="008F322E" w:rsidRPr="006A59ED" w:rsidRDefault="00683653" w:rsidP="008E0373">
            <w:pPr>
              <w:pStyle w:val="OGCtabletext"/>
              <w:keepNext w:val="0"/>
            </w:pPr>
            <w:proofErr w:type="spellStart"/>
            <w:proofErr w:type="gramStart"/>
            <w:r>
              <w:t>disy</w:t>
            </w:r>
            <w:proofErr w:type="spellEnd"/>
            <w:proofErr w:type="gramEnd"/>
            <w:r>
              <w:t xml:space="preserve"> </w:t>
            </w:r>
            <w:proofErr w:type="spellStart"/>
            <w:r>
              <w:t>Informationssysteme</w:t>
            </w:r>
            <w:proofErr w:type="spellEnd"/>
            <w:r>
              <w:t xml:space="preserve"> GmbH</w:t>
            </w:r>
          </w:p>
        </w:tc>
      </w:tr>
      <w:tr w:rsidR="008F322E" w:rsidRPr="006A59ED" w14:paraId="08852D05" w14:textId="77777777">
        <w:tc>
          <w:tcPr>
            <w:tcW w:w="2250" w:type="dxa"/>
            <w:tcBorders>
              <w:top w:val="single" w:sz="4" w:space="0" w:color="auto"/>
              <w:left w:val="single" w:sz="4" w:space="0" w:color="auto"/>
              <w:bottom w:val="single" w:sz="4" w:space="0" w:color="auto"/>
              <w:right w:val="single" w:sz="4" w:space="0" w:color="auto"/>
            </w:tcBorders>
          </w:tcPr>
          <w:p w14:paraId="0E534D9D" w14:textId="77777777" w:rsidR="008F322E" w:rsidRPr="006A59ED" w:rsidRDefault="004D46AB" w:rsidP="008E0373">
            <w:pPr>
              <w:pStyle w:val="OGCtabletext"/>
              <w:keepNext w:val="0"/>
            </w:pPr>
            <w:r>
              <w:t xml:space="preserve">Jon </w:t>
            </w:r>
            <w:proofErr w:type="spellStart"/>
            <w:r>
              <w:t>Halquist</w:t>
            </w:r>
            <w:proofErr w:type="spellEnd"/>
          </w:p>
        </w:tc>
        <w:tc>
          <w:tcPr>
            <w:tcW w:w="3600" w:type="dxa"/>
            <w:tcBorders>
              <w:top w:val="single" w:sz="4" w:space="0" w:color="auto"/>
              <w:left w:val="single" w:sz="4" w:space="0" w:color="auto"/>
              <w:bottom w:val="single" w:sz="4" w:space="0" w:color="auto"/>
              <w:right w:val="single" w:sz="4" w:space="0" w:color="auto"/>
            </w:tcBorders>
          </w:tcPr>
          <w:p w14:paraId="2CD528A6" w14:textId="5AC12680" w:rsidR="008F322E" w:rsidRPr="006A59ED" w:rsidRDefault="00064301" w:rsidP="008E0373">
            <w:pPr>
              <w:pStyle w:val="OGCtabletext"/>
              <w:keepNext w:val="0"/>
            </w:pPr>
            <w:r>
              <w:t>NOAA/NWS</w:t>
            </w:r>
          </w:p>
        </w:tc>
      </w:tr>
      <w:tr w:rsidR="008F322E" w:rsidRPr="006A59ED" w14:paraId="3AE31538" w14:textId="77777777">
        <w:tc>
          <w:tcPr>
            <w:tcW w:w="2250" w:type="dxa"/>
            <w:tcBorders>
              <w:top w:val="single" w:sz="4" w:space="0" w:color="auto"/>
              <w:left w:val="single" w:sz="4" w:space="0" w:color="auto"/>
              <w:bottom w:val="single" w:sz="4" w:space="0" w:color="auto"/>
              <w:right w:val="single" w:sz="4" w:space="0" w:color="auto"/>
            </w:tcBorders>
          </w:tcPr>
          <w:p w14:paraId="781CBB94" w14:textId="77777777" w:rsidR="008F322E" w:rsidRPr="006A59ED" w:rsidRDefault="004D46AB" w:rsidP="008E0373">
            <w:pPr>
              <w:pStyle w:val="OGCtabletext"/>
              <w:keepNext w:val="0"/>
            </w:pPr>
            <w:r>
              <w:t xml:space="preserve">Peter </w:t>
            </w:r>
            <w:proofErr w:type="spellStart"/>
            <w:r>
              <w:t>Gijsbers</w:t>
            </w:r>
            <w:proofErr w:type="spellEnd"/>
          </w:p>
        </w:tc>
        <w:tc>
          <w:tcPr>
            <w:tcW w:w="3600" w:type="dxa"/>
            <w:tcBorders>
              <w:top w:val="single" w:sz="4" w:space="0" w:color="auto"/>
              <w:left w:val="single" w:sz="4" w:space="0" w:color="auto"/>
              <w:bottom w:val="single" w:sz="4" w:space="0" w:color="auto"/>
              <w:right w:val="single" w:sz="4" w:space="0" w:color="auto"/>
            </w:tcBorders>
          </w:tcPr>
          <w:p w14:paraId="015527C3" w14:textId="6EDE21BC" w:rsidR="008F322E" w:rsidRPr="006A59ED" w:rsidRDefault="00064301" w:rsidP="008E0373">
            <w:pPr>
              <w:pStyle w:val="OGCtabletext"/>
              <w:keepNext w:val="0"/>
            </w:pPr>
            <w:proofErr w:type="spellStart"/>
            <w:r>
              <w:t>Deltares</w:t>
            </w:r>
            <w:proofErr w:type="spellEnd"/>
            <w:r>
              <w:t xml:space="preserve"> USA</w:t>
            </w:r>
          </w:p>
        </w:tc>
      </w:tr>
      <w:tr w:rsidR="008F322E" w:rsidRPr="006A59ED" w14:paraId="0FF5FEB9" w14:textId="77777777">
        <w:tc>
          <w:tcPr>
            <w:tcW w:w="2250" w:type="dxa"/>
            <w:tcBorders>
              <w:top w:val="single" w:sz="4" w:space="0" w:color="auto"/>
              <w:left w:val="single" w:sz="4" w:space="0" w:color="auto"/>
              <w:bottom w:val="single" w:sz="4" w:space="0" w:color="auto"/>
              <w:right w:val="single" w:sz="4" w:space="0" w:color="auto"/>
            </w:tcBorders>
          </w:tcPr>
          <w:p w14:paraId="34B1D3B9" w14:textId="708A171B" w:rsidR="008F322E" w:rsidRPr="006A59ED" w:rsidRDefault="00064301" w:rsidP="008E0373">
            <w:pPr>
              <w:pStyle w:val="OGCtabletext"/>
              <w:keepNext w:val="0"/>
            </w:pPr>
            <w:proofErr w:type="spellStart"/>
            <w:r>
              <w:t>Laurda</w:t>
            </w:r>
            <w:proofErr w:type="spellEnd"/>
            <w:r>
              <w:t xml:space="preserve"> De </w:t>
            </w:r>
            <w:proofErr w:type="spellStart"/>
            <w:r>
              <w:t>Cicco</w:t>
            </w:r>
            <w:proofErr w:type="spellEnd"/>
          </w:p>
        </w:tc>
        <w:tc>
          <w:tcPr>
            <w:tcW w:w="3600" w:type="dxa"/>
            <w:tcBorders>
              <w:top w:val="single" w:sz="4" w:space="0" w:color="auto"/>
              <w:left w:val="single" w:sz="4" w:space="0" w:color="auto"/>
              <w:bottom w:val="single" w:sz="4" w:space="0" w:color="auto"/>
              <w:right w:val="single" w:sz="4" w:space="0" w:color="auto"/>
            </w:tcBorders>
          </w:tcPr>
          <w:p w14:paraId="25141F00" w14:textId="7CA55C98" w:rsidR="008F322E" w:rsidRPr="006A59ED" w:rsidRDefault="00064301" w:rsidP="008E0373">
            <w:pPr>
              <w:pStyle w:val="OGCtabletext"/>
              <w:keepNext w:val="0"/>
            </w:pPr>
            <w:r>
              <w:t>USGS</w:t>
            </w:r>
          </w:p>
        </w:tc>
      </w:tr>
      <w:tr w:rsidR="008F322E" w:rsidRPr="006A59ED" w14:paraId="17E2D25D" w14:textId="77777777">
        <w:tc>
          <w:tcPr>
            <w:tcW w:w="2250" w:type="dxa"/>
            <w:tcBorders>
              <w:top w:val="single" w:sz="4" w:space="0" w:color="auto"/>
              <w:left w:val="single" w:sz="4" w:space="0" w:color="auto"/>
              <w:bottom w:val="single" w:sz="4" w:space="0" w:color="auto"/>
              <w:right w:val="single" w:sz="4" w:space="0" w:color="auto"/>
            </w:tcBorders>
          </w:tcPr>
          <w:p w14:paraId="6B39A9C4" w14:textId="77777777" w:rsidR="008F322E" w:rsidRPr="006A59ED" w:rsidRDefault="008F322E" w:rsidP="008E0373">
            <w:pPr>
              <w:pStyle w:val="OGCtabletext"/>
              <w:keepNext w:val="0"/>
            </w:pPr>
          </w:p>
        </w:tc>
        <w:tc>
          <w:tcPr>
            <w:tcW w:w="3600" w:type="dxa"/>
            <w:tcBorders>
              <w:top w:val="single" w:sz="4" w:space="0" w:color="auto"/>
              <w:left w:val="single" w:sz="4" w:space="0" w:color="auto"/>
              <w:bottom w:val="single" w:sz="4" w:space="0" w:color="auto"/>
              <w:right w:val="single" w:sz="4" w:space="0" w:color="auto"/>
            </w:tcBorders>
          </w:tcPr>
          <w:p w14:paraId="1E32A4A3" w14:textId="77777777" w:rsidR="008F322E" w:rsidRPr="006A59ED" w:rsidRDefault="008F322E" w:rsidP="008E0373">
            <w:pPr>
              <w:pStyle w:val="OGCtabletext"/>
              <w:keepNext w:val="0"/>
            </w:pPr>
          </w:p>
        </w:tc>
      </w:tr>
    </w:tbl>
    <w:p w14:paraId="499C3042" w14:textId="77777777" w:rsidR="003F1EF0" w:rsidRPr="006A59ED" w:rsidRDefault="003F1EF0" w:rsidP="008E0373">
      <w:pPr>
        <w:pStyle w:val="zzHelp"/>
        <w:rPr>
          <w:szCs w:val="24"/>
        </w:rPr>
      </w:pPr>
    </w:p>
    <w:p w14:paraId="07F41DA3" w14:textId="77777777" w:rsidR="003F1EF0" w:rsidRPr="0090400B" w:rsidRDefault="003F1EF0" w:rsidP="00707F40">
      <w:pPr>
        <w:pStyle w:val="Heading2"/>
      </w:pPr>
      <w:bookmarkStart w:id="71" w:name="_Toc278378316"/>
      <w:bookmarkStart w:id="72" w:name="_Toc278378546"/>
      <w:bookmarkStart w:id="73" w:name="_Toc191370602"/>
      <w:r w:rsidRPr="0090400B">
        <w:t>Revision history</w:t>
      </w:r>
      <w:bookmarkEnd w:id="71"/>
      <w:bookmarkEnd w:id="72"/>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95"/>
        <w:gridCol w:w="990"/>
        <w:gridCol w:w="990"/>
        <w:gridCol w:w="1695"/>
        <w:gridCol w:w="3942"/>
      </w:tblGrid>
      <w:tr w:rsidR="003F1EF0" w:rsidRPr="006A59ED" w14:paraId="57F8304B" w14:textId="77777777">
        <w:tc>
          <w:tcPr>
            <w:tcW w:w="1095" w:type="dxa"/>
            <w:tcBorders>
              <w:top w:val="single" w:sz="4" w:space="0" w:color="auto"/>
              <w:left w:val="single" w:sz="4" w:space="0" w:color="auto"/>
              <w:bottom w:val="single" w:sz="4" w:space="0" w:color="auto"/>
              <w:right w:val="single" w:sz="4" w:space="0" w:color="auto"/>
            </w:tcBorders>
          </w:tcPr>
          <w:p w14:paraId="3B219888" w14:textId="77777777" w:rsidR="003F1EF0" w:rsidRPr="006A59ED" w:rsidRDefault="003F1EF0" w:rsidP="008E0373">
            <w:pPr>
              <w:pStyle w:val="OGCtableheader"/>
            </w:pPr>
            <w:r w:rsidRPr="006A59ED">
              <w:t>Date</w:t>
            </w:r>
          </w:p>
        </w:tc>
        <w:tc>
          <w:tcPr>
            <w:tcW w:w="990" w:type="dxa"/>
            <w:tcBorders>
              <w:top w:val="single" w:sz="4" w:space="0" w:color="auto"/>
              <w:left w:val="single" w:sz="4" w:space="0" w:color="auto"/>
              <w:bottom w:val="single" w:sz="4" w:space="0" w:color="auto"/>
              <w:right w:val="single" w:sz="4" w:space="0" w:color="auto"/>
            </w:tcBorders>
          </w:tcPr>
          <w:p w14:paraId="12E57A97" w14:textId="77777777" w:rsidR="003F1EF0" w:rsidRPr="006A59ED" w:rsidRDefault="003F1EF0" w:rsidP="008E0373">
            <w:pPr>
              <w:pStyle w:val="OGCtableheader"/>
            </w:pPr>
            <w:r w:rsidRPr="006A59ED">
              <w:t>Release</w:t>
            </w:r>
          </w:p>
        </w:tc>
        <w:tc>
          <w:tcPr>
            <w:tcW w:w="990" w:type="dxa"/>
            <w:tcBorders>
              <w:top w:val="single" w:sz="4" w:space="0" w:color="auto"/>
              <w:left w:val="single" w:sz="4" w:space="0" w:color="auto"/>
              <w:bottom w:val="single" w:sz="4" w:space="0" w:color="auto"/>
              <w:right w:val="single" w:sz="4" w:space="0" w:color="auto"/>
            </w:tcBorders>
          </w:tcPr>
          <w:p w14:paraId="089CBCE3" w14:textId="77777777" w:rsidR="003F1EF0" w:rsidRPr="006A59ED" w:rsidRDefault="003F1EF0" w:rsidP="008E0373">
            <w:pPr>
              <w:pStyle w:val="OGCtableheader"/>
            </w:pPr>
            <w:r w:rsidRPr="006A59ED">
              <w:t>Editor</w:t>
            </w:r>
          </w:p>
        </w:tc>
        <w:tc>
          <w:tcPr>
            <w:tcW w:w="1695" w:type="dxa"/>
            <w:tcBorders>
              <w:top w:val="single" w:sz="4" w:space="0" w:color="auto"/>
              <w:left w:val="single" w:sz="4" w:space="0" w:color="auto"/>
              <w:bottom w:val="single" w:sz="4" w:space="0" w:color="auto"/>
              <w:right w:val="single" w:sz="4" w:space="0" w:color="auto"/>
            </w:tcBorders>
          </w:tcPr>
          <w:p w14:paraId="000715A1" w14:textId="77777777" w:rsidR="003F1EF0" w:rsidRPr="006A59ED" w:rsidRDefault="003F1EF0" w:rsidP="008E0373">
            <w:pPr>
              <w:pStyle w:val="OGCtableheader"/>
            </w:pPr>
            <w:r w:rsidRPr="006A59ED">
              <w:t>Primary clauses modified</w:t>
            </w:r>
          </w:p>
        </w:tc>
        <w:tc>
          <w:tcPr>
            <w:tcW w:w="3942" w:type="dxa"/>
            <w:tcBorders>
              <w:top w:val="single" w:sz="4" w:space="0" w:color="auto"/>
              <w:left w:val="single" w:sz="4" w:space="0" w:color="auto"/>
              <w:bottom w:val="single" w:sz="4" w:space="0" w:color="auto"/>
              <w:right w:val="single" w:sz="4" w:space="0" w:color="auto"/>
            </w:tcBorders>
          </w:tcPr>
          <w:p w14:paraId="2AD567B4" w14:textId="77777777" w:rsidR="003F1EF0" w:rsidRPr="006A59ED" w:rsidRDefault="003F1EF0" w:rsidP="008E0373">
            <w:pPr>
              <w:pStyle w:val="OGCtableheader"/>
            </w:pPr>
            <w:r w:rsidRPr="006A59ED">
              <w:t>Description</w:t>
            </w:r>
          </w:p>
        </w:tc>
      </w:tr>
      <w:tr w:rsidR="003F1EF0" w:rsidRPr="006A59ED" w14:paraId="59E80040" w14:textId="77777777">
        <w:tc>
          <w:tcPr>
            <w:tcW w:w="1095" w:type="dxa"/>
            <w:tcBorders>
              <w:top w:val="single" w:sz="4" w:space="0" w:color="auto"/>
              <w:left w:val="single" w:sz="4" w:space="0" w:color="auto"/>
              <w:bottom w:val="single" w:sz="4" w:space="0" w:color="auto"/>
              <w:right w:val="single" w:sz="4" w:space="0" w:color="auto"/>
            </w:tcBorders>
          </w:tcPr>
          <w:p w14:paraId="676194CB" w14:textId="77777777" w:rsidR="003F1EF0" w:rsidRPr="006A59ED" w:rsidRDefault="0089317D" w:rsidP="008E0373">
            <w:pPr>
              <w:pStyle w:val="OGCtabletext"/>
              <w:keepNext w:val="0"/>
            </w:pPr>
            <w:r>
              <w:t>12/12/2011</w:t>
            </w:r>
          </w:p>
        </w:tc>
        <w:tc>
          <w:tcPr>
            <w:tcW w:w="990" w:type="dxa"/>
            <w:tcBorders>
              <w:top w:val="single" w:sz="4" w:space="0" w:color="auto"/>
              <w:left w:val="single" w:sz="4" w:space="0" w:color="auto"/>
              <w:bottom w:val="single" w:sz="4" w:space="0" w:color="auto"/>
              <w:right w:val="single" w:sz="4" w:space="0" w:color="auto"/>
            </w:tcBorders>
          </w:tcPr>
          <w:p w14:paraId="25963100" w14:textId="77777777" w:rsidR="003F1EF0" w:rsidRPr="006A59ED" w:rsidRDefault="0089317D" w:rsidP="008E0373">
            <w:pPr>
              <w:pStyle w:val="OGCtabletext"/>
              <w:keepNext w:val="0"/>
            </w:pPr>
            <w:r>
              <w:t>1.0</w:t>
            </w:r>
          </w:p>
        </w:tc>
        <w:tc>
          <w:tcPr>
            <w:tcW w:w="990" w:type="dxa"/>
            <w:tcBorders>
              <w:top w:val="single" w:sz="4" w:space="0" w:color="auto"/>
              <w:left w:val="single" w:sz="4" w:space="0" w:color="auto"/>
              <w:bottom w:val="single" w:sz="4" w:space="0" w:color="auto"/>
              <w:right w:val="single" w:sz="4" w:space="0" w:color="auto"/>
            </w:tcBorders>
          </w:tcPr>
          <w:p w14:paraId="0DE28D24" w14:textId="77777777" w:rsidR="003F1EF0" w:rsidRPr="006A59ED" w:rsidRDefault="0089317D" w:rsidP="008E0373">
            <w:pPr>
              <w:pStyle w:val="OGCtabletext"/>
              <w:keepNext w:val="0"/>
            </w:pPr>
            <w:r>
              <w:t>Peter Fitch</w:t>
            </w:r>
          </w:p>
        </w:tc>
        <w:tc>
          <w:tcPr>
            <w:tcW w:w="1695" w:type="dxa"/>
            <w:tcBorders>
              <w:top w:val="single" w:sz="4" w:space="0" w:color="auto"/>
              <w:left w:val="single" w:sz="4" w:space="0" w:color="auto"/>
              <w:bottom w:val="single" w:sz="4" w:space="0" w:color="auto"/>
              <w:right w:val="single" w:sz="4" w:space="0" w:color="auto"/>
            </w:tcBorders>
          </w:tcPr>
          <w:p w14:paraId="474D6423" w14:textId="77777777" w:rsidR="003F1EF0" w:rsidRPr="006A59ED" w:rsidRDefault="003F1EF0" w:rsidP="008E0373">
            <w:pPr>
              <w:pStyle w:val="OGCtabletext"/>
              <w:keepNext w:val="0"/>
            </w:pPr>
          </w:p>
        </w:tc>
        <w:tc>
          <w:tcPr>
            <w:tcW w:w="3942" w:type="dxa"/>
            <w:tcBorders>
              <w:top w:val="single" w:sz="4" w:space="0" w:color="auto"/>
              <w:left w:val="single" w:sz="4" w:space="0" w:color="auto"/>
              <w:bottom w:val="single" w:sz="4" w:space="0" w:color="auto"/>
              <w:right w:val="single" w:sz="4" w:space="0" w:color="auto"/>
            </w:tcBorders>
          </w:tcPr>
          <w:p w14:paraId="7F07662E" w14:textId="77777777" w:rsidR="003F1EF0" w:rsidRPr="006A59ED" w:rsidRDefault="003F1EF0" w:rsidP="008E0373">
            <w:pPr>
              <w:pStyle w:val="OGCtabletext"/>
              <w:keepNext w:val="0"/>
            </w:pPr>
          </w:p>
        </w:tc>
      </w:tr>
      <w:tr w:rsidR="003F1EF0" w:rsidRPr="006A59ED" w14:paraId="713DBF7F" w14:textId="77777777">
        <w:tc>
          <w:tcPr>
            <w:tcW w:w="1095" w:type="dxa"/>
            <w:tcBorders>
              <w:top w:val="single" w:sz="4" w:space="0" w:color="auto"/>
              <w:left w:val="single" w:sz="4" w:space="0" w:color="auto"/>
              <w:bottom w:val="single" w:sz="4" w:space="0" w:color="auto"/>
              <w:right w:val="single" w:sz="4" w:space="0" w:color="auto"/>
            </w:tcBorders>
          </w:tcPr>
          <w:p w14:paraId="345E75BC" w14:textId="77777777" w:rsidR="003F1EF0" w:rsidRPr="006A59ED" w:rsidRDefault="003F1EF0" w:rsidP="008E0373">
            <w:pPr>
              <w:pStyle w:val="OGCtabletext"/>
              <w:keepNext w:val="0"/>
            </w:pPr>
          </w:p>
        </w:tc>
        <w:tc>
          <w:tcPr>
            <w:tcW w:w="990" w:type="dxa"/>
            <w:tcBorders>
              <w:top w:val="single" w:sz="4" w:space="0" w:color="auto"/>
              <w:left w:val="single" w:sz="4" w:space="0" w:color="auto"/>
              <w:bottom w:val="single" w:sz="4" w:space="0" w:color="auto"/>
              <w:right w:val="single" w:sz="4" w:space="0" w:color="auto"/>
            </w:tcBorders>
          </w:tcPr>
          <w:p w14:paraId="26D78903" w14:textId="77777777" w:rsidR="003F1EF0" w:rsidRPr="006A59ED" w:rsidRDefault="003F1EF0" w:rsidP="008E0373">
            <w:pPr>
              <w:pStyle w:val="OGCtabletext"/>
              <w:keepNext w:val="0"/>
            </w:pPr>
          </w:p>
        </w:tc>
        <w:tc>
          <w:tcPr>
            <w:tcW w:w="990" w:type="dxa"/>
            <w:tcBorders>
              <w:top w:val="single" w:sz="4" w:space="0" w:color="auto"/>
              <w:left w:val="single" w:sz="4" w:space="0" w:color="auto"/>
              <w:bottom w:val="single" w:sz="4" w:space="0" w:color="auto"/>
              <w:right w:val="single" w:sz="4" w:space="0" w:color="auto"/>
            </w:tcBorders>
          </w:tcPr>
          <w:p w14:paraId="35AFF828" w14:textId="77777777" w:rsidR="003F1EF0" w:rsidRPr="006A59ED" w:rsidRDefault="003F1EF0" w:rsidP="008E0373">
            <w:pPr>
              <w:pStyle w:val="OGCtabletext"/>
              <w:keepNext w:val="0"/>
            </w:pPr>
          </w:p>
        </w:tc>
        <w:tc>
          <w:tcPr>
            <w:tcW w:w="1695" w:type="dxa"/>
            <w:tcBorders>
              <w:top w:val="single" w:sz="4" w:space="0" w:color="auto"/>
              <w:left w:val="single" w:sz="4" w:space="0" w:color="auto"/>
              <w:bottom w:val="single" w:sz="4" w:space="0" w:color="auto"/>
              <w:right w:val="single" w:sz="4" w:space="0" w:color="auto"/>
            </w:tcBorders>
          </w:tcPr>
          <w:p w14:paraId="3ACFD59F" w14:textId="77777777" w:rsidR="003F1EF0" w:rsidRPr="006A59ED" w:rsidRDefault="003F1EF0" w:rsidP="008E0373">
            <w:pPr>
              <w:pStyle w:val="OGCtabletext"/>
              <w:keepNext w:val="0"/>
            </w:pPr>
          </w:p>
        </w:tc>
        <w:tc>
          <w:tcPr>
            <w:tcW w:w="3942" w:type="dxa"/>
            <w:tcBorders>
              <w:top w:val="single" w:sz="4" w:space="0" w:color="auto"/>
              <w:left w:val="single" w:sz="4" w:space="0" w:color="auto"/>
              <w:bottom w:val="single" w:sz="4" w:space="0" w:color="auto"/>
              <w:right w:val="single" w:sz="4" w:space="0" w:color="auto"/>
            </w:tcBorders>
          </w:tcPr>
          <w:p w14:paraId="52430C5A" w14:textId="77777777" w:rsidR="003F1EF0" w:rsidRPr="006A59ED" w:rsidRDefault="003F1EF0" w:rsidP="008E0373">
            <w:pPr>
              <w:pStyle w:val="OGCtabletext"/>
              <w:keepNext w:val="0"/>
            </w:pPr>
          </w:p>
        </w:tc>
      </w:tr>
      <w:tr w:rsidR="003F1EF0" w:rsidRPr="006A59ED" w14:paraId="7CBC79B6" w14:textId="77777777">
        <w:tc>
          <w:tcPr>
            <w:tcW w:w="1095" w:type="dxa"/>
            <w:tcBorders>
              <w:top w:val="single" w:sz="4" w:space="0" w:color="auto"/>
              <w:left w:val="single" w:sz="4" w:space="0" w:color="auto"/>
              <w:bottom w:val="single" w:sz="4" w:space="0" w:color="auto"/>
              <w:right w:val="single" w:sz="4" w:space="0" w:color="auto"/>
            </w:tcBorders>
          </w:tcPr>
          <w:p w14:paraId="68E84D11" w14:textId="77777777" w:rsidR="003F1EF0" w:rsidRPr="006A59ED" w:rsidRDefault="003F1EF0" w:rsidP="008E0373">
            <w:pPr>
              <w:pStyle w:val="ListBullet"/>
              <w:keepLines/>
              <w:ind w:left="0" w:firstLine="0"/>
            </w:pPr>
          </w:p>
        </w:tc>
        <w:tc>
          <w:tcPr>
            <w:tcW w:w="990" w:type="dxa"/>
            <w:tcBorders>
              <w:top w:val="single" w:sz="4" w:space="0" w:color="auto"/>
              <w:left w:val="single" w:sz="4" w:space="0" w:color="auto"/>
              <w:bottom w:val="single" w:sz="4" w:space="0" w:color="auto"/>
              <w:right w:val="single" w:sz="4" w:space="0" w:color="auto"/>
            </w:tcBorders>
          </w:tcPr>
          <w:p w14:paraId="32E16E9A" w14:textId="77777777" w:rsidR="003F1EF0" w:rsidRPr="006A59ED" w:rsidRDefault="003F1EF0" w:rsidP="008E0373">
            <w:pPr>
              <w:pStyle w:val="ListBullet"/>
              <w:keepLines/>
              <w:ind w:left="0" w:firstLine="0"/>
            </w:pPr>
          </w:p>
        </w:tc>
        <w:tc>
          <w:tcPr>
            <w:tcW w:w="990" w:type="dxa"/>
            <w:tcBorders>
              <w:top w:val="single" w:sz="4" w:space="0" w:color="auto"/>
              <w:left w:val="single" w:sz="4" w:space="0" w:color="auto"/>
              <w:bottom w:val="single" w:sz="4" w:space="0" w:color="auto"/>
              <w:right w:val="single" w:sz="4" w:space="0" w:color="auto"/>
            </w:tcBorders>
          </w:tcPr>
          <w:p w14:paraId="0D5CD33B" w14:textId="77777777" w:rsidR="003F1EF0" w:rsidRPr="006A59ED" w:rsidRDefault="003F1EF0" w:rsidP="008E0373">
            <w:pPr>
              <w:pStyle w:val="ListBullet"/>
              <w:keepLines/>
              <w:ind w:left="0" w:firstLine="0"/>
            </w:pPr>
          </w:p>
        </w:tc>
        <w:tc>
          <w:tcPr>
            <w:tcW w:w="1695" w:type="dxa"/>
            <w:tcBorders>
              <w:top w:val="single" w:sz="4" w:space="0" w:color="auto"/>
              <w:left w:val="single" w:sz="4" w:space="0" w:color="auto"/>
              <w:bottom w:val="single" w:sz="4" w:space="0" w:color="auto"/>
              <w:right w:val="single" w:sz="4" w:space="0" w:color="auto"/>
            </w:tcBorders>
          </w:tcPr>
          <w:p w14:paraId="3D202446" w14:textId="77777777" w:rsidR="003F1EF0" w:rsidRPr="006A59ED" w:rsidRDefault="003F1EF0" w:rsidP="008E0373">
            <w:pPr>
              <w:pStyle w:val="ListBullet"/>
              <w:keepLines/>
              <w:ind w:left="0" w:firstLine="0"/>
            </w:pPr>
          </w:p>
        </w:tc>
        <w:tc>
          <w:tcPr>
            <w:tcW w:w="3942" w:type="dxa"/>
            <w:tcBorders>
              <w:top w:val="single" w:sz="4" w:space="0" w:color="auto"/>
              <w:left w:val="single" w:sz="4" w:space="0" w:color="auto"/>
              <w:bottom w:val="single" w:sz="4" w:space="0" w:color="auto"/>
              <w:right w:val="single" w:sz="4" w:space="0" w:color="auto"/>
            </w:tcBorders>
          </w:tcPr>
          <w:p w14:paraId="151C60DB" w14:textId="77777777" w:rsidR="003F1EF0" w:rsidRPr="006A59ED" w:rsidRDefault="003F1EF0" w:rsidP="008E0373">
            <w:pPr>
              <w:pStyle w:val="ListBullet"/>
              <w:keepLines/>
              <w:ind w:left="0" w:firstLine="0"/>
            </w:pPr>
          </w:p>
        </w:tc>
      </w:tr>
    </w:tbl>
    <w:p w14:paraId="6596383F" w14:textId="77777777" w:rsidR="003F1EF0" w:rsidRPr="006A59ED" w:rsidRDefault="003F1EF0" w:rsidP="008E0373">
      <w:pPr>
        <w:pStyle w:val="zzHelp"/>
        <w:rPr>
          <w:szCs w:val="24"/>
        </w:rPr>
      </w:pPr>
      <w:bookmarkStart w:id="74" w:name="_Toc530153464"/>
    </w:p>
    <w:p w14:paraId="4EF8AFEA" w14:textId="77777777" w:rsidR="003F1EF0" w:rsidRPr="0090400B" w:rsidRDefault="003F1EF0" w:rsidP="00707F40">
      <w:pPr>
        <w:pStyle w:val="Heading2"/>
      </w:pPr>
      <w:bookmarkStart w:id="75" w:name="_Toc278378317"/>
      <w:bookmarkStart w:id="76" w:name="_Toc278378547"/>
      <w:bookmarkStart w:id="77" w:name="_Toc191370603"/>
      <w:r w:rsidRPr="0090400B">
        <w:t>Future work</w:t>
      </w:r>
      <w:bookmarkEnd w:id="74"/>
      <w:bookmarkEnd w:id="75"/>
      <w:bookmarkEnd w:id="76"/>
      <w:bookmarkEnd w:id="77"/>
    </w:p>
    <w:p w14:paraId="3581747B" w14:textId="207105D9" w:rsidR="003F1EF0" w:rsidRPr="006A59ED" w:rsidRDefault="00CC36C0" w:rsidP="008E0373">
      <w:pPr>
        <w:rPr>
          <w:color w:val="FF0000"/>
        </w:rPr>
      </w:pPr>
      <w:r w:rsidRPr="006A59ED">
        <w:t>Future i</w:t>
      </w:r>
      <w:r w:rsidR="003F1EF0" w:rsidRPr="006A59ED">
        <w:t xml:space="preserve">mprovements </w:t>
      </w:r>
      <w:r w:rsidRPr="006A59ED">
        <w:t>to</w:t>
      </w:r>
      <w:r w:rsidR="003F1EF0" w:rsidRPr="006A59ED">
        <w:t xml:space="preserve"> this document are desirable to</w:t>
      </w:r>
      <w:r w:rsidR="00252AF5" w:rsidRPr="006A59ED">
        <w:t xml:space="preserve"> </w:t>
      </w:r>
      <w:r w:rsidR="000870E3" w:rsidRPr="006A59ED">
        <w:t xml:space="preserve">clarify technical details </w:t>
      </w:r>
      <w:r w:rsidRPr="006A59ED">
        <w:t>arising from</w:t>
      </w:r>
      <w:r w:rsidR="000870E3" w:rsidRPr="006A59ED">
        <w:t xml:space="preserve"> </w:t>
      </w:r>
      <w:r w:rsidRPr="006A59ED">
        <w:t>subsequent</w:t>
      </w:r>
      <w:r w:rsidR="000870E3" w:rsidRPr="006A59ED">
        <w:t xml:space="preserve"> implementation of OGC standards and related technologies</w:t>
      </w:r>
      <w:r w:rsidR="003F1EF0" w:rsidRPr="006A59ED">
        <w:rPr>
          <w:color w:val="FF0000"/>
        </w:rPr>
        <w:t>.</w:t>
      </w:r>
      <w:r w:rsidR="00A30AA8">
        <w:rPr>
          <w:color w:val="FF0000"/>
        </w:rPr>
        <w:t xml:space="preserve"> In particular the finalization of SOS2.0 has occurred during the writing of this report and needs to be mor</w:t>
      </w:r>
      <w:r w:rsidR="00CF30F1">
        <w:rPr>
          <w:color w:val="FF0000"/>
        </w:rPr>
        <w:t xml:space="preserve">e fully tested with </w:t>
      </w:r>
      <w:proofErr w:type="spellStart"/>
      <w:r w:rsidR="00CF30F1">
        <w:rPr>
          <w:color w:val="FF0000"/>
        </w:rPr>
        <w:t>WaterML</w:t>
      </w:r>
      <w:proofErr w:type="spellEnd"/>
      <w:r w:rsidR="00CF30F1">
        <w:rPr>
          <w:color w:val="FF0000"/>
        </w:rPr>
        <w:t xml:space="preserve"> 2.0 as only some aspects were tested during this IE.</w:t>
      </w:r>
    </w:p>
    <w:p w14:paraId="425E6FAB" w14:textId="77777777" w:rsidR="000870E3" w:rsidRPr="006A59ED" w:rsidRDefault="00FC2DB2" w:rsidP="008E0373">
      <w:pPr>
        <w:pStyle w:val="BodyText"/>
        <w:jc w:val="both"/>
      </w:pPr>
      <w:r>
        <w:t>Aspects of the S</w:t>
      </w:r>
      <w:r w:rsidR="000870E3" w:rsidRPr="006A59ED">
        <w:t xml:space="preserve">W IE will continue informally amongst participants interested in maintaining and expanding </w:t>
      </w:r>
      <w:proofErr w:type="spellStart"/>
      <w:r>
        <w:t>surfacewater</w:t>
      </w:r>
      <w:proofErr w:type="spellEnd"/>
      <w:r>
        <w:t xml:space="preserve"> data sharing. </w:t>
      </w:r>
    </w:p>
    <w:p w14:paraId="3BEEDCEC" w14:textId="77777777" w:rsidR="000870E3" w:rsidRPr="006A59ED" w:rsidRDefault="000870E3" w:rsidP="008E0373">
      <w:pPr>
        <w:rPr>
          <w:color w:val="FF0000"/>
        </w:rPr>
      </w:pPr>
    </w:p>
    <w:p w14:paraId="3A3E07D2" w14:textId="77777777" w:rsidR="003F1EF0" w:rsidRPr="0090400B" w:rsidRDefault="003F1EF0" w:rsidP="00707F40">
      <w:pPr>
        <w:pStyle w:val="Heading1"/>
      </w:pPr>
      <w:bookmarkStart w:id="78" w:name="_Toc443461093"/>
      <w:bookmarkStart w:id="79" w:name="_Toc443470362"/>
      <w:bookmarkStart w:id="80" w:name="_Toc278378319"/>
      <w:bookmarkStart w:id="81" w:name="_Toc278378549"/>
      <w:bookmarkStart w:id="82" w:name="_Toc191370604"/>
      <w:r w:rsidRPr="0090400B">
        <w:t>References</w:t>
      </w:r>
      <w:bookmarkEnd w:id="78"/>
      <w:bookmarkEnd w:id="79"/>
      <w:bookmarkEnd w:id="80"/>
      <w:bookmarkEnd w:id="81"/>
      <w:bookmarkEnd w:id="82"/>
    </w:p>
    <w:p w14:paraId="78BECD2A" w14:textId="77777777" w:rsidR="003F1EF0" w:rsidRPr="006A59ED" w:rsidRDefault="003F1EF0" w:rsidP="008E0373">
      <w:pPr>
        <w:rPr>
          <w:szCs w:val="24"/>
        </w:rPr>
      </w:pPr>
      <w:r w:rsidRPr="006A59ED">
        <w:rPr>
          <w:szCs w:val="24"/>
        </w:rPr>
        <w:t>The following documents are referenced in this document. For dated references, subsequent amendments to, or revisions of, any of these publications do not apply. For undated references, the latest edition of the normative document referred to applies.</w:t>
      </w:r>
    </w:p>
    <w:p w14:paraId="4AD1C835" w14:textId="77777777" w:rsidR="00AA4741" w:rsidRPr="00AA4741" w:rsidRDefault="00AA4741" w:rsidP="008E0373">
      <w:bookmarkStart w:id="83" w:name="_Toc443461094"/>
      <w:bookmarkStart w:id="84" w:name="_Toc443470363"/>
      <w:r w:rsidRPr="00AA4741">
        <w:t xml:space="preserve">OGC 01-068r3, Web Map Service Implementation Specification, 1.1.1, 2002-01-16, </w:t>
      </w:r>
      <w:hyperlink r:id="rId14" w:tooltip="http://www.opengeospatial.org/standards/wms" w:history="1">
        <w:r w:rsidRPr="00AA4741">
          <w:rPr>
            <w:rStyle w:val="Hyperlink"/>
            <w:color w:val="auto"/>
            <w:u w:val="none"/>
            <w:lang w:val="en-US"/>
          </w:rPr>
          <w:t>http://www.opengeospatial.org/standards/wms</w:t>
        </w:r>
      </w:hyperlink>
      <w:r w:rsidRPr="00CC1DD6">
        <w:t xml:space="preserve">  </w:t>
      </w:r>
    </w:p>
    <w:p w14:paraId="6CFA6E25" w14:textId="77777777" w:rsidR="00F05ED7" w:rsidRPr="006A59ED" w:rsidRDefault="00F05ED7" w:rsidP="008E0373">
      <w:pPr>
        <w:rPr>
          <w:lang w:eastAsia="de-DE"/>
        </w:rPr>
      </w:pPr>
      <w:r w:rsidRPr="006A59ED">
        <w:rPr>
          <w:lang w:eastAsia="de-DE"/>
        </w:rPr>
        <w:t>OGC 04-094, Web Feature Service Implementation Specification, 1.1.0, 2005-05-03, http://www.opengeospatial.org/standards/wfs.</w:t>
      </w:r>
    </w:p>
    <w:p w14:paraId="5E6079ED" w14:textId="77777777" w:rsidR="003F1EF0" w:rsidRPr="006A59ED" w:rsidRDefault="00F05ED7" w:rsidP="008E0373">
      <w:commentRangeStart w:id="85"/>
      <w:r w:rsidRPr="006A59ED">
        <w:rPr>
          <w:lang w:eastAsia="de-DE"/>
        </w:rPr>
        <w:t xml:space="preserve">OGC 04-095, </w:t>
      </w:r>
      <w:proofErr w:type="spellStart"/>
      <w:r w:rsidRPr="006A59ED">
        <w:rPr>
          <w:lang w:eastAsia="de-DE"/>
        </w:rPr>
        <w:t>OpenGIS</w:t>
      </w:r>
      <w:proofErr w:type="spellEnd"/>
      <w:r w:rsidRPr="006A59ED">
        <w:rPr>
          <w:lang w:eastAsia="de-DE"/>
        </w:rPr>
        <w:t xml:space="preserve"> Filter Encoding Implementation Specification, 1.1.0, 2005-05-03, http://portal.opengeospatial.org/files/</w:t>
      </w:r>
      <w:proofErr w:type="gramStart"/>
      <w:r w:rsidRPr="006A59ED">
        <w:rPr>
          <w:lang w:eastAsia="de-DE"/>
        </w:rPr>
        <w:t>?artifact</w:t>
      </w:r>
      <w:proofErr w:type="gramEnd"/>
      <w:r w:rsidRPr="006A59ED">
        <w:rPr>
          <w:lang w:eastAsia="de-DE"/>
        </w:rPr>
        <w:t>_id=8340.</w:t>
      </w:r>
      <w:r w:rsidR="003F1EF0" w:rsidRPr="006A59ED">
        <w:t>In addition to this document, this report includes several XML Schema Document files as specified in Annex A.</w:t>
      </w:r>
      <w:commentRangeEnd w:id="85"/>
      <w:r w:rsidR="00EE6BA1">
        <w:rPr>
          <w:rStyle w:val="CommentReference"/>
        </w:rPr>
        <w:commentReference w:id="85"/>
      </w:r>
    </w:p>
    <w:p w14:paraId="363255EF" w14:textId="77777777" w:rsidR="002717FE" w:rsidRPr="006A59ED" w:rsidRDefault="002717FE" w:rsidP="008E0373">
      <w:r w:rsidRPr="006A59ED">
        <w:t xml:space="preserve">OGC 06-009r6, </w:t>
      </w:r>
      <w:proofErr w:type="spellStart"/>
      <w:r w:rsidRPr="006A59ED">
        <w:t>OpenGIS</w:t>
      </w:r>
      <w:proofErr w:type="spellEnd"/>
      <w:r w:rsidRPr="006A59ED">
        <w:t xml:space="preserve"> Sensor Observation Service, </w:t>
      </w:r>
      <w:r w:rsidR="00111C78" w:rsidRPr="006A59ED">
        <w:t>1.0, 2007-10-26, http://www.opengeospatial.org/standards/sos.</w:t>
      </w:r>
    </w:p>
    <w:p w14:paraId="44178DB0" w14:textId="77777777" w:rsidR="00D61504" w:rsidRPr="006A59ED" w:rsidRDefault="00D61504" w:rsidP="008E0373">
      <w:pPr>
        <w:rPr>
          <w:lang w:eastAsia="de-DE"/>
        </w:rPr>
      </w:pPr>
      <w:r w:rsidRPr="006A59ED">
        <w:rPr>
          <w:bCs/>
          <w:lang w:val="en-CA"/>
        </w:rPr>
        <w:t xml:space="preserve">OGC 06-042, </w:t>
      </w:r>
      <w:proofErr w:type="spellStart"/>
      <w:r w:rsidRPr="006A59ED">
        <w:rPr>
          <w:bCs/>
          <w:lang w:val="en-CA"/>
        </w:rPr>
        <w:t>OpenGIS</w:t>
      </w:r>
      <w:proofErr w:type="spellEnd"/>
      <w:r w:rsidRPr="006A59ED">
        <w:rPr>
          <w:bCs/>
          <w:lang w:val="en-CA"/>
        </w:rPr>
        <w:t xml:space="preserve"> Web Map Service (WMS) Implementation Specification, 1.3.0, 2006-03-15, </w:t>
      </w:r>
      <w:hyperlink r:id="rId16" w:history="1">
        <w:r w:rsidRPr="006A59ED">
          <w:rPr>
            <w:rStyle w:val="Hyperlink"/>
            <w:noProof w:val="0"/>
            <w:lang w:val="en-US" w:eastAsia="de-DE"/>
          </w:rPr>
          <w:t>http://www.opengeospatial.org/standards/wms</w:t>
        </w:r>
      </w:hyperlink>
      <w:r w:rsidRPr="006A59ED">
        <w:rPr>
          <w:lang w:eastAsia="de-DE"/>
        </w:rPr>
        <w:t>.</w:t>
      </w:r>
    </w:p>
    <w:p w14:paraId="56A366F0" w14:textId="77777777" w:rsidR="00D61504" w:rsidRPr="006A59ED" w:rsidRDefault="00D61504" w:rsidP="008E0373">
      <w:pPr>
        <w:rPr>
          <w:lang w:eastAsia="de-DE"/>
        </w:rPr>
      </w:pPr>
      <w:commentRangeStart w:id="86"/>
      <w:r w:rsidRPr="006A59ED">
        <w:rPr>
          <w:lang w:eastAsia="de-DE"/>
        </w:rPr>
        <w:t xml:space="preserve">OGC 06-121r3 OGC Web Services Common Specification, </w:t>
      </w:r>
      <w:hyperlink r:id="rId17" w:history="1">
        <w:r w:rsidRPr="006A59ED">
          <w:rPr>
            <w:rStyle w:val="Hyperlink"/>
            <w:noProof w:val="0"/>
            <w:lang w:val="en-US" w:eastAsia="de-DE"/>
          </w:rPr>
          <w:t>http://portal.opengeospatial.org/files/?artifact_id=20040</w:t>
        </w:r>
      </w:hyperlink>
      <w:r w:rsidRPr="006A59ED">
        <w:rPr>
          <w:lang w:eastAsia="de-DE"/>
        </w:rPr>
        <w:t>.</w:t>
      </w:r>
      <w:commentRangeEnd w:id="86"/>
      <w:r w:rsidR="00EE6BA1">
        <w:rPr>
          <w:rStyle w:val="CommentReference"/>
        </w:rPr>
        <w:commentReference w:id="86"/>
      </w:r>
    </w:p>
    <w:p w14:paraId="55B0E266" w14:textId="77777777" w:rsidR="00D61504" w:rsidRPr="006A59ED" w:rsidRDefault="00D61504" w:rsidP="008E0373">
      <w:pPr>
        <w:rPr>
          <w:lang w:eastAsia="de-DE"/>
        </w:rPr>
      </w:pPr>
      <w:commentRangeStart w:id="87"/>
      <w:r w:rsidRPr="006A59ED">
        <w:rPr>
          <w:lang w:eastAsia="de-DE"/>
        </w:rPr>
        <w:t xml:space="preserve">OGC® 07-000, </w:t>
      </w:r>
      <w:proofErr w:type="spellStart"/>
      <w:r w:rsidRPr="006A59ED">
        <w:rPr>
          <w:lang w:eastAsia="de-DE"/>
        </w:rPr>
        <w:t>OpenGIS</w:t>
      </w:r>
      <w:proofErr w:type="spellEnd"/>
      <w:r w:rsidRPr="006A59ED">
        <w:rPr>
          <w:lang w:eastAsia="de-DE"/>
        </w:rPr>
        <w:t>® Sensor Model Language (</w:t>
      </w:r>
      <w:proofErr w:type="spellStart"/>
      <w:r w:rsidRPr="006A59ED">
        <w:rPr>
          <w:lang w:eastAsia="de-DE"/>
        </w:rPr>
        <w:t>SensorML</w:t>
      </w:r>
      <w:proofErr w:type="spellEnd"/>
      <w:r w:rsidRPr="006A59ED">
        <w:rPr>
          <w:lang w:eastAsia="de-DE"/>
        </w:rPr>
        <w:t xml:space="preserve">) Implementation Specification, 1.0.0, 2007-07-17, </w:t>
      </w:r>
      <w:hyperlink r:id="rId18" w:history="1">
        <w:r w:rsidRPr="006A59ED">
          <w:rPr>
            <w:rStyle w:val="Hyperlink"/>
            <w:noProof w:val="0"/>
            <w:lang w:val="en-US" w:eastAsia="de-DE"/>
          </w:rPr>
          <w:t>http://portal.opengeospatial.org/files/index.php?artifact_id=21273&amp;passcode=fxphjb8qrca4gwy7g626</w:t>
        </w:r>
      </w:hyperlink>
      <w:r w:rsidRPr="006A59ED">
        <w:rPr>
          <w:lang w:eastAsia="de-DE"/>
        </w:rPr>
        <w:t>.</w:t>
      </w:r>
      <w:commentRangeEnd w:id="87"/>
      <w:r w:rsidR="00EE6BA1">
        <w:rPr>
          <w:rStyle w:val="CommentReference"/>
        </w:rPr>
        <w:commentReference w:id="87"/>
      </w:r>
    </w:p>
    <w:p w14:paraId="7DEA3B64" w14:textId="77777777" w:rsidR="00D61504" w:rsidRPr="006A59ED" w:rsidRDefault="00D61504" w:rsidP="008E0373">
      <w:pPr>
        <w:rPr>
          <w:lang w:eastAsia="de-DE"/>
        </w:rPr>
      </w:pPr>
      <w:r w:rsidRPr="006A59ED">
        <w:rPr>
          <w:lang w:eastAsia="de-DE"/>
        </w:rPr>
        <w:t>OGC 07-022r1, Observations and Measurements – Part 1 - Observation schema 1.0, 2007-12-08 http://portal.opengeospatial.org/files/</w:t>
      </w:r>
      <w:proofErr w:type="gramStart"/>
      <w:r w:rsidRPr="006A59ED">
        <w:rPr>
          <w:lang w:eastAsia="de-DE"/>
        </w:rPr>
        <w:t>?artifact</w:t>
      </w:r>
      <w:proofErr w:type="gramEnd"/>
      <w:r w:rsidRPr="006A59ED">
        <w:rPr>
          <w:lang w:eastAsia="de-DE"/>
        </w:rPr>
        <w:t>_id=22466.</w:t>
      </w:r>
    </w:p>
    <w:p w14:paraId="1DF57174" w14:textId="77777777" w:rsidR="00D61504" w:rsidRDefault="00D61504" w:rsidP="008E0373">
      <w:pPr>
        <w:rPr>
          <w:lang w:eastAsia="de-DE"/>
        </w:rPr>
      </w:pPr>
      <w:r w:rsidRPr="006A59ED">
        <w:rPr>
          <w:lang w:eastAsia="de-DE"/>
        </w:rPr>
        <w:t xml:space="preserve">OGC 07-036 </w:t>
      </w:r>
      <w:proofErr w:type="spellStart"/>
      <w:r w:rsidRPr="006A59ED">
        <w:rPr>
          <w:lang w:eastAsia="de-DE"/>
        </w:rPr>
        <w:t>OpenGIS</w:t>
      </w:r>
      <w:proofErr w:type="spellEnd"/>
      <w:r w:rsidRPr="006A59ED">
        <w:rPr>
          <w:lang w:eastAsia="de-DE"/>
        </w:rPr>
        <w:t xml:space="preserve"> Geography Markup Language (GML) Encoding Standard, 3.2.1, 2007-08-27, </w:t>
      </w:r>
      <w:hyperlink r:id="rId19" w:history="1">
        <w:r w:rsidR="003A3594" w:rsidRPr="008C0D5D">
          <w:rPr>
            <w:rStyle w:val="Hyperlink"/>
            <w:noProof w:val="0"/>
            <w:lang w:val="en-US" w:eastAsia="de-DE"/>
          </w:rPr>
          <w:t>http://portal.opengeospatial.org/files/?artifact_id=20509</w:t>
        </w:r>
      </w:hyperlink>
      <w:r w:rsidRPr="006A59ED">
        <w:rPr>
          <w:lang w:eastAsia="de-DE"/>
        </w:rPr>
        <w:t>.</w:t>
      </w:r>
    </w:p>
    <w:p w14:paraId="6C0E2802" w14:textId="77777777" w:rsidR="00AA4741" w:rsidRDefault="00AA4741" w:rsidP="008E0373">
      <w:pPr>
        <w:rPr>
          <w:lang w:eastAsia="de-DE"/>
        </w:rPr>
      </w:pPr>
      <w:commentRangeStart w:id="88"/>
      <w:proofErr w:type="gramStart"/>
      <w:r w:rsidRPr="00CC1DD6">
        <w:rPr>
          <w:lang w:val="en-CA"/>
        </w:rPr>
        <w:t xml:space="preserve">OGC 09-001, </w:t>
      </w:r>
      <w:proofErr w:type="spellStart"/>
      <w:r w:rsidRPr="00CC1DD6">
        <w:rPr>
          <w:lang w:val="en-CA"/>
        </w:rPr>
        <w:t>OpenGIS</w:t>
      </w:r>
      <w:proofErr w:type="spellEnd"/>
      <w:r w:rsidRPr="00CC1DD6">
        <w:rPr>
          <w:lang w:val="en-CA"/>
        </w:rPr>
        <w:t xml:space="preserve"> SWE Service Model Implementation Standard, 2009-09-30.</w:t>
      </w:r>
      <w:commentRangeEnd w:id="88"/>
      <w:proofErr w:type="gramEnd"/>
      <w:r w:rsidR="00EE6BA1">
        <w:rPr>
          <w:rStyle w:val="CommentReference"/>
        </w:rPr>
        <w:commentReference w:id="88"/>
      </w:r>
    </w:p>
    <w:p w14:paraId="7621CFC1" w14:textId="77777777" w:rsidR="00AA4741" w:rsidRDefault="00AA4741" w:rsidP="008E0373">
      <w:pPr>
        <w:rPr>
          <w:lang w:eastAsia="de-DE"/>
        </w:rPr>
      </w:pPr>
      <w:r w:rsidRPr="00AA4741">
        <w:rPr>
          <w:lang w:val="en-CA"/>
        </w:rPr>
        <w:t xml:space="preserve">OGC 09-025r1 and ISO/DIS 19142, </w:t>
      </w:r>
      <w:proofErr w:type="spellStart"/>
      <w:r w:rsidRPr="00AA4741">
        <w:rPr>
          <w:lang w:val="en-CA"/>
        </w:rPr>
        <w:t>OpenGIS</w:t>
      </w:r>
      <w:proofErr w:type="spellEnd"/>
      <w:r w:rsidRPr="00AA4741">
        <w:rPr>
          <w:lang w:val="en-CA"/>
        </w:rPr>
        <w:t xml:space="preserve"> Web Feature Service 2.0 Interface Standard, 2010-11-02, </w:t>
      </w:r>
      <w:hyperlink r:id="rId20" w:tooltip="http://www.opengeospatial.org/standards/wfs" w:history="1">
        <w:r w:rsidRPr="00AA4741">
          <w:rPr>
            <w:rStyle w:val="Hyperlink"/>
            <w:color w:val="000000"/>
            <w:lang w:val="en-CA"/>
          </w:rPr>
          <w:t>http://www.opengeospatial.org/standards/wfs</w:t>
        </w:r>
      </w:hyperlink>
    </w:p>
    <w:p w14:paraId="0A2C2936" w14:textId="77777777" w:rsidR="003A3594" w:rsidRPr="00CC1DD6" w:rsidRDefault="003A3594" w:rsidP="008E0373">
      <w:pPr>
        <w:rPr>
          <w:lang w:val="en-CA"/>
        </w:rPr>
      </w:pPr>
      <w:r w:rsidRPr="003A3594">
        <w:rPr>
          <w:lang w:val="en-CA"/>
        </w:rPr>
        <w:t xml:space="preserve">OGC 09-026r1 and ISO/DIS 19143, </w:t>
      </w:r>
      <w:proofErr w:type="spellStart"/>
      <w:r w:rsidRPr="003A3594">
        <w:rPr>
          <w:lang w:val="en-CA"/>
        </w:rPr>
        <w:t>OpenGIS</w:t>
      </w:r>
      <w:proofErr w:type="spellEnd"/>
      <w:r w:rsidRPr="003A3594">
        <w:rPr>
          <w:lang w:val="en-CA"/>
        </w:rPr>
        <w:t xml:space="preserve"> Filter Encoding 2.0 Encoding Standard, 2010-11-22, </w:t>
      </w:r>
      <w:hyperlink r:id="rId21" w:tooltip="http://www.opengeospatial.org/standards/filter" w:history="1">
        <w:r w:rsidRPr="003A3594">
          <w:rPr>
            <w:rStyle w:val="Hyperlink"/>
            <w:lang w:val="en-CA"/>
          </w:rPr>
          <w:t>http://www.opengeospatial.org/standards/filter</w:t>
        </w:r>
      </w:hyperlink>
    </w:p>
    <w:p w14:paraId="5B35A71A" w14:textId="77777777" w:rsidR="00AA4741" w:rsidRPr="00AA4741" w:rsidRDefault="00AA4741" w:rsidP="008E0373">
      <w:pPr>
        <w:rPr>
          <w:lang w:val="en-CA"/>
        </w:rPr>
      </w:pPr>
      <w:r w:rsidRPr="00AA4741">
        <w:rPr>
          <w:lang w:val="en-CA"/>
        </w:rPr>
        <w:t xml:space="preserve">OGC 10-037, OGC SOS 2 Interface Standard, 2010-09-02, </w:t>
      </w:r>
      <w:hyperlink r:id="rId22" w:tooltip="http://www.opengeospatial.org/standards/sos" w:history="1">
        <w:r w:rsidRPr="00AA4741">
          <w:rPr>
            <w:rStyle w:val="Hyperlink"/>
            <w:color w:val="000000"/>
            <w:lang w:val="en-CA"/>
          </w:rPr>
          <w:t>http://www.opengeospatial.org/standards/sos</w:t>
        </w:r>
      </w:hyperlink>
      <w:r w:rsidRPr="00AA4741">
        <w:rPr>
          <w:lang w:val="en-CA"/>
        </w:rPr>
        <w:t> </w:t>
      </w:r>
    </w:p>
    <w:p w14:paraId="345869E9" w14:textId="77777777" w:rsidR="003A3594" w:rsidRPr="003A3594" w:rsidRDefault="003A3594" w:rsidP="008E0373">
      <w:pPr>
        <w:rPr>
          <w:lang w:val="en-CA"/>
        </w:rPr>
      </w:pPr>
      <w:r w:rsidRPr="003A3594">
        <w:rPr>
          <w:lang w:val="en-CA"/>
        </w:rPr>
        <w:t xml:space="preserve">OGC 10-037, OGC SOS 2 Interface Standard, 2010-09-02, </w:t>
      </w:r>
      <w:hyperlink r:id="rId23" w:tooltip="http://www.opengeospatial.org/standards/sos" w:history="1">
        <w:r w:rsidRPr="003A3594">
          <w:rPr>
            <w:rStyle w:val="Hyperlink"/>
            <w:color w:val="000000"/>
            <w:lang w:val="en-CA"/>
          </w:rPr>
          <w:t>http://www.opengeospatial.org/standards/sos</w:t>
        </w:r>
      </w:hyperlink>
      <w:r w:rsidRPr="003A3594">
        <w:rPr>
          <w:lang w:val="en-CA"/>
        </w:rPr>
        <w:t>.</w:t>
      </w:r>
    </w:p>
    <w:p w14:paraId="3EE3E4D7" w14:textId="77777777" w:rsidR="003A3594" w:rsidRDefault="003A3594" w:rsidP="008E0373">
      <w:pPr>
        <w:spacing w:after="0"/>
        <w:rPr>
          <w:color w:val="000000"/>
          <w:szCs w:val="24"/>
          <w:lang w:val="en-AU" w:eastAsia="en-CA"/>
        </w:rPr>
      </w:pPr>
      <w:r w:rsidRPr="003A3594">
        <w:rPr>
          <w:color w:val="000000"/>
          <w:szCs w:val="24"/>
          <w:lang w:val="en-AU" w:eastAsia="en-CA"/>
        </w:rPr>
        <w:t>OGC 10-126r1, OGC® WaterML2.0: An O&amp;M profile for wate</w:t>
      </w:r>
      <w:r w:rsidR="00AA4741">
        <w:rPr>
          <w:color w:val="000000"/>
          <w:szCs w:val="24"/>
          <w:lang w:val="en-AU" w:eastAsia="en-CA"/>
        </w:rPr>
        <w:t>r observations data, 2010-05-27.</w:t>
      </w:r>
    </w:p>
    <w:p w14:paraId="47CED3BD" w14:textId="77777777" w:rsidR="003A3594" w:rsidRDefault="003A3594" w:rsidP="008E0373">
      <w:pPr>
        <w:spacing w:after="0"/>
        <w:rPr>
          <w:color w:val="000000"/>
          <w:szCs w:val="24"/>
          <w:lang w:val="en-AU" w:eastAsia="en-CA"/>
        </w:rPr>
      </w:pPr>
    </w:p>
    <w:p w14:paraId="649DC603" w14:textId="77777777" w:rsidR="003A3594" w:rsidRPr="003A3594" w:rsidRDefault="003A3594" w:rsidP="008E0373">
      <w:pPr>
        <w:spacing w:after="0"/>
        <w:rPr>
          <w:color w:val="0000FF"/>
          <w:szCs w:val="24"/>
          <w:lang w:val="en-AU" w:eastAsia="en-CA"/>
        </w:rPr>
      </w:pPr>
      <w:r w:rsidRPr="003A3594">
        <w:rPr>
          <w:color w:val="FF0000"/>
          <w:sz w:val="28"/>
          <w:lang w:val="en-AU" w:eastAsia="en-CA"/>
        </w:rPr>
        <w:fldChar w:fldCharType="begin"/>
      </w:r>
      <w:r w:rsidRPr="003A3594">
        <w:rPr>
          <w:color w:val="FF0000"/>
          <w:sz w:val="28"/>
          <w:lang w:val="en-AU" w:eastAsia="en-CA"/>
        </w:rPr>
        <w:instrText xml:space="preserve"> TITLE  * MERGEFORMAT </w:instrText>
      </w:r>
      <w:r w:rsidRPr="003A3594">
        <w:rPr>
          <w:color w:val="FF0000"/>
          <w:sz w:val="28"/>
          <w:lang w:val="en-AU" w:eastAsia="en-CA"/>
        </w:rPr>
        <w:fldChar w:fldCharType="end"/>
      </w:r>
      <w:r w:rsidRPr="003A3594">
        <w:rPr>
          <w:color w:val="000000"/>
          <w:szCs w:val="24"/>
          <w:lang w:val="en-AU" w:eastAsia="en-CA"/>
        </w:rPr>
        <w:t>OGC 10-004r2 and ISO/DIS 19156, Geographic information - Observations and measurements</w:t>
      </w:r>
      <w:proofErr w:type="gramStart"/>
      <w:r w:rsidRPr="003A3594">
        <w:rPr>
          <w:color w:val="000000"/>
          <w:szCs w:val="24"/>
          <w:lang w:val="en-AU" w:eastAsia="en-CA"/>
        </w:rPr>
        <w:t>,2010</w:t>
      </w:r>
      <w:proofErr w:type="gramEnd"/>
      <w:r w:rsidRPr="003A3594">
        <w:rPr>
          <w:color w:val="000000"/>
          <w:szCs w:val="24"/>
          <w:lang w:val="en-AU" w:eastAsia="en-CA"/>
        </w:rPr>
        <w:t>-05-03</w:t>
      </w:r>
      <w:r w:rsidR="00AA4741">
        <w:rPr>
          <w:color w:val="000000"/>
          <w:szCs w:val="24"/>
          <w:lang w:val="en-AU" w:eastAsia="en-CA"/>
        </w:rPr>
        <w:t>.</w:t>
      </w:r>
    </w:p>
    <w:p w14:paraId="13C23E74" w14:textId="77777777" w:rsidR="003A3594" w:rsidRDefault="003A3594" w:rsidP="008E0373">
      <w:pPr>
        <w:spacing w:after="0"/>
        <w:rPr>
          <w:color w:val="0000FF"/>
          <w:szCs w:val="24"/>
          <w:lang w:val="en-AU" w:eastAsia="en-CA"/>
        </w:rPr>
      </w:pPr>
    </w:p>
    <w:p w14:paraId="1DE2A80F" w14:textId="77777777" w:rsidR="003A3594" w:rsidRDefault="003A3594" w:rsidP="008E0373">
      <w:pPr>
        <w:spacing w:after="0"/>
        <w:rPr>
          <w:szCs w:val="24"/>
          <w:lang w:val="en-CA" w:eastAsia="en-CA"/>
        </w:rPr>
      </w:pPr>
      <w:r w:rsidRPr="00AA4741">
        <w:rPr>
          <w:szCs w:val="24"/>
          <w:lang w:val="en-CA" w:eastAsia="en-CA"/>
        </w:rPr>
        <w:t>OGC 10-025r1,</w:t>
      </w:r>
      <w:r w:rsidR="00AA4741" w:rsidRPr="00AA4741">
        <w:rPr>
          <w:color w:val="FF0000"/>
          <w:sz w:val="28"/>
          <w:lang w:val="en-AU"/>
        </w:rPr>
        <w:t xml:space="preserve"> </w:t>
      </w:r>
      <w:r w:rsidR="00AA4741">
        <w:rPr>
          <w:color w:val="FF0000"/>
          <w:sz w:val="28"/>
          <w:lang w:val="en-AU"/>
        </w:rPr>
        <w:fldChar w:fldCharType="begin"/>
      </w:r>
      <w:r w:rsidR="00AA4741">
        <w:rPr>
          <w:color w:val="FF0000"/>
          <w:sz w:val="28"/>
          <w:lang w:val="en-AU"/>
        </w:rPr>
        <w:instrText xml:space="preserve"> TITLE  * MERGEFORMAT </w:instrText>
      </w:r>
      <w:r w:rsidR="00AA4741">
        <w:rPr>
          <w:color w:val="FF0000"/>
          <w:sz w:val="28"/>
          <w:lang w:val="en-AU"/>
        </w:rPr>
        <w:fldChar w:fldCharType="separate"/>
      </w:r>
      <w:r w:rsidR="00AA4741">
        <w:rPr>
          <w:color w:val="000000"/>
          <w:lang w:val="en-AU"/>
        </w:rPr>
        <w:t>Observations and Measurements - XML Implementation, 2010-11-05</w:t>
      </w:r>
      <w:r w:rsidR="00AA4741">
        <w:rPr>
          <w:color w:val="FF0000"/>
          <w:sz w:val="28"/>
          <w:lang w:val="en-AU"/>
        </w:rPr>
        <w:fldChar w:fldCharType="end"/>
      </w:r>
      <w:r w:rsidR="00AA4741">
        <w:rPr>
          <w:color w:val="FF0000"/>
          <w:sz w:val="28"/>
          <w:lang w:val="en-AU"/>
        </w:rPr>
        <w:t>.</w:t>
      </w:r>
      <w:r w:rsidR="00AA4741" w:rsidRPr="00AA4741">
        <w:rPr>
          <w:szCs w:val="24"/>
          <w:lang w:val="en-CA" w:eastAsia="en-CA"/>
        </w:rPr>
        <w:t xml:space="preserve"> </w:t>
      </w:r>
    </w:p>
    <w:p w14:paraId="1D3FCBF2" w14:textId="77777777" w:rsidR="00E50C5E" w:rsidRDefault="00E50C5E" w:rsidP="008E0373">
      <w:pPr>
        <w:spacing w:after="0"/>
        <w:rPr>
          <w:szCs w:val="24"/>
          <w:lang w:val="en-CA" w:eastAsia="en-CA"/>
        </w:rPr>
      </w:pPr>
    </w:p>
    <w:p w14:paraId="57B4FCBC" w14:textId="28471199" w:rsidR="00E50C5E" w:rsidRPr="003F074A" w:rsidRDefault="009B6B1E" w:rsidP="008E0373">
      <w:pPr>
        <w:spacing w:after="0"/>
        <w:rPr>
          <w:szCs w:val="24"/>
          <w:lang w:eastAsia="en-CA"/>
        </w:rPr>
      </w:pPr>
      <w:r>
        <w:rPr>
          <w:szCs w:val="24"/>
          <w:lang w:val="en-CA" w:eastAsia="en-CA"/>
        </w:rPr>
        <w:t>ITU-T X.891</w:t>
      </w:r>
      <w:r w:rsidR="003F074A">
        <w:rPr>
          <w:szCs w:val="24"/>
          <w:lang w:val="en-CA" w:eastAsia="en-CA"/>
        </w:rPr>
        <w:t>,</w:t>
      </w:r>
      <w:r>
        <w:rPr>
          <w:szCs w:val="24"/>
          <w:lang w:val="en-CA" w:eastAsia="en-CA"/>
        </w:rPr>
        <w:t xml:space="preserve"> </w:t>
      </w:r>
      <w:r w:rsidRPr="009B6B1E">
        <w:rPr>
          <w:szCs w:val="24"/>
          <w:lang w:eastAsia="en-CA"/>
        </w:rPr>
        <w:t>SERIES X: DATA NETWORKS, OPEN SYSTEM COMMUNICATIONS AND SECURITY</w:t>
      </w:r>
      <w:r>
        <w:rPr>
          <w:szCs w:val="24"/>
          <w:lang w:eastAsia="en-CA"/>
        </w:rPr>
        <w:t xml:space="preserve">, </w:t>
      </w:r>
      <w:r w:rsidRPr="009B6B1E">
        <w:rPr>
          <w:szCs w:val="24"/>
          <w:lang w:eastAsia="en-CA"/>
        </w:rPr>
        <w:t xml:space="preserve">Information technology – Generic applications of ASN.1: Fast </w:t>
      </w:r>
      <w:proofErr w:type="spellStart"/>
      <w:r w:rsidRPr="009B6B1E">
        <w:rPr>
          <w:szCs w:val="24"/>
          <w:lang w:eastAsia="en-CA"/>
        </w:rPr>
        <w:t>infoset</w:t>
      </w:r>
      <w:proofErr w:type="spellEnd"/>
      <w:r>
        <w:rPr>
          <w:szCs w:val="24"/>
          <w:lang w:eastAsia="en-CA"/>
        </w:rPr>
        <w:t xml:space="preserve">, </w:t>
      </w:r>
      <w:r w:rsidR="003F074A">
        <w:rPr>
          <w:szCs w:val="24"/>
          <w:lang w:eastAsia="en-CA"/>
        </w:rPr>
        <w:t xml:space="preserve">05/2005; </w:t>
      </w:r>
      <w:r w:rsidR="00E50C5E" w:rsidRPr="00E50C5E">
        <w:rPr>
          <w:szCs w:val="24"/>
          <w:lang w:val="en-CA" w:eastAsia="en-CA"/>
        </w:rPr>
        <w:t>http://www.itu.int/ITU-T/asn1/xml/finf.htm</w:t>
      </w:r>
    </w:p>
    <w:p w14:paraId="1B55F89B" w14:textId="77777777" w:rsidR="003F1EF0" w:rsidRPr="0090400B" w:rsidRDefault="003F1EF0" w:rsidP="00707F40">
      <w:pPr>
        <w:pStyle w:val="Heading1"/>
      </w:pPr>
      <w:bookmarkStart w:id="89" w:name="_Toc278378320"/>
      <w:bookmarkStart w:id="90" w:name="_Toc278378550"/>
      <w:bookmarkStart w:id="91" w:name="_Toc191370605"/>
      <w:r w:rsidRPr="0090400B">
        <w:t>Terms and definitions</w:t>
      </w:r>
      <w:bookmarkEnd w:id="83"/>
      <w:bookmarkEnd w:id="84"/>
      <w:bookmarkEnd w:id="89"/>
      <w:bookmarkEnd w:id="90"/>
      <w:bookmarkEnd w:id="91"/>
    </w:p>
    <w:p w14:paraId="4C2F0BC7" w14:textId="77777777" w:rsidR="00F54416" w:rsidRPr="006A59ED" w:rsidRDefault="00F54416" w:rsidP="008E0373">
      <w:pPr>
        <w:pStyle w:val="BodyText"/>
        <w:jc w:val="both"/>
      </w:pPr>
      <w:bookmarkStart w:id="92" w:name="_Toc493581631"/>
      <w:bookmarkStart w:id="93" w:name="_Toc443461095"/>
      <w:bookmarkStart w:id="94" w:name="_Toc443470364"/>
      <w:r w:rsidRPr="006A59ED">
        <w:t>For the purposes of this report, the definitions specified in Clause 4 of the OWS Common Implementation Specification [OGC 06-121r3]</w:t>
      </w:r>
      <w:r w:rsidR="002717FE" w:rsidRPr="006A59ED">
        <w:t>,</w:t>
      </w:r>
      <w:r w:rsidRPr="006A59ED">
        <w:t xml:space="preserve"> clause 4 of Sensor Observation Service</w:t>
      </w:r>
      <w:r w:rsidR="002717FE" w:rsidRPr="006A59ED">
        <w:t xml:space="preserve"> </w:t>
      </w:r>
      <w:r w:rsidRPr="006A59ED">
        <w:t>[OGC 06-009r6]</w:t>
      </w:r>
      <w:r w:rsidR="002717FE" w:rsidRPr="006A59ED">
        <w:t>,</w:t>
      </w:r>
      <w:r w:rsidRPr="006A59ED">
        <w:t xml:space="preserve"> and Clause 4 of Observations and Measurements – Part 1 [OGC 07-022r1].</w:t>
      </w:r>
    </w:p>
    <w:p w14:paraId="43E3B758" w14:textId="77777777" w:rsidR="003F1EF0" w:rsidRPr="0090400B" w:rsidRDefault="003F1EF0" w:rsidP="00707F40">
      <w:pPr>
        <w:pStyle w:val="Heading1"/>
      </w:pPr>
      <w:bookmarkStart w:id="95" w:name="_Toc278378321"/>
      <w:bookmarkStart w:id="96" w:name="_Toc278378551"/>
      <w:bookmarkStart w:id="97" w:name="_Toc191370606"/>
      <w:r w:rsidRPr="0090400B">
        <w:t>Conventions</w:t>
      </w:r>
      <w:bookmarkEnd w:id="92"/>
      <w:bookmarkEnd w:id="95"/>
      <w:bookmarkEnd w:id="96"/>
      <w:bookmarkEnd w:id="97"/>
    </w:p>
    <w:p w14:paraId="11FD93F2" w14:textId="77777777" w:rsidR="003F1EF0" w:rsidRPr="0090400B" w:rsidRDefault="003F1EF0" w:rsidP="00707F40">
      <w:pPr>
        <w:pStyle w:val="Heading2"/>
      </w:pPr>
      <w:bookmarkStart w:id="98" w:name="_Toc278378322"/>
      <w:bookmarkStart w:id="99" w:name="_Toc278378552"/>
      <w:bookmarkStart w:id="100" w:name="_Toc191370607"/>
      <w:r w:rsidRPr="0090400B">
        <w:t>Abbreviated terms</w:t>
      </w:r>
      <w:bookmarkEnd w:id="93"/>
      <w:bookmarkEnd w:id="94"/>
      <w:bookmarkEnd w:id="98"/>
      <w:bookmarkEnd w:id="99"/>
      <w:bookmarkEnd w:id="100"/>
    </w:p>
    <w:p w14:paraId="482170BF" w14:textId="77777777" w:rsidR="00F54416" w:rsidRDefault="00F54416" w:rsidP="008E0373">
      <w:pPr>
        <w:pStyle w:val="BodyText"/>
        <w:rPr>
          <w:lang w:val="en-CA" w:eastAsia="en-CA"/>
        </w:rPr>
      </w:pPr>
      <w:r w:rsidRPr="006A59ED">
        <w:rPr>
          <w:lang w:val="en-CA" w:eastAsia="en-CA"/>
        </w:rPr>
        <w:t xml:space="preserve">API   </w:t>
      </w:r>
      <w:r w:rsidRPr="006A59ED">
        <w:rPr>
          <w:lang w:val="en-CA" w:eastAsia="en-CA"/>
        </w:rPr>
        <w:tab/>
      </w:r>
      <w:r w:rsidRPr="006A59ED">
        <w:rPr>
          <w:lang w:val="en-CA" w:eastAsia="en-CA"/>
        </w:rPr>
        <w:tab/>
      </w:r>
      <w:r w:rsidRPr="006A59ED">
        <w:rPr>
          <w:lang w:val="en-CA" w:eastAsia="en-CA"/>
        </w:rPr>
        <w:tab/>
        <w:t>Application Programming Interface</w:t>
      </w:r>
    </w:p>
    <w:p w14:paraId="45EF3451" w14:textId="77777777" w:rsidR="00FF2B8D" w:rsidRDefault="00FF2B8D" w:rsidP="008E0373">
      <w:pPr>
        <w:pStyle w:val="BodyText"/>
        <w:rPr>
          <w:lang w:val="en-CA" w:eastAsia="en-CA"/>
        </w:rPr>
      </w:pPr>
      <w:r>
        <w:rPr>
          <w:lang w:val="en-CA" w:eastAsia="en-CA"/>
        </w:rPr>
        <w:t>CSIRO</w:t>
      </w:r>
      <w:r>
        <w:rPr>
          <w:lang w:val="en-CA" w:eastAsia="en-CA"/>
        </w:rPr>
        <w:tab/>
      </w:r>
      <w:r>
        <w:rPr>
          <w:lang w:val="en-CA" w:eastAsia="en-CA"/>
        </w:rPr>
        <w:tab/>
      </w:r>
      <w:r>
        <w:rPr>
          <w:lang w:val="en-CA" w:eastAsia="en-CA"/>
        </w:rPr>
        <w:tab/>
        <w:t>Australian Commonwealth Scientific and Research Organization</w:t>
      </w:r>
    </w:p>
    <w:p w14:paraId="04B6D49B" w14:textId="77777777" w:rsidR="006F6009" w:rsidRDefault="00FF2B8D" w:rsidP="008E0373">
      <w:pPr>
        <w:pStyle w:val="BodyText"/>
        <w:rPr>
          <w:lang w:val="en-CA" w:eastAsia="en-CA"/>
        </w:rPr>
      </w:pPr>
      <w:r>
        <w:rPr>
          <w:lang w:val="en-CA" w:eastAsia="en-CA"/>
        </w:rPr>
        <w:t>CUAHSI</w:t>
      </w:r>
      <w:r>
        <w:rPr>
          <w:lang w:val="en-CA" w:eastAsia="en-CA"/>
        </w:rPr>
        <w:tab/>
      </w:r>
      <w:r>
        <w:rPr>
          <w:lang w:val="en-CA" w:eastAsia="en-CA"/>
        </w:rPr>
        <w:tab/>
        <w:t>Consortium of Universities for the Advancement of Hydrologic Science</w:t>
      </w:r>
    </w:p>
    <w:p w14:paraId="147174E2" w14:textId="0DC250A1" w:rsidR="00B91C11" w:rsidRDefault="00B91C11" w:rsidP="008E0373">
      <w:pPr>
        <w:pStyle w:val="BodyText"/>
        <w:rPr>
          <w:lang w:val="en-CA" w:eastAsia="en-CA"/>
        </w:rPr>
      </w:pPr>
      <w:proofErr w:type="gramStart"/>
      <w:r>
        <w:rPr>
          <w:lang w:val="en-CA" w:eastAsia="en-CA"/>
        </w:rPr>
        <w:t>DMZ</w:t>
      </w:r>
      <w:r>
        <w:rPr>
          <w:lang w:val="en-CA" w:eastAsia="en-CA"/>
        </w:rPr>
        <w:tab/>
      </w:r>
      <w:r>
        <w:rPr>
          <w:lang w:val="en-CA" w:eastAsia="en-CA"/>
        </w:rPr>
        <w:tab/>
      </w:r>
      <w:r>
        <w:rPr>
          <w:lang w:val="en-CA" w:eastAsia="en-CA"/>
        </w:rPr>
        <w:tab/>
        <w:t>De-Militarized Zone.</w:t>
      </w:r>
      <w:proofErr w:type="gramEnd"/>
    </w:p>
    <w:p w14:paraId="658D925D" w14:textId="0334D799" w:rsidR="00E50C5E" w:rsidRDefault="00E50C5E" w:rsidP="008E0373">
      <w:pPr>
        <w:pStyle w:val="BodyText"/>
        <w:rPr>
          <w:lang w:val="en-CA" w:eastAsia="en-CA"/>
        </w:rPr>
      </w:pPr>
      <w:r>
        <w:rPr>
          <w:lang w:val="en-CA" w:eastAsia="en-CA"/>
        </w:rPr>
        <w:t>FI</w:t>
      </w:r>
      <w:r>
        <w:rPr>
          <w:lang w:val="en-CA" w:eastAsia="en-CA"/>
        </w:rPr>
        <w:tab/>
      </w:r>
      <w:r>
        <w:rPr>
          <w:lang w:val="en-CA" w:eastAsia="en-CA"/>
        </w:rPr>
        <w:tab/>
      </w:r>
      <w:r>
        <w:rPr>
          <w:lang w:val="en-CA" w:eastAsia="en-CA"/>
        </w:rPr>
        <w:tab/>
      </w:r>
      <w:r>
        <w:rPr>
          <w:lang w:val="en-CA" w:eastAsia="en-CA"/>
        </w:rPr>
        <w:tab/>
      </w:r>
      <w:proofErr w:type="spellStart"/>
      <w:r>
        <w:rPr>
          <w:lang w:val="en-CA" w:eastAsia="en-CA"/>
        </w:rPr>
        <w:t>FastInfoset</w:t>
      </w:r>
      <w:proofErr w:type="spellEnd"/>
    </w:p>
    <w:p w14:paraId="18502115" w14:textId="5511F2E0" w:rsidR="00D67A48" w:rsidRDefault="00D67A48" w:rsidP="008E0373">
      <w:pPr>
        <w:pStyle w:val="BodyText"/>
        <w:rPr>
          <w:lang w:val="en-CA" w:eastAsia="en-CA"/>
        </w:rPr>
      </w:pPr>
      <w:r>
        <w:rPr>
          <w:lang w:val="en-CA" w:eastAsia="en-CA"/>
        </w:rPr>
        <w:t>FOI</w:t>
      </w:r>
      <w:r>
        <w:rPr>
          <w:lang w:val="en-CA" w:eastAsia="en-CA"/>
        </w:rPr>
        <w:tab/>
      </w:r>
      <w:r>
        <w:rPr>
          <w:lang w:val="en-CA" w:eastAsia="en-CA"/>
        </w:rPr>
        <w:tab/>
      </w:r>
      <w:r>
        <w:rPr>
          <w:lang w:val="en-CA" w:eastAsia="en-CA"/>
        </w:rPr>
        <w:tab/>
      </w:r>
      <w:r>
        <w:rPr>
          <w:lang w:val="en-CA" w:eastAsia="en-CA"/>
        </w:rPr>
        <w:tab/>
        <w:t>Feature of Interest</w:t>
      </w:r>
    </w:p>
    <w:p w14:paraId="7506F53A" w14:textId="77777777" w:rsidR="00FF2B8D" w:rsidRPr="006A59ED" w:rsidRDefault="00FF2B8D" w:rsidP="008E0373">
      <w:pPr>
        <w:pStyle w:val="BodyText"/>
        <w:rPr>
          <w:lang w:val="en-CA" w:eastAsia="en-CA"/>
        </w:rPr>
      </w:pPr>
      <w:r>
        <w:rPr>
          <w:lang w:val="en-CA" w:eastAsia="en-CA"/>
        </w:rPr>
        <w:t>GSC</w:t>
      </w:r>
      <w:r>
        <w:rPr>
          <w:lang w:val="en-CA" w:eastAsia="en-CA"/>
        </w:rPr>
        <w:tab/>
      </w:r>
      <w:r>
        <w:rPr>
          <w:lang w:val="en-CA" w:eastAsia="en-CA"/>
        </w:rPr>
        <w:tab/>
      </w:r>
      <w:r>
        <w:rPr>
          <w:lang w:val="en-CA" w:eastAsia="en-CA"/>
        </w:rPr>
        <w:tab/>
        <w:t>Geological Survey of Canada</w:t>
      </w:r>
    </w:p>
    <w:p w14:paraId="26FAB7BF" w14:textId="77777777" w:rsidR="00F54416" w:rsidRDefault="00F54416" w:rsidP="008E0373">
      <w:pPr>
        <w:pStyle w:val="BodyText"/>
        <w:rPr>
          <w:lang w:val="en-CA" w:eastAsia="en-CA"/>
        </w:rPr>
      </w:pPr>
      <w:r w:rsidRPr="006A59ED">
        <w:rPr>
          <w:lang w:val="en-CA" w:eastAsia="en-CA"/>
        </w:rPr>
        <w:t xml:space="preserve">GML </w:t>
      </w:r>
      <w:r w:rsidRPr="006A59ED">
        <w:rPr>
          <w:lang w:val="en-CA" w:eastAsia="en-CA"/>
        </w:rPr>
        <w:tab/>
      </w:r>
      <w:r w:rsidRPr="006A59ED">
        <w:rPr>
          <w:lang w:val="en-CA" w:eastAsia="en-CA"/>
        </w:rPr>
        <w:tab/>
      </w:r>
      <w:r w:rsidRPr="006A59ED">
        <w:rPr>
          <w:lang w:val="en-CA" w:eastAsia="en-CA"/>
        </w:rPr>
        <w:tab/>
        <w:t xml:space="preserve">Geography </w:t>
      </w:r>
      <w:proofErr w:type="spellStart"/>
      <w:r w:rsidRPr="006A59ED">
        <w:rPr>
          <w:lang w:val="en-CA" w:eastAsia="en-CA"/>
        </w:rPr>
        <w:t>Markup</w:t>
      </w:r>
      <w:proofErr w:type="spellEnd"/>
      <w:r w:rsidRPr="006A59ED">
        <w:rPr>
          <w:lang w:val="en-CA" w:eastAsia="en-CA"/>
        </w:rPr>
        <w:t xml:space="preserve"> Language</w:t>
      </w:r>
    </w:p>
    <w:p w14:paraId="7B67CFA8" w14:textId="77777777" w:rsidR="005302CB" w:rsidRPr="006A59ED" w:rsidRDefault="005302CB" w:rsidP="008E0373">
      <w:pPr>
        <w:pStyle w:val="BodyText"/>
        <w:rPr>
          <w:lang w:val="en-CA" w:eastAsia="en-CA"/>
        </w:rPr>
      </w:pPr>
      <w:commentRangeStart w:id="101"/>
      <w:proofErr w:type="gramStart"/>
      <w:r>
        <w:rPr>
          <w:lang w:val="en-CA" w:eastAsia="en-CA"/>
        </w:rPr>
        <w:t>GNTR</w:t>
      </w:r>
      <w:r>
        <w:rPr>
          <w:lang w:val="en-CA" w:eastAsia="en-CA"/>
        </w:rPr>
        <w:tab/>
      </w:r>
      <w:r>
        <w:rPr>
          <w:lang w:val="en-CA" w:eastAsia="en-CA"/>
        </w:rPr>
        <w:tab/>
      </w:r>
      <w:r>
        <w:rPr>
          <w:lang w:val="en-CA" w:eastAsia="en-CA"/>
        </w:rPr>
        <w:tab/>
      </w:r>
      <w:commentRangeStart w:id="102"/>
      <w:r>
        <w:rPr>
          <w:lang w:val="en-CA" w:eastAsia="en-CA"/>
        </w:rPr>
        <w:t>?</w:t>
      </w:r>
      <w:proofErr w:type="gramEnd"/>
      <w:r>
        <w:rPr>
          <w:lang w:val="en-CA" w:eastAsia="en-CA"/>
        </w:rPr>
        <w:t>??</w:t>
      </w:r>
      <w:commentRangeEnd w:id="101"/>
      <w:r w:rsidR="00EE6BA1">
        <w:rPr>
          <w:rStyle w:val="CommentReference"/>
        </w:rPr>
        <w:commentReference w:id="101"/>
      </w:r>
      <w:commentRangeEnd w:id="102"/>
      <w:r w:rsidR="00DF3036">
        <w:rPr>
          <w:rStyle w:val="CommentReference"/>
        </w:rPr>
        <w:commentReference w:id="102"/>
      </w:r>
    </w:p>
    <w:p w14:paraId="589665DA" w14:textId="77777777" w:rsidR="005B039C" w:rsidRPr="006A59ED" w:rsidRDefault="005B039C" w:rsidP="008E0373">
      <w:pPr>
        <w:pStyle w:val="BodyText"/>
        <w:rPr>
          <w:lang w:val="en-CA" w:eastAsia="en-CA"/>
        </w:rPr>
      </w:pPr>
      <w:r w:rsidRPr="006A59ED">
        <w:rPr>
          <w:lang w:val="en-CA" w:eastAsia="en-CA"/>
        </w:rPr>
        <w:t>GW IE</w:t>
      </w:r>
      <w:r w:rsidRPr="006A59ED">
        <w:rPr>
          <w:lang w:val="en-CA" w:eastAsia="en-CA"/>
        </w:rPr>
        <w:tab/>
      </w:r>
      <w:r w:rsidRPr="006A59ED">
        <w:rPr>
          <w:lang w:val="en-CA" w:eastAsia="en-CA"/>
        </w:rPr>
        <w:tab/>
      </w:r>
      <w:r w:rsidRPr="006A59ED">
        <w:rPr>
          <w:lang w:val="en-CA" w:eastAsia="en-CA"/>
        </w:rPr>
        <w:tab/>
        <w:t>OGC Groundwater Interoperability Experiment</w:t>
      </w:r>
    </w:p>
    <w:p w14:paraId="1CCE45EC" w14:textId="77777777" w:rsidR="00F54416" w:rsidRPr="006A59ED" w:rsidRDefault="00F54416" w:rsidP="008E0373">
      <w:pPr>
        <w:pStyle w:val="BodyText"/>
        <w:rPr>
          <w:lang w:val="en-CA" w:eastAsia="en-CA"/>
        </w:rPr>
      </w:pPr>
      <w:r w:rsidRPr="006A59ED">
        <w:rPr>
          <w:lang w:val="en-CA" w:eastAsia="en-CA"/>
        </w:rPr>
        <w:t xml:space="preserve">GWML </w:t>
      </w:r>
      <w:r w:rsidRPr="006A59ED">
        <w:rPr>
          <w:lang w:val="en-CA" w:eastAsia="en-CA"/>
        </w:rPr>
        <w:tab/>
      </w:r>
      <w:r w:rsidRPr="006A59ED">
        <w:rPr>
          <w:lang w:val="en-CA" w:eastAsia="en-CA"/>
        </w:rPr>
        <w:tab/>
        <w:t xml:space="preserve">Groundwater </w:t>
      </w:r>
      <w:proofErr w:type="spellStart"/>
      <w:r w:rsidRPr="006A59ED">
        <w:rPr>
          <w:lang w:val="en-CA" w:eastAsia="en-CA"/>
        </w:rPr>
        <w:t>Markup</w:t>
      </w:r>
      <w:proofErr w:type="spellEnd"/>
      <w:r w:rsidRPr="006A59ED">
        <w:rPr>
          <w:lang w:val="en-CA" w:eastAsia="en-CA"/>
        </w:rPr>
        <w:t xml:space="preserve"> Language</w:t>
      </w:r>
    </w:p>
    <w:p w14:paraId="305D2D87" w14:textId="77777777" w:rsidR="005B039C" w:rsidRDefault="005B039C" w:rsidP="008E0373">
      <w:pPr>
        <w:pStyle w:val="BodyText"/>
        <w:rPr>
          <w:lang w:val="en-CA" w:eastAsia="en-CA"/>
        </w:rPr>
      </w:pPr>
      <w:r w:rsidRPr="006A59ED">
        <w:rPr>
          <w:lang w:val="en-CA" w:eastAsia="en-CA"/>
        </w:rPr>
        <w:t>HDWG</w:t>
      </w:r>
      <w:r w:rsidRPr="006A59ED">
        <w:rPr>
          <w:lang w:val="en-CA" w:eastAsia="en-CA"/>
        </w:rPr>
        <w:tab/>
      </w:r>
      <w:r w:rsidRPr="006A59ED">
        <w:rPr>
          <w:lang w:val="en-CA" w:eastAsia="en-CA"/>
        </w:rPr>
        <w:tab/>
      </w:r>
      <w:r w:rsidRPr="006A59ED">
        <w:rPr>
          <w:lang w:val="en-CA" w:eastAsia="en-CA"/>
        </w:rPr>
        <w:tab/>
        <w:t>OGC Hydrology Domain Working Group</w:t>
      </w:r>
    </w:p>
    <w:p w14:paraId="0CD78BF4" w14:textId="346EDECF" w:rsidR="00A70427" w:rsidRPr="006A59ED" w:rsidRDefault="00A70427" w:rsidP="008E0373">
      <w:pPr>
        <w:pStyle w:val="BodyText"/>
        <w:rPr>
          <w:lang w:val="en-CA" w:eastAsia="en-CA"/>
        </w:rPr>
      </w:pPr>
      <w:r>
        <w:rPr>
          <w:lang w:val="en-CA" w:eastAsia="en-CA"/>
        </w:rPr>
        <w:t>IE</w:t>
      </w:r>
      <w:r>
        <w:rPr>
          <w:lang w:val="en-CA" w:eastAsia="en-CA"/>
        </w:rPr>
        <w:tab/>
      </w:r>
      <w:r>
        <w:rPr>
          <w:lang w:val="en-CA" w:eastAsia="en-CA"/>
        </w:rPr>
        <w:tab/>
      </w:r>
      <w:r>
        <w:rPr>
          <w:lang w:val="en-CA" w:eastAsia="en-CA"/>
        </w:rPr>
        <w:tab/>
      </w:r>
      <w:r>
        <w:rPr>
          <w:lang w:val="en-CA" w:eastAsia="en-CA"/>
        </w:rPr>
        <w:tab/>
        <w:t>Interoperability Experiment</w:t>
      </w:r>
    </w:p>
    <w:p w14:paraId="01A84FC4" w14:textId="77777777" w:rsidR="00F54416" w:rsidRDefault="00F54416" w:rsidP="008E0373">
      <w:pPr>
        <w:pStyle w:val="BodyText"/>
        <w:rPr>
          <w:lang w:val="en-CA" w:eastAsia="en-CA"/>
        </w:rPr>
      </w:pPr>
      <w:r w:rsidRPr="006A59ED">
        <w:rPr>
          <w:lang w:val="en-CA" w:eastAsia="en-CA"/>
        </w:rPr>
        <w:t xml:space="preserve">ISO    </w:t>
      </w:r>
      <w:r w:rsidRPr="006A59ED">
        <w:rPr>
          <w:lang w:val="en-CA" w:eastAsia="en-CA"/>
        </w:rPr>
        <w:tab/>
      </w:r>
      <w:r w:rsidRPr="006A59ED">
        <w:rPr>
          <w:lang w:val="en-CA" w:eastAsia="en-CA"/>
        </w:rPr>
        <w:tab/>
      </w:r>
      <w:r w:rsidRPr="006A59ED">
        <w:rPr>
          <w:lang w:val="en-CA" w:eastAsia="en-CA"/>
        </w:rPr>
        <w:tab/>
        <w:t>International Organization for Standardization</w:t>
      </w:r>
    </w:p>
    <w:p w14:paraId="3108BCC3" w14:textId="77777777" w:rsidR="00E50454" w:rsidRDefault="00E50454" w:rsidP="008E0373">
      <w:pPr>
        <w:pStyle w:val="BodyText"/>
        <w:rPr>
          <w:lang w:val="en-CA" w:eastAsia="en-CA"/>
        </w:rPr>
      </w:pPr>
      <w:r>
        <w:rPr>
          <w:lang w:val="en-CA" w:eastAsia="en-CA"/>
        </w:rPr>
        <w:t>KML</w:t>
      </w:r>
      <w:r>
        <w:rPr>
          <w:lang w:val="en-CA" w:eastAsia="en-CA"/>
        </w:rPr>
        <w:tab/>
      </w:r>
      <w:r>
        <w:rPr>
          <w:lang w:val="en-CA" w:eastAsia="en-CA"/>
        </w:rPr>
        <w:tab/>
      </w:r>
      <w:r>
        <w:rPr>
          <w:lang w:val="en-CA" w:eastAsia="en-CA"/>
        </w:rPr>
        <w:tab/>
        <w:t xml:space="preserve">Keyhole </w:t>
      </w:r>
      <w:proofErr w:type="spellStart"/>
      <w:r>
        <w:rPr>
          <w:lang w:val="en-CA" w:eastAsia="en-CA"/>
        </w:rPr>
        <w:t>Markup</w:t>
      </w:r>
      <w:proofErr w:type="spellEnd"/>
      <w:r>
        <w:rPr>
          <w:lang w:val="en-CA" w:eastAsia="en-CA"/>
        </w:rPr>
        <w:t xml:space="preserve"> Language</w:t>
      </w:r>
    </w:p>
    <w:p w14:paraId="373E6546" w14:textId="77777777" w:rsidR="00D75543" w:rsidRDefault="00D75543" w:rsidP="008E0373">
      <w:pPr>
        <w:pStyle w:val="BodyText"/>
        <w:rPr>
          <w:lang w:val="en-CA" w:eastAsia="en-CA"/>
        </w:rPr>
      </w:pPr>
      <w:proofErr w:type="spellStart"/>
      <w:r>
        <w:rPr>
          <w:lang w:val="en-CA" w:eastAsia="en-CA"/>
        </w:rPr>
        <w:t>KiTSM</w:t>
      </w:r>
      <w:proofErr w:type="spellEnd"/>
      <w:r>
        <w:rPr>
          <w:lang w:val="en-CA" w:eastAsia="en-CA"/>
        </w:rPr>
        <w:tab/>
      </w:r>
      <w:r>
        <w:rPr>
          <w:lang w:val="en-CA" w:eastAsia="en-CA"/>
        </w:rPr>
        <w:tab/>
      </w:r>
      <w:r>
        <w:rPr>
          <w:lang w:val="en-CA" w:eastAsia="en-CA"/>
        </w:rPr>
        <w:tab/>
        <w:t>KISTERS Time Series Server</w:t>
      </w:r>
    </w:p>
    <w:p w14:paraId="6FC00B00" w14:textId="77777777" w:rsidR="00D75543" w:rsidRDefault="00D75543" w:rsidP="008E0373">
      <w:pPr>
        <w:pStyle w:val="BodyText"/>
        <w:rPr>
          <w:lang w:val="en-CA" w:eastAsia="en-CA"/>
        </w:rPr>
      </w:pPr>
      <w:proofErr w:type="spellStart"/>
      <w:r>
        <w:rPr>
          <w:lang w:val="en-CA" w:eastAsia="en-CA"/>
        </w:rPr>
        <w:t>KiWIS</w:t>
      </w:r>
      <w:proofErr w:type="spellEnd"/>
      <w:r>
        <w:rPr>
          <w:lang w:val="en-CA" w:eastAsia="en-CA"/>
        </w:rPr>
        <w:tab/>
      </w:r>
      <w:r>
        <w:rPr>
          <w:lang w:val="en-CA" w:eastAsia="en-CA"/>
        </w:rPr>
        <w:tab/>
      </w:r>
      <w:r>
        <w:rPr>
          <w:lang w:val="en-CA" w:eastAsia="en-CA"/>
        </w:rPr>
        <w:tab/>
        <w:t>KISTERS Web Interoperability Solution</w:t>
      </w:r>
    </w:p>
    <w:p w14:paraId="3572FBFB" w14:textId="77777777" w:rsidR="00FF2B8D" w:rsidRDefault="00FF2B8D" w:rsidP="008E0373">
      <w:pPr>
        <w:pStyle w:val="BodyText"/>
        <w:rPr>
          <w:lang w:val="en-CA" w:eastAsia="en-CA"/>
        </w:rPr>
      </w:pPr>
      <w:r>
        <w:rPr>
          <w:lang w:val="en-CA" w:eastAsia="en-CA"/>
        </w:rPr>
        <w:t>NCSA</w:t>
      </w:r>
      <w:r>
        <w:rPr>
          <w:lang w:val="en-CA" w:eastAsia="en-CA"/>
        </w:rPr>
        <w:tab/>
      </w:r>
      <w:r>
        <w:rPr>
          <w:lang w:val="en-CA" w:eastAsia="en-CA"/>
        </w:rPr>
        <w:tab/>
      </w:r>
      <w:r>
        <w:rPr>
          <w:lang w:val="en-CA" w:eastAsia="en-CA"/>
        </w:rPr>
        <w:tab/>
        <w:t>National Center for Supercomputing Applications, U Illinois Urbana</w:t>
      </w:r>
    </w:p>
    <w:p w14:paraId="1739A520" w14:textId="77777777" w:rsidR="00915A9F" w:rsidRPr="006A59ED" w:rsidRDefault="00915A9F" w:rsidP="008E0373">
      <w:pPr>
        <w:pStyle w:val="BodyText"/>
        <w:rPr>
          <w:lang w:val="en-CA" w:eastAsia="en-CA"/>
        </w:rPr>
      </w:pPr>
      <w:r>
        <w:rPr>
          <w:lang w:val="en-CA" w:eastAsia="en-CA"/>
        </w:rPr>
        <w:t>NWS</w:t>
      </w:r>
      <w:r>
        <w:rPr>
          <w:lang w:val="en-CA" w:eastAsia="en-CA"/>
        </w:rPr>
        <w:tab/>
      </w:r>
      <w:r>
        <w:rPr>
          <w:lang w:val="en-CA" w:eastAsia="en-CA"/>
        </w:rPr>
        <w:tab/>
      </w:r>
      <w:r>
        <w:rPr>
          <w:lang w:val="en-CA" w:eastAsia="en-CA"/>
        </w:rPr>
        <w:tab/>
        <w:t>National Weather Service</w:t>
      </w:r>
    </w:p>
    <w:p w14:paraId="19808768" w14:textId="77777777" w:rsidR="00F54416" w:rsidRPr="006A59ED" w:rsidRDefault="00F54416" w:rsidP="008E0373">
      <w:pPr>
        <w:pStyle w:val="BodyText"/>
        <w:rPr>
          <w:lang w:val="en-CA" w:eastAsia="en-CA"/>
        </w:rPr>
      </w:pPr>
      <w:r w:rsidRPr="006A59ED">
        <w:rPr>
          <w:lang w:val="en-CA" w:eastAsia="en-CA"/>
        </w:rPr>
        <w:t xml:space="preserve">OGC  </w:t>
      </w:r>
      <w:r w:rsidRPr="006A59ED">
        <w:rPr>
          <w:lang w:val="en-CA" w:eastAsia="en-CA"/>
        </w:rPr>
        <w:tab/>
      </w:r>
      <w:r w:rsidRPr="006A59ED">
        <w:rPr>
          <w:lang w:val="en-CA" w:eastAsia="en-CA"/>
        </w:rPr>
        <w:tab/>
      </w:r>
      <w:r w:rsidRPr="006A59ED">
        <w:rPr>
          <w:lang w:val="en-CA" w:eastAsia="en-CA"/>
        </w:rPr>
        <w:tab/>
        <w:t>Open Geospatial Consortium</w:t>
      </w:r>
    </w:p>
    <w:p w14:paraId="72D75EE5" w14:textId="77777777" w:rsidR="00F54416" w:rsidRPr="006A59ED" w:rsidRDefault="00F54416" w:rsidP="008E0373">
      <w:pPr>
        <w:pStyle w:val="BodyText"/>
        <w:rPr>
          <w:lang w:val="en-CA" w:eastAsia="en-CA"/>
        </w:rPr>
      </w:pPr>
      <w:r w:rsidRPr="006A59ED">
        <w:rPr>
          <w:lang w:val="en-CA" w:eastAsia="en-CA"/>
        </w:rPr>
        <w:t xml:space="preserve">OWS </w:t>
      </w:r>
      <w:r w:rsidRPr="006A59ED">
        <w:rPr>
          <w:lang w:val="en-CA" w:eastAsia="en-CA"/>
        </w:rPr>
        <w:tab/>
      </w:r>
      <w:r w:rsidRPr="006A59ED">
        <w:rPr>
          <w:lang w:val="en-CA" w:eastAsia="en-CA"/>
        </w:rPr>
        <w:tab/>
      </w:r>
      <w:r w:rsidRPr="006A59ED">
        <w:rPr>
          <w:lang w:val="en-CA" w:eastAsia="en-CA"/>
        </w:rPr>
        <w:tab/>
        <w:t>OGC Web Services</w:t>
      </w:r>
    </w:p>
    <w:p w14:paraId="4B606749" w14:textId="77777777" w:rsidR="00F54416" w:rsidRDefault="00F54416" w:rsidP="008E0373">
      <w:pPr>
        <w:pStyle w:val="BodyText"/>
        <w:rPr>
          <w:lang w:val="en-CA" w:eastAsia="en-CA"/>
        </w:rPr>
      </w:pPr>
      <w:r w:rsidRPr="006A59ED">
        <w:rPr>
          <w:lang w:val="en-CA" w:eastAsia="en-CA"/>
        </w:rPr>
        <w:t xml:space="preserve">O&amp;M </w:t>
      </w:r>
      <w:r w:rsidRPr="006A59ED">
        <w:rPr>
          <w:lang w:val="en-CA" w:eastAsia="en-CA"/>
        </w:rPr>
        <w:tab/>
      </w:r>
      <w:r w:rsidRPr="006A59ED">
        <w:rPr>
          <w:lang w:val="en-CA" w:eastAsia="en-CA"/>
        </w:rPr>
        <w:tab/>
      </w:r>
      <w:r w:rsidRPr="006A59ED">
        <w:rPr>
          <w:lang w:val="en-CA" w:eastAsia="en-CA"/>
        </w:rPr>
        <w:tab/>
        <w:t>Observations and Measurements</w:t>
      </w:r>
    </w:p>
    <w:p w14:paraId="4C672B2B" w14:textId="77777777" w:rsidR="005352F3" w:rsidRPr="006A59ED" w:rsidRDefault="005352F3" w:rsidP="008E0373">
      <w:pPr>
        <w:pStyle w:val="BodyText"/>
        <w:rPr>
          <w:lang w:val="en-CA" w:eastAsia="en-CA"/>
        </w:rPr>
      </w:pPr>
      <w:r>
        <w:rPr>
          <w:lang w:val="en-CA" w:eastAsia="en-CA"/>
        </w:rPr>
        <w:t>PI</w:t>
      </w:r>
      <w:r>
        <w:rPr>
          <w:lang w:val="en-CA" w:eastAsia="en-CA"/>
        </w:rPr>
        <w:tab/>
      </w:r>
      <w:r>
        <w:rPr>
          <w:lang w:val="en-CA" w:eastAsia="en-CA"/>
        </w:rPr>
        <w:tab/>
      </w:r>
      <w:r>
        <w:rPr>
          <w:lang w:val="en-CA" w:eastAsia="en-CA"/>
        </w:rPr>
        <w:tab/>
      </w:r>
      <w:r>
        <w:rPr>
          <w:lang w:val="en-CA" w:eastAsia="en-CA"/>
        </w:rPr>
        <w:tab/>
        <w:t>Delft-FEWS Published Interface</w:t>
      </w:r>
    </w:p>
    <w:p w14:paraId="2CEFEDAF" w14:textId="77777777" w:rsidR="00F54416" w:rsidRDefault="00F54416" w:rsidP="008E0373">
      <w:pPr>
        <w:pStyle w:val="BodyText"/>
        <w:rPr>
          <w:lang w:val="en-CA" w:eastAsia="en-CA"/>
        </w:rPr>
      </w:pPr>
      <w:proofErr w:type="spellStart"/>
      <w:r w:rsidRPr="006A59ED">
        <w:rPr>
          <w:lang w:val="en-CA" w:eastAsia="en-CA"/>
        </w:rPr>
        <w:t>SensorML</w:t>
      </w:r>
      <w:proofErr w:type="spellEnd"/>
      <w:r w:rsidRPr="006A59ED">
        <w:rPr>
          <w:lang w:val="en-CA" w:eastAsia="en-CA"/>
        </w:rPr>
        <w:t xml:space="preserve">  </w:t>
      </w:r>
      <w:r w:rsidRPr="006A59ED">
        <w:rPr>
          <w:lang w:val="en-CA" w:eastAsia="en-CA"/>
        </w:rPr>
        <w:tab/>
      </w:r>
      <w:r w:rsidRPr="006A59ED">
        <w:rPr>
          <w:lang w:val="en-CA" w:eastAsia="en-CA"/>
        </w:rPr>
        <w:tab/>
        <w:t>Sensor Model Language</w:t>
      </w:r>
    </w:p>
    <w:p w14:paraId="0B7E1CFB" w14:textId="77777777" w:rsidR="005302CB" w:rsidRPr="006A59ED" w:rsidRDefault="005302CB" w:rsidP="008E0373">
      <w:pPr>
        <w:pStyle w:val="BodyText"/>
        <w:rPr>
          <w:lang w:val="en-CA" w:eastAsia="en-CA"/>
        </w:rPr>
      </w:pPr>
      <w:r>
        <w:rPr>
          <w:lang w:val="en-CA" w:eastAsia="en-CA"/>
        </w:rPr>
        <w:t>SHEF</w:t>
      </w:r>
      <w:r>
        <w:rPr>
          <w:lang w:val="en-CA" w:eastAsia="en-CA"/>
        </w:rPr>
        <w:tab/>
      </w:r>
      <w:r>
        <w:rPr>
          <w:lang w:val="en-CA" w:eastAsia="en-CA"/>
        </w:rPr>
        <w:tab/>
      </w:r>
      <w:r>
        <w:rPr>
          <w:lang w:val="en-CA" w:eastAsia="en-CA"/>
        </w:rPr>
        <w:tab/>
        <w:t>Standard Hydrologic Exchange Format</w:t>
      </w:r>
    </w:p>
    <w:p w14:paraId="002A8AD3" w14:textId="77777777" w:rsidR="00F54416" w:rsidRPr="006A59ED" w:rsidRDefault="00F54416" w:rsidP="008E0373">
      <w:pPr>
        <w:pStyle w:val="BodyText"/>
        <w:rPr>
          <w:lang w:val="en-CA" w:eastAsia="en-CA"/>
        </w:rPr>
      </w:pPr>
      <w:r w:rsidRPr="006A59ED">
        <w:rPr>
          <w:lang w:val="en-CA" w:eastAsia="en-CA"/>
        </w:rPr>
        <w:t xml:space="preserve">SOS </w:t>
      </w:r>
      <w:r w:rsidRPr="006A59ED">
        <w:rPr>
          <w:lang w:val="en-CA" w:eastAsia="en-CA"/>
        </w:rPr>
        <w:tab/>
      </w:r>
      <w:r w:rsidRPr="006A59ED">
        <w:rPr>
          <w:lang w:val="en-CA" w:eastAsia="en-CA"/>
        </w:rPr>
        <w:tab/>
      </w:r>
      <w:r w:rsidRPr="006A59ED">
        <w:rPr>
          <w:lang w:val="en-CA" w:eastAsia="en-CA"/>
        </w:rPr>
        <w:tab/>
        <w:t>Sensor Observation Service</w:t>
      </w:r>
    </w:p>
    <w:p w14:paraId="7B1C789F" w14:textId="77777777" w:rsidR="00F54416" w:rsidRPr="006A59ED" w:rsidRDefault="00F54416" w:rsidP="008E0373">
      <w:pPr>
        <w:pStyle w:val="BodyText"/>
        <w:rPr>
          <w:lang w:val="en-CA" w:eastAsia="en-CA"/>
        </w:rPr>
      </w:pPr>
      <w:r w:rsidRPr="006A59ED">
        <w:rPr>
          <w:lang w:val="en-CA" w:eastAsia="en-CA"/>
        </w:rPr>
        <w:t xml:space="preserve">SWE </w:t>
      </w:r>
      <w:r w:rsidRPr="006A59ED">
        <w:rPr>
          <w:lang w:val="en-CA" w:eastAsia="en-CA"/>
        </w:rPr>
        <w:tab/>
      </w:r>
      <w:r w:rsidRPr="006A59ED">
        <w:rPr>
          <w:lang w:val="en-CA" w:eastAsia="en-CA"/>
        </w:rPr>
        <w:tab/>
      </w:r>
      <w:r w:rsidRPr="006A59ED">
        <w:rPr>
          <w:lang w:val="en-CA" w:eastAsia="en-CA"/>
        </w:rPr>
        <w:tab/>
        <w:t>Sensor Web Enablement</w:t>
      </w:r>
    </w:p>
    <w:p w14:paraId="0E4C5FE8" w14:textId="77777777" w:rsidR="00F54416" w:rsidRDefault="00F54416" w:rsidP="008E0373">
      <w:pPr>
        <w:pStyle w:val="BodyText"/>
        <w:rPr>
          <w:lang w:val="en-CA" w:eastAsia="en-CA"/>
        </w:rPr>
      </w:pPr>
      <w:r w:rsidRPr="006A59ED">
        <w:rPr>
          <w:lang w:val="en-CA" w:eastAsia="en-CA"/>
        </w:rPr>
        <w:t xml:space="preserve">UML </w:t>
      </w:r>
      <w:r w:rsidRPr="006A59ED">
        <w:rPr>
          <w:lang w:val="en-CA" w:eastAsia="en-CA"/>
        </w:rPr>
        <w:tab/>
      </w:r>
      <w:r w:rsidRPr="006A59ED">
        <w:rPr>
          <w:lang w:val="en-CA" w:eastAsia="en-CA"/>
        </w:rPr>
        <w:tab/>
      </w:r>
      <w:r w:rsidRPr="006A59ED">
        <w:rPr>
          <w:lang w:val="en-CA" w:eastAsia="en-CA"/>
        </w:rPr>
        <w:tab/>
        <w:t>Unified Modeling Language</w:t>
      </w:r>
    </w:p>
    <w:p w14:paraId="2307F79D" w14:textId="77777777" w:rsidR="00FF2B8D" w:rsidRPr="006A59ED" w:rsidRDefault="00FF2B8D" w:rsidP="008E0373">
      <w:pPr>
        <w:pStyle w:val="BodyText"/>
        <w:rPr>
          <w:lang w:val="en-CA" w:eastAsia="en-CA"/>
        </w:rPr>
      </w:pPr>
      <w:r>
        <w:rPr>
          <w:lang w:val="en-CA" w:eastAsia="en-CA"/>
        </w:rPr>
        <w:t>USGS</w:t>
      </w:r>
      <w:r>
        <w:rPr>
          <w:lang w:val="en-CA" w:eastAsia="en-CA"/>
        </w:rPr>
        <w:tab/>
      </w:r>
      <w:r>
        <w:rPr>
          <w:lang w:val="en-CA" w:eastAsia="en-CA"/>
        </w:rPr>
        <w:tab/>
      </w:r>
      <w:r>
        <w:rPr>
          <w:lang w:val="en-CA" w:eastAsia="en-CA"/>
        </w:rPr>
        <w:tab/>
        <w:t>US Geological Survey</w:t>
      </w:r>
    </w:p>
    <w:p w14:paraId="03B2FB96" w14:textId="77777777" w:rsidR="00F54416" w:rsidRDefault="00F54416" w:rsidP="008E0373">
      <w:pPr>
        <w:pStyle w:val="BodyText"/>
        <w:rPr>
          <w:lang w:val="en-CA" w:eastAsia="en-CA"/>
        </w:rPr>
      </w:pPr>
      <w:proofErr w:type="spellStart"/>
      <w:r w:rsidRPr="006A59ED">
        <w:rPr>
          <w:lang w:val="en-CA" w:eastAsia="en-CA"/>
        </w:rPr>
        <w:t>WaterML</w:t>
      </w:r>
      <w:proofErr w:type="spellEnd"/>
      <w:r w:rsidRPr="006A59ED">
        <w:rPr>
          <w:lang w:val="en-CA" w:eastAsia="en-CA"/>
        </w:rPr>
        <w:t xml:space="preserve"> 2 </w:t>
      </w:r>
      <w:r w:rsidRPr="006A59ED">
        <w:rPr>
          <w:lang w:val="en-CA" w:eastAsia="en-CA"/>
        </w:rPr>
        <w:tab/>
      </w:r>
      <w:r w:rsidRPr="006A59ED">
        <w:rPr>
          <w:lang w:val="en-CA" w:eastAsia="en-CA"/>
        </w:rPr>
        <w:tab/>
        <w:t xml:space="preserve">Water </w:t>
      </w:r>
      <w:proofErr w:type="spellStart"/>
      <w:r w:rsidRPr="006A59ED">
        <w:rPr>
          <w:lang w:val="en-CA" w:eastAsia="en-CA"/>
        </w:rPr>
        <w:t>Markup</w:t>
      </w:r>
      <w:proofErr w:type="spellEnd"/>
      <w:r w:rsidRPr="006A59ED">
        <w:rPr>
          <w:lang w:val="en-CA" w:eastAsia="en-CA"/>
        </w:rPr>
        <w:t xml:space="preserve"> Language </w:t>
      </w:r>
    </w:p>
    <w:p w14:paraId="046A49CA" w14:textId="77777777" w:rsidR="00D75543" w:rsidRDefault="00D75543" w:rsidP="008E0373">
      <w:pPr>
        <w:pStyle w:val="BodyText"/>
        <w:rPr>
          <w:lang w:val="en-CA" w:eastAsia="en-CA"/>
        </w:rPr>
      </w:pPr>
      <w:r>
        <w:rPr>
          <w:lang w:val="en-CA" w:eastAsia="en-CA"/>
        </w:rPr>
        <w:t>WISKI</w:t>
      </w:r>
      <w:r>
        <w:rPr>
          <w:lang w:val="en-CA" w:eastAsia="en-CA"/>
        </w:rPr>
        <w:tab/>
      </w:r>
      <w:r>
        <w:rPr>
          <w:lang w:val="en-CA" w:eastAsia="en-CA"/>
        </w:rPr>
        <w:tab/>
      </w:r>
      <w:r>
        <w:rPr>
          <w:lang w:val="en-CA" w:eastAsia="en-CA"/>
        </w:rPr>
        <w:tab/>
        <w:t xml:space="preserve">Water Information System KISTERS </w:t>
      </w:r>
    </w:p>
    <w:p w14:paraId="7C9D88DF" w14:textId="77777777" w:rsidR="00820944" w:rsidRPr="006A59ED" w:rsidRDefault="00820944" w:rsidP="008E0373">
      <w:pPr>
        <w:pStyle w:val="BodyText"/>
        <w:rPr>
          <w:lang w:val="en-CA" w:eastAsia="en-CA"/>
        </w:rPr>
      </w:pPr>
      <w:r>
        <w:rPr>
          <w:lang w:val="en-CA" w:eastAsia="en-CA"/>
        </w:rPr>
        <w:t>WMC</w:t>
      </w:r>
      <w:r>
        <w:rPr>
          <w:lang w:val="en-CA" w:eastAsia="en-CA"/>
        </w:rPr>
        <w:tab/>
      </w:r>
      <w:r>
        <w:rPr>
          <w:lang w:val="en-CA" w:eastAsia="en-CA"/>
        </w:rPr>
        <w:tab/>
      </w:r>
      <w:r>
        <w:rPr>
          <w:lang w:val="en-CA" w:eastAsia="en-CA"/>
        </w:rPr>
        <w:tab/>
        <w:t>Web Mapping Context</w:t>
      </w:r>
    </w:p>
    <w:p w14:paraId="4298BF95" w14:textId="77777777" w:rsidR="00F54416" w:rsidRPr="006A59ED" w:rsidRDefault="00F54416" w:rsidP="008E0373">
      <w:pPr>
        <w:pStyle w:val="BodyText"/>
        <w:rPr>
          <w:lang w:val="en-CA" w:eastAsia="en-CA"/>
        </w:rPr>
      </w:pPr>
      <w:r w:rsidRPr="006A59ED">
        <w:rPr>
          <w:lang w:val="en-CA" w:eastAsia="en-CA"/>
        </w:rPr>
        <w:t xml:space="preserve">WMS </w:t>
      </w:r>
      <w:r w:rsidRPr="006A59ED">
        <w:rPr>
          <w:lang w:val="en-CA" w:eastAsia="en-CA"/>
        </w:rPr>
        <w:tab/>
      </w:r>
      <w:r w:rsidRPr="006A59ED">
        <w:rPr>
          <w:lang w:val="en-CA" w:eastAsia="en-CA"/>
        </w:rPr>
        <w:tab/>
      </w:r>
      <w:r w:rsidRPr="006A59ED">
        <w:rPr>
          <w:lang w:val="en-CA" w:eastAsia="en-CA"/>
        </w:rPr>
        <w:tab/>
        <w:t>Web Mapping Service</w:t>
      </w:r>
    </w:p>
    <w:p w14:paraId="78FA989C" w14:textId="77777777" w:rsidR="00F54416" w:rsidRPr="006A59ED" w:rsidRDefault="00F54416" w:rsidP="008E0373">
      <w:pPr>
        <w:pStyle w:val="BodyText"/>
        <w:rPr>
          <w:lang w:val="en-CA" w:eastAsia="en-CA"/>
        </w:rPr>
      </w:pPr>
      <w:r w:rsidRPr="006A59ED">
        <w:rPr>
          <w:lang w:val="en-CA" w:eastAsia="en-CA"/>
        </w:rPr>
        <w:t xml:space="preserve">WFS </w:t>
      </w:r>
      <w:r w:rsidRPr="006A59ED">
        <w:rPr>
          <w:lang w:val="en-CA" w:eastAsia="en-CA"/>
        </w:rPr>
        <w:tab/>
      </w:r>
      <w:r w:rsidRPr="006A59ED">
        <w:rPr>
          <w:lang w:val="en-CA" w:eastAsia="en-CA"/>
        </w:rPr>
        <w:tab/>
      </w:r>
      <w:r w:rsidRPr="006A59ED">
        <w:rPr>
          <w:lang w:val="en-CA" w:eastAsia="en-CA"/>
        </w:rPr>
        <w:tab/>
        <w:t>Web Feature Service</w:t>
      </w:r>
    </w:p>
    <w:p w14:paraId="40BD7E93" w14:textId="77777777" w:rsidR="00F54416" w:rsidRDefault="00F54416" w:rsidP="008E0373">
      <w:pPr>
        <w:pStyle w:val="BodyText"/>
        <w:rPr>
          <w:lang w:val="en-CA" w:eastAsia="en-CA"/>
        </w:rPr>
      </w:pPr>
      <w:r w:rsidRPr="006A59ED">
        <w:rPr>
          <w:lang w:val="en-CA" w:eastAsia="en-CA"/>
        </w:rPr>
        <w:t xml:space="preserve">XML </w:t>
      </w:r>
      <w:r w:rsidRPr="006A59ED">
        <w:rPr>
          <w:lang w:val="en-CA" w:eastAsia="en-CA"/>
        </w:rPr>
        <w:tab/>
      </w:r>
      <w:r w:rsidRPr="006A59ED">
        <w:rPr>
          <w:lang w:val="en-CA" w:eastAsia="en-CA"/>
        </w:rPr>
        <w:tab/>
      </w:r>
      <w:r w:rsidRPr="006A59ED">
        <w:rPr>
          <w:lang w:val="en-CA" w:eastAsia="en-CA"/>
        </w:rPr>
        <w:tab/>
      </w:r>
      <w:proofErr w:type="spellStart"/>
      <w:r w:rsidRPr="006A59ED">
        <w:rPr>
          <w:lang w:val="en-CA" w:eastAsia="en-CA"/>
        </w:rPr>
        <w:t>eXtensible</w:t>
      </w:r>
      <w:proofErr w:type="spellEnd"/>
      <w:r w:rsidRPr="006A59ED">
        <w:rPr>
          <w:lang w:val="en-CA" w:eastAsia="en-CA"/>
        </w:rPr>
        <w:t xml:space="preserve"> </w:t>
      </w:r>
      <w:proofErr w:type="spellStart"/>
      <w:r w:rsidRPr="006A59ED">
        <w:rPr>
          <w:lang w:val="en-CA" w:eastAsia="en-CA"/>
        </w:rPr>
        <w:t>Markup</w:t>
      </w:r>
      <w:proofErr w:type="spellEnd"/>
      <w:r w:rsidRPr="006A59ED">
        <w:rPr>
          <w:lang w:val="en-CA" w:eastAsia="en-CA"/>
        </w:rPr>
        <w:t xml:space="preserve"> Language</w:t>
      </w:r>
    </w:p>
    <w:p w14:paraId="40ADA871" w14:textId="77777777" w:rsidR="00E50454" w:rsidRPr="006A59ED" w:rsidRDefault="00E50454" w:rsidP="008E0373">
      <w:pPr>
        <w:pStyle w:val="BodyText"/>
        <w:rPr>
          <w:lang w:val="en-CA" w:eastAsia="en-CA"/>
        </w:rPr>
      </w:pPr>
      <w:r>
        <w:rPr>
          <w:lang w:val="en-CA" w:eastAsia="en-CA"/>
        </w:rPr>
        <w:t>XSD</w:t>
      </w:r>
      <w:r>
        <w:rPr>
          <w:lang w:val="en-CA" w:eastAsia="en-CA"/>
        </w:rPr>
        <w:tab/>
      </w:r>
      <w:r>
        <w:rPr>
          <w:lang w:val="en-CA" w:eastAsia="en-CA"/>
        </w:rPr>
        <w:tab/>
      </w:r>
      <w:r>
        <w:rPr>
          <w:lang w:val="en-CA" w:eastAsia="en-CA"/>
        </w:rPr>
        <w:tab/>
        <w:t xml:space="preserve">XML Schema </w:t>
      </w:r>
      <w:r w:rsidR="00AF4D0A">
        <w:rPr>
          <w:lang w:val="en-CA" w:eastAsia="en-CA"/>
        </w:rPr>
        <w:t>Definition</w:t>
      </w:r>
    </w:p>
    <w:p w14:paraId="6123C520" w14:textId="77777777" w:rsidR="00BD4914" w:rsidRPr="006A59ED" w:rsidRDefault="00BD4914" w:rsidP="008E0373">
      <w:pPr>
        <w:pStyle w:val="BodyText"/>
      </w:pPr>
    </w:p>
    <w:p w14:paraId="344E40CE" w14:textId="77777777" w:rsidR="003F1EF0" w:rsidRPr="006A59ED" w:rsidRDefault="003F1EF0" w:rsidP="00707F40">
      <w:pPr>
        <w:pStyle w:val="GWIESub-sectionheading"/>
      </w:pPr>
      <w:bookmarkStart w:id="103" w:name="_Toc482665220"/>
      <w:bookmarkStart w:id="104" w:name="_Toc485456415"/>
      <w:bookmarkStart w:id="105" w:name="_Toc493581633"/>
      <w:bookmarkStart w:id="106" w:name="_Toc278378323"/>
      <w:bookmarkStart w:id="107" w:name="_Toc278378553"/>
      <w:bookmarkStart w:id="108" w:name="_Toc191370608"/>
      <w:bookmarkStart w:id="109" w:name="_Toc443461096"/>
      <w:bookmarkStart w:id="110" w:name="_Toc443470365"/>
      <w:r w:rsidRPr="006A59ED">
        <w:t>UML notation</w:t>
      </w:r>
      <w:bookmarkEnd w:id="103"/>
      <w:bookmarkEnd w:id="104"/>
      <w:bookmarkEnd w:id="105"/>
      <w:bookmarkEnd w:id="106"/>
      <w:bookmarkEnd w:id="107"/>
      <w:bookmarkEnd w:id="108"/>
    </w:p>
    <w:p w14:paraId="5A0A065A" w14:textId="3FE8AF5E" w:rsidR="00707F40" w:rsidRDefault="005B039C" w:rsidP="008E0373">
      <w:pPr>
        <w:keepLines/>
        <w:rPr>
          <w:lang w:eastAsia="de-DE"/>
        </w:rPr>
      </w:pPr>
      <w:r w:rsidRPr="006A59ED">
        <w:rPr>
          <w:szCs w:val="24"/>
        </w:rPr>
        <w:t>Class d</w:t>
      </w:r>
      <w:r w:rsidR="003F1EF0" w:rsidRPr="006A59ED">
        <w:rPr>
          <w:szCs w:val="24"/>
        </w:rPr>
        <w:t xml:space="preserve">iagrams that appear in this </w:t>
      </w:r>
      <w:r w:rsidRPr="006A59ED">
        <w:rPr>
          <w:szCs w:val="24"/>
        </w:rPr>
        <w:t>report</w:t>
      </w:r>
      <w:r w:rsidR="003F1EF0" w:rsidRPr="006A59ED">
        <w:rPr>
          <w:szCs w:val="24"/>
        </w:rPr>
        <w:t xml:space="preserve"> are presented using the Unified Modeling Language (UML) static structure diagram, as described in </w:t>
      </w:r>
      <w:proofErr w:type="spellStart"/>
      <w:r w:rsidR="003F1EF0" w:rsidRPr="006A59ED">
        <w:rPr>
          <w:szCs w:val="24"/>
        </w:rPr>
        <w:t>Subclause</w:t>
      </w:r>
      <w:proofErr w:type="spellEnd"/>
      <w:r w:rsidR="003F1EF0" w:rsidRPr="006A59ED">
        <w:rPr>
          <w:szCs w:val="24"/>
        </w:rPr>
        <w:t xml:space="preserve"> 5.2 of [</w:t>
      </w:r>
      <w:r w:rsidR="003F1EF0" w:rsidRPr="006A59ED">
        <w:rPr>
          <w:lang w:eastAsia="de-DE"/>
        </w:rPr>
        <w:t>OGC 06-121r3]</w:t>
      </w:r>
    </w:p>
    <w:p w14:paraId="2FE8FDCD" w14:textId="53B2905B" w:rsidR="00DF3036" w:rsidRDefault="00DF3036">
      <w:pPr>
        <w:spacing w:after="0"/>
        <w:rPr>
          <w:b/>
          <w:bCs/>
          <w:caps/>
          <w:szCs w:val="24"/>
        </w:rPr>
      </w:pPr>
      <w:r>
        <w:br w:type="page"/>
      </w:r>
    </w:p>
    <w:p w14:paraId="0D314039" w14:textId="77777777" w:rsidR="003F1EF0" w:rsidRPr="00701C6D" w:rsidRDefault="00FC2DB2" w:rsidP="00707F40">
      <w:pPr>
        <w:pStyle w:val="Heading1"/>
      </w:pPr>
      <w:bookmarkStart w:id="111" w:name="_Toc278378324"/>
      <w:bookmarkStart w:id="112" w:name="_Toc278378554"/>
      <w:bookmarkStart w:id="113" w:name="_Toc191370609"/>
      <w:r w:rsidRPr="00707F40">
        <w:t>S</w:t>
      </w:r>
      <w:r w:rsidR="003B0283" w:rsidRPr="00707F40">
        <w:t>W</w:t>
      </w:r>
      <w:r w:rsidR="005B039C" w:rsidRPr="00707F40">
        <w:t>IE</w:t>
      </w:r>
      <w:r w:rsidR="003F1EF0" w:rsidRPr="00707F40">
        <w:t xml:space="preserve"> </w:t>
      </w:r>
      <w:r w:rsidR="00F67E87" w:rsidRPr="00707F40">
        <w:t>O</w:t>
      </w:r>
      <w:r w:rsidR="003F1EF0" w:rsidRPr="00701C6D">
        <w:t>verview</w:t>
      </w:r>
      <w:bookmarkEnd w:id="111"/>
      <w:bookmarkEnd w:id="112"/>
      <w:bookmarkEnd w:id="113"/>
    </w:p>
    <w:p w14:paraId="35797FE8" w14:textId="77777777" w:rsidR="00DD4EF4" w:rsidRDefault="00DD4EF4" w:rsidP="00707F40">
      <w:pPr>
        <w:pStyle w:val="Heading2"/>
      </w:pPr>
      <w:bookmarkStart w:id="114" w:name="_Toc191370610"/>
      <w:bookmarkStart w:id="115" w:name="_Toc278378325"/>
      <w:bookmarkStart w:id="116" w:name="_Toc278378555"/>
      <w:r>
        <w:t>Background</w:t>
      </w:r>
      <w:bookmarkEnd w:id="114"/>
    </w:p>
    <w:p w14:paraId="112CBFC6" w14:textId="78836461" w:rsidR="0089317D" w:rsidRDefault="0089317D" w:rsidP="00701C6D">
      <w:pPr>
        <w:jc w:val="both"/>
      </w:pPr>
      <w:r>
        <w:t xml:space="preserve">The </w:t>
      </w:r>
      <w:proofErr w:type="spellStart"/>
      <w:r>
        <w:t>Surfacewater</w:t>
      </w:r>
      <w:proofErr w:type="spellEnd"/>
      <w:r>
        <w:t xml:space="preserve"> IE takes place as an experiment conducted by the OGC Hydrology Domain Working group as part of its efforts to advance interoperability with hydrology domain application of OGC standards. It is the second experiment conducted</w:t>
      </w:r>
      <w:r w:rsidR="00B43FF7">
        <w:t xml:space="preserve"> by the working group</w:t>
      </w:r>
      <w:r>
        <w:t xml:space="preserve">, following the Ground Water IE. </w:t>
      </w:r>
    </w:p>
    <w:p w14:paraId="7CC5D642" w14:textId="32692AA3" w:rsidR="0089317D" w:rsidRPr="0089317D" w:rsidRDefault="0089317D" w:rsidP="00701C6D">
      <w:pPr>
        <w:jc w:val="both"/>
      </w:pPr>
      <w:r>
        <w:t xml:space="preserve">The experiment is limited in scope to surface water </w:t>
      </w:r>
      <w:r w:rsidR="00E96586">
        <w:t>flow observations. The reason for this is t</w:t>
      </w:r>
      <w:r w:rsidR="00A30AA8">
        <w:t xml:space="preserve">hat </w:t>
      </w:r>
      <w:proofErr w:type="spellStart"/>
      <w:r w:rsidR="00A30AA8">
        <w:t>timeseries</w:t>
      </w:r>
      <w:proofErr w:type="spellEnd"/>
      <w:r w:rsidR="00A30AA8">
        <w:t xml:space="preserve"> of flow observations are typical of a broader range of in-situ hydrological observations such as turbidity, electrical conductivity and are very common in the hydrology domain. This allowed the experiment to focus on ensuring that the characteristics of those </w:t>
      </w:r>
      <w:proofErr w:type="spellStart"/>
      <w:r w:rsidR="00A30AA8">
        <w:t>timeseries</w:t>
      </w:r>
      <w:proofErr w:type="spellEnd"/>
      <w:r w:rsidR="00A30AA8">
        <w:t xml:space="preserve"> are tested for suitability with </w:t>
      </w:r>
      <w:proofErr w:type="spellStart"/>
      <w:r w:rsidR="00A30AA8">
        <w:t>WaterML</w:t>
      </w:r>
      <w:proofErr w:type="spellEnd"/>
      <w:r w:rsidR="00A30AA8">
        <w:t xml:space="preserve"> 2.0, without making excessive demands on data providers and limiting unnecessary complexity.</w:t>
      </w:r>
    </w:p>
    <w:p w14:paraId="4CB99F2E" w14:textId="77777777" w:rsidR="003F1EF0" w:rsidRDefault="00F67E87" w:rsidP="00707F40">
      <w:pPr>
        <w:pStyle w:val="Heading2"/>
      </w:pPr>
      <w:bookmarkStart w:id="117" w:name="_Toc191370611"/>
      <w:r w:rsidRPr="006A59ED">
        <w:t>Motivation and Goals</w:t>
      </w:r>
      <w:bookmarkEnd w:id="115"/>
      <w:bookmarkEnd w:id="116"/>
      <w:bookmarkEnd w:id="117"/>
    </w:p>
    <w:p w14:paraId="081C95A2" w14:textId="0D72DE60" w:rsidR="00DD4EF4" w:rsidRDefault="00DD4EF4" w:rsidP="008E0373">
      <w:pPr>
        <w:pStyle w:val="BodyText"/>
        <w:jc w:val="both"/>
      </w:pPr>
      <w:r>
        <w:t>This interoperability experiment will advanc</w:t>
      </w:r>
      <w:r w:rsidR="00BF4EB5">
        <w:t xml:space="preserve">e the development of </w:t>
      </w:r>
      <w:proofErr w:type="spellStart"/>
      <w:r w:rsidR="00BF4EB5">
        <w:t>WaterML</w:t>
      </w:r>
      <w:proofErr w:type="spellEnd"/>
      <w:r w:rsidR="00A30AA8">
        <w:t xml:space="preserve"> </w:t>
      </w:r>
      <w:proofErr w:type="gramStart"/>
      <w:r w:rsidR="00BF4EB5">
        <w:t>2</w:t>
      </w:r>
      <w:r w:rsidR="00A30AA8">
        <w:t>.0</w:t>
      </w:r>
      <w:r>
        <w:t>,</w:t>
      </w:r>
      <w:proofErr w:type="gramEnd"/>
      <w:r>
        <w:t xml:space="preserve"> test its use with various OGC service standards (SOS, WFS, WMS and CSW) and emerging clients</w:t>
      </w:r>
      <w:r w:rsidR="00FC2DB2">
        <w:t>.</w:t>
      </w:r>
    </w:p>
    <w:p w14:paraId="04A140FD" w14:textId="02115CF7" w:rsidR="00A9329E" w:rsidRDefault="00A9329E" w:rsidP="008E0373">
      <w:pPr>
        <w:pStyle w:val="BodyText"/>
        <w:jc w:val="both"/>
      </w:pPr>
    </w:p>
    <w:p w14:paraId="7CE529C9" w14:textId="77777777" w:rsidR="00A9329E" w:rsidRPr="004E21B3" w:rsidRDefault="00A9329E" w:rsidP="008E0373">
      <w:pPr>
        <w:rPr>
          <w:b/>
        </w:rPr>
      </w:pPr>
      <w:r w:rsidRPr="004E21B3">
        <w:rPr>
          <w:b/>
        </w:rPr>
        <w:t>Objectives</w:t>
      </w:r>
    </w:p>
    <w:p w14:paraId="7E80EFEA" w14:textId="6B1D69B1" w:rsidR="00A9329E" w:rsidRDefault="00A9329E" w:rsidP="008E0373">
      <w:pPr>
        <w:pStyle w:val="BodyText"/>
      </w:pPr>
      <w:r>
        <w:t>The aim of this IE was to:</w:t>
      </w:r>
    </w:p>
    <w:p w14:paraId="3380D36D" w14:textId="77777777" w:rsidR="00A9329E" w:rsidRDefault="00A9329E" w:rsidP="008E0373">
      <w:pPr>
        <w:pStyle w:val="BodyText"/>
      </w:pPr>
      <w:r>
        <w:t>(1)</w:t>
      </w:r>
      <w:r>
        <w:tab/>
        <w:t xml:space="preserve">Extend and complement the work already underway in IE 1, with the goal of advancing the development of </w:t>
      </w:r>
      <w:proofErr w:type="spellStart"/>
      <w:r>
        <w:t>WaterML</w:t>
      </w:r>
      <w:proofErr w:type="spellEnd"/>
      <w:r>
        <w:t xml:space="preserve"> 2.0 to the sub domain of surface water observations.</w:t>
      </w:r>
    </w:p>
    <w:p w14:paraId="703BDA55" w14:textId="77777777" w:rsidR="00A9329E" w:rsidRDefault="00A9329E" w:rsidP="008E0373">
      <w:pPr>
        <w:pStyle w:val="BodyText"/>
      </w:pPr>
      <w:r>
        <w:t>(2)</w:t>
      </w:r>
      <w:r>
        <w:tab/>
        <w:t xml:space="preserve">Test compatibility of </w:t>
      </w:r>
      <w:proofErr w:type="spellStart"/>
      <w:r>
        <w:t>WaterML</w:t>
      </w:r>
      <w:proofErr w:type="spellEnd"/>
      <w:r>
        <w:t xml:space="preserve"> 2.0 with existing IOW-</w:t>
      </w:r>
      <w:proofErr w:type="spellStart"/>
      <w:r>
        <w:t>Sandre</w:t>
      </w:r>
      <w:proofErr w:type="spellEnd"/>
      <w:r>
        <w:t>, DLZ-IT BMVBS, CUAHSI and USGS services and with implementation of the OGC SOS, WFS, WMS standards;</w:t>
      </w:r>
    </w:p>
    <w:p w14:paraId="4333D1A2" w14:textId="77777777" w:rsidR="00A9329E" w:rsidRDefault="00A9329E" w:rsidP="008E0373">
      <w:pPr>
        <w:pStyle w:val="BodyText"/>
      </w:pPr>
      <w:r>
        <w:t>(3)</w:t>
      </w:r>
      <w:r>
        <w:tab/>
        <w:t>Advance exchange of surface water data between Germany and France in the cross-border area of the Rhine/</w:t>
      </w:r>
      <w:proofErr w:type="spellStart"/>
      <w:r>
        <w:t>Rhin</w:t>
      </w:r>
      <w:proofErr w:type="spellEnd"/>
      <w:r>
        <w:t xml:space="preserve"> </w:t>
      </w:r>
      <w:proofErr w:type="gramStart"/>
      <w:r>
        <w:t>river,</w:t>
      </w:r>
      <w:proofErr w:type="gramEnd"/>
      <w:r>
        <w:t xml:space="preserve"> such that participants can dynamically and transparently access the data and utilize it with their respective information systems. </w:t>
      </w:r>
    </w:p>
    <w:p w14:paraId="35FE1D47" w14:textId="77777777" w:rsidR="00A9329E" w:rsidRDefault="00A9329E" w:rsidP="008E0373">
      <w:pPr>
        <w:pStyle w:val="BodyText"/>
      </w:pPr>
      <w:r>
        <w:t>(4)</w:t>
      </w:r>
      <w:r>
        <w:tab/>
        <w:t xml:space="preserve">Test compatibility of </w:t>
      </w:r>
      <w:proofErr w:type="spellStart"/>
      <w:r>
        <w:t>WaterML</w:t>
      </w:r>
      <w:proofErr w:type="spellEnd"/>
      <w:r>
        <w:t xml:space="preserve"> 2.0 for use with hydrological forecasting systems.</w:t>
      </w:r>
    </w:p>
    <w:p w14:paraId="70B5F612" w14:textId="77777777" w:rsidR="00A9329E" w:rsidRDefault="00A9329E" w:rsidP="008E0373">
      <w:pPr>
        <w:pStyle w:val="BodyText"/>
      </w:pPr>
      <w:r>
        <w:t>(5)</w:t>
      </w:r>
      <w:r>
        <w:tab/>
        <w:t xml:space="preserve">Establish a limited surface water feature model and vocabularies suitable for the provision of surface water data using </w:t>
      </w:r>
      <w:proofErr w:type="spellStart"/>
      <w:r>
        <w:t>WaterML</w:t>
      </w:r>
      <w:proofErr w:type="spellEnd"/>
      <w:r>
        <w:t xml:space="preserve"> 2.0.</w:t>
      </w:r>
    </w:p>
    <w:p w14:paraId="7BD1C5E5" w14:textId="508A90D1" w:rsidR="00A9329E" w:rsidRDefault="00A9329E" w:rsidP="008E0373">
      <w:pPr>
        <w:pStyle w:val="BodyText"/>
      </w:pPr>
      <w:r>
        <w:t>(6)</w:t>
      </w:r>
      <w:r>
        <w:tab/>
        <w:t xml:space="preserve">The data will be served by all participants using </w:t>
      </w:r>
      <w:proofErr w:type="spellStart"/>
      <w:r>
        <w:t>WaterML</w:t>
      </w:r>
      <w:proofErr w:type="spellEnd"/>
      <w:r>
        <w:t xml:space="preserve"> 2.0 and OGC services (SOS, WFS, </w:t>
      </w:r>
      <w:proofErr w:type="gramStart"/>
      <w:r>
        <w:t>WMS</w:t>
      </w:r>
      <w:proofErr w:type="gramEnd"/>
      <w:r>
        <w:t>).</w:t>
      </w:r>
    </w:p>
    <w:p w14:paraId="6D07EDAE" w14:textId="77777777" w:rsidR="00A9329E" w:rsidRDefault="00A9329E" w:rsidP="008E0373">
      <w:pPr>
        <w:pStyle w:val="BodyText"/>
      </w:pPr>
    </w:p>
    <w:p w14:paraId="3AD77B5C" w14:textId="643325CC" w:rsidR="00A9329E" w:rsidRDefault="00A9329E" w:rsidP="008E0373">
      <w:pPr>
        <w:pStyle w:val="BodyText"/>
        <w:jc w:val="both"/>
      </w:pPr>
      <w:r>
        <w:t>The experiment was conducted as a set of 3 use cases</w:t>
      </w:r>
      <w:r w:rsidR="003047EE">
        <w:t>. The use cases were:</w:t>
      </w:r>
    </w:p>
    <w:p w14:paraId="64932ACB" w14:textId="77777777" w:rsidR="00A9329E" w:rsidRDefault="00A9329E" w:rsidP="008E0373">
      <w:pPr>
        <w:pStyle w:val="BodyText"/>
        <w:jc w:val="both"/>
      </w:pPr>
    </w:p>
    <w:p w14:paraId="24BA46CA" w14:textId="326A113B" w:rsidR="00A9329E" w:rsidRPr="00284CE2" w:rsidRDefault="00A9329E" w:rsidP="008E0373">
      <w:pPr>
        <w:pStyle w:val="ListParagraph"/>
        <w:numPr>
          <w:ilvl w:val="0"/>
          <w:numId w:val="30"/>
        </w:numPr>
      </w:pPr>
      <w:r w:rsidRPr="003047EE">
        <w:rPr>
          <w:b/>
        </w:rPr>
        <w:t>Cross Border Data Exchange Use Case</w:t>
      </w:r>
      <w:r>
        <w:t>: In this use case the user will discover surface water data from cross border or other regions via web map client and then visualize the time-series</w:t>
      </w:r>
      <w:r w:rsidRPr="00284CE2">
        <w:t xml:space="preserve">. </w:t>
      </w:r>
      <w:r>
        <w:t>Once the data has been inspected and the user is satisfied that the data is of interest, the user will download the data in an appropriate format.</w:t>
      </w:r>
    </w:p>
    <w:p w14:paraId="193A7DDD" w14:textId="77777777" w:rsidR="00A9329E" w:rsidRPr="00F210A0" w:rsidRDefault="00A9329E" w:rsidP="008E0373">
      <w:pPr>
        <w:pStyle w:val="ListParagraph"/>
        <w:numPr>
          <w:ilvl w:val="0"/>
          <w:numId w:val="30"/>
        </w:numPr>
      </w:pPr>
      <w:r w:rsidRPr="003047EE">
        <w:rPr>
          <w:b/>
        </w:rPr>
        <w:t>Forecasting Use Case</w:t>
      </w:r>
      <w:r>
        <w:t xml:space="preserve">: The user will discover and download data suitable for a </w:t>
      </w:r>
      <w:proofErr w:type="spellStart"/>
      <w:r>
        <w:t>streamflow</w:t>
      </w:r>
      <w:proofErr w:type="spellEnd"/>
      <w:r>
        <w:t xml:space="preserve"> forecast. The user will be able to feed a </w:t>
      </w:r>
      <w:proofErr w:type="spellStart"/>
      <w:r>
        <w:t>streamflow</w:t>
      </w:r>
      <w:proofErr w:type="spellEnd"/>
      <w:r>
        <w:t xml:space="preserve"> forecast model with this data, but the modeling itself is not part of the scope of this IE.</w:t>
      </w:r>
    </w:p>
    <w:p w14:paraId="43EACC8A" w14:textId="774AC2C7" w:rsidR="00A9329E" w:rsidRDefault="00A9329E" w:rsidP="008E0373">
      <w:pPr>
        <w:pStyle w:val="ListParagraph"/>
        <w:numPr>
          <w:ilvl w:val="0"/>
          <w:numId w:val="30"/>
        </w:numPr>
      </w:pPr>
      <w:r w:rsidRPr="003047EE">
        <w:rPr>
          <w:b/>
        </w:rPr>
        <w:t>Global Runoff Use Case</w:t>
      </w:r>
      <w:r>
        <w:t>: The goal for this use case is to provide a</w:t>
      </w:r>
      <w:r w:rsidRPr="002E7F42">
        <w:t xml:space="preserve">utomated monthly and yearly volume calculations from large rivers discharging to the oceans.  </w:t>
      </w:r>
      <w:r>
        <w:t xml:space="preserve">Due to slower than expected progress, the use case was amended to a simple to a use case very similar to use case 1, in which data from the GRDC was made available using </w:t>
      </w:r>
      <w:proofErr w:type="spellStart"/>
      <w:r>
        <w:t>WtaerML</w:t>
      </w:r>
      <w:proofErr w:type="spellEnd"/>
      <w:r w:rsidR="00C97905">
        <w:t xml:space="preserve"> </w:t>
      </w:r>
      <w:r>
        <w:t xml:space="preserve">2.0. </w:t>
      </w:r>
    </w:p>
    <w:p w14:paraId="5A878D13" w14:textId="7CD84461" w:rsidR="00A9329E" w:rsidRPr="00DD4EF4" w:rsidRDefault="00A9329E" w:rsidP="008E0373">
      <w:r>
        <w:t xml:space="preserve">The original activity plan use cases can be seen in Appendix </w:t>
      </w:r>
      <w:r w:rsidR="00EC7D61">
        <w:t>2.</w:t>
      </w:r>
    </w:p>
    <w:p w14:paraId="4BA52D3C" w14:textId="77777777" w:rsidR="00F67E87" w:rsidRDefault="00E96586" w:rsidP="00707F40">
      <w:pPr>
        <w:pStyle w:val="Heading2"/>
      </w:pPr>
      <w:bookmarkStart w:id="118" w:name="_Toc191370612"/>
      <w:proofErr w:type="gramStart"/>
      <w:r>
        <w:t>Structure of Report.</w:t>
      </w:r>
      <w:bookmarkEnd w:id="118"/>
      <w:proofErr w:type="gramEnd"/>
    </w:p>
    <w:p w14:paraId="78CA05DF" w14:textId="79503B89" w:rsidR="00DF3036" w:rsidRDefault="00E96586" w:rsidP="00701C6D">
      <w:pPr>
        <w:jc w:val="both"/>
      </w:pPr>
      <w:r>
        <w:t xml:space="preserve">The following section reports on the use cases of the experiment, each of which is broken down into a </w:t>
      </w:r>
      <w:r w:rsidR="00C97905">
        <w:t xml:space="preserve">list of </w:t>
      </w:r>
      <w:r>
        <w:t>use case</w:t>
      </w:r>
      <w:r w:rsidR="00C97905">
        <w:t xml:space="preserve"> contributors, use case</w:t>
      </w:r>
      <w:r>
        <w:t xml:space="preserve"> description and goal, followed by a description of the </w:t>
      </w:r>
      <w:r w:rsidR="00C97905">
        <w:t xml:space="preserve">implementation followed by </w:t>
      </w:r>
      <w:r>
        <w:t>the results in the form of recommendations for best practice and conclusions. This section is followed a report on the clients developed as part of the experiment. This allows the findings of the client implementation reported on separately</w:t>
      </w:r>
      <w:r w:rsidR="00C97905">
        <w:t xml:space="preserve"> which</w:t>
      </w:r>
      <w:r>
        <w:t xml:space="preserve"> has been done, as there was considerable interest in the development of clients as part of the IE.</w:t>
      </w:r>
    </w:p>
    <w:p w14:paraId="57FF4280" w14:textId="02397C73" w:rsidR="00DF3036" w:rsidRDefault="00DF3036">
      <w:pPr>
        <w:spacing w:after="0"/>
        <w:rPr>
          <w:b/>
          <w:bCs/>
          <w:caps/>
          <w:szCs w:val="24"/>
        </w:rPr>
      </w:pPr>
      <w:r>
        <w:br w:type="page"/>
      </w:r>
    </w:p>
    <w:p w14:paraId="74C77B77" w14:textId="143E7E0B" w:rsidR="00177F25" w:rsidRDefault="00177F25" w:rsidP="00707F40">
      <w:pPr>
        <w:pStyle w:val="Heading1"/>
      </w:pPr>
      <w:bookmarkStart w:id="119" w:name="_Toc191370613"/>
      <w:r>
        <w:t>Use Case 1</w:t>
      </w:r>
      <w:r w:rsidR="00077F3B">
        <w:t xml:space="preserve"> – Cross Border Data Exchange</w:t>
      </w:r>
      <w:bookmarkEnd w:id="119"/>
    </w:p>
    <w:p w14:paraId="23D86869" w14:textId="77777777" w:rsidR="00F67E87" w:rsidRDefault="00FF2B8D" w:rsidP="00707F40">
      <w:pPr>
        <w:pStyle w:val="Heading2"/>
      </w:pPr>
      <w:bookmarkStart w:id="120" w:name="_Toc191370614"/>
      <w:r>
        <w:t>Contributors</w:t>
      </w:r>
      <w:bookmarkEnd w:id="120"/>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175"/>
      </w:tblGrid>
      <w:tr w:rsidR="00FF2B8D" w:rsidRPr="006A5D78" w14:paraId="2924C7D3" w14:textId="77777777" w:rsidTr="00465B6C">
        <w:tc>
          <w:tcPr>
            <w:tcW w:w="2943" w:type="dxa"/>
            <w:shd w:val="clear" w:color="auto" w:fill="E0E0E0"/>
          </w:tcPr>
          <w:p w14:paraId="402A5870" w14:textId="77777777" w:rsidR="00FF2B8D" w:rsidRPr="00077F3B" w:rsidRDefault="00FF2B8D" w:rsidP="008E0373">
            <w:pPr>
              <w:rPr>
                <w:b/>
              </w:rPr>
            </w:pPr>
            <w:r w:rsidRPr="00077F3B">
              <w:rPr>
                <w:b/>
              </w:rPr>
              <w:t>Role</w:t>
            </w:r>
          </w:p>
        </w:tc>
        <w:tc>
          <w:tcPr>
            <w:tcW w:w="6175" w:type="dxa"/>
            <w:shd w:val="clear" w:color="auto" w:fill="E0E0E0"/>
          </w:tcPr>
          <w:p w14:paraId="338FA7CA" w14:textId="77777777" w:rsidR="00FF2B8D" w:rsidRPr="00077F3B" w:rsidRDefault="00FF2B8D" w:rsidP="008E0373">
            <w:pPr>
              <w:rPr>
                <w:b/>
              </w:rPr>
            </w:pPr>
            <w:r w:rsidRPr="00077F3B">
              <w:rPr>
                <w:b/>
              </w:rPr>
              <w:t>Contributor</w:t>
            </w:r>
          </w:p>
        </w:tc>
      </w:tr>
      <w:tr w:rsidR="005C7B3E" w:rsidRPr="006A5D78" w14:paraId="5152B03A" w14:textId="77777777" w:rsidTr="00465B6C">
        <w:tc>
          <w:tcPr>
            <w:tcW w:w="2943" w:type="dxa"/>
            <w:shd w:val="clear" w:color="auto" w:fill="auto"/>
          </w:tcPr>
          <w:p w14:paraId="0312C285" w14:textId="77777777" w:rsidR="005C7B3E" w:rsidRPr="006A5D78" w:rsidRDefault="005C7B3E" w:rsidP="008E0373">
            <w:pPr>
              <w:pStyle w:val="GWIEBodyTextIndent"/>
              <w:ind w:left="0"/>
              <w:rPr>
                <w:color w:val="000000"/>
              </w:rPr>
            </w:pPr>
            <w:r>
              <w:rPr>
                <w:color w:val="000000"/>
              </w:rPr>
              <w:t xml:space="preserve">SOS service </w:t>
            </w:r>
            <w:proofErr w:type="spellStart"/>
            <w:r>
              <w:rPr>
                <w:color w:val="000000"/>
              </w:rPr>
              <w:t>implementor</w:t>
            </w:r>
            <w:proofErr w:type="spellEnd"/>
          </w:p>
        </w:tc>
        <w:tc>
          <w:tcPr>
            <w:tcW w:w="6175" w:type="dxa"/>
            <w:shd w:val="clear" w:color="auto" w:fill="auto"/>
          </w:tcPr>
          <w:p w14:paraId="01BD2C21" w14:textId="77777777" w:rsidR="005C7B3E" w:rsidRPr="006A5D78" w:rsidRDefault="005C7B3E" w:rsidP="008E0373">
            <w:pPr>
              <w:pStyle w:val="GWIEBodyTextIndent"/>
              <w:ind w:left="0"/>
              <w:rPr>
                <w:color w:val="000000"/>
              </w:rPr>
            </w:pPr>
            <w:proofErr w:type="spellStart"/>
            <w:r w:rsidRPr="00797D8F">
              <w:rPr>
                <w:color w:val="000000"/>
              </w:rPr>
              <w:t>Kisters</w:t>
            </w:r>
            <w:proofErr w:type="spellEnd"/>
            <w:r w:rsidRPr="00797D8F">
              <w:rPr>
                <w:color w:val="000000"/>
              </w:rPr>
              <w:t xml:space="preserve"> (Germany)</w:t>
            </w:r>
          </w:p>
        </w:tc>
      </w:tr>
      <w:tr w:rsidR="005C7B3E" w:rsidRPr="006A5D78" w14:paraId="654A1EC8" w14:textId="77777777" w:rsidTr="00465B6C">
        <w:tc>
          <w:tcPr>
            <w:tcW w:w="2943" w:type="dxa"/>
            <w:shd w:val="clear" w:color="auto" w:fill="auto"/>
          </w:tcPr>
          <w:p w14:paraId="6C3F816C" w14:textId="77777777" w:rsidR="005C7B3E" w:rsidRPr="006A5D78" w:rsidRDefault="005C7B3E" w:rsidP="008E0373">
            <w:pPr>
              <w:pStyle w:val="GWIEBodyTextIndent"/>
              <w:ind w:left="0"/>
              <w:rPr>
                <w:color w:val="000000"/>
              </w:rPr>
            </w:pPr>
            <w:r>
              <w:rPr>
                <w:color w:val="000000"/>
              </w:rPr>
              <w:t xml:space="preserve">SOS service </w:t>
            </w:r>
            <w:proofErr w:type="spellStart"/>
            <w:r>
              <w:rPr>
                <w:color w:val="000000"/>
              </w:rPr>
              <w:t>implementor</w:t>
            </w:r>
            <w:proofErr w:type="spellEnd"/>
          </w:p>
        </w:tc>
        <w:tc>
          <w:tcPr>
            <w:tcW w:w="6175" w:type="dxa"/>
            <w:shd w:val="clear" w:color="auto" w:fill="auto"/>
          </w:tcPr>
          <w:p w14:paraId="5B54F50F" w14:textId="77777777" w:rsidR="005C7B3E" w:rsidRPr="006A5D78" w:rsidRDefault="005C7B3E" w:rsidP="008E0373">
            <w:pPr>
              <w:pStyle w:val="GWIEBodyTextIndent"/>
              <w:ind w:left="0"/>
              <w:rPr>
                <w:color w:val="000000"/>
              </w:rPr>
            </w:pPr>
            <w:r w:rsidRPr="00797D8F">
              <w:rPr>
                <w:color w:val="000000"/>
              </w:rPr>
              <w:t>52° North (Germany)</w:t>
            </w:r>
          </w:p>
        </w:tc>
      </w:tr>
      <w:tr w:rsidR="005C7B3E" w:rsidRPr="006A5D78" w14:paraId="1E0A5B37" w14:textId="77777777" w:rsidTr="00465B6C">
        <w:tc>
          <w:tcPr>
            <w:tcW w:w="2943" w:type="dxa"/>
            <w:shd w:val="clear" w:color="auto" w:fill="auto"/>
          </w:tcPr>
          <w:p w14:paraId="678BD2CB" w14:textId="5B585BB7" w:rsidR="005C7B3E" w:rsidRPr="006A5D78" w:rsidRDefault="00465B6C" w:rsidP="008E0373">
            <w:pPr>
              <w:pStyle w:val="GWIEBodyTextIndent"/>
              <w:ind w:left="0"/>
              <w:rPr>
                <w:color w:val="000000"/>
              </w:rPr>
            </w:pPr>
            <w:r>
              <w:rPr>
                <w:color w:val="000000"/>
              </w:rPr>
              <w:t>D</w:t>
            </w:r>
            <w:r w:rsidR="005C7B3E">
              <w:rPr>
                <w:color w:val="000000"/>
              </w:rPr>
              <w:t>ata provider</w:t>
            </w:r>
          </w:p>
        </w:tc>
        <w:tc>
          <w:tcPr>
            <w:tcW w:w="6175" w:type="dxa"/>
            <w:shd w:val="clear" w:color="auto" w:fill="auto"/>
          </w:tcPr>
          <w:p w14:paraId="7A22A469" w14:textId="77777777" w:rsidR="005C7B3E" w:rsidRPr="006A5D78" w:rsidRDefault="005C7B3E" w:rsidP="008E0373">
            <w:pPr>
              <w:pStyle w:val="GWIEBodyTextIndent"/>
              <w:ind w:left="0"/>
              <w:rPr>
                <w:color w:val="000000"/>
              </w:rPr>
            </w:pPr>
            <w:r w:rsidRPr="00797D8F">
              <w:rPr>
                <w:color w:val="000000"/>
              </w:rPr>
              <w:t xml:space="preserve">International Office for Water – </w:t>
            </w:r>
            <w:proofErr w:type="spellStart"/>
            <w:r w:rsidRPr="00797D8F">
              <w:rPr>
                <w:color w:val="000000"/>
              </w:rPr>
              <w:t>Sandre</w:t>
            </w:r>
            <w:proofErr w:type="spellEnd"/>
            <w:r w:rsidRPr="00797D8F">
              <w:rPr>
                <w:color w:val="000000"/>
              </w:rPr>
              <w:t xml:space="preserve"> (France)</w:t>
            </w:r>
          </w:p>
        </w:tc>
      </w:tr>
      <w:tr w:rsidR="005C7B3E" w:rsidRPr="006A5D78" w14:paraId="1DCDB2DD" w14:textId="77777777" w:rsidTr="00465B6C">
        <w:tc>
          <w:tcPr>
            <w:tcW w:w="2943" w:type="dxa"/>
            <w:shd w:val="clear" w:color="auto" w:fill="auto"/>
          </w:tcPr>
          <w:p w14:paraId="0E5A0541" w14:textId="4FB7CDE7" w:rsidR="005C7B3E" w:rsidRDefault="00465B6C" w:rsidP="008E0373">
            <w:pPr>
              <w:pStyle w:val="GWIEBodyTextIndent"/>
              <w:ind w:left="0"/>
              <w:jc w:val="left"/>
              <w:rPr>
                <w:color w:val="000000"/>
              </w:rPr>
            </w:pPr>
            <w:r>
              <w:rPr>
                <w:color w:val="000000"/>
              </w:rPr>
              <w:t>P</w:t>
            </w:r>
            <w:r w:rsidR="005C7B3E">
              <w:rPr>
                <w:color w:val="000000"/>
              </w:rPr>
              <w:t>roject coordination</w:t>
            </w:r>
          </w:p>
          <w:p w14:paraId="2E8851E6" w14:textId="7F64403C" w:rsidR="005C7B3E" w:rsidRDefault="00465B6C" w:rsidP="008E0373">
            <w:pPr>
              <w:pStyle w:val="GWIEBodyTextIndent"/>
              <w:ind w:left="0"/>
              <w:rPr>
                <w:color w:val="000000"/>
              </w:rPr>
            </w:pPr>
            <w:r>
              <w:rPr>
                <w:color w:val="000000"/>
              </w:rPr>
              <w:t>D</w:t>
            </w:r>
            <w:r w:rsidR="005C7B3E">
              <w:rPr>
                <w:color w:val="000000"/>
              </w:rPr>
              <w:t>ata provider</w:t>
            </w:r>
          </w:p>
        </w:tc>
        <w:tc>
          <w:tcPr>
            <w:tcW w:w="6175" w:type="dxa"/>
            <w:shd w:val="clear" w:color="auto" w:fill="auto"/>
          </w:tcPr>
          <w:p w14:paraId="3EBAC2BD" w14:textId="77777777" w:rsidR="005C7B3E" w:rsidRPr="00797D8F" w:rsidRDefault="005C7B3E" w:rsidP="008E0373">
            <w:pPr>
              <w:pStyle w:val="GWIEBodyTextIndent"/>
              <w:ind w:left="0"/>
              <w:rPr>
                <w:color w:val="000000"/>
              </w:rPr>
            </w:pPr>
            <w:r w:rsidRPr="00797D8F">
              <w:rPr>
                <w:color w:val="000000"/>
              </w:rPr>
              <w:t>Service Centre Information Technology of the BMVBS (Germany)</w:t>
            </w:r>
          </w:p>
        </w:tc>
      </w:tr>
      <w:tr w:rsidR="005C7B3E" w:rsidRPr="006A5D78" w14:paraId="70F52DB4" w14:textId="77777777" w:rsidTr="00465B6C">
        <w:tc>
          <w:tcPr>
            <w:tcW w:w="2943" w:type="dxa"/>
            <w:shd w:val="clear" w:color="auto" w:fill="auto"/>
          </w:tcPr>
          <w:p w14:paraId="775398D4" w14:textId="458CBF33" w:rsidR="005C7B3E" w:rsidRDefault="00465B6C" w:rsidP="008E0373">
            <w:pPr>
              <w:pStyle w:val="GWIEBodyTextIndent"/>
              <w:ind w:left="0"/>
              <w:jc w:val="left"/>
              <w:rPr>
                <w:color w:val="000000"/>
              </w:rPr>
            </w:pPr>
            <w:r>
              <w:rPr>
                <w:color w:val="000000"/>
              </w:rPr>
              <w:t>P</w:t>
            </w:r>
            <w:r w:rsidR="005C7B3E">
              <w:rPr>
                <w:color w:val="000000"/>
              </w:rPr>
              <w:t>roject coordination</w:t>
            </w:r>
          </w:p>
        </w:tc>
        <w:tc>
          <w:tcPr>
            <w:tcW w:w="6175" w:type="dxa"/>
            <w:shd w:val="clear" w:color="auto" w:fill="auto"/>
          </w:tcPr>
          <w:p w14:paraId="5D1B0755" w14:textId="77777777" w:rsidR="005C7B3E" w:rsidRPr="00797D8F" w:rsidRDefault="005C7B3E" w:rsidP="008E0373">
            <w:pPr>
              <w:pStyle w:val="GWIEBodyTextIndent"/>
              <w:ind w:left="0"/>
              <w:rPr>
                <w:color w:val="000000"/>
              </w:rPr>
            </w:pPr>
            <w:proofErr w:type="spellStart"/>
            <w:proofErr w:type="gramStart"/>
            <w:r w:rsidRPr="00797D8F">
              <w:rPr>
                <w:color w:val="000000"/>
              </w:rPr>
              <w:t>disy</w:t>
            </w:r>
            <w:proofErr w:type="spellEnd"/>
            <w:proofErr w:type="gramEnd"/>
            <w:r w:rsidRPr="00797D8F">
              <w:rPr>
                <w:color w:val="000000"/>
              </w:rPr>
              <w:t xml:space="preserve"> </w:t>
            </w:r>
            <w:proofErr w:type="spellStart"/>
            <w:r w:rsidRPr="00797D8F">
              <w:rPr>
                <w:color w:val="000000"/>
              </w:rPr>
              <w:t>Informationssysteme</w:t>
            </w:r>
            <w:proofErr w:type="spellEnd"/>
            <w:r w:rsidRPr="00797D8F">
              <w:rPr>
                <w:color w:val="000000"/>
              </w:rPr>
              <w:t xml:space="preserve"> GmbH (Germany)</w:t>
            </w:r>
          </w:p>
        </w:tc>
      </w:tr>
    </w:tbl>
    <w:p w14:paraId="2C7B0D00" w14:textId="5901C185" w:rsidR="004717F6" w:rsidRPr="004717F6" w:rsidRDefault="00465B6C" w:rsidP="008E0373">
      <w:pPr>
        <w:pStyle w:val="Caption"/>
      </w:pPr>
      <w:r>
        <w:t xml:space="preserve">Table </w:t>
      </w:r>
      <w:r w:rsidR="00370A1C">
        <w:fldChar w:fldCharType="begin"/>
      </w:r>
      <w:r w:rsidR="00370A1C">
        <w:instrText xml:space="preserve"> SEQ Table \* ARABIC </w:instrText>
      </w:r>
      <w:r w:rsidR="00370A1C">
        <w:fldChar w:fldCharType="separate"/>
      </w:r>
      <w:r w:rsidR="002A3FCA">
        <w:rPr>
          <w:noProof/>
        </w:rPr>
        <w:t>1</w:t>
      </w:r>
      <w:r w:rsidR="00370A1C">
        <w:rPr>
          <w:noProof/>
        </w:rPr>
        <w:fldChar w:fldCharType="end"/>
      </w:r>
      <w:r>
        <w:t>: Contributors for Use Case 1</w:t>
      </w:r>
    </w:p>
    <w:p w14:paraId="07AE8462" w14:textId="1FF93698" w:rsidR="00FF2B8D" w:rsidRDefault="00077F3B" w:rsidP="00707F40">
      <w:pPr>
        <w:pStyle w:val="Heading2"/>
      </w:pPr>
      <w:bookmarkStart w:id="121" w:name="_Toc191370615"/>
      <w:r>
        <w:t>Introduction</w:t>
      </w:r>
      <w:bookmarkEnd w:id="121"/>
    </w:p>
    <w:p w14:paraId="5EA1BDC8" w14:textId="13E946B8" w:rsidR="002F7E98" w:rsidRDefault="002F7E98" w:rsidP="00701C6D">
      <w:pPr>
        <w:jc w:val="both"/>
      </w:pPr>
      <w:r>
        <w:t xml:space="preserve">The purpose of use case 1 was to test </w:t>
      </w:r>
      <w:proofErr w:type="spellStart"/>
      <w:r>
        <w:t>WaterML</w:t>
      </w:r>
      <w:proofErr w:type="spellEnd"/>
      <w:r w:rsidR="00C97905">
        <w:t xml:space="preserve"> </w:t>
      </w:r>
      <w:r>
        <w:t xml:space="preserve">2.0 by disseminating </w:t>
      </w:r>
      <w:proofErr w:type="spellStart"/>
      <w:r>
        <w:t>surfacewater</w:t>
      </w:r>
      <w:proofErr w:type="spellEnd"/>
      <w:r>
        <w:t xml:space="preserve"> flow observations of the river Rhine (French: </w:t>
      </w:r>
      <w:proofErr w:type="spellStart"/>
      <w:r>
        <w:t>Rhin</w:t>
      </w:r>
      <w:proofErr w:type="spellEnd"/>
      <w:r>
        <w:t xml:space="preserve"> – German: </w:t>
      </w:r>
      <w:proofErr w:type="spellStart"/>
      <w:r>
        <w:t>Rhein</w:t>
      </w:r>
      <w:proofErr w:type="spellEnd"/>
      <w:r>
        <w:t>) between Germany, the Netherlands and France, to all participants using OGC SOS, WFS and WMS web services. An additional aim was the demonstration of cross border surface water data interoperability in a field with different administrational responsibilities with expected multilingual issues.</w:t>
      </w:r>
    </w:p>
    <w:p w14:paraId="7DFA9AA9" w14:textId="3BF98697" w:rsidR="007961A6" w:rsidRPr="007961A6" w:rsidRDefault="007961A6" w:rsidP="00701C6D">
      <w:pPr>
        <w:jc w:val="both"/>
      </w:pPr>
      <w:r>
        <w:t>For the use case</w:t>
      </w:r>
      <w:r w:rsidR="001F6CDF">
        <w:t>,</w:t>
      </w:r>
      <w:r>
        <w:t xml:space="preserve"> data from France and Germany was to be displayed in a single </w:t>
      </w:r>
      <w:r w:rsidR="001F6CDF">
        <w:t>client, with</w:t>
      </w:r>
      <w:r>
        <w:t xml:space="preserve"> data </w:t>
      </w:r>
      <w:r w:rsidR="001F6CDF">
        <w:t xml:space="preserve">services </w:t>
      </w:r>
      <w:r>
        <w:t xml:space="preserve">from </w:t>
      </w:r>
      <w:r w:rsidR="001F6CDF">
        <w:t>the respective jurisdictions</w:t>
      </w:r>
      <w:r>
        <w:t xml:space="preserve">. </w:t>
      </w:r>
      <w:r w:rsidR="000F7175">
        <w:t xml:space="preserve">The targeted clients were the web client from 52north and the WISKI client. The proposed SOS implementations were the SOS server from 52north and the SOS server component of the </w:t>
      </w:r>
      <w:proofErr w:type="spellStart"/>
      <w:r w:rsidR="000F7175">
        <w:t>KiWIS</w:t>
      </w:r>
      <w:proofErr w:type="spellEnd"/>
      <w:r w:rsidR="000F7175">
        <w:t xml:space="preserve"> package.</w:t>
      </w:r>
    </w:p>
    <w:p w14:paraId="1641F12D" w14:textId="77777777" w:rsidR="005C7B3E" w:rsidRDefault="005C7B3E" w:rsidP="00707F40">
      <w:pPr>
        <w:pStyle w:val="Heading2"/>
      </w:pPr>
      <w:bookmarkStart w:id="122" w:name="_Toc191370616"/>
      <w:r>
        <w:t>Motivation and Goals</w:t>
      </w:r>
      <w:bookmarkEnd w:id="122"/>
      <w:r>
        <w:t xml:space="preserve"> </w:t>
      </w:r>
    </w:p>
    <w:p w14:paraId="7ACE07D0" w14:textId="77777777" w:rsidR="005C7B3E" w:rsidRDefault="005C7B3E" w:rsidP="008E0373">
      <w:r>
        <w:t>The cross-border experiment has the following objectives:</w:t>
      </w:r>
    </w:p>
    <w:p w14:paraId="4D0EA6CE" w14:textId="77777777" w:rsidR="005C7B3E" w:rsidRDefault="005C7B3E" w:rsidP="008E0373">
      <w:pPr>
        <w:numPr>
          <w:ilvl w:val="0"/>
          <w:numId w:val="24"/>
        </w:numPr>
      </w:pPr>
      <w:r>
        <w:t xml:space="preserve">Advancing the development of </w:t>
      </w:r>
      <w:proofErr w:type="spellStart"/>
      <w:r>
        <w:t>WaterML</w:t>
      </w:r>
      <w:proofErr w:type="spellEnd"/>
      <w:r>
        <w:t xml:space="preserve"> 2.0 to the sub domain of surface water observations.</w:t>
      </w:r>
    </w:p>
    <w:p w14:paraId="46220A92" w14:textId="77777777" w:rsidR="005C7B3E" w:rsidRDefault="005C7B3E" w:rsidP="008E0373">
      <w:pPr>
        <w:numPr>
          <w:ilvl w:val="0"/>
          <w:numId w:val="24"/>
        </w:numPr>
      </w:pPr>
      <w:r>
        <w:t xml:space="preserve">Test compatibility of </w:t>
      </w:r>
      <w:proofErr w:type="spellStart"/>
      <w:r>
        <w:t>WaterML</w:t>
      </w:r>
      <w:proofErr w:type="spellEnd"/>
      <w:r>
        <w:t xml:space="preserve"> 2.0 with existing IOW-</w:t>
      </w:r>
      <w:proofErr w:type="spellStart"/>
      <w:r>
        <w:t>Sandre</w:t>
      </w:r>
      <w:proofErr w:type="spellEnd"/>
      <w:r>
        <w:t>, DLZ-IT services and with implementation of the OGC SOS, WFS and WMS standards.</w:t>
      </w:r>
    </w:p>
    <w:p w14:paraId="22FC65CC" w14:textId="77777777" w:rsidR="005C7B3E" w:rsidRPr="00607ACE" w:rsidRDefault="005C7B3E" w:rsidP="008E0373">
      <w:pPr>
        <w:numPr>
          <w:ilvl w:val="0"/>
          <w:numId w:val="24"/>
        </w:numPr>
      </w:pPr>
      <w:r>
        <w:t xml:space="preserve">Advance exchange of surface water data between Germany and France in the </w:t>
      </w:r>
      <w:proofErr w:type="spellStart"/>
      <w:r>
        <w:t>crossborder</w:t>
      </w:r>
      <w:proofErr w:type="spellEnd"/>
      <w:r>
        <w:t xml:space="preserve"> area of the river Rhine, such that participants can dynamically and transparently access the data and utilize it with their respective information systems.</w:t>
      </w:r>
    </w:p>
    <w:p w14:paraId="47DA0605" w14:textId="77777777" w:rsidR="005C7B3E" w:rsidRDefault="005C7B3E" w:rsidP="00707F40">
      <w:pPr>
        <w:pStyle w:val="Heading2"/>
      </w:pPr>
      <w:bookmarkStart w:id="123" w:name="_Toc191370617"/>
      <w:commentRangeStart w:id="124"/>
      <w:r>
        <w:t>Design and Implementation</w:t>
      </w:r>
      <w:commentRangeEnd w:id="124"/>
      <w:r w:rsidR="005464A1">
        <w:rPr>
          <w:rStyle w:val="CommentReference"/>
          <w:b w:val="0"/>
          <w:bCs w:val="0"/>
          <w:lang w:val="en-US"/>
        </w:rPr>
        <w:commentReference w:id="124"/>
      </w:r>
      <w:bookmarkEnd w:id="123"/>
    </w:p>
    <w:p w14:paraId="1225CF87" w14:textId="77777777" w:rsidR="005C7B3E" w:rsidRDefault="005C7B3E" w:rsidP="00701C6D">
      <w:pPr>
        <w:jc w:val="both"/>
      </w:pPr>
      <w:r>
        <w:t>The setup of the cross border experiment include</w:t>
      </w:r>
      <w:r w:rsidR="000F7175">
        <w:t>d</w:t>
      </w:r>
      <w:r>
        <w:t xml:space="preserve"> several server implementations of WaterML2.0 using SOS, WFS and WMS as well as clients able to consume WaterML2.0 data.</w:t>
      </w:r>
    </w:p>
    <w:p w14:paraId="4F971C20" w14:textId="7E6493DE" w:rsidR="005C7B3E" w:rsidRDefault="005C7B3E" w:rsidP="00701C6D">
      <w:pPr>
        <w:jc w:val="both"/>
      </w:pPr>
      <w:r>
        <w:t xml:space="preserve">A schematic overview of technology and data sources as well as the role of the participants is shown in the figure below. Initially the experiment </w:t>
      </w:r>
      <w:r w:rsidR="001F6CDF">
        <w:t>planned to</w:t>
      </w:r>
      <w:r>
        <w:t xml:space="preserve"> use a simple setup with service endpoints known to the participants (see SOS implementation in figure). Later in the experiment </w:t>
      </w:r>
      <w:r w:rsidR="001F6CDF">
        <w:t>it was</w:t>
      </w:r>
      <w:r>
        <w:t xml:space="preserve"> planned to use catalogue services (see CSW implementation in figure) for the service and data discovery.</w:t>
      </w:r>
    </w:p>
    <w:p w14:paraId="731EC64C" w14:textId="77777777" w:rsidR="005C7B3E" w:rsidRDefault="00E13C47" w:rsidP="008E0373">
      <w:r>
        <w:rPr>
          <w:noProof/>
        </w:rPr>
        <w:drawing>
          <wp:inline distT="0" distB="0" distL="0" distR="0" wp14:anchorId="7639EAE0" wp14:editId="26F48F29">
            <wp:extent cx="5249545" cy="33953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9545" cy="3395345"/>
                    </a:xfrm>
                    <a:prstGeom prst="rect">
                      <a:avLst/>
                    </a:prstGeom>
                    <a:noFill/>
                    <a:ln>
                      <a:noFill/>
                    </a:ln>
                  </pic:spPr>
                </pic:pic>
              </a:graphicData>
            </a:graphic>
          </wp:inline>
        </w:drawing>
      </w:r>
    </w:p>
    <w:p w14:paraId="56A3C943" w14:textId="31FDEA52" w:rsidR="00CC5F01" w:rsidRPr="00465B6C" w:rsidRDefault="00E96586" w:rsidP="008E0373">
      <w:pPr>
        <w:pStyle w:val="Caption"/>
      </w:pPr>
      <w:bookmarkStart w:id="125" w:name="_Toc191368844"/>
      <w:r>
        <w:t xml:space="preserve">Figure </w:t>
      </w:r>
      <w:r w:rsidR="00370A1C">
        <w:fldChar w:fldCharType="begin"/>
      </w:r>
      <w:r w:rsidR="00370A1C">
        <w:instrText xml:space="preserve"> SEQ</w:instrText>
      </w:r>
      <w:r w:rsidR="00370A1C">
        <w:instrText xml:space="preserve"> Figure \* ARABIC </w:instrText>
      </w:r>
      <w:r w:rsidR="00370A1C">
        <w:fldChar w:fldCharType="separate"/>
      </w:r>
      <w:r w:rsidR="002A3FCA">
        <w:rPr>
          <w:noProof/>
        </w:rPr>
        <w:t>1</w:t>
      </w:r>
      <w:r w:rsidR="00370A1C">
        <w:rPr>
          <w:noProof/>
        </w:rPr>
        <w:fldChar w:fldCharType="end"/>
      </w:r>
      <w:r>
        <w:t>: schematic overview of technology and data sources</w:t>
      </w:r>
      <w:bookmarkEnd w:id="125"/>
    </w:p>
    <w:p w14:paraId="76A70D34" w14:textId="553CDE94" w:rsidR="000F7175" w:rsidRDefault="00077F3B" w:rsidP="00707F40">
      <w:pPr>
        <w:pStyle w:val="Heading2"/>
      </w:pPr>
      <w:bookmarkStart w:id="126" w:name="_Toc191370618"/>
      <w:r>
        <w:t xml:space="preserve">Results - </w:t>
      </w:r>
      <w:r w:rsidR="000F7175">
        <w:t>outstanding issues</w:t>
      </w:r>
      <w:bookmarkEnd w:id="126"/>
    </w:p>
    <w:p w14:paraId="46A4B065" w14:textId="383A4AFA" w:rsidR="00CC5F01" w:rsidRDefault="001F6CDF" w:rsidP="00701C6D">
      <w:pPr>
        <w:jc w:val="both"/>
      </w:pPr>
      <w:r>
        <w:t>Unfortunately as the experiment progressed, supply of data from the necessary institutions to support the IE became a problem</w:t>
      </w:r>
      <w:r w:rsidR="00594FBD">
        <w:t xml:space="preserve">. </w:t>
      </w:r>
      <w:r>
        <w:t xml:space="preserve">On the French side this </w:t>
      </w:r>
      <w:r w:rsidR="00CC5F01">
        <w:t xml:space="preserve">lack of data made it nearly impossible to set up an infrastructure, which could </w:t>
      </w:r>
      <w:r>
        <w:t>be used for the IE. In addition,</w:t>
      </w:r>
      <w:r w:rsidR="00CC5F01">
        <w:t xml:space="preserve"> </w:t>
      </w:r>
      <w:r>
        <w:t xml:space="preserve">the </w:t>
      </w:r>
      <w:r w:rsidR="00CC5F01">
        <w:t xml:space="preserve">German data source is only providing the last four weeks of observation data. </w:t>
      </w:r>
      <w:r>
        <w:t>As well,</w:t>
      </w:r>
      <w:r w:rsidR="00CC5F01">
        <w:t xml:space="preserve"> only data for some stations in other catchment areas were available</w:t>
      </w:r>
      <w:r>
        <w:t xml:space="preserve"> late in the experiment,</w:t>
      </w:r>
      <w:r w:rsidR="00CC5F01">
        <w:t xml:space="preserve"> so that a combined view on the data would have been quite meaningless.</w:t>
      </w:r>
    </w:p>
    <w:p w14:paraId="4D13C257" w14:textId="42D16720" w:rsidR="00CC5F01" w:rsidRDefault="00CC5F01" w:rsidP="00701C6D">
      <w:pPr>
        <w:jc w:val="both"/>
      </w:pPr>
      <w:r>
        <w:t xml:space="preserve">The problem of missing data from one of the participants was not </w:t>
      </w:r>
      <w:r w:rsidR="00BD4725">
        <w:t xml:space="preserve">due to </w:t>
      </w:r>
      <w:r>
        <w:t xml:space="preserve">the lack of willingness to contribute to the </w:t>
      </w:r>
      <w:r w:rsidR="00BD4725">
        <w:t>IE,</w:t>
      </w:r>
      <w:r>
        <w:t xml:space="preserve"> but on problems with the exchange of data between two different </w:t>
      </w:r>
      <w:r w:rsidR="00577D1A">
        <w:t>agencies</w:t>
      </w:r>
      <w:r>
        <w:t xml:space="preserve"> within France. </w:t>
      </w:r>
    </w:p>
    <w:p w14:paraId="2B723A25" w14:textId="0ED32E4C" w:rsidR="00CC5F01" w:rsidRDefault="00CC5F01" w:rsidP="00701C6D">
      <w:pPr>
        <w:jc w:val="both"/>
      </w:pPr>
      <w:r>
        <w:t>Another issue, which delayed the implementation of a real-time or near real-time data exchange, was the fact, that the central database of the French hydrological service was undergoing a major redesign.</w:t>
      </w:r>
    </w:p>
    <w:p w14:paraId="37828A0D" w14:textId="773A22DD" w:rsidR="00594FBD" w:rsidRPr="00594FBD" w:rsidRDefault="00594FBD" w:rsidP="00701C6D">
      <w:pPr>
        <w:jc w:val="both"/>
      </w:pPr>
      <w:r>
        <w:t xml:space="preserve">For further interoperability experiments it should be considered to have a reasonably good knowledge of the existing and accessible data. </w:t>
      </w:r>
    </w:p>
    <w:p w14:paraId="091747BA" w14:textId="512B8D29" w:rsidR="00594FBD" w:rsidRDefault="00594FBD" w:rsidP="00701C6D">
      <w:pPr>
        <w:jc w:val="both"/>
      </w:pPr>
      <w:r>
        <w:t xml:space="preserve">The other issue </w:t>
      </w:r>
      <w:r w:rsidR="00CC5F01">
        <w:t>experienced</w:t>
      </w:r>
      <w:r>
        <w:t xml:space="preserve"> concerns the rapid development of the underlying specifications SOS 2.0 and </w:t>
      </w:r>
      <w:proofErr w:type="spellStart"/>
      <w:r>
        <w:t>WaterML</w:t>
      </w:r>
      <w:proofErr w:type="spellEnd"/>
      <w:r>
        <w:t xml:space="preserve"> 2.0. Due to the frequent changes in these two specifications, the ability of the software providers to implement and provide conso</w:t>
      </w:r>
      <w:r w:rsidR="00E96586">
        <w:t>l</w:t>
      </w:r>
      <w:r>
        <w:t>idated implementations of client and server where very limited.</w:t>
      </w:r>
    </w:p>
    <w:p w14:paraId="5D2754E7" w14:textId="77777777" w:rsidR="002F7E98" w:rsidRPr="009C3950" w:rsidRDefault="002F7E98" w:rsidP="00707F40">
      <w:pPr>
        <w:pStyle w:val="Heading2"/>
      </w:pPr>
      <w:bookmarkStart w:id="127" w:name="_Toc191370619"/>
      <w:r w:rsidRPr="009C3950">
        <w:t>Recommendations:</w:t>
      </w:r>
      <w:bookmarkEnd w:id="127"/>
    </w:p>
    <w:p w14:paraId="48F113CF" w14:textId="4BE07737" w:rsidR="002F7E98" w:rsidRDefault="005302CB" w:rsidP="00701C6D">
      <w:pPr>
        <w:jc w:val="both"/>
      </w:pPr>
      <w:r>
        <w:t xml:space="preserve">Due to the organizational difficulties related to data availability experienced during this use case, it is recommended that for future experiments, contributors, put time into to identifying these organizational barriers as risks, and develop </w:t>
      </w:r>
      <w:r w:rsidR="004E21B3">
        <w:t>appropriate risk management stra</w:t>
      </w:r>
      <w:r>
        <w:t>tegies.</w:t>
      </w:r>
    </w:p>
    <w:p w14:paraId="7F8F9C49" w14:textId="489ABDB6" w:rsidR="009C3950" w:rsidRPr="00C97905" w:rsidRDefault="00C97905" w:rsidP="00701C6D">
      <w:pPr>
        <w:rPr>
          <w:b/>
        </w:rPr>
      </w:pPr>
      <w:r w:rsidRPr="00C97905">
        <w:rPr>
          <w:b/>
          <w:highlight w:val="lightGray"/>
        </w:rPr>
        <w:t xml:space="preserve">R1: </w:t>
      </w:r>
      <w:r w:rsidR="009C3950" w:rsidRPr="00C97905">
        <w:rPr>
          <w:b/>
          <w:highlight w:val="lightGray"/>
        </w:rPr>
        <w:t>Future experiments, contributors, put time into to identifying organizational barriers as risks</w:t>
      </w:r>
      <w:r>
        <w:rPr>
          <w:b/>
          <w:highlight w:val="lightGray"/>
        </w:rPr>
        <w:t xml:space="preserve"> to experiments</w:t>
      </w:r>
      <w:r w:rsidR="009C3950" w:rsidRPr="00C97905">
        <w:rPr>
          <w:b/>
          <w:highlight w:val="lightGray"/>
        </w:rPr>
        <w:t xml:space="preserve">, and develop </w:t>
      </w:r>
      <w:r w:rsidR="004E21B3" w:rsidRPr="00C97905">
        <w:rPr>
          <w:b/>
          <w:highlight w:val="lightGray"/>
        </w:rPr>
        <w:t>appropriate risk management stra</w:t>
      </w:r>
      <w:r w:rsidR="009C3950" w:rsidRPr="00C97905">
        <w:rPr>
          <w:b/>
          <w:highlight w:val="lightGray"/>
        </w:rPr>
        <w:t>tegies</w:t>
      </w:r>
      <w:r w:rsidR="009C3950" w:rsidRPr="00C97905">
        <w:rPr>
          <w:b/>
        </w:rPr>
        <w:t>.</w:t>
      </w:r>
    </w:p>
    <w:p w14:paraId="1C3B25FA" w14:textId="001708B9" w:rsidR="00FC496B" w:rsidRDefault="00FC496B">
      <w:pPr>
        <w:spacing w:after="0"/>
        <w:rPr>
          <w:b/>
          <w:bCs/>
          <w:caps/>
          <w:szCs w:val="24"/>
        </w:rPr>
      </w:pPr>
      <w:r>
        <w:br w:type="page"/>
      </w:r>
    </w:p>
    <w:p w14:paraId="6391C9A2" w14:textId="30FF441A" w:rsidR="00D1032F" w:rsidRDefault="00D1032F" w:rsidP="00707F40">
      <w:pPr>
        <w:pStyle w:val="Heading1"/>
      </w:pPr>
      <w:bookmarkStart w:id="128" w:name="_Toc191370620"/>
      <w:r>
        <w:t>Use Case 2</w:t>
      </w:r>
      <w:r w:rsidR="00E43A8A">
        <w:t xml:space="preserve"> - Forecasting</w:t>
      </w:r>
      <w:bookmarkEnd w:id="128"/>
    </w:p>
    <w:p w14:paraId="4328477A" w14:textId="77777777" w:rsidR="00D1032F" w:rsidRDefault="00D1032F" w:rsidP="00707F40">
      <w:pPr>
        <w:pStyle w:val="Heading2"/>
      </w:pPr>
      <w:bookmarkStart w:id="129" w:name="_Toc191370621"/>
      <w:r>
        <w:t>Contributors</w:t>
      </w:r>
      <w:bookmarkEnd w:id="129"/>
    </w:p>
    <w:tbl>
      <w:tblPr>
        <w:tblW w:w="0" w:type="auto"/>
        <w:tblInd w:w="98" w:type="dxa"/>
        <w:tblCellMar>
          <w:left w:w="10" w:type="dxa"/>
          <w:right w:w="10" w:type="dxa"/>
        </w:tblCellMar>
        <w:tblLook w:val="04A0" w:firstRow="1" w:lastRow="0" w:firstColumn="1" w:lastColumn="0" w:noHBand="0" w:noVBand="1"/>
      </w:tblPr>
      <w:tblGrid>
        <w:gridCol w:w="2445"/>
        <w:gridCol w:w="6071"/>
      </w:tblGrid>
      <w:tr w:rsidR="00D1032F" w:rsidRPr="00B04286" w14:paraId="3EFE99AA" w14:textId="77777777" w:rsidTr="00E43A8A">
        <w:trPr>
          <w:trHeight w:val="1"/>
        </w:trPr>
        <w:tc>
          <w:tcPr>
            <w:tcW w:w="244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B4AF39A" w14:textId="77777777" w:rsidR="00D1032F" w:rsidRPr="00B04286" w:rsidRDefault="00D1032F" w:rsidP="008E0373">
            <w:pPr>
              <w:rPr>
                <w:b/>
              </w:rPr>
            </w:pPr>
            <w:r w:rsidRPr="00B04286">
              <w:rPr>
                <w:b/>
              </w:rPr>
              <w:t>Role</w:t>
            </w:r>
          </w:p>
        </w:tc>
        <w:tc>
          <w:tcPr>
            <w:tcW w:w="6071"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5704473" w14:textId="77777777" w:rsidR="00D1032F" w:rsidRPr="00B04286" w:rsidRDefault="00D1032F" w:rsidP="008E0373">
            <w:pPr>
              <w:rPr>
                <w:b/>
              </w:rPr>
            </w:pPr>
            <w:r w:rsidRPr="00B04286">
              <w:rPr>
                <w:b/>
              </w:rPr>
              <w:t>Contributor</w:t>
            </w:r>
          </w:p>
        </w:tc>
      </w:tr>
      <w:tr w:rsidR="00D1032F" w:rsidRPr="00707315" w14:paraId="751C19EA" w14:textId="77777777" w:rsidTr="00E43A8A">
        <w:trPr>
          <w:trHeight w:val="1"/>
        </w:trPr>
        <w:tc>
          <w:tcPr>
            <w:tcW w:w="2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59D6D7" w14:textId="77777777" w:rsidR="00D1032F" w:rsidRPr="00707315" w:rsidRDefault="00D1032F" w:rsidP="008E0373">
            <w:pPr>
              <w:spacing w:before="60" w:after="60"/>
              <w:jc w:val="both"/>
              <w:rPr>
                <w:rFonts w:eastAsia="Calibri"/>
                <w:sz w:val="22"/>
              </w:rPr>
            </w:pPr>
            <w:r w:rsidRPr="00707315">
              <w:rPr>
                <w:rFonts w:eastAsia="Calibri"/>
                <w:sz w:val="22"/>
              </w:rPr>
              <w:t>SOS service</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93C5E8" w14:textId="77777777" w:rsidR="00D1032F" w:rsidRPr="00707315" w:rsidRDefault="00D1032F" w:rsidP="008E0373">
            <w:pPr>
              <w:spacing w:before="60" w:after="60"/>
              <w:jc w:val="both"/>
              <w:rPr>
                <w:rFonts w:eastAsia="Calibri"/>
                <w:sz w:val="22"/>
              </w:rPr>
            </w:pPr>
            <w:r w:rsidRPr="00707315">
              <w:rPr>
                <w:rFonts w:eastAsia="Calibri"/>
                <w:sz w:val="22"/>
              </w:rPr>
              <w:t>USGS</w:t>
            </w:r>
            <w:r w:rsidR="00D75543" w:rsidRPr="00707315">
              <w:rPr>
                <w:rFonts w:eastAsia="Calibri"/>
                <w:sz w:val="22"/>
              </w:rPr>
              <w:t>, KISTERS</w:t>
            </w:r>
          </w:p>
        </w:tc>
      </w:tr>
      <w:tr w:rsidR="00D1032F" w:rsidRPr="00707315" w14:paraId="49BD95B1" w14:textId="77777777" w:rsidTr="00E43A8A">
        <w:trPr>
          <w:trHeight w:val="1"/>
        </w:trPr>
        <w:tc>
          <w:tcPr>
            <w:tcW w:w="2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1B0E88" w14:textId="77777777" w:rsidR="00D1032F" w:rsidRPr="00707315" w:rsidRDefault="00D1032F" w:rsidP="008E0373">
            <w:pPr>
              <w:spacing w:before="60" w:after="60"/>
              <w:jc w:val="both"/>
              <w:rPr>
                <w:rFonts w:eastAsia="Calibri"/>
                <w:sz w:val="22"/>
              </w:rPr>
            </w:pPr>
            <w:r w:rsidRPr="00707315">
              <w:rPr>
                <w:rFonts w:eastAsia="Calibri"/>
                <w:sz w:val="22"/>
              </w:rPr>
              <w:t>SOS client</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09603A" w14:textId="77777777" w:rsidR="00D1032F" w:rsidRPr="00707315" w:rsidRDefault="00D1032F" w:rsidP="008E0373">
            <w:pPr>
              <w:spacing w:before="60" w:after="60"/>
              <w:jc w:val="both"/>
              <w:rPr>
                <w:rFonts w:eastAsia="Calibri"/>
                <w:sz w:val="22"/>
              </w:rPr>
            </w:pPr>
            <w:proofErr w:type="spellStart"/>
            <w:r w:rsidRPr="00707315">
              <w:rPr>
                <w:rFonts w:eastAsia="Calibri"/>
                <w:sz w:val="22"/>
              </w:rPr>
              <w:t>Deltares</w:t>
            </w:r>
            <w:proofErr w:type="spellEnd"/>
            <w:r w:rsidRPr="00707315">
              <w:rPr>
                <w:rFonts w:eastAsia="Calibri"/>
                <w:sz w:val="22"/>
              </w:rPr>
              <w:t xml:space="preserve"> &amp; NOAA/NWS</w:t>
            </w:r>
            <w:r w:rsidR="00D75543" w:rsidRPr="00707315">
              <w:rPr>
                <w:rFonts w:eastAsia="Calibri"/>
                <w:sz w:val="22"/>
              </w:rPr>
              <w:t>, KISTERS</w:t>
            </w:r>
          </w:p>
        </w:tc>
      </w:tr>
    </w:tbl>
    <w:p w14:paraId="02F55607" w14:textId="77777777" w:rsidR="00D1032F" w:rsidRDefault="00D1032F" w:rsidP="008E0373"/>
    <w:p w14:paraId="18F1F508" w14:textId="56280A67" w:rsidR="00D1032F" w:rsidRDefault="002D557D" w:rsidP="00707F40">
      <w:pPr>
        <w:pStyle w:val="Heading2"/>
      </w:pPr>
      <w:bookmarkStart w:id="130" w:name="_Toc191370622"/>
      <w:r>
        <w:t>Introduction</w:t>
      </w:r>
      <w:bookmarkEnd w:id="130"/>
    </w:p>
    <w:p w14:paraId="588537B0" w14:textId="45F379F6" w:rsidR="005464A1" w:rsidRPr="005464A1" w:rsidRDefault="00B04286" w:rsidP="00701C6D">
      <w:pPr>
        <w:jc w:val="both"/>
      </w:pPr>
      <w:r>
        <w:t>This use case looks at the</w:t>
      </w:r>
      <w:r w:rsidR="005464A1">
        <w:t xml:space="preserve"> suitabil</w:t>
      </w:r>
      <w:r>
        <w:t xml:space="preserve">ity of </w:t>
      </w:r>
      <w:proofErr w:type="spellStart"/>
      <w:r>
        <w:t>WaterML</w:t>
      </w:r>
      <w:proofErr w:type="spellEnd"/>
      <w:r w:rsidR="004F5494">
        <w:t xml:space="preserve"> </w:t>
      </w:r>
      <w:r>
        <w:t>2</w:t>
      </w:r>
      <w:r w:rsidR="004F5494">
        <w:t>.0</w:t>
      </w:r>
      <w:r>
        <w:t xml:space="preserve"> encoding, delivered using </w:t>
      </w:r>
      <w:r w:rsidR="005464A1">
        <w:t>SOS</w:t>
      </w:r>
      <w:r>
        <w:t>,</w:t>
      </w:r>
      <w:r w:rsidR="005464A1">
        <w:t xml:space="preserve"> </w:t>
      </w:r>
      <w:r>
        <w:t>for</w:t>
      </w:r>
      <w:r w:rsidR="005464A1">
        <w:t xml:space="preserve"> incremental feeds of hydrological (time series) data</w:t>
      </w:r>
      <w:r>
        <w:t>, in real time,</w:t>
      </w:r>
      <w:r w:rsidR="005464A1">
        <w:t xml:space="preserve"> from known data sources</w:t>
      </w:r>
      <w:r w:rsidR="00CE4087">
        <w:t>,</w:t>
      </w:r>
      <w:r w:rsidR="005464A1">
        <w:t xml:space="preserve"> to hydrological forecast</w:t>
      </w:r>
      <w:r w:rsidR="00CE4087">
        <w:t>ing systems</w:t>
      </w:r>
      <w:r w:rsidR="005464A1">
        <w:t xml:space="preserve">. This experiment will not address the delivery of hydrological forecasts via an SOS, as this evaluation is foreseen for the </w:t>
      </w:r>
      <w:r>
        <w:t xml:space="preserve">follow on </w:t>
      </w:r>
      <w:r w:rsidR="005464A1">
        <w:t xml:space="preserve">interoperability experiment </w:t>
      </w:r>
      <w:r>
        <w:t xml:space="preserve">focused </w:t>
      </w:r>
      <w:r w:rsidR="005464A1">
        <w:t>on Hydrological Forecasting.</w:t>
      </w:r>
    </w:p>
    <w:p w14:paraId="021823ED" w14:textId="598CD631" w:rsidR="00D1032F" w:rsidRDefault="002D557D" w:rsidP="00707F40">
      <w:pPr>
        <w:pStyle w:val="Heading2"/>
      </w:pPr>
      <w:bookmarkStart w:id="131" w:name="_Toc191370623"/>
      <w:r>
        <w:t xml:space="preserve">Motivation and </w:t>
      </w:r>
      <w:r w:rsidR="00D1032F">
        <w:t>Goal</w:t>
      </w:r>
      <w:r>
        <w:t>s</w:t>
      </w:r>
      <w:bookmarkEnd w:id="131"/>
    </w:p>
    <w:p w14:paraId="4609E3D7" w14:textId="16D377AC" w:rsidR="005464A1" w:rsidRDefault="005464A1" w:rsidP="00701C6D">
      <w:pPr>
        <w:tabs>
          <w:tab w:val="left" w:pos="0"/>
        </w:tabs>
        <w:suppressAutoHyphens/>
        <w:spacing w:before="60"/>
        <w:jc w:val="both"/>
        <w:rPr>
          <w:szCs w:val="24"/>
        </w:rPr>
      </w:pPr>
      <w:r w:rsidRPr="006F6009">
        <w:rPr>
          <w:szCs w:val="24"/>
        </w:rPr>
        <w:t>Hydrologic forecasting applications are real time system applications that continuously need to be aware of the latest state of the water and weather system</w:t>
      </w:r>
      <w:r>
        <w:rPr>
          <w:szCs w:val="24"/>
        </w:rPr>
        <w:t>s</w:t>
      </w:r>
      <w:r w:rsidRPr="006F6009">
        <w:rPr>
          <w:szCs w:val="24"/>
        </w:rPr>
        <w:t>. Their data feed process is characterized by a incremental data ingest occurring at relative high frequency (1-15 minutes). The record lengths of data transmitted are typically small (i.e. one or a few values per observation). However, given the real time aspect of these systems</w:t>
      </w:r>
      <w:r>
        <w:rPr>
          <w:szCs w:val="24"/>
        </w:rPr>
        <w:t xml:space="preserve"> with high frequency update requirements</w:t>
      </w:r>
      <w:r w:rsidRPr="006F6009">
        <w:rPr>
          <w:szCs w:val="24"/>
        </w:rPr>
        <w:t xml:space="preserve">, they need to be </w:t>
      </w:r>
      <w:r>
        <w:rPr>
          <w:szCs w:val="24"/>
        </w:rPr>
        <w:t>efficient with their data feed as well.</w:t>
      </w:r>
      <w:r w:rsidR="00CE4087">
        <w:rPr>
          <w:szCs w:val="24"/>
        </w:rPr>
        <w:t xml:space="preserve"> This places different requirements on the data encoding and services compared to the other use cases.</w:t>
      </w:r>
    </w:p>
    <w:p w14:paraId="730F72A5" w14:textId="77777777" w:rsidR="00D1032F" w:rsidRPr="006F6009" w:rsidRDefault="00D1032F" w:rsidP="00701C6D">
      <w:pPr>
        <w:tabs>
          <w:tab w:val="left" w:pos="0"/>
        </w:tabs>
        <w:suppressAutoHyphens/>
        <w:spacing w:before="60"/>
        <w:jc w:val="both"/>
        <w:rPr>
          <w:szCs w:val="24"/>
        </w:rPr>
      </w:pPr>
      <w:r w:rsidRPr="006F6009">
        <w:rPr>
          <w:szCs w:val="24"/>
        </w:rPr>
        <w:t xml:space="preserve">These </w:t>
      </w:r>
      <w:r w:rsidR="00CE4087">
        <w:rPr>
          <w:szCs w:val="24"/>
        </w:rPr>
        <w:t>requirements</w:t>
      </w:r>
      <w:r w:rsidRPr="006F6009">
        <w:rPr>
          <w:szCs w:val="24"/>
        </w:rPr>
        <w:t xml:space="preserve"> are characterized by the high-frequent exchange of data increments from a known set of monitoring points for a known set of phenomena. The exchange needs to be fast, so that it disrupts the forecast system as little as possible. Data discovery is typically not relevant in this context, and meta-data </w:t>
      </w:r>
      <w:r w:rsidR="00CE4087">
        <w:rPr>
          <w:szCs w:val="24"/>
        </w:rPr>
        <w:t xml:space="preserve">therefore, </w:t>
      </w:r>
      <w:r w:rsidRPr="006F6009">
        <w:rPr>
          <w:szCs w:val="24"/>
        </w:rPr>
        <w:t>should be kept to a minimum to reduce the payload and parsing time.</w:t>
      </w:r>
    </w:p>
    <w:p w14:paraId="32AE22A5" w14:textId="289AA637" w:rsidR="00D1032F" w:rsidRDefault="00CE4087" w:rsidP="00701C6D">
      <w:pPr>
        <w:tabs>
          <w:tab w:val="left" w:pos="400"/>
        </w:tabs>
        <w:suppressAutoHyphens/>
        <w:spacing w:before="60"/>
        <w:jc w:val="both"/>
        <w:rPr>
          <w:szCs w:val="24"/>
        </w:rPr>
      </w:pPr>
      <w:r>
        <w:rPr>
          <w:szCs w:val="24"/>
        </w:rPr>
        <w:t>The goal of this use case is</w:t>
      </w:r>
      <w:r w:rsidR="00D1032F" w:rsidRPr="006F6009">
        <w:rPr>
          <w:szCs w:val="24"/>
        </w:rPr>
        <w:t xml:space="preserve"> to evaluate the suitability of SOS and the </w:t>
      </w:r>
      <w:proofErr w:type="spellStart"/>
      <w:r w:rsidR="00D1032F" w:rsidRPr="006F6009">
        <w:rPr>
          <w:szCs w:val="24"/>
        </w:rPr>
        <w:t>WaterML</w:t>
      </w:r>
      <w:proofErr w:type="spellEnd"/>
      <w:r w:rsidR="004F5494">
        <w:rPr>
          <w:szCs w:val="24"/>
        </w:rPr>
        <w:t xml:space="preserve"> </w:t>
      </w:r>
      <w:r w:rsidR="00D1032F" w:rsidRPr="006F6009">
        <w:rPr>
          <w:szCs w:val="24"/>
        </w:rPr>
        <w:t xml:space="preserve">2.0 encoding to support high-performance forecasting systems with high frequency, incremental observational data updates. In this evaluation, a comparison is made against other standardized file formats that are commonly used to exchange </w:t>
      </w:r>
      <w:proofErr w:type="spellStart"/>
      <w:r w:rsidR="00D1032F" w:rsidRPr="006F6009">
        <w:rPr>
          <w:szCs w:val="24"/>
        </w:rPr>
        <w:t>hydrometeorologic</w:t>
      </w:r>
      <w:proofErr w:type="spellEnd"/>
      <w:r w:rsidR="00D1032F" w:rsidRPr="006F6009">
        <w:rPr>
          <w:szCs w:val="24"/>
        </w:rPr>
        <w:t xml:space="preserve"> time series for forecasting purposes:</w:t>
      </w:r>
    </w:p>
    <w:p w14:paraId="5D73F3C6" w14:textId="77777777" w:rsidR="00D1032F" w:rsidRDefault="00D1032F" w:rsidP="00707F40">
      <w:pPr>
        <w:pStyle w:val="Heading2"/>
      </w:pPr>
      <w:bookmarkStart w:id="132" w:name="_Toc191370624"/>
      <w:r>
        <w:t>Design and Implementation</w:t>
      </w:r>
      <w:bookmarkEnd w:id="132"/>
    </w:p>
    <w:p w14:paraId="445BD8FB" w14:textId="4FE74945" w:rsidR="00D1032F" w:rsidRPr="006F6009" w:rsidRDefault="00D1032F" w:rsidP="00CE4087">
      <w:pPr>
        <w:tabs>
          <w:tab w:val="left" w:pos="0"/>
        </w:tabs>
        <w:suppressAutoHyphens/>
        <w:spacing w:before="60"/>
        <w:rPr>
          <w:szCs w:val="24"/>
        </w:rPr>
      </w:pPr>
      <w:r w:rsidRPr="006F6009">
        <w:rPr>
          <w:szCs w:val="24"/>
        </w:rPr>
        <w:t xml:space="preserve">To assess the performance of </w:t>
      </w:r>
      <w:proofErr w:type="spellStart"/>
      <w:r w:rsidRPr="006F6009">
        <w:rPr>
          <w:szCs w:val="24"/>
        </w:rPr>
        <w:t>WaterML</w:t>
      </w:r>
      <w:proofErr w:type="spellEnd"/>
      <w:r w:rsidR="004F5494">
        <w:rPr>
          <w:szCs w:val="24"/>
        </w:rPr>
        <w:t xml:space="preserve"> </w:t>
      </w:r>
      <w:r w:rsidRPr="006F6009">
        <w:rPr>
          <w:szCs w:val="24"/>
        </w:rPr>
        <w:t xml:space="preserve">2.0 encoded files, a comparison is made against other standardized file formats that are commonly used to exchange </w:t>
      </w:r>
      <w:proofErr w:type="spellStart"/>
      <w:r w:rsidRPr="006F6009">
        <w:rPr>
          <w:szCs w:val="24"/>
        </w:rPr>
        <w:t>hydrometeorologic</w:t>
      </w:r>
      <w:proofErr w:type="spellEnd"/>
      <w:r w:rsidRPr="006F6009">
        <w:rPr>
          <w:szCs w:val="24"/>
        </w:rPr>
        <w:t xml:space="preserve"> time series for forecasting:</w:t>
      </w:r>
    </w:p>
    <w:p w14:paraId="129FFE29" w14:textId="77777777" w:rsidR="00D1032F" w:rsidRPr="006F6009" w:rsidRDefault="00D1032F" w:rsidP="00CE4087">
      <w:pPr>
        <w:numPr>
          <w:ilvl w:val="0"/>
          <w:numId w:val="19"/>
        </w:numPr>
        <w:tabs>
          <w:tab w:val="left" w:pos="0"/>
        </w:tabs>
        <w:suppressAutoHyphens/>
        <w:spacing w:before="60"/>
        <w:ind w:left="1211" w:hanging="491"/>
        <w:rPr>
          <w:szCs w:val="24"/>
        </w:rPr>
      </w:pPr>
      <w:r w:rsidRPr="006F6009">
        <w:rPr>
          <w:szCs w:val="24"/>
        </w:rPr>
        <w:t xml:space="preserve">SHEF: The US - Standard </w:t>
      </w:r>
      <w:proofErr w:type="spellStart"/>
      <w:r w:rsidRPr="006F6009">
        <w:rPr>
          <w:szCs w:val="24"/>
        </w:rPr>
        <w:t>Hydrometeorological</w:t>
      </w:r>
      <w:proofErr w:type="spellEnd"/>
      <w:r w:rsidRPr="006F6009">
        <w:rPr>
          <w:szCs w:val="24"/>
        </w:rPr>
        <w:t xml:space="preserve"> Exchange Format</w:t>
      </w:r>
    </w:p>
    <w:p w14:paraId="1EE630BB" w14:textId="77777777" w:rsidR="00D1032F" w:rsidRPr="006F6009" w:rsidRDefault="00D1032F" w:rsidP="00CE4087">
      <w:pPr>
        <w:numPr>
          <w:ilvl w:val="0"/>
          <w:numId w:val="19"/>
        </w:numPr>
        <w:tabs>
          <w:tab w:val="left" w:pos="0"/>
        </w:tabs>
        <w:suppressAutoHyphens/>
        <w:spacing w:before="60"/>
        <w:ind w:left="1211" w:hanging="491"/>
        <w:rPr>
          <w:b/>
          <w:szCs w:val="24"/>
        </w:rPr>
      </w:pPr>
      <w:r w:rsidRPr="006F6009">
        <w:rPr>
          <w:szCs w:val="24"/>
        </w:rPr>
        <w:t>PI-xml: the Published Interface format from the Delft-Flood Early Warning System</w:t>
      </w:r>
    </w:p>
    <w:p w14:paraId="7FE8347F" w14:textId="77777777" w:rsidR="00D1032F" w:rsidRPr="006F6009" w:rsidRDefault="00D1032F" w:rsidP="00CE4087">
      <w:pPr>
        <w:tabs>
          <w:tab w:val="left" w:pos="0"/>
        </w:tabs>
        <w:suppressAutoHyphens/>
        <w:spacing w:before="60"/>
        <w:ind w:left="491" w:hanging="491"/>
        <w:rPr>
          <w:szCs w:val="24"/>
        </w:rPr>
      </w:pPr>
      <w:r w:rsidRPr="006F6009">
        <w:rPr>
          <w:szCs w:val="24"/>
        </w:rPr>
        <w:t>The following evaluation criteria have been applied:</w:t>
      </w:r>
    </w:p>
    <w:p w14:paraId="0A32DFAE" w14:textId="77777777" w:rsidR="00D1032F" w:rsidRPr="006F6009" w:rsidRDefault="00D1032F" w:rsidP="00CE4087">
      <w:pPr>
        <w:numPr>
          <w:ilvl w:val="0"/>
          <w:numId w:val="20"/>
        </w:numPr>
        <w:tabs>
          <w:tab w:val="left" w:pos="0"/>
        </w:tabs>
        <w:suppressAutoHyphens/>
        <w:spacing w:before="60"/>
        <w:ind w:left="1211" w:hanging="491"/>
        <w:rPr>
          <w:szCs w:val="24"/>
        </w:rPr>
      </w:pPr>
      <w:proofErr w:type="gramStart"/>
      <w:r w:rsidRPr="006F6009">
        <w:rPr>
          <w:szCs w:val="24"/>
        </w:rPr>
        <w:t>ingest</w:t>
      </w:r>
      <w:proofErr w:type="gramEnd"/>
      <w:r w:rsidRPr="006F6009">
        <w:rPr>
          <w:szCs w:val="24"/>
        </w:rPr>
        <w:t xml:space="preserve"> time</w:t>
      </w:r>
    </w:p>
    <w:p w14:paraId="5CBBCD48" w14:textId="77777777" w:rsidR="00D1032F" w:rsidRPr="006F6009" w:rsidRDefault="00D1032F" w:rsidP="00CE4087">
      <w:pPr>
        <w:numPr>
          <w:ilvl w:val="0"/>
          <w:numId w:val="20"/>
        </w:numPr>
        <w:tabs>
          <w:tab w:val="left" w:pos="0"/>
        </w:tabs>
        <w:suppressAutoHyphens/>
        <w:spacing w:before="60"/>
        <w:ind w:left="1211" w:hanging="491"/>
        <w:rPr>
          <w:szCs w:val="24"/>
        </w:rPr>
      </w:pPr>
      <w:proofErr w:type="gramStart"/>
      <w:r w:rsidRPr="006F6009">
        <w:rPr>
          <w:szCs w:val="24"/>
        </w:rPr>
        <w:t>file</w:t>
      </w:r>
      <w:proofErr w:type="gramEnd"/>
      <w:r w:rsidRPr="006F6009">
        <w:rPr>
          <w:szCs w:val="24"/>
        </w:rPr>
        <w:t xml:space="preserve"> size (compressed/uncompressed) as a proxy for network transportation</w:t>
      </w:r>
    </w:p>
    <w:p w14:paraId="2BBF3067" w14:textId="16293D83" w:rsidR="00D1032F" w:rsidRPr="006F6009" w:rsidRDefault="00D1032F" w:rsidP="00701C6D">
      <w:pPr>
        <w:tabs>
          <w:tab w:val="left" w:pos="0"/>
        </w:tabs>
        <w:suppressAutoHyphens/>
        <w:spacing w:before="60"/>
        <w:jc w:val="both"/>
        <w:rPr>
          <w:szCs w:val="24"/>
        </w:rPr>
      </w:pPr>
      <w:r w:rsidRPr="006F6009">
        <w:rPr>
          <w:szCs w:val="24"/>
        </w:rPr>
        <w:t>The SOS</w:t>
      </w:r>
      <w:r w:rsidR="00CF30F1">
        <w:rPr>
          <w:szCs w:val="24"/>
        </w:rPr>
        <w:t xml:space="preserve"> </w:t>
      </w:r>
      <w:r w:rsidRPr="006F6009">
        <w:rPr>
          <w:szCs w:val="24"/>
        </w:rPr>
        <w:t>2</w:t>
      </w:r>
      <w:r w:rsidR="00CF30F1">
        <w:rPr>
          <w:szCs w:val="24"/>
        </w:rPr>
        <w:t xml:space="preserve">.0 </w:t>
      </w:r>
      <w:r w:rsidRPr="006F6009">
        <w:rPr>
          <w:szCs w:val="24"/>
        </w:rPr>
        <w:t>service used to deliver the data was hosted by USGS</w:t>
      </w:r>
      <w:r>
        <w:rPr>
          <w:sz w:val="22"/>
        </w:rPr>
        <w:t xml:space="preserve"> </w:t>
      </w:r>
      <w:r w:rsidRPr="006F6009">
        <w:rPr>
          <w:szCs w:val="24"/>
        </w:rPr>
        <w:t>(</w:t>
      </w:r>
      <w:hyperlink r:id="rId25">
        <w:r w:rsidRPr="006F6009">
          <w:rPr>
            <w:color w:val="0000FF"/>
            <w:szCs w:val="24"/>
            <w:u w:val="single"/>
          </w:rPr>
          <w:t>http://http://nwisvaws02.er.usgs.gov/ogc-swie/</w:t>
        </w:r>
      </w:hyperlink>
      <w:r w:rsidRPr="006F6009">
        <w:rPr>
          <w:szCs w:val="24"/>
        </w:rPr>
        <w:t>). Some other tests have been done with a SOS</w:t>
      </w:r>
      <w:r w:rsidR="00CF30F1">
        <w:rPr>
          <w:szCs w:val="24"/>
        </w:rPr>
        <w:t xml:space="preserve"> </w:t>
      </w:r>
      <w:r w:rsidRPr="006F6009">
        <w:rPr>
          <w:szCs w:val="24"/>
        </w:rPr>
        <w:t>1</w:t>
      </w:r>
      <w:r w:rsidR="00CF30F1">
        <w:rPr>
          <w:szCs w:val="24"/>
        </w:rPr>
        <w:t>.0</w:t>
      </w:r>
      <w:r w:rsidRPr="006F6009">
        <w:rPr>
          <w:szCs w:val="24"/>
        </w:rPr>
        <w:t xml:space="preserve"> service using SWE Common encoding, hosted by 52North.</w:t>
      </w:r>
    </w:p>
    <w:p w14:paraId="60B0B2D0" w14:textId="77777777" w:rsidR="00D1032F" w:rsidRPr="006F6009" w:rsidRDefault="00D1032F" w:rsidP="00701C6D">
      <w:pPr>
        <w:tabs>
          <w:tab w:val="left" w:pos="0"/>
        </w:tabs>
        <w:suppressAutoHyphens/>
        <w:spacing w:before="60"/>
        <w:jc w:val="both"/>
        <w:rPr>
          <w:szCs w:val="24"/>
        </w:rPr>
      </w:pPr>
      <w:proofErr w:type="spellStart"/>
      <w:r w:rsidRPr="006F6009">
        <w:rPr>
          <w:szCs w:val="24"/>
        </w:rPr>
        <w:t>Deltares</w:t>
      </w:r>
      <w:proofErr w:type="spellEnd"/>
      <w:r w:rsidRPr="006F6009">
        <w:rPr>
          <w:szCs w:val="24"/>
        </w:rPr>
        <w:t xml:space="preserve"> implemented the SOS client in the Delft-FEWS software platform. The test application was the NCRFC-CHPS (North Central River Forecasting Center's implementation of the Community Hydrologic Prediction System (CHPS)).</w:t>
      </w:r>
    </w:p>
    <w:p w14:paraId="75C8B5C4" w14:textId="77777777" w:rsidR="00D1032F" w:rsidRPr="006F6009" w:rsidRDefault="00D1032F" w:rsidP="00701C6D">
      <w:pPr>
        <w:tabs>
          <w:tab w:val="left" w:pos="0"/>
        </w:tabs>
        <w:suppressAutoHyphens/>
        <w:spacing w:before="60"/>
        <w:jc w:val="both"/>
        <w:rPr>
          <w:szCs w:val="24"/>
        </w:rPr>
      </w:pPr>
      <w:r w:rsidRPr="006F6009">
        <w:rPr>
          <w:szCs w:val="24"/>
        </w:rPr>
        <w:t>Ingest time was evaluated from the moment of receiving the SOS-response message to the internal data commit for WaterML2 encoded data. From this data set, a set of SHEF and PI-xml files were created and posted to the local disk. These files were then read from disk. For these two formats, ingest time was calculated from the start of file read to internal data commit.</w:t>
      </w:r>
    </w:p>
    <w:p w14:paraId="2FF22919" w14:textId="22C79CF5" w:rsidR="00D1032F" w:rsidRDefault="000167DB" w:rsidP="00707F40">
      <w:pPr>
        <w:pStyle w:val="Heading2"/>
      </w:pPr>
      <w:bookmarkStart w:id="133" w:name="_Toc191370625"/>
      <w:r>
        <w:t>Results – outstanding issues</w:t>
      </w:r>
      <w:bookmarkEnd w:id="133"/>
    </w:p>
    <w:p w14:paraId="6A5FA1B7" w14:textId="746C50EC" w:rsidR="00D1032F" w:rsidRPr="006F6009" w:rsidRDefault="00D1032F" w:rsidP="00701C6D">
      <w:pPr>
        <w:tabs>
          <w:tab w:val="left" w:pos="400"/>
        </w:tabs>
        <w:suppressAutoHyphens/>
        <w:spacing w:before="60"/>
        <w:jc w:val="both"/>
        <w:rPr>
          <w:szCs w:val="24"/>
        </w:rPr>
      </w:pPr>
      <w:r w:rsidRPr="006F6009">
        <w:rPr>
          <w:szCs w:val="24"/>
        </w:rPr>
        <w:t>Having a clear and shared agreement on the SOS-profile is essential for forecasting systems, as these applications are not designed to discover data or figure out by themselves how to query a service. Their purpose is to bring in the d</w:t>
      </w:r>
      <w:r w:rsidR="003F074A">
        <w:rPr>
          <w:szCs w:val="24"/>
        </w:rPr>
        <w:t xml:space="preserve">ata as fast as possible. While </w:t>
      </w:r>
      <w:proofErr w:type="spellStart"/>
      <w:r w:rsidR="003F074A">
        <w:rPr>
          <w:szCs w:val="24"/>
        </w:rPr>
        <w:t>FeatureOfInterest</w:t>
      </w:r>
      <w:proofErr w:type="spellEnd"/>
      <w:r w:rsidR="003F074A">
        <w:rPr>
          <w:szCs w:val="24"/>
        </w:rPr>
        <w:t xml:space="preserve"> and </w:t>
      </w:r>
      <w:proofErr w:type="spellStart"/>
      <w:r w:rsidR="003F074A">
        <w:rPr>
          <w:szCs w:val="24"/>
        </w:rPr>
        <w:t>O</w:t>
      </w:r>
      <w:r w:rsidRPr="006F6009">
        <w:rPr>
          <w:szCs w:val="24"/>
        </w:rPr>
        <w:t>bservedPropert</w:t>
      </w:r>
      <w:r w:rsidR="003F074A">
        <w:rPr>
          <w:szCs w:val="24"/>
        </w:rPr>
        <w:t>y</w:t>
      </w:r>
      <w:proofErr w:type="spellEnd"/>
      <w:r w:rsidR="003F074A">
        <w:rPr>
          <w:szCs w:val="24"/>
        </w:rPr>
        <w:t xml:space="preserve"> are rather clear, the use of Offerings and P</w:t>
      </w:r>
      <w:r w:rsidRPr="006F6009">
        <w:rPr>
          <w:szCs w:val="24"/>
        </w:rPr>
        <w:t>rocedures leaves too much room for mixing one and the other.</w:t>
      </w:r>
    </w:p>
    <w:p w14:paraId="71CBDF31" w14:textId="4CCCBD78" w:rsidR="00D1032F" w:rsidRPr="00915A9F" w:rsidRDefault="00D1032F" w:rsidP="00701C6D">
      <w:pPr>
        <w:tabs>
          <w:tab w:val="left" w:pos="0"/>
        </w:tabs>
        <w:suppressAutoHyphens/>
        <w:spacing w:before="60"/>
        <w:jc w:val="both"/>
        <w:rPr>
          <w:szCs w:val="24"/>
        </w:rPr>
      </w:pPr>
      <w:r w:rsidRPr="006F6009">
        <w:rPr>
          <w:szCs w:val="24"/>
        </w:rPr>
        <w:t xml:space="preserve">Metadata is burdening the performance of xml-encoded WaterML2 messages in high-frequent incremental data exchange. The overhead in a WaterML2 encoded message is 5-10 times the overhead in SHEF and PI-formats. This is reflected both in message size as well as ingest time. The relative overhead shrinks with longer </w:t>
      </w:r>
      <w:proofErr w:type="spellStart"/>
      <w:r w:rsidRPr="006F6009">
        <w:rPr>
          <w:szCs w:val="24"/>
        </w:rPr>
        <w:t>timeseries</w:t>
      </w:r>
      <w:proofErr w:type="spellEnd"/>
      <w:r w:rsidRPr="006F6009">
        <w:rPr>
          <w:szCs w:val="24"/>
        </w:rPr>
        <w:t xml:space="preserve">, but those are not typical within a forecasting context. Reduction of nested data structure complexity is likely to contribute to better performance.  It is recognized that both SHEF and PI-xml are highly optimized formats for specific data and uses, and we can expect them to out perform a generalized data format such as </w:t>
      </w:r>
      <w:proofErr w:type="spellStart"/>
      <w:r w:rsidRPr="006F6009">
        <w:rPr>
          <w:szCs w:val="24"/>
        </w:rPr>
        <w:t>WaterML</w:t>
      </w:r>
      <w:proofErr w:type="spellEnd"/>
      <w:r w:rsidR="004F5494">
        <w:rPr>
          <w:szCs w:val="24"/>
        </w:rPr>
        <w:t xml:space="preserve"> </w:t>
      </w:r>
      <w:r w:rsidRPr="006F6009">
        <w:rPr>
          <w:szCs w:val="24"/>
        </w:rPr>
        <w:t>2</w:t>
      </w:r>
      <w:r w:rsidR="004F5494">
        <w:rPr>
          <w:szCs w:val="24"/>
        </w:rPr>
        <w:t>.0</w:t>
      </w:r>
      <w:r w:rsidR="00915A9F">
        <w:rPr>
          <w:szCs w:val="24"/>
        </w:rPr>
        <w:t xml:space="preserve"> and how efficient </w:t>
      </w:r>
      <w:proofErr w:type="spellStart"/>
      <w:r w:rsidR="00915A9F">
        <w:rPr>
          <w:szCs w:val="24"/>
        </w:rPr>
        <w:t>WaterML</w:t>
      </w:r>
      <w:proofErr w:type="spellEnd"/>
      <w:r w:rsidR="004F5494">
        <w:rPr>
          <w:szCs w:val="24"/>
        </w:rPr>
        <w:t xml:space="preserve"> </w:t>
      </w:r>
      <w:r w:rsidR="00915A9F">
        <w:rPr>
          <w:szCs w:val="24"/>
        </w:rPr>
        <w:t xml:space="preserve">2.0 needs to be for forecasting applications remains an open question. There are a number of options available to assess; profiling </w:t>
      </w:r>
      <w:proofErr w:type="spellStart"/>
      <w:r w:rsidR="00915A9F">
        <w:rPr>
          <w:szCs w:val="24"/>
        </w:rPr>
        <w:t>WaterML</w:t>
      </w:r>
      <w:proofErr w:type="spellEnd"/>
      <w:r w:rsidR="004F5494">
        <w:rPr>
          <w:szCs w:val="24"/>
        </w:rPr>
        <w:t xml:space="preserve"> </w:t>
      </w:r>
      <w:r w:rsidR="00915A9F">
        <w:rPr>
          <w:szCs w:val="24"/>
        </w:rPr>
        <w:t>2.0 in a “simple profile” which limits the amount of metadata transmitte</w:t>
      </w:r>
      <w:r w:rsidR="00E50C5E">
        <w:rPr>
          <w:szCs w:val="24"/>
        </w:rPr>
        <w:t xml:space="preserve">d, binary xml encoding such as </w:t>
      </w:r>
      <w:proofErr w:type="spellStart"/>
      <w:r w:rsidR="00E50C5E">
        <w:rPr>
          <w:szCs w:val="24"/>
        </w:rPr>
        <w:t>FastI</w:t>
      </w:r>
      <w:r w:rsidR="00915A9F">
        <w:rPr>
          <w:szCs w:val="24"/>
        </w:rPr>
        <w:t>nfoset</w:t>
      </w:r>
      <w:proofErr w:type="spellEnd"/>
      <w:r w:rsidR="00915A9F">
        <w:rPr>
          <w:szCs w:val="24"/>
        </w:rPr>
        <w:t xml:space="preserve"> </w:t>
      </w:r>
      <w:r w:rsidR="00E50C5E">
        <w:rPr>
          <w:szCs w:val="24"/>
        </w:rPr>
        <w:t xml:space="preserve">(FI) </w:t>
      </w:r>
      <w:r w:rsidR="00915A9F">
        <w:rPr>
          <w:szCs w:val="24"/>
        </w:rPr>
        <w:t xml:space="preserve">and full xml compression using </w:t>
      </w:r>
      <w:proofErr w:type="spellStart"/>
      <w:r w:rsidR="00915A9F">
        <w:rPr>
          <w:szCs w:val="24"/>
        </w:rPr>
        <w:t>gzip</w:t>
      </w:r>
      <w:proofErr w:type="spellEnd"/>
      <w:r w:rsidR="00915A9F">
        <w:rPr>
          <w:szCs w:val="24"/>
        </w:rPr>
        <w:t xml:space="preserve"> or similar.</w:t>
      </w:r>
    </w:p>
    <w:p w14:paraId="308451BC" w14:textId="077AD868" w:rsidR="00D1032F" w:rsidRPr="0016452F" w:rsidRDefault="00D1032F" w:rsidP="00701C6D">
      <w:pPr>
        <w:tabs>
          <w:tab w:val="left" w:pos="0"/>
        </w:tabs>
        <w:suppressAutoHyphens/>
        <w:spacing w:before="60"/>
        <w:jc w:val="both"/>
        <w:rPr>
          <w:szCs w:val="24"/>
        </w:rPr>
      </w:pPr>
      <w:r w:rsidRPr="006F6009">
        <w:rPr>
          <w:szCs w:val="24"/>
        </w:rPr>
        <w:t xml:space="preserve">NWS and USGS use different identifiers for the same stations. An Identification Mapping service (ID Mapping) would be highly desirable to accommodate the mixed usage of station identifiers from either organization (and others).  </w:t>
      </w:r>
    </w:p>
    <w:p w14:paraId="5F40675F" w14:textId="063A5927" w:rsidR="00D1032F" w:rsidRDefault="0016452F" w:rsidP="00707F40">
      <w:pPr>
        <w:pStyle w:val="Heading2"/>
      </w:pPr>
      <w:bookmarkStart w:id="134" w:name="_Toc191370626"/>
      <w:r>
        <w:t>Recommendations</w:t>
      </w:r>
      <w:bookmarkEnd w:id="134"/>
    </w:p>
    <w:p w14:paraId="44CA8BB1" w14:textId="77777777" w:rsidR="00D1032F" w:rsidRDefault="00D1032F" w:rsidP="00707F40">
      <w:pPr>
        <w:pStyle w:val="Heading3"/>
      </w:pPr>
      <w:bookmarkStart w:id="135" w:name="_Ref191365215"/>
      <w:r>
        <w:t>Services Profile</w:t>
      </w:r>
      <w:bookmarkEnd w:id="135"/>
    </w:p>
    <w:p w14:paraId="106EA374" w14:textId="46810275" w:rsidR="00D1032F" w:rsidRDefault="00D1032F" w:rsidP="00701C6D">
      <w:pPr>
        <w:ind w:left="284"/>
        <w:jc w:val="both"/>
      </w:pPr>
      <w:r>
        <w:t xml:space="preserve">SWIE-compliant SOS-services need to be clear on the interpretation of the terms </w:t>
      </w:r>
      <w:r w:rsidRPr="00F63EAD">
        <w:rPr>
          <w:szCs w:val="24"/>
          <w14:textOutline w14:w="9525" w14:cap="rnd" w14:cmpd="sng" w14:algn="ctr">
            <w14:noFill/>
            <w14:prstDash w14:val="solid"/>
            <w14:bevel/>
          </w14:textOutline>
        </w:rPr>
        <w:t>'</w:t>
      </w:r>
      <w:r w:rsidR="003F074A">
        <w:rPr>
          <w:szCs w:val="24"/>
          <w14:textOutline w14:w="9525" w14:cap="rnd" w14:cmpd="sng" w14:algn="ctr">
            <w14:noFill/>
            <w14:prstDash w14:val="solid"/>
            <w14:bevel/>
          </w14:textOutline>
        </w:rPr>
        <w:t>Offering' and 'P</w:t>
      </w:r>
      <w:r w:rsidRPr="00F63EAD">
        <w:rPr>
          <w:szCs w:val="24"/>
          <w14:textOutline w14:w="9525" w14:cap="rnd" w14:cmpd="sng" w14:algn="ctr">
            <w14:noFill/>
            <w14:prstDash w14:val="solid"/>
            <w14:bevel/>
          </w14:textOutline>
        </w:rPr>
        <w:t>rocedure'. Currently too much variation exists between services that use these items</w:t>
      </w:r>
      <w:r w:rsidRPr="00F63EAD">
        <w:rPr>
          <w:szCs w:val="24"/>
        </w:rPr>
        <w:t>.</w:t>
      </w:r>
      <w:r w:rsidRPr="00F63EAD">
        <w:t xml:space="preserve"> </w:t>
      </w:r>
    </w:p>
    <w:p w14:paraId="7F814E56" w14:textId="77777777" w:rsidR="00D1032F" w:rsidRDefault="005302CB" w:rsidP="00707F40">
      <w:pPr>
        <w:ind w:left="284"/>
      </w:pPr>
      <w:r w:rsidRPr="005302CB">
        <w:t xml:space="preserve">This issue </w:t>
      </w:r>
      <w:r>
        <w:t>is dealt with in detail in use case 3.</w:t>
      </w:r>
    </w:p>
    <w:p w14:paraId="5E482BA0" w14:textId="775420F5" w:rsidR="003F074A" w:rsidRDefault="003F074A" w:rsidP="00701C6D">
      <w:pPr>
        <w:ind w:left="284"/>
        <w:jc w:val="both"/>
      </w:pPr>
      <w:r>
        <w:t xml:space="preserve">One of the other </w:t>
      </w:r>
      <w:proofErr w:type="gramStart"/>
      <w:r>
        <w:t>issues which arose during the IE</w:t>
      </w:r>
      <w:proofErr w:type="gramEnd"/>
      <w:r>
        <w:t xml:space="preserve"> was the concurrent development of SOS 2.0. </w:t>
      </w:r>
      <w:proofErr w:type="spellStart"/>
      <w:r>
        <w:t>WaterML</w:t>
      </w:r>
      <w:proofErr w:type="spellEnd"/>
      <w:r>
        <w:t xml:space="preserve"> 2.0 is a specialization of O&amp;M 2.0 which itself requires GML 3.2. </w:t>
      </w:r>
      <w:r w:rsidR="006E19A7">
        <w:t>The</w:t>
      </w:r>
      <w:r w:rsidR="001918C4">
        <w:t xml:space="preserve"> recommendation </w:t>
      </w:r>
      <w:r w:rsidR="006E19A7">
        <w:t>therefore</w:t>
      </w:r>
      <w:r w:rsidR="001918C4">
        <w:t xml:space="preserve"> is to use SOS 1.0 for the </w:t>
      </w:r>
      <w:r w:rsidR="006E19A7">
        <w:t>SW</w:t>
      </w:r>
      <w:r w:rsidR="001918C4">
        <w:t xml:space="preserve">IE. This recommendation is located in </w:t>
      </w:r>
      <w:r w:rsidR="001918C4">
        <w:fldChar w:fldCharType="begin"/>
      </w:r>
      <w:r w:rsidR="001918C4">
        <w:instrText xml:space="preserve"> REF _Ref307514565 \r \h </w:instrText>
      </w:r>
      <w:r w:rsidR="001918C4">
        <w:fldChar w:fldCharType="separate"/>
      </w:r>
      <w:r w:rsidR="002A3FCA">
        <w:t>9.3</w:t>
      </w:r>
      <w:r w:rsidR="001918C4">
        <w:fldChar w:fldCharType="end"/>
      </w:r>
      <w:r w:rsidR="001918C4">
        <w:t xml:space="preserve"> SWIE SOS hydrology profile.</w:t>
      </w:r>
    </w:p>
    <w:p w14:paraId="31A73F39" w14:textId="77777777" w:rsidR="00D1032F" w:rsidRDefault="00D1032F" w:rsidP="00707F40">
      <w:pPr>
        <w:pStyle w:val="Heading3"/>
      </w:pPr>
      <w:r>
        <w:t>Issues and Recommendations</w:t>
      </w:r>
    </w:p>
    <w:p w14:paraId="78313111" w14:textId="77777777" w:rsidR="00D1032F" w:rsidRPr="00253E1D" w:rsidRDefault="005302CB" w:rsidP="00707F40">
      <w:pPr>
        <w:tabs>
          <w:tab w:val="left" w:pos="0"/>
        </w:tabs>
        <w:suppressAutoHyphens/>
        <w:spacing w:before="120" w:line="250" w:lineRule="auto"/>
        <w:ind w:left="284"/>
        <w:rPr>
          <w:b/>
        </w:rPr>
      </w:pPr>
      <w:r w:rsidRPr="00253E1D">
        <w:rPr>
          <w:b/>
        </w:rPr>
        <w:t xml:space="preserve">R2: </w:t>
      </w:r>
      <w:r w:rsidR="00D1032F" w:rsidRPr="00253E1D">
        <w:rPr>
          <w:b/>
        </w:rPr>
        <w:t>Any reduction of metadata transmission will be beneficial for incremental high frequency data exchange.</w:t>
      </w:r>
    </w:p>
    <w:p w14:paraId="4EBC6885" w14:textId="77777777" w:rsidR="00707F40" w:rsidRDefault="005302CB" w:rsidP="00707F40">
      <w:pPr>
        <w:tabs>
          <w:tab w:val="left" w:pos="0"/>
        </w:tabs>
        <w:suppressAutoHyphens/>
        <w:spacing w:before="120" w:line="250" w:lineRule="auto"/>
        <w:ind w:left="284"/>
        <w:rPr>
          <w:b/>
        </w:rPr>
      </w:pPr>
      <w:r w:rsidRPr="00253E1D">
        <w:rPr>
          <w:b/>
        </w:rPr>
        <w:t xml:space="preserve">R3: </w:t>
      </w:r>
      <w:r w:rsidR="00D1032F" w:rsidRPr="00253E1D">
        <w:rPr>
          <w:b/>
        </w:rPr>
        <w:t xml:space="preserve">Additional research will be needed to evaluate </w:t>
      </w:r>
      <w:r w:rsidR="00915A9F" w:rsidRPr="00253E1D">
        <w:rPr>
          <w:b/>
        </w:rPr>
        <w:t xml:space="preserve">to assess </w:t>
      </w:r>
      <w:r w:rsidR="00D1032F" w:rsidRPr="00253E1D">
        <w:rPr>
          <w:b/>
        </w:rPr>
        <w:t>if binary encodings can overcome some of the poor performance problems f</w:t>
      </w:r>
      <w:r w:rsidR="00915A9F" w:rsidRPr="00253E1D">
        <w:rPr>
          <w:b/>
        </w:rPr>
        <w:t>ro</w:t>
      </w:r>
      <w:r w:rsidR="00D1032F" w:rsidRPr="00253E1D">
        <w:rPr>
          <w:b/>
        </w:rPr>
        <w:t xml:space="preserve">m WaterML2 in full xml-encoding. </w:t>
      </w:r>
    </w:p>
    <w:p w14:paraId="207E6064" w14:textId="01C91271" w:rsidR="00FC496B" w:rsidRDefault="00FC496B">
      <w:pPr>
        <w:spacing w:after="0"/>
        <w:rPr>
          <w:bCs/>
          <w:caps/>
          <w:szCs w:val="24"/>
        </w:rPr>
      </w:pPr>
      <w:r>
        <w:rPr>
          <w:b/>
        </w:rPr>
        <w:br w:type="page"/>
      </w:r>
    </w:p>
    <w:p w14:paraId="7947FEBE" w14:textId="168DEC4A" w:rsidR="00AD429F" w:rsidRDefault="002F63E5" w:rsidP="00701C6D">
      <w:pPr>
        <w:pStyle w:val="Heading1"/>
      </w:pPr>
      <w:bookmarkStart w:id="136" w:name="_Toc191370627"/>
      <w:r>
        <w:t>Use Case 3</w:t>
      </w:r>
      <w:r w:rsidR="000167DB">
        <w:t xml:space="preserve"> – Global Runoff</w:t>
      </w:r>
      <w:bookmarkEnd w:id="136"/>
    </w:p>
    <w:p w14:paraId="03E97D3B" w14:textId="77777777" w:rsidR="00AD429F" w:rsidRDefault="00AD429F" w:rsidP="00707F40">
      <w:pPr>
        <w:pStyle w:val="Heading2"/>
      </w:pPr>
      <w:bookmarkStart w:id="137" w:name="_Toc191370628"/>
      <w:r>
        <w:t>Contributors</w:t>
      </w:r>
      <w:bookmarkEnd w:id="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6180"/>
      </w:tblGrid>
      <w:tr w:rsidR="00AD429F" w:rsidRPr="001431E5" w14:paraId="3E15C12E" w14:textId="77777777" w:rsidTr="00AD429F">
        <w:tc>
          <w:tcPr>
            <w:tcW w:w="2538" w:type="dxa"/>
            <w:shd w:val="clear" w:color="auto" w:fill="E0E0E0"/>
          </w:tcPr>
          <w:p w14:paraId="2F75F9D4" w14:textId="77777777" w:rsidR="00AD429F" w:rsidRPr="001431E5" w:rsidRDefault="00AD429F" w:rsidP="008E0373">
            <w:pPr>
              <w:rPr>
                <w:b/>
              </w:rPr>
            </w:pPr>
            <w:r w:rsidRPr="001431E5">
              <w:rPr>
                <w:b/>
              </w:rPr>
              <w:t>Role</w:t>
            </w:r>
          </w:p>
        </w:tc>
        <w:tc>
          <w:tcPr>
            <w:tcW w:w="6318" w:type="dxa"/>
            <w:shd w:val="clear" w:color="auto" w:fill="E0E0E0"/>
          </w:tcPr>
          <w:p w14:paraId="5BFE1919" w14:textId="77777777" w:rsidR="00AD429F" w:rsidRPr="001431E5" w:rsidRDefault="00AD429F" w:rsidP="008E0373">
            <w:pPr>
              <w:rPr>
                <w:b/>
              </w:rPr>
            </w:pPr>
            <w:r w:rsidRPr="001431E5">
              <w:rPr>
                <w:b/>
              </w:rPr>
              <w:t>Contributor</w:t>
            </w:r>
          </w:p>
        </w:tc>
      </w:tr>
      <w:tr w:rsidR="00AD429F" w:rsidRPr="006A5D78" w14:paraId="359A8552" w14:textId="77777777" w:rsidTr="00AD429F">
        <w:tc>
          <w:tcPr>
            <w:tcW w:w="2538" w:type="dxa"/>
            <w:shd w:val="clear" w:color="auto" w:fill="auto"/>
          </w:tcPr>
          <w:p w14:paraId="63A0C72B" w14:textId="77777777" w:rsidR="00AD429F" w:rsidRPr="006A5D78" w:rsidRDefault="004E7759" w:rsidP="008E0373">
            <w:pPr>
              <w:pStyle w:val="GWIEBodyTextIndent"/>
              <w:ind w:left="0"/>
              <w:rPr>
                <w:color w:val="000000"/>
              </w:rPr>
            </w:pPr>
            <w:r>
              <w:rPr>
                <w:color w:val="000000"/>
              </w:rPr>
              <w:t>SOS Services</w:t>
            </w:r>
          </w:p>
        </w:tc>
        <w:tc>
          <w:tcPr>
            <w:tcW w:w="6318" w:type="dxa"/>
            <w:shd w:val="clear" w:color="auto" w:fill="auto"/>
          </w:tcPr>
          <w:p w14:paraId="2A05A513" w14:textId="77777777" w:rsidR="00AD429F" w:rsidRPr="006A5D78" w:rsidRDefault="004E7759" w:rsidP="008E0373">
            <w:pPr>
              <w:pStyle w:val="GWIEBodyTextIndent"/>
              <w:ind w:left="0"/>
              <w:rPr>
                <w:color w:val="000000"/>
              </w:rPr>
            </w:pPr>
            <w:r>
              <w:rPr>
                <w:color w:val="000000"/>
              </w:rPr>
              <w:t>KISTERS</w:t>
            </w:r>
          </w:p>
        </w:tc>
      </w:tr>
      <w:tr w:rsidR="00AD429F" w:rsidRPr="006A5D78" w14:paraId="54B1ABFD" w14:textId="77777777" w:rsidTr="00AD429F">
        <w:tc>
          <w:tcPr>
            <w:tcW w:w="2538" w:type="dxa"/>
            <w:shd w:val="clear" w:color="auto" w:fill="auto"/>
          </w:tcPr>
          <w:p w14:paraId="03F97635" w14:textId="77777777" w:rsidR="00AD429F" w:rsidRPr="006A5D78" w:rsidRDefault="004E7759" w:rsidP="008E0373">
            <w:pPr>
              <w:pStyle w:val="GWIEBodyTextIndent"/>
              <w:ind w:left="0"/>
              <w:rPr>
                <w:color w:val="000000"/>
              </w:rPr>
            </w:pPr>
            <w:r>
              <w:rPr>
                <w:color w:val="000000"/>
              </w:rPr>
              <w:t xml:space="preserve">SOS Client </w:t>
            </w:r>
          </w:p>
        </w:tc>
        <w:tc>
          <w:tcPr>
            <w:tcW w:w="6318" w:type="dxa"/>
            <w:shd w:val="clear" w:color="auto" w:fill="auto"/>
          </w:tcPr>
          <w:p w14:paraId="14387373" w14:textId="77777777" w:rsidR="00AD429F" w:rsidRPr="006A5D78" w:rsidRDefault="004E7759" w:rsidP="008E0373">
            <w:pPr>
              <w:pStyle w:val="GWIEBodyTextIndent"/>
              <w:ind w:left="0"/>
              <w:rPr>
                <w:color w:val="000000"/>
              </w:rPr>
            </w:pPr>
            <w:r>
              <w:rPr>
                <w:color w:val="000000"/>
              </w:rPr>
              <w:t>KISTERS</w:t>
            </w:r>
          </w:p>
        </w:tc>
      </w:tr>
      <w:tr w:rsidR="00AD429F" w:rsidRPr="006A5D78" w14:paraId="53C4A717" w14:textId="77777777" w:rsidTr="00AD429F">
        <w:tc>
          <w:tcPr>
            <w:tcW w:w="2538" w:type="dxa"/>
            <w:shd w:val="clear" w:color="auto" w:fill="auto"/>
          </w:tcPr>
          <w:p w14:paraId="3F1FDF01" w14:textId="77777777" w:rsidR="00AD429F" w:rsidRPr="006A5D78" w:rsidRDefault="004E7759" w:rsidP="008E0373">
            <w:pPr>
              <w:pStyle w:val="GWIEBodyTextIndent"/>
              <w:ind w:left="0"/>
              <w:rPr>
                <w:color w:val="000000"/>
              </w:rPr>
            </w:pPr>
            <w:r>
              <w:rPr>
                <w:color w:val="000000"/>
              </w:rPr>
              <w:t>Data Provider</w:t>
            </w:r>
          </w:p>
        </w:tc>
        <w:tc>
          <w:tcPr>
            <w:tcW w:w="6318" w:type="dxa"/>
            <w:shd w:val="clear" w:color="auto" w:fill="auto"/>
          </w:tcPr>
          <w:p w14:paraId="44BAF7E3" w14:textId="77777777" w:rsidR="00AD429F" w:rsidRPr="006A5D78" w:rsidRDefault="004E7759" w:rsidP="008E0373">
            <w:pPr>
              <w:pStyle w:val="GWIEBodyTextIndent"/>
              <w:ind w:left="0"/>
              <w:rPr>
                <w:color w:val="000000"/>
              </w:rPr>
            </w:pPr>
            <w:r>
              <w:rPr>
                <w:color w:val="000000"/>
              </w:rPr>
              <w:t>GRDC</w:t>
            </w:r>
          </w:p>
        </w:tc>
      </w:tr>
      <w:tr w:rsidR="004E7759" w:rsidRPr="006A5D78" w14:paraId="72ECCF6E" w14:textId="77777777" w:rsidTr="00AD429F">
        <w:tc>
          <w:tcPr>
            <w:tcW w:w="2538" w:type="dxa"/>
            <w:shd w:val="clear" w:color="auto" w:fill="auto"/>
          </w:tcPr>
          <w:p w14:paraId="3A4AFF36" w14:textId="77777777" w:rsidR="004E7759" w:rsidRDefault="004E7759" w:rsidP="008E0373">
            <w:pPr>
              <w:pStyle w:val="GWIEBodyTextIndent"/>
              <w:ind w:left="0"/>
              <w:rPr>
                <w:color w:val="000000"/>
              </w:rPr>
            </w:pPr>
            <w:r>
              <w:rPr>
                <w:color w:val="000000"/>
              </w:rPr>
              <w:t>Data Provider</w:t>
            </w:r>
          </w:p>
        </w:tc>
        <w:tc>
          <w:tcPr>
            <w:tcW w:w="6318" w:type="dxa"/>
            <w:shd w:val="clear" w:color="auto" w:fill="auto"/>
          </w:tcPr>
          <w:p w14:paraId="6A2D9CFF" w14:textId="77777777" w:rsidR="004E7759" w:rsidRDefault="004E7759" w:rsidP="008E0373">
            <w:pPr>
              <w:pStyle w:val="GWIEBodyTextIndent"/>
              <w:ind w:left="0"/>
              <w:rPr>
                <w:color w:val="000000"/>
              </w:rPr>
            </w:pPr>
            <w:r>
              <w:rPr>
                <w:color w:val="000000"/>
              </w:rPr>
              <w:t>USGS</w:t>
            </w:r>
          </w:p>
        </w:tc>
      </w:tr>
      <w:tr w:rsidR="004E7759" w:rsidRPr="006A5D78" w14:paraId="5B085D28" w14:textId="77777777" w:rsidTr="00AD429F">
        <w:tc>
          <w:tcPr>
            <w:tcW w:w="2538" w:type="dxa"/>
            <w:shd w:val="clear" w:color="auto" w:fill="auto"/>
          </w:tcPr>
          <w:p w14:paraId="01DEA547" w14:textId="77777777" w:rsidR="004E7759" w:rsidRDefault="004E7759" w:rsidP="008E0373">
            <w:pPr>
              <w:pStyle w:val="GWIEBodyTextIndent"/>
              <w:ind w:left="0"/>
              <w:rPr>
                <w:color w:val="000000"/>
              </w:rPr>
            </w:pPr>
            <w:r>
              <w:rPr>
                <w:color w:val="000000"/>
              </w:rPr>
              <w:t>Service Provider</w:t>
            </w:r>
          </w:p>
        </w:tc>
        <w:tc>
          <w:tcPr>
            <w:tcW w:w="6318" w:type="dxa"/>
            <w:shd w:val="clear" w:color="auto" w:fill="auto"/>
          </w:tcPr>
          <w:p w14:paraId="55774113" w14:textId="77777777" w:rsidR="004E7759" w:rsidRDefault="004E7759" w:rsidP="008E0373">
            <w:pPr>
              <w:pStyle w:val="GWIEBodyTextIndent"/>
              <w:ind w:left="0"/>
              <w:rPr>
                <w:color w:val="000000"/>
              </w:rPr>
            </w:pPr>
            <w:r>
              <w:rPr>
                <w:color w:val="000000"/>
              </w:rPr>
              <w:t>USGS</w:t>
            </w:r>
          </w:p>
        </w:tc>
      </w:tr>
    </w:tbl>
    <w:p w14:paraId="6AEA9D8C" w14:textId="6E7AA1AB" w:rsidR="00AD429F" w:rsidRDefault="001431E5" w:rsidP="008E0373">
      <w:pPr>
        <w:pStyle w:val="Caption"/>
      </w:pPr>
      <w:r>
        <w:t xml:space="preserve">Table </w:t>
      </w:r>
      <w:r w:rsidR="00370A1C">
        <w:fldChar w:fldCharType="begin"/>
      </w:r>
      <w:r w:rsidR="00370A1C">
        <w:instrText xml:space="preserve"> SEQ Table \* ARABIC </w:instrText>
      </w:r>
      <w:r w:rsidR="00370A1C">
        <w:fldChar w:fldCharType="separate"/>
      </w:r>
      <w:r w:rsidR="002A3FCA">
        <w:rPr>
          <w:noProof/>
        </w:rPr>
        <w:t>2</w:t>
      </w:r>
      <w:r w:rsidR="00370A1C">
        <w:rPr>
          <w:noProof/>
        </w:rPr>
        <w:fldChar w:fldCharType="end"/>
      </w:r>
      <w:r>
        <w:t>: Contributors for Use Case 3.</w:t>
      </w:r>
    </w:p>
    <w:p w14:paraId="45AAF1C7" w14:textId="0F7E79E5" w:rsidR="00AD429F" w:rsidRDefault="000167DB" w:rsidP="00707F40">
      <w:pPr>
        <w:pStyle w:val="Heading2"/>
      </w:pPr>
      <w:bookmarkStart w:id="138" w:name="_Toc191370629"/>
      <w:r>
        <w:t>Introduction</w:t>
      </w:r>
      <w:bookmarkEnd w:id="138"/>
    </w:p>
    <w:p w14:paraId="74CBCA39" w14:textId="7079315B" w:rsidR="00B91C11" w:rsidRDefault="0070341B" w:rsidP="00701C6D">
      <w:pPr>
        <w:jc w:val="both"/>
        <w:rPr>
          <w:sz w:val="22"/>
        </w:rPr>
      </w:pPr>
      <w:r w:rsidRPr="00744541">
        <w:rPr>
          <w:sz w:val="22"/>
        </w:rPr>
        <w:t xml:space="preserve">The original </w:t>
      </w:r>
      <w:r>
        <w:rPr>
          <w:sz w:val="22"/>
        </w:rPr>
        <w:t>plan</w:t>
      </w:r>
      <w:r w:rsidRPr="00744541">
        <w:rPr>
          <w:sz w:val="22"/>
        </w:rPr>
        <w:t xml:space="preserve"> for this use case was to provide </w:t>
      </w:r>
      <w:r w:rsidR="008D14EC">
        <w:rPr>
          <w:sz w:val="22"/>
        </w:rPr>
        <w:t>calculated</w:t>
      </w:r>
      <w:r w:rsidRPr="00744541">
        <w:rPr>
          <w:sz w:val="22"/>
        </w:rPr>
        <w:t xml:space="preserve"> monthly and yearly volume </w:t>
      </w:r>
      <w:r w:rsidR="008D14EC">
        <w:rPr>
          <w:sz w:val="22"/>
        </w:rPr>
        <w:t>discharge estimates</w:t>
      </w:r>
      <w:r w:rsidRPr="00744541">
        <w:rPr>
          <w:sz w:val="22"/>
        </w:rPr>
        <w:t xml:space="preserve"> from </w:t>
      </w:r>
      <w:r w:rsidR="00B91C11">
        <w:rPr>
          <w:sz w:val="22"/>
        </w:rPr>
        <w:t xml:space="preserve">a few </w:t>
      </w:r>
      <w:r w:rsidRPr="00744541">
        <w:rPr>
          <w:sz w:val="22"/>
        </w:rPr>
        <w:t>large riv</w:t>
      </w:r>
      <w:r>
        <w:rPr>
          <w:sz w:val="22"/>
        </w:rPr>
        <w:t xml:space="preserve">ers discharging to the oceans. This was an ambitious plan in which </w:t>
      </w:r>
      <w:r w:rsidRPr="00744541">
        <w:rPr>
          <w:sz w:val="22"/>
        </w:rPr>
        <w:t xml:space="preserve">processing tasks were to be included </w:t>
      </w:r>
      <w:r w:rsidR="008D14EC">
        <w:rPr>
          <w:sz w:val="22"/>
        </w:rPr>
        <w:t>as part of a workflow that would</w:t>
      </w:r>
      <w:r w:rsidRPr="00744541">
        <w:rPr>
          <w:sz w:val="22"/>
        </w:rPr>
        <w:t xml:space="preserve"> </w:t>
      </w:r>
      <w:r w:rsidR="008D14EC">
        <w:rPr>
          <w:sz w:val="22"/>
        </w:rPr>
        <w:t>totalize the discharge measurement for a selected year and then display aggregated values</w:t>
      </w:r>
      <w:r w:rsidRPr="00744541">
        <w:rPr>
          <w:sz w:val="22"/>
        </w:rPr>
        <w:t xml:space="preserve">.  Candidate locations for the experiment </w:t>
      </w:r>
      <w:r w:rsidR="00B91C11">
        <w:rPr>
          <w:sz w:val="22"/>
        </w:rPr>
        <w:t xml:space="preserve">were to be selected from the </w:t>
      </w:r>
      <w:r w:rsidRPr="00744541">
        <w:rPr>
          <w:sz w:val="22"/>
        </w:rPr>
        <w:t xml:space="preserve">Global Runoff Data Center (GRDC) database. </w:t>
      </w:r>
    </w:p>
    <w:p w14:paraId="4330EAF0" w14:textId="0FC431FB" w:rsidR="0070341B" w:rsidRPr="0070341B" w:rsidRDefault="00B91C11" w:rsidP="00701C6D">
      <w:pPr>
        <w:jc w:val="both"/>
      </w:pPr>
      <w:r>
        <w:rPr>
          <w:sz w:val="22"/>
        </w:rPr>
        <w:t xml:space="preserve">The plan </w:t>
      </w:r>
      <w:r w:rsidR="0070341B" w:rsidRPr="00744541">
        <w:rPr>
          <w:sz w:val="22"/>
        </w:rPr>
        <w:t xml:space="preserve">was adjusted during the experiment </w:t>
      </w:r>
      <w:r>
        <w:rPr>
          <w:sz w:val="22"/>
        </w:rPr>
        <w:t>s a result of the</w:t>
      </w:r>
      <w:r w:rsidR="0070341B" w:rsidRPr="00744541">
        <w:rPr>
          <w:sz w:val="22"/>
        </w:rPr>
        <w:t xml:space="preserve"> slower than expected progress due to the difficulties with developing s</w:t>
      </w:r>
      <w:r w:rsidR="008D14EC">
        <w:rPr>
          <w:sz w:val="22"/>
        </w:rPr>
        <w:t>ervices concurrently with the Water</w:t>
      </w:r>
      <w:r w:rsidR="0070341B" w:rsidRPr="00744541">
        <w:rPr>
          <w:sz w:val="22"/>
        </w:rPr>
        <w:t>ML2.0 development.</w:t>
      </w:r>
      <w:r w:rsidR="008D14EC">
        <w:rPr>
          <w:sz w:val="22"/>
        </w:rPr>
        <w:t xml:space="preserve"> The original plan for this use case can be seen in </w:t>
      </w:r>
      <w:r w:rsidR="009F5732">
        <w:rPr>
          <w:sz w:val="22"/>
        </w:rPr>
        <w:t>Appendix 2.</w:t>
      </w:r>
    </w:p>
    <w:p w14:paraId="4A0A4B1D" w14:textId="77777777" w:rsidR="00765A8B" w:rsidRDefault="00765A8B" w:rsidP="00707F40">
      <w:pPr>
        <w:pStyle w:val="Heading2"/>
      </w:pPr>
      <w:bookmarkStart w:id="139" w:name="_Toc191370630"/>
      <w:r w:rsidRPr="006A59ED">
        <w:t>Motivation and Goals</w:t>
      </w:r>
      <w:bookmarkEnd w:id="139"/>
      <w:r w:rsidRPr="006A59ED">
        <w:t xml:space="preserve"> </w:t>
      </w:r>
    </w:p>
    <w:p w14:paraId="4FB5E93C" w14:textId="77777777" w:rsidR="009A5F7F" w:rsidRDefault="00215FB9" w:rsidP="008E0373">
      <w:r>
        <w:t xml:space="preserve">The </w:t>
      </w:r>
      <w:r w:rsidR="009A5F7F">
        <w:t xml:space="preserve">goal of the use case was </w:t>
      </w:r>
      <w:r>
        <w:t>adjusted</w:t>
      </w:r>
      <w:r w:rsidR="009A5F7F">
        <w:t xml:space="preserve"> to two tasks:</w:t>
      </w:r>
    </w:p>
    <w:p w14:paraId="790CCA2E" w14:textId="77777777" w:rsidR="009A5F7F" w:rsidRDefault="00215FB9" w:rsidP="009A5F7F">
      <w:pPr>
        <w:pStyle w:val="ListParagraph"/>
        <w:numPr>
          <w:ilvl w:val="0"/>
          <w:numId w:val="46"/>
        </w:numPr>
      </w:pPr>
      <w:proofErr w:type="gramStart"/>
      <w:r>
        <w:t>to</w:t>
      </w:r>
      <w:proofErr w:type="gramEnd"/>
      <w:r>
        <w:t xml:space="preserve"> make</w:t>
      </w:r>
      <w:r w:rsidR="00A15D07">
        <w:t xml:space="preserve"> </w:t>
      </w:r>
      <w:r>
        <w:t>d</w:t>
      </w:r>
      <w:r w:rsidR="00A15D07">
        <w:t>ata from the GTNR Station</w:t>
      </w:r>
      <w:r>
        <w:t xml:space="preserve"> network</w:t>
      </w:r>
      <w:r w:rsidR="00A15D07">
        <w:t xml:space="preserve"> provided by Global Runoff Data Center available </w:t>
      </w:r>
      <w:r w:rsidR="00B91C11">
        <w:t>using WaterML</w:t>
      </w:r>
      <w:r w:rsidR="00A15D07">
        <w:t>2</w:t>
      </w:r>
      <w:r w:rsidR="00B91C11">
        <w:t xml:space="preserve"> and SOS</w:t>
      </w:r>
      <w:r w:rsidR="009A5F7F">
        <w:t xml:space="preserve"> and</w:t>
      </w:r>
    </w:p>
    <w:p w14:paraId="07F07FFD" w14:textId="13EA9950" w:rsidR="00AB5362" w:rsidRPr="00AB5362" w:rsidRDefault="00215FB9" w:rsidP="009A5F7F">
      <w:pPr>
        <w:pStyle w:val="ListParagraph"/>
        <w:numPr>
          <w:ilvl w:val="0"/>
          <w:numId w:val="46"/>
        </w:numPr>
      </w:pPr>
      <w:r>
        <w:t xml:space="preserve"> </w:t>
      </w:r>
      <w:proofErr w:type="gramStart"/>
      <w:r>
        <w:t>to</w:t>
      </w:r>
      <w:proofErr w:type="gramEnd"/>
      <w:r w:rsidR="00A15D07">
        <w:t xml:space="preserve"> enable the GRDC to ingest data from the USGS (Mississippi Area) </w:t>
      </w:r>
      <w:r w:rsidR="00B91C11">
        <w:t>using WaterML2 and SOS.</w:t>
      </w:r>
    </w:p>
    <w:p w14:paraId="306AC854" w14:textId="77777777" w:rsidR="00765A8B" w:rsidRDefault="00765A8B" w:rsidP="00707F40">
      <w:pPr>
        <w:pStyle w:val="Heading2"/>
      </w:pPr>
      <w:bookmarkStart w:id="140" w:name="_Toc191370631"/>
      <w:r w:rsidRPr="006A59ED">
        <w:t>Design</w:t>
      </w:r>
      <w:r>
        <w:t xml:space="preserve"> and Implementation</w:t>
      </w:r>
      <w:bookmarkEnd w:id="140"/>
    </w:p>
    <w:p w14:paraId="6C1A2784" w14:textId="26DE67D7" w:rsidR="008D14EC" w:rsidRDefault="008D14EC" w:rsidP="00701C6D">
      <w:pPr>
        <w:jc w:val="both"/>
      </w:pPr>
      <w:r>
        <w:t>The implementation was based on establishing an instance of the KISTERS WISKI/</w:t>
      </w:r>
      <w:proofErr w:type="spellStart"/>
      <w:r>
        <w:t>KiTSM</w:t>
      </w:r>
      <w:proofErr w:type="spellEnd"/>
      <w:r>
        <w:t xml:space="preserve"> to provide the underlying data repository for the GRDC data. This was setup by KISTERS within the KISTERS DMZ for the purpose of the experiment.</w:t>
      </w:r>
    </w:p>
    <w:p w14:paraId="7AED6BDE" w14:textId="49CB231D" w:rsidR="008D14EC" w:rsidRDefault="008D14EC" w:rsidP="00701C6D">
      <w:pPr>
        <w:jc w:val="both"/>
      </w:pPr>
      <w:r>
        <w:t xml:space="preserve">The GRDC data was </w:t>
      </w:r>
      <w:proofErr w:type="spellStart"/>
      <w:r>
        <w:t>migratedinto</w:t>
      </w:r>
      <w:proofErr w:type="spellEnd"/>
      <w:r>
        <w:t xml:space="preserve"> this data management system but required some modification to support delivery by WaterML2.0. The data extended include gauge name and WMO gauge </w:t>
      </w:r>
      <w:proofErr w:type="gramStart"/>
      <w:r>
        <w:t>identifier,</w:t>
      </w:r>
      <w:proofErr w:type="gramEnd"/>
      <w:r>
        <w:t xml:space="preserve"> country the gauge is in, the time zone information and spatial references as well as the WMO catchment name and associated size.</w:t>
      </w:r>
    </w:p>
    <w:p w14:paraId="4BB38A04" w14:textId="046C55EE" w:rsidR="00AB63C6" w:rsidRDefault="008D14EC" w:rsidP="00701C6D">
      <w:pPr>
        <w:jc w:val="both"/>
      </w:pPr>
      <w:r>
        <w:t>On top of the WISKI/</w:t>
      </w:r>
      <w:proofErr w:type="spellStart"/>
      <w:r>
        <w:t>KiTSM</w:t>
      </w:r>
      <w:proofErr w:type="spellEnd"/>
      <w:r>
        <w:t xml:space="preserve"> s</w:t>
      </w:r>
      <w:r w:rsidR="00AB63C6">
        <w:t xml:space="preserve">ystem the KISTERS Interoperability Solution </w:t>
      </w:r>
      <w:proofErr w:type="spellStart"/>
      <w:r w:rsidR="00AB63C6">
        <w:t>KiWIS</w:t>
      </w:r>
      <w:proofErr w:type="spellEnd"/>
      <w:r w:rsidR="00AB63C6">
        <w:t xml:space="preserve"> </w:t>
      </w:r>
      <w:r w:rsidR="00BF7D21">
        <w:t>provided the</w:t>
      </w:r>
      <w:r w:rsidR="00215FB9">
        <w:t xml:space="preserve"> support </w:t>
      </w:r>
      <w:r w:rsidR="00BF7D21">
        <w:t xml:space="preserve">for </w:t>
      </w:r>
      <w:r w:rsidR="00215FB9">
        <w:t xml:space="preserve">SOS/WaterML2.0 </w:t>
      </w:r>
      <w:r w:rsidR="00AB63C6">
        <w:t>(</w:t>
      </w:r>
      <w:hyperlink r:id="rId26" w:history="1">
        <w:r w:rsidR="00AB63C6" w:rsidRPr="00CC3142">
          <w:rPr>
            <w:rStyle w:val="Hyperlink"/>
            <w:noProof w:val="0"/>
            <w:lang w:val="en-US"/>
          </w:rPr>
          <w:t>http://kiwis.kisters.de</w:t>
        </w:r>
      </w:hyperlink>
      <w:r w:rsidR="00AB63C6">
        <w:t xml:space="preserve">). </w:t>
      </w:r>
    </w:p>
    <w:p w14:paraId="05B7FDB8" w14:textId="36FD78FA" w:rsidR="003C7B4D" w:rsidRDefault="00AB63C6" w:rsidP="00701C6D">
      <w:pPr>
        <w:jc w:val="both"/>
      </w:pPr>
      <w:r>
        <w:t xml:space="preserve">The WISKI Desktop application </w:t>
      </w:r>
      <w:r w:rsidR="00BF7D21">
        <w:t xml:space="preserve">was also extended </w:t>
      </w:r>
      <w:r>
        <w:t xml:space="preserve">to consume metadata and time series data through </w:t>
      </w:r>
      <w:r w:rsidR="00BF7D21">
        <w:t xml:space="preserve">new </w:t>
      </w:r>
      <w:r>
        <w:t xml:space="preserve">SOS consumer classes. For this use case a dedicated consumer class has been developed to ingest data from the USGS NWIS </w:t>
      </w:r>
      <w:proofErr w:type="gramStart"/>
      <w:r>
        <w:t xml:space="preserve">Services </w:t>
      </w:r>
      <w:r w:rsidR="00BF7D21">
        <w:t xml:space="preserve"> which</w:t>
      </w:r>
      <w:proofErr w:type="gramEnd"/>
      <w:r w:rsidR="00BF7D21">
        <w:t xml:space="preserve"> can be found at </w:t>
      </w:r>
      <w:hyperlink r:id="rId27" w:history="1">
        <w:r w:rsidR="00064301" w:rsidRPr="00064301">
          <w:rPr>
            <w:rStyle w:val="Hyperlink"/>
            <w:noProof w:val="0"/>
            <w:lang w:val="en-US"/>
          </w:rPr>
          <w:t>http://nwisvaws02.er.usgs.gov/ogc-swie/</w:t>
        </w:r>
      </w:hyperlink>
      <w:r w:rsidR="00064301">
        <w:t>.</w:t>
      </w:r>
    </w:p>
    <w:p w14:paraId="5F5C61A2" w14:textId="77777777" w:rsidR="00AB63C6" w:rsidRDefault="00AB63C6" w:rsidP="008E0373">
      <w:r>
        <w:t xml:space="preserve">The diagram </w:t>
      </w:r>
      <w:r w:rsidR="00455194">
        <w:t xml:space="preserve">below </w:t>
      </w:r>
      <w:r>
        <w:t xml:space="preserve">shows the architecture of the </w:t>
      </w:r>
      <w:r w:rsidR="00455194">
        <w:t xml:space="preserve">system for </w:t>
      </w:r>
      <w:r>
        <w:t>use case 3</w:t>
      </w:r>
      <w:r w:rsidR="00455194">
        <w:t>.</w:t>
      </w:r>
    </w:p>
    <w:p w14:paraId="761A78BD" w14:textId="77777777" w:rsidR="00E30BD4" w:rsidRDefault="005F30CF" w:rsidP="008E0373">
      <w:r>
        <w:t xml:space="preserve"> </w:t>
      </w:r>
      <w:r w:rsidR="00E13C47">
        <w:rPr>
          <w:noProof/>
        </w:rPr>
        <w:drawing>
          <wp:inline distT="0" distB="0" distL="0" distR="0" wp14:anchorId="0F24CE12" wp14:editId="12024888">
            <wp:extent cx="5376545" cy="2946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76545" cy="2946400"/>
                    </a:xfrm>
                    <a:prstGeom prst="rect">
                      <a:avLst/>
                    </a:prstGeom>
                    <a:noFill/>
                    <a:ln>
                      <a:noFill/>
                    </a:ln>
                  </pic:spPr>
                </pic:pic>
              </a:graphicData>
            </a:graphic>
          </wp:inline>
        </w:drawing>
      </w:r>
    </w:p>
    <w:p w14:paraId="094744F4" w14:textId="09235511" w:rsidR="004A5AF1" w:rsidRDefault="00455194" w:rsidP="003C7B4D">
      <w:pPr>
        <w:pStyle w:val="Caption"/>
      </w:pPr>
      <w:bookmarkStart w:id="141" w:name="_Toc191368845"/>
      <w:r>
        <w:t xml:space="preserve">Figure </w:t>
      </w:r>
      <w:r w:rsidR="00370A1C">
        <w:fldChar w:fldCharType="begin"/>
      </w:r>
      <w:r w:rsidR="00370A1C">
        <w:instrText xml:space="preserve"> SEQ Figure \* ARABIC </w:instrText>
      </w:r>
      <w:r w:rsidR="00370A1C">
        <w:fldChar w:fldCharType="separate"/>
      </w:r>
      <w:r w:rsidR="002A3FCA">
        <w:rPr>
          <w:noProof/>
        </w:rPr>
        <w:t>2</w:t>
      </w:r>
      <w:r w:rsidR="00370A1C">
        <w:rPr>
          <w:noProof/>
        </w:rPr>
        <w:fldChar w:fldCharType="end"/>
      </w:r>
      <w:r>
        <w:t>: Architecture of the system for use case 3</w:t>
      </w:r>
      <w:bookmarkEnd w:id="141"/>
    </w:p>
    <w:p w14:paraId="3D774B4F" w14:textId="48E97015" w:rsidR="004A5AF1" w:rsidRDefault="004A5AF1" w:rsidP="00707F40">
      <w:pPr>
        <w:pStyle w:val="Heading2"/>
      </w:pPr>
      <w:bookmarkStart w:id="142" w:name="_Toc191370632"/>
      <w:r w:rsidRPr="00064301">
        <w:t xml:space="preserve">USGS </w:t>
      </w:r>
      <w:r>
        <w:t>SOS Services</w:t>
      </w:r>
      <w:bookmarkEnd w:id="142"/>
    </w:p>
    <w:p w14:paraId="48018B60" w14:textId="49169BB7" w:rsidR="00751999" w:rsidRDefault="00AF36F9" w:rsidP="008E0373">
      <w:r>
        <w:t>The</w:t>
      </w:r>
      <w:r w:rsidRPr="00064301">
        <w:t xml:space="preserve"> </w:t>
      </w:r>
      <w:r w:rsidR="004A5AF1" w:rsidRPr="00064301">
        <w:t xml:space="preserve">experimental </w:t>
      </w:r>
      <w:proofErr w:type="spellStart"/>
      <w:r w:rsidR="004A5AF1" w:rsidRPr="00064301">
        <w:t>WaterML</w:t>
      </w:r>
      <w:proofErr w:type="spellEnd"/>
      <w:r w:rsidR="004A5AF1" w:rsidRPr="00064301">
        <w:t xml:space="preserve"> 2.0 service created by the United Sta</w:t>
      </w:r>
      <w:r w:rsidR="004A5AF1">
        <w:t>tes Geolo</w:t>
      </w:r>
      <w:r w:rsidR="003C7B4D">
        <w:t>gical Survey (USGS)</w:t>
      </w:r>
      <w:r w:rsidR="008D14EC">
        <w:t xml:space="preserve"> </w:t>
      </w:r>
      <w:r>
        <w:t xml:space="preserve">provided </w:t>
      </w:r>
      <w:r w:rsidR="00751999">
        <w:t xml:space="preserve">runoff data from the Mississippi to GRDC. USGS </w:t>
      </w:r>
      <w:r w:rsidR="008D14EC">
        <w:t xml:space="preserve">had an additional </w:t>
      </w:r>
      <w:r w:rsidR="00751999">
        <w:t xml:space="preserve">goal to </w:t>
      </w:r>
      <w:r w:rsidR="004A5AF1" w:rsidRPr="00064301">
        <w:t xml:space="preserve">evaluate how feasible it would be to serve hydrological time series data from the entire United States </w:t>
      </w:r>
      <w:r w:rsidR="008D14EC">
        <w:t>using</w:t>
      </w:r>
      <w:r w:rsidR="004A5AF1" w:rsidRPr="00064301">
        <w:t xml:space="preserve"> </w:t>
      </w:r>
      <w:proofErr w:type="spellStart"/>
      <w:r w:rsidR="004A5AF1" w:rsidRPr="00064301">
        <w:t>WaterML</w:t>
      </w:r>
      <w:proofErr w:type="spellEnd"/>
      <w:r w:rsidR="004A5AF1" w:rsidRPr="00064301">
        <w:t xml:space="preserve"> 2.0. </w:t>
      </w:r>
    </w:p>
    <w:p w14:paraId="09CED370" w14:textId="5E1FBE08" w:rsidR="00751999" w:rsidRDefault="00751999" w:rsidP="00346D76">
      <w:pPr>
        <w:pStyle w:val="GWIEBodyTextIndent"/>
        <w:ind w:left="0"/>
      </w:pPr>
      <w:r>
        <w:t xml:space="preserve">This service was built </w:t>
      </w:r>
      <w:r w:rsidR="00346D76">
        <w:t xml:space="preserve">to </w:t>
      </w:r>
      <w:r w:rsidR="008D14EC">
        <w:t xml:space="preserve">deliver WaterML2.0 using </w:t>
      </w:r>
      <w:commentRangeStart w:id="143"/>
      <w:r w:rsidR="008D14EC">
        <w:t xml:space="preserve">SOS2.0 </w:t>
      </w:r>
      <w:commentRangeEnd w:id="143"/>
      <w:r w:rsidR="00AF36F9">
        <w:rPr>
          <w:rStyle w:val="CommentReference"/>
        </w:rPr>
        <w:commentReference w:id="143"/>
      </w:r>
      <w:r w:rsidR="00AF36F9">
        <w:t xml:space="preserve"> as required by the SWIE </w:t>
      </w:r>
      <w:r w:rsidR="00346D76">
        <w:t>and</w:t>
      </w:r>
      <w:r w:rsidR="00346D76" w:rsidRPr="00064301">
        <w:t xml:space="preserve"> </w:t>
      </w:r>
      <w:r w:rsidR="008D14EC">
        <w:t>was able to offer</w:t>
      </w:r>
      <w:r w:rsidR="00346D76" w:rsidRPr="00064301">
        <w:t xml:space="preserve"> a </w:t>
      </w:r>
      <w:proofErr w:type="spellStart"/>
      <w:r w:rsidR="00346D76" w:rsidRPr="00064301">
        <w:t>GetCapabilities</w:t>
      </w:r>
      <w:proofErr w:type="spellEnd"/>
      <w:r w:rsidR="00346D76" w:rsidRPr="00064301">
        <w:t xml:space="preserve">, </w:t>
      </w:r>
      <w:proofErr w:type="spellStart"/>
      <w:r w:rsidR="00346D76" w:rsidRPr="00064301">
        <w:t>DescribeSensor</w:t>
      </w:r>
      <w:proofErr w:type="spellEnd"/>
      <w:r w:rsidR="00346D76" w:rsidRPr="00064301">
        <w:t xml:space="preserve">, </w:t>
      </w:r>
      <w:proofErr w:type="spellStart"/>
      <w:r w:rsidR="00346D76" w:rsidRPr="00064301">
        <w:t>GetDataAvailablity</w:t>
      </w:r>
      <w:proofErr w:type="spellEnd"/>
      <w:r w:rsidR="00346D76" w:rsidRPr="00064301">
        <w:t xml:space="preserve">, and </w:t>
      </w:r>
      <w:proofErr w:type="spellStart"/>
      <w:r w:rsidR="00346D76" w:rsidRPr="00064301">
        <w:t>GetObservation</w:t>
      </w:r>
      <w:proofErr w:type="spellEnd"/>
      <w:r w:rsidR="00346D76" w:rsidRPr="00064301">
        <w:t xml:space="preserve"> output for all of the real-time water data that is available in the USGS National Water Information System (NWIS), as well as historic daily data.  </w:t>
      </w:r>
      <w:commentRangeStart w:id="144"/>
      <w:r w:rsidR="00346D76" w:rsidRPr="00064301">
        <w:t xml:space="preserve">Discharge, gage height, temperature, precipitation, dissolved oxygen, turbidity, and pH were the properties that were specifically tested, although all properties are available using a 5-digit parameter code.  A very elementary </w:t>
      </w:r>
      <w:proofErr w:type="spellStart"/>
      <w:r w:rsidR="00346D76" w:rsidRPr="00064301">
        <w:t>WebFeatureService</w:t>
      </w:r>
      <w:proofErr w:type="spellEnd"/>
      <w:r w:rsidR="00346D76" w:rsidRPr="00064301">
        <w:t xml:space="preserve"> (</w:t>
      </w:r>
      <w:proofErr w:type="spellStart"/>
      <w:r w:rsidR="00346D76" w:rsidRPr="00064301">
        <w:t>wfs</w:t>
      </w:r>
      <w:proofErr w:type="spellEnd"/>
      <w:r w:rsidR="00346D76" w:rsidRPr="00064301">
        <w:t>) was also provided.  </w:t>
      </w:r>
      <w:proofErr w:type="spellStart"/>
      <w:r w:rsidR="00346D76" w:rsidRPr="00064301">
        <w:t>GetObservation</w:t>
      </w:r>
      <w:proofErr w:type="spellEnd"/>
      <w:r w:rsidR="00346D76" w:rsidRPr="00064301">
        <w:t xml:space="preserve"> data using </w:t>
      </w:r>
      <w:proofErr w:type="spellStart"/>
      <w:r w:rsidR="00346D76" w:rsidRPr="00064301">
        <w:t>WaterML</w:t>
      </w:r>
      <w:proofErr w:type="spellEnd"/>
      <w:r w:rsidR="00346D76" w:rsidRPr="00064301">
        <w:t xml:space="preserve"> 2.0 was the main output being investigated.  The service is available here: </w:t>
      </w:r>
      <w:hyperlink r:id="rId29" w:history="1">
        <w:r w:rsidR="00346D76" w:rsidRPr="00064301">
          <w:rPr>
            <w:rStyle w:val="Hyperlink"/>
            <w:noProof w:val="0"/>
            <w:lang w:val="en-US"/>
          </w:rPr>
          <w:t>http://nwisvaws02.er.usgs.gov/ogc-swie/</w:t>
        </w:r>
      </w:hyperlink>
      <w:r w:rsidR="00346D76" w:rsidRPr="00064301">
        <w:t xml:space="preserve">.  It will continue to evolve with the changing </w:t>
      </w:r>
      <w:proofErr w:type="spellStart"/>
      <w:r w:rsidR="00346D76" w:rsidRPr="00064301">
        <w:t>WaterML</w:t>
      </w:r>
      <w:proofErr w:type="spellEnd"/>
      <w:r w:rsidR="00346D76" w:rsidRPr="00064301">
        <w:t xml:space="preserve"> 2.0 requirements</w:t>
      </w:r>
      <w:r w:rsidR="00346D76">
        <w:t>.</w:t>
      </w:r>
      <w:commentRangeEnd w:id="144"/>
      <w:r w:rsidR="008D14EC">
        <w:rPr>
          <w:rStyle w:val="CommentReference"/>
        </w:rPr>
        <w:commentReference w:id="144"/>
      </w:r>
    </w:p>
    <w:p w14:paraId="1A5E55AC" w14:textId="77777777" w:rsidR="00701C6D" w:rsidRDefault="00701C6D" w:rsidP="00346D76">
      <w:pPr>
        <w:pStyle w:val="GWIEBodyTextIndent"/>
        <w:ind w:left="0"/>
      </w:pPr>
    </w:p>
    <w:p w14:paraId="765D0E36" w14:textId="77777777" w:rsidR="00701C6D" w:rsidRDefault="00701C6D" w:rsidP="00701C6D">
      <w:pPr>
        <w:pStyle w:val="Heading2"/>
      </w:pPr>
      <w:bookmarkStart w:id="145" w:name="_Toc191370633"/>
      <w:r>
        <w:t>USGS SOS Service Results</w:t>
      </w:r>
      <w:bookmarkEnd w:id="145"/>
    </w:p>
    <w:p w14:paraId="6AF7250D" w14:textId="77777777" w:rsidR="00701C6D" w:rsidRDefault="00701C6D" w:rsidP="00701C6D">
      <w:pPr>
        <w:jc w:val="both"/>
      </w:pPr>
      <w:r w:rsidRPr="00064301">
        <w:t xml:space="preserve">During the Surface Water Interoperability Experiment (SWIE), the experiences of creating and using this service contributed to </w:t>
      </w:r>
      <w:r>
        <w:t xml:space="preserve">a number of </w:t>
      </w:r>
      <w:r w:rsidRPr="00064301">
        <w:t xml:space="preserve">changes made in the </w:t>
      </w:r>
      <w:proofErr w:type="spellStart"/>
      <w:r w:rsidRPr="00064301">
        <w:t>WaterML</w:t>
      </w:r>
      <w:proofErr w:type="spellEnd"/>
      <w:r w:rsidRPr="00064301">
        <w:t xml:space="preserve"> 2.0 requirements.  For example, there were several fields in the </w:t>
      </w:r>
      <w:proofErr w:type="spellStart"/>
      <w:r w:rsidRPr="00064301">
        <w:t>WaterML</w:t>
      </w:r>
      <w:proofErr w:type="spellEnd"/>
      <w:r w:rsidRPr="00064301">
        <w:t xml:space="preserve"> 2.0 specification document that had very limited output options.  These were typically not appropriate for USGS needs (there are certain qualifiers and phrases that must be included in USGS data by law).  </w:t>
      </w:r>
    </w:p>
    <w:p w14:paraId="2655523E" w14:textId="77777777" w:rsidR="00701C6D" w:rsidRPr="00064301" w:rsidRDefault="00701C6D" w:rsidP="00701C6D">
      <w:pPr>
        <w:jc w:val="both"/>
      </w:pPr>
      <w:r w:rsidRPr="00064301">
        <w:t xml:space="preserve">Another outcome of the creating the test service was to analyze how </w:t>
      </w:r>
      <w:proofErr w:type="spellStart"/>
      <w:r w:rsidRPr="00064301">
        <w:t>WaterML</w:t>
      </w:r>
      <w:proofErr w:type="spellEnd"/>
      <w:r w:rsidRPr="00064301">
        <w:t xml:space="preserve"> 2.0 could handle non-standard cases.  Multiple sensors at a single location, variable depths, and unique conditions (ice, adjusted values, etc.) were found and discussed within the </w:t>
      </w:r>
      <w:proofErr w:type="spellStart"/>
      <w:r w:rsidRPr="00064301">
        <w:t>WaterML</w:t>
      </w:r>
      <w:proofErr w:type="spellEnd"/>
      <w:r w:rsidRPr="00064301">
        <w:t xml:space="preserve"> 2.0 standards working group.</w:t>
      </w:r>
    </w:p>
    <w:p w14:paraId="24D8BB97" w14:textId="3A4C874B" w:rsidR="00FC496B" w:rsidRDefault="00701C6D" w:rsidP="00FC496B">
      <w:r w:rsidRPr="00064301">
        <w:t>An</w:t>
      </w:r>
      <w:r>
        <w:t xml:space="preserve"> additional</w:t>
      </w:r>
      <w:r w:rsidRPr="00064301">
        <w:t xml:space="preserve"> important aspect of the USGS service was dealing with huge amounts of data.  Aside from simply serving WaterML2 time series data, we attempted to provide a complete SOS 2.0 service.  A requirement for SOS 2.0 is a complete </w:t>
      </w:r>
      <w:proofErr w:type="spellStart"/>
      <w:r w:rsidRPr="00064301">
        <w:t>GetCapabilities</w:t>
      </w:r>
      <w:proofErr w:type="spellEnd"/>
      <w:r w:rsidRPr="00064301">
        <w:t xml:space="preserve"> document.  This document should theoretically give information about all of the possible offerings of the service.  Since the USGS service covers the entire United States, there was no way to include all of that information.  We followed the general guidelines developed by </w:t>
      </w:r>
      <w:proofErr w:type="spellStart"/>
      <w:r w:rsidRPr="00064301">
        <w:t>Kisters</w:t>
      </w:r>
      <w:proofErr w:type="spellEnd"/>
      <w:r w:rsidRPr="00064301">
        <w:t xml:space="preserve"> using their SOS Type C implementation</w:t>
      </w:r>
      <w:r>
        <w:t xml:space="preserve"> described above</w:t>
      </w:r>
      <w:r w:rsidRPr="00064301">
        <w:t>.  Using the Type C implementation made it possible to provide a complete SOS service, but we still found the data discovery</w:t>
      </w:r>
      <w:r>
        <w:t xml:space="preserve"> to be lacking.  Eventually we implemented</w:t>
      </w:r>
      <w:r w:rsidRPr="00064301">
        <w:t xml:space="preserve"> </w:t>
      </w:r>
      <w:r>
        <w:t>a</w:t>
      </w:r>
      <w:r w:rsidRPr="00064301">
        <w:t xml:space="preserve"> SOS 2.0 optional extension called </w:t>
      </w:r>
      <w:proofErr w:type="spellStart"/>
      <w:r w:rsidRPr="00064301">
        <w:t>GetDataAvailability</w:t>
      </w:r>
      <w:proofErr w:type="spellEnd"/>
      <w:r w:rsidRPr="00064301">
        <w:t xml:space="preserve">.  This was a very useful and powerful extension.  A user can request information on </w:t>
      </w:r>
      <w:proofErr w:type="spellStart"/>
      <w:r w:rsidRPr="00064301">
        <w:t>featureID’s</w:t>
      </w:r>
      <w:proofErr w:type="spellEnd"/>
      <w:r w:rsidRPr="00064301">
        <w:t xml:space="preserve">, properties, offerings, and time periods.  For example, a user could ask what </w:t>
      </w:r>
      <w:proofErr w:type="spellStart"/>
      <w:r w:rsidRPr="00064301">
        <w:t>featureID’s</w:t>
      </w:r>
      <w:proofErr w:type="spellEnd"/>
      <w:r w:rsidRPr="00064301">
        <w:t xml:space="preserve"> have certain unique properties and/or offerings during a specific time period.  Another example might be what properties are measured at a certain </w:t>
      </w:r>
      <w:proofErr w:type="spellStart"/>
      <w:r w:rsidRPr="00064301">
        <w:t>featureID</w:t>
      </w:r>
      <w:proofErr w:type="spellEnd"/>
      <w:r w:rsidRPr="00064301">
        <w:t xml:space="preserve"> and over what time period.</w:t>
      </w:r>
    </w:p>
    <w:p w14:paraId="24EF24A2" w14:textId="77777777" w:rsidR="00FC496B" w:rsidRDefault="00FC496B">
      <w:pPr>
        <w:spacing w:after="0"/>
      </w:pPr>
      <w:r>
        <w:br w:type="page"/>
      </w:r>
    </w:p>
    <w:p w14:paraId="30097869" w14:textId="77777777" w:rsidR="00701C6D" w:rsidRDefault="00701C6D" w:rsidP="003351D6"/>
    <w:p w14:paraId="1546012C" w14:textId="300D9335" w:rsidR="00F67E87" w:rsidRDefault="001C32F6" w:rsidP="00707F40">
      <w:pPr>
        <w:pStyle w:val="Heading1"/>
      </w:pPr>
      <w:bookmarkStart w:id="146" w:name="_Ref185320069"/>
      <w:bookmarkStart w:id="147" w:name="_Toc191370634"/>
      <w:r>
        <w:t>Results</w:t>
      </w:r>
      <w:r w:rsidR="0016452F">
        <w:t xml:space="preserve"> </w:t>
      </w:r>
      <w:proofErr w:type="gramStart"/>
      <w:r w:rsidR="0016452F">
        <w:t xml:space="preserve">and </w:t>
      </w:r>
      <w:r w:rsidR="00631B80">
        <w:t xml:space="preserve"> outstanding</w:t>
      </w:r>
      <w:proofErr w:type="gramEnd"/>
      <w:r w:rsidR="00631B80">
        <w:t xml:space="preserve"> issues</w:t>
      </w:r>
      <w:bookmarkEnd w:id="146"/>
      <w:bookmarkEnd w:id="147"/>
    </w:p>
    <w:p w14:paraId="6C3ACDE4" w14:textId="1D98BF33" w:rsidR="009F5732" w:rsidRPr="00701C6D" w:rsidRDefault="009F5732" w:rsidP="00701C6D">
      <w:r>
        <w:t xml:space="preserve">The IE has contributed to the goal of further advancing WaterML2.0, which was the primary objective. The project teams have worked closely with the WaterML2.0 design team relating </w:t>
      </w:r>
      <w:r w:rsidR="00AF36F9">
        <w:t>experiences that</w:t>
      </w:r>
      <w:r>
        <w:t xml:space="preserve"> could be included into the design considerations. As indicated earlier, this has been both advantageous </w:t>
      </w:r>
      <w:r w:rsidR="00AF36F9">
        <w:t>–</w:t>
      </w:r>
      <w:r>
        <w:t xml:space="preserve"> </w:t>
      </w:r>
      <w:r w:rsidR="00AF36F9">
        <w:t>being able to quickly react to issues as they arose, but also a hindrance, as the services relied on having a relatively fixed standard to work with.</w:t>
      </w:r>
    </w:p>
    <w:p w14:paraId="39A7C130" w14:textId="77777777" w:rsidR="00F67E87" w:rsidRPr="0090400B" w:rsidRDefault="004204DE" w:rsidP="00707F40">
      <w:pPr>
        <w:pStyle w:val="Heading2"/>
      </w:pPr>
      <w:bookmarkStart w:id="148" w:name="_Toc278378338"/>
      <w:bookmarkStart w:id="149" w:name="_Toc278378565"/>
      <w:bookmarkStart w:id="150" w:name="_Toc191370635"/>
      <w:r w:rsidRPr="0090400B">
        <w:t>S</w:t>
      </w:r>
      <w:r>
        <w:t xml:space="preserve">OS </w:t>
      </w:r>
      <w:bookmarkEnd w:id="148"/>
      <w:bookmarkEnd w:id="149"/>
      <w:r>
        <w:t>Version</w:t>
      </w:r>
      <w:bookmarkEnd w:id="150"/>
    </w:p>
    <w:p w14:paraId="73AB1DDC" w14:textId="7D3D7B52" w:rsidR="004204DE" w:rsidRDefault="000F2974" w:rsidP="008E0373">
      <w:r>
        <w:t>As SOS 2.0</w:t>
      </w:r>
      <w:r w:rsidR="00836DF9">
        <w:t xml:space="preserve"> is still under development a decision was made to use SOS </w:t>
      </w:r>
      <w:proofErr w:type="gramStart"/>
      <w:r w:rsidR="00836DF9">
        <w:t>1.0 which</w:t>
      </w:r>
      <w:proofErr w:type="gramEnd"/>
      <w:r w:rsidR="00836DF9">
        <w:t xml:space="preserve"> specifies the use of GML3.1.1, despite WaterML2.0 requiring GML3.2.</w:t>
      </w:r>
      <w:r w:rsidR="008D14EC">
        <w:t xml:space="preserve"> </w:t>
      </w:r>
      <w:r w:rsidR="006E19A7">
        <w:t xml:space="preserve">This was reported on in </w:t>
      </w:r>
      <w:r w:rsidR="006E19A7">
        <w:fldChar w:fldCharType="begin"/>
      </w:r>
      <w:r w:rsidR="006E19A7">
        <w:instrText xml:space="preserve"> REF _Ref191365215 \w \h </w:instrText>
      </w:r>
      <w:r w:rsidR="006E19A7">
        <w:fldChar w:fldCharType="separate"/>
      </w:r>
      <w:r w:rsidR="002A3FCA">
        <w:t>7.6.1</w:t>
      </w:r>
      <w:r w:rsidR="006E19A7">
        <w:fldChar w:fldCharType="end"/>
      </w:r>
      <w:r w:rsidR="006E19A7">
        <w:t>.</w:t>
      </w:r>
      <w:r w:rsidR="00AF36F9">
        <w:t xml:space="preserve">  </w:t>
      </w:r>
    </w:p>
    <w:p w14:paraId="07EBD455" w14:textId="198E8C24" w:rsidR="00AF36F9" w:rsidRDefault="00AF36F9" w:rsidP="008E0373">
      <w:r>
        <w:t>The USGS was able to build a prototype SOS2.0 service during the experiment, and some experience with WaterML2.0 and SOS2.0 was obtained.</w:t>
      </w:r>
    </w:p>
    <w:p w14:paraId="0C14D0AD" w14:textId="57811C3A" w:rsidR="00FC2DB2" w:rsidRDefault="00667F18" w:rsidP="00707F40">
      <w:pPr>
        <w:pStyle w:val="Heading2"/>
      </w:pPr>
      <w:bookmarkStart w:id="151" w:name="SOS_Requirements"/>
      <w:bookmarkStart w:id="152" w:name="UseSos"/>
      <w:bookmarkStart w:id="153" w:name="SOS1_GWIE_compliant_SOS_services"/>
      <w:bookmarkStart w:id="154" w:name="Opt9_It_is_strongly_recommended"/>
      <w:bookmarkStart w:id="155" w:name="Opt9_It_is_strongly_recommended_"/>
      <w:bookmarkStart w:id="156" w:name="_Toc191370636"/>
      <w:bookmarkEnd w:id="151"/>
      <w:bookmarkEnd w:id="152"/>
      <w:bookmarkEnd w:id="153"/>
      <w:bookmarkEnd w:id="154"/>
      <w:bookmarkEnd w:id="155"/>
      <w:r>
        <w:t xml:space="preserve">SOS </w:t>
      </w:r>
      <w:r w:rsidR="00434CF4">
        <w:t>Usage</w:t>
      </w:r>
      <w:bookmarkEnd w:id="156"/>
    </w:p>
    <w:p w14:paraId="15963B44" w14:textId="33192DC9" w:rsidR="005273DD" w:rsidRPr="00667F18" w:rsidRDefault="005273DD" w:rsidP="002A3FCA">
      <w:pPr>
        <w:pStyle w:val="GWIEBodyTextIndent"/>
        <w:ind w:left="0"/>
      </w:pPr>
      <w:bookmarkStart w:id="157" w:name="Issue"/>
      <w:bookmarkStart w:id="158" w:name="Solution"/>
      <w:bookmarkEnd w:id="157"/>
      <w:bookmarkEnd w:id="158"/>
      <w:r w:rsidRPr="00667F18">
        <w:t xml:space="preserve">The SOS 1 specification </w:t>
      </w:r>
      <w:r w:rsidR="00667F18" w:rsidRPr="00667F18">
        <w:t>requires</w:t>
      </w:r>
      <w:r w:rsidRPr="00667F18">
        <w:t xml:space="preserve"> that the list of features-of-interest be explicitly serialized in the </w:t>
      </w:r>
      <w:hyperlink r:id="rId30" w:tooltip="http://external.opengis.org/twiki_public/bin/view/HydrologyDWG/GetCapabilities" w:history="1">
        <w:r w:rsidRPr="00667F18">
          <w:rPr>
            <w:rStyle w:val="Hyperlink"/>
          </w:rPr>
          <w:t>GetCapabilities</w:t>
        </w:r>
      </w:hyperlink>
      <w:r w:rsidRPr="00667F18">
        <w:t xml:space="preserve"> document. This list is either used for discovery (harvesting by catalog) or to provide a valid list of feature identifiers</w:t>
      </w:r>
      <w:r w:rsidR="00CA199A" w:rsidRPr="00667F18">
        <w:t xml:space="preserve"> to be used in </w:t>
      </w:r>
      <w:proofErr w:type="spellStart"/>
      <w:r w:rsidR="00CA199A" w:rsidRPr="00667F18">
        <w:t>GetOb</w:t>
      </w:r>
      <w:r w:rsidR="00FD6390" w:rsidRPr="00667F18">
        <w:t>s</w:t>
      </w:r>
      <w:r w:rsidR="00CA199A" w:rsidRPr="00667F18">
        <w:t>ervation</w:t>
      </w:r>
      <w:proofErr w:type="spellEnd"/>
      <w:r w:rsidR="00CA199A" w:rsidRPr="00667F18">
        <w:t> (t</w:t>
      </w:r>
      <w:r w:rsidRPr="00667F18">
        <w:t>he feature-of-interest id being one of the</w:t>
      </w:r>
      <w:r w:rsidR="00CA199A" w:rsidRPr="00667F18">
        <w:t xml:space="preserve"> parameters of this operation).</w:t>
      </w:r>
    </w:p>
    <w:p w14:paraId="3F6C5EF1" w14:textId="77777777" w:rsidR="005273DD" w:rsidRPr="00667F18" w:rsidRDefault="0060314C" w:rsidP="002A3FCA">
      <w:pPr>
        <w:pStyle w:val="GWIEBodyTextIndent"/>
        <w:ind w:left="0"/>
        <w:rPr>
          <w:lang w:val="en-GB"/>
        </w:rPr>
      </w:pPr>
      <w:r w:rsidRPr="00667F18">
        <w:t xml:space="preserve">The </w:t>
      </w:r>
      <w:r w:rsidR="005273DD" w:rsidRPr="00667F18">
        <w:t>SOS 2</w:t>
      </w:r>
      <w:r w:rsidRPr="00667F18">
        <w:t xml:space="preserve"> draft specification includes </w:t>
      </w:r>
      <w:r w:rsidR="005273DD" w:rsidRPr="00667F18">
        <w:t xml:space="preserve">a </w:t>
      </w:r>
      <w:proofErr w:type="spellStart"/>
      <w:r w:rsidR="005273DD" w:rsidRPr="00667F18">
        <w:t>relatedFeature</w:t>
      </w:r>
      <w:proofErr w:type="spellEnd"/>
      <w:r w:rsidR="005273DD" w:rsidRPr="00667F18">
        <w:t xml:space="preserve"> property </w:t>
      </w:r>
      <w:r w:rsidRPr="00667F18">
        <w:t xml:space="preserve">for the </w:t>
      </w:r>
      <w:proofErr w:type="gramStart"/>
      <w:r w:rsidRPr="00667F18">
        <w:t>observation</w:t>
      </w:r>
      <w:r w:rsidR="005273DD" w:rsidRPr="00667F18">
        <w:rPr>
          <w:lang w:val="en-GB"/>
        </w:rPr>
        <w:t>(</w:t>
      </w:r>
      <w:proofErr w:type="gramEnd"/>
      <w:r w:rsidR="005273DD" w:rsidRPr="00667F18">
        <w:rPr>
          <w:lang w:val="en-GB"/>
        </w:rPr>
        <w:t xml:space="preserve">no more information is provided, beside the property cardinality in Table 17 of OGC 10-037), which seems to play </w:t>
      </w:r>
      <w:r w:rsidR="00CA199A" w:rsidRPr="00667F18">
        <w:rPr>
          <w:lang w:val="en-GB"/>
        </w:rPr>
        <w:t>a slightly more restricted role.</w:t>
      </w:r>
      <w:r w:rsidRPr="00667F18">
        <w:rPr>
          <w:lang w:val="en-GB"/>
        </w:rPr>
        <w:t xml:space="preserve"> </w:t>
      </w:r>
    </w:p>
    <w:p w14:paraId="3B832914" w14:textId="77777777" w:rsidR="005273DD" w:rsidRPr="00667F18" w:rsidRDefault="005273DD" w:rsidP="002A3FCA">
      <w:pPr>
        <w:pStyle w:val="GWIEBodyTextIndent"/>
        <w:ind w:left="0"/>
      </w:pPr>
      <w:r w:rsidRPr="00667F18">
        <w:rPr>
          <w:lang w:val="en-GB"/>
        </w:rPr>
        <w:t xml:space="preserve">The Capabilities document of SOS 2.0 lists related features instead of all </w:t>
      </w:r>
      <w:r w:rsidR="00685D70" w:rsidRPr="00667F18">
        <w:rPr>
          <w:lang w:val="en-GB"/>
        </w:rPr>
        <w:t>features-of-interest</w:t>
      </w:r>
      <w:r w:rsidRPr="00667F18">
        <w:rPr>
          <w:lang w:val="en-GB"/>
        </w:rPr>
        <w:t>. The related features are selected by the service provider and serve discovery purposes.</w:t>
      </w:r>
    </w:p>
    <w:p w14:paraId="31CBC2D4" w14:textId="77777777" w:rsidR="005273DD" w:rsidRPr="00667F18" w:rsidRDefault="005273DD" w:rsidP="002A3FCA">
      <w:pPr>
        <w:pStyle w:val="GWIEBodyTextIndent"/>
        <w:ind w:left="0"/>
      </w:pPr>
      <w:r w:rsidRPr="00667F18">
        <w:t xml:space="preserve">In the current </w:t>
      </w:r>
      <w:r w:rsidRPr="00667F18">
        <w:rPr>
          <w:rStyle w:val="twikinewlink1"/>
          <w:color w:val="000000"/>
        </w:rPr>
        <w:t>WaterML2</w:t>
      </w:r>
      <w:r w:rsidRPr="00667F18">
        <w:t xml:space="preserve"> model, it has been decided that the feature-of-interest should be </w:t>
      </w:r>
      <w:r w:rsidR="004204DE" w:rsidRPr="00667F18">
        <w:t xml:space="preserve">constrained to a WaterML2.0 </w:t>
      </w:r>
      <w:r w:rsidRPr="00667F18">
        <w:t>sampling feature</w:t>
      </w:r>
      <w:r w:rsidR="0060314C" w:rsidRPr="00667F18">
        <w:t xml:space="preserve"> and </w:t>
      </w:r>
      <w:r w:rsidRPr="00667F18">
        <w:t xml:space="preserve">some systems can contain large quantities of features-of-interest, so it is impractical for performance reasons to serialize them individually.  </w:t>
      </w:r>
    </w:p>
    <w:p w14:paraId="70FDFB55" w14:textId="77777777" w:rsidR="005273DD" w:rsidRPr="00667F18" w:rsidRDefault="00CA199A" w:rsidP="002A3FCA">
      <w:pPr>
        <w:pStyle w:val="GWIEBodyTextIndent"/>
        <w:ind w:left="0"/>
        <w:rPr>
          <w:lang w:val="en-CA"/>
        </w:rPr>
      </w:pPr>
      <w:r w:rsidRPr="00667F18">
        <w:rPr>
          <w:lang w:val="en-GB"/>
        </w:rPr>
        <w:t xml:space="preserve">Nonetheless, the service </w:t>
      </w:r>
      <w:r w:rsidR="0060314C" w:rsidRPr="00667F18">
        <w:rPr>
          <w:lang w:val="en-GB"/>
        </w:rPr>
        <w:t>is still required to</w:t>
      </w:r>
      <w:r w:rsidR="005273DD" w:rsidRPr="00667F18">
        <w:rPr>
          <w:lang w:val="en-GB"/>
        </w:rPr>
        <w:t xml:space="preserve"> publish a collection of </w:t>
      </w:r>
      <w:r w:rsidR="0085737F" w:rsidRPr="00667F18">
        <w:rPr>
          <w:lang w:val="en-GB"/>
        </w:rPr>
        <w:t>feature-of-i</w:t>
      </w:r>
      <w:r w:rsidR="005273DD" w:rsidRPr="00667F18">
        <w:rPr>
          <w:lang w:val="en-GB"/>
        </w:rPr>
        <w:t xml:space="preserve">nterest that can be used in </w:t>
      </w:r>
      <w:proofErr w:type="spellStart"/>
      <w:r w:rsidR="005273DD" w:rsidRPr="00667F18">
        <w:rPr>
          <w:lang w:val="en-GB"/>
        </w:rPr>
        <w:t>GetObservation</w:t>
      </w:r>
      <w:proofErr w:type="spellEnd"/>
      <w:r w:rsidR="005273DD" w:rsidRPr="00667F18">
        <w:rPr>
          <w:lang w:val="en-GB"/>
        </w:rPr>
        <w:t xml:space="preserve"> </w:t>
      </w:r>
      <w:r w:rsidR="0060314C" w:rsidRPr="00667F18">
        <w:rPr>
          <w:lang w:val="en-GB"/>
        </w:rPr>
        <w:t xml:space="preserve">requests </w:t>
      </w:r>
      <w:r w:rsidR="005273DD" w:rsidRPr="00667F18">
        <w:rPr>
          <w:lang w:val="en-GB"/>
        </w:rPr>
        <w:t>to extract observation</w:t>
      </w:r>
      <w:r w:rsidR="0060314C" w:rsidRPr="00667F18">
        <w:rPr>
          <w:lang w:val="en-GB"/>
        </w:rPr>
        <w:t>s</w:t>
      </w:r>
      <w:r w:rsidR="005273DD" w:rsidRPr="00667F18">
        <w:rPr>
          <w:lang w:val="en-GB"/>
        </w:rPr>
        <w:t xml:space="preserve"> related to a specific </w:t>
      </w:r>
      <w:r w:rsidR="0085737F" w:rsidRPr="00667F18">
        <w:rPr>
          <w:lang w:val="en-GB"/>
        </w:rPr>
        <w:t>feature-of-interest</w:t>
      </w:r>
      <w:r w:rsidR="005273DD" w:rsidRPr="00667F18">
        <w:rPr>
          <w:lang w:val="en-GB"/>
        </w:rPr>
        <w:t>.</w:t>
      </w:r>
    </w:p>
    <w:p w14:paraId="5A9FCE2F" w14:textId="77777777" w:rsidR="00E24B0A" w:rsidRPr="00667F18" w:rsidRDefault="00C77E8D" w:rsidP="002A3FCA">
      <w:pPr>
        <w:pStyle w:val="GWIEISSUEIndentHeading"/>
        <w:ind w:left="0"/>
      </w:pPr>
      <w:r w:rsidRPr="00667F18">
        <w:t xml:space="preserve">Proposed </w:t>
      </w:r>
      <w:r w:rsidR="00E24B0A" w:rsidRPr="00667F18">
        <w:t xml:space="preserve">Solution </w:t>
      </w:r>
    </w:p>
    <w:p w14:paraId="3FB5C6E7" w14:textId="77777777" w:rsidR="005273DD" w:rsidRDefault="0038204D" w:rsidP="002A3FCA">
      <w:pPr>
        <w:pStyle w:val="GWIEBodyTextIndent"/>
        <w:ind w:left="0"/>
      </w:pPr>
      <w:bookmarkStart w:id="159" w:name="Proposed_modification_to_SOS_spe"/>
      <w:bookmarkEnd w:id="159"/>
      <w:r w:rsidRPr="00667F18">
        <w:t>We propose that the profile element SOS</w:t>
      </w:r>
      <w:r w:rsidR="0060314C" w:rsidRPr="00667F18">
        <w:t xml:space="preserve">2.0 </w:t>
      </w:r>
      <w:r w:rsidRPr="00667F18">
        <w:t>be fo</w:t>
      </w:r>
      <w:r w:rsidR="0060314C" w:rsidRPr="00667F18">
        <w:t>r</w:t>
      </w:r>
      <w:r w:rsidRPr="00667F18">
        <w:t xml:space="preserve">mally part of the SOS specification. </w:t>
      </w:r>
      <w:r w:rsidR="005273DD" w:rsidRPr="00667F18">
        <w:t xml:space="preserve">The capabilities document should be allowed to provide a composite feature as feature-of-interest. The composite feature shall be a </w:t>
      </w:r>
      <w:proofErr w:type="spellStart"/>
      <w:r w:rsidR="005273DD" w:rsidRPr="00667F18">
        <w:t>gml</w:t>
      </w:r>
      <w:proofErr w:type="gramStart"/>
      <w:r w:rsidR="005273DD" w:rsidRPr="00667F18">
        <w:t>:FeatureCollection</w:t>
      </w:r>
      <w:proofErr w:type="spellEnd"/>
      <w:proofErr w:type="gramEnd"/>
      <w:r w:rsidR="005273DD" w:rsidRPr="00667F18">
        <w:t xml:space="preserve"> nesting other </w:t>
      </w:r>
      <w:proofErr w:type="spellStart"/>
      <w:r w:rsidR="005273DD" w:rsidRPr="00667F18">
        <w:t>gml:FeatureCollections</w:t>
      </w:r>
      <w:proofErr w:type="spellEnd"/>
      <w:r w:rsidR="005273DD" w:rsidRPr="00667F18">
        <w:t>. The collection would be composed of a list of sub-collections. If the sub-collection contains a reasonable amount of features-of-interest, the list would be serialized explicitly; otherwise the composite feature is serialized. The nesting logic within collections is up to the server. It can f</w:t>
      </w:r>
      <w:r w:rsidR="00A363C3" w:rsidRPr="00667F18">
        <w:t>ollow a purely geometric parti</w:t>
      </w:r>
      <w:r w:rsidR="00CA199A" w:rsidRPr="00667F18">
        <w:t>ti</w:t>
      </w:r>
      <w:r w:rsidR="00A363C3" w:rsidRPr="00667F18">
        <w:t>o</w:t>
      </w:r>
      <w:r w:rsidR="005273DD" w:rsidRPr="00667F18">
        <w:t>ning (e.g. quad-tree) or follow an administrative structure (state/county/city/zip).</w:t>
      </w:r>
      <w:r w:rsidR="005273DD">
        <w:t xml:space="preserve"> </w:t>
      </w:r>
    </w:p>
    <w:p w14:paraId="082EDBFD" w14:textId="77777777" w:rsidR="00667F18" w:rsidRDefault="00667F18" w:rsidP="002A3FCA">
      <w:pPr>
        <w:pStyle w:val="GWIEBodyTextIndent"/>
        <w:ind w:left="0"/>
      </w:pPr>
    </w:p>
    <w:p w14:paraId="3B9C5FFD" w14:textId="77777777" w:rsidR="00665574" w:rsidRDefault="00665574" w:rsidP="00707F40">
      <w:pPr>
        <w:pStyle w:val="GWIESub-sectionheading"/>
      </w:pPr>
      <w:bookmarkStart w:id="160" w:name="_Ref307514565"/>
      <w:bookmarkStart w:id="161" w:name="_Toc191370637"/>
      <w:r>
        <w:t>SWIE SOS Hydrology Profile</w:t>
      </w:r>
      <w:bookmarkEnd w:id="160"/>
      <w:bookmarkEnd w:id="161"/>
    </w:p>
    <w:p w14:paraId="791B3F1A" w14:textId="77777777" w:rsidR="00665574" w:rsidRDefault="00665574" w:rsidP="00707F40">
      <w:pPr>
        <w:pStyle w:val="Heading3"/>
        <w:rPr>
          <w:lang w:val="en-CA"/>
        </w:rPr>
      </w:pPr>
      <w:r>
        <w:rPr>
          <w:lang w:val="en-CA"/>
        </w:rPr>
        <w:t>Overview</w:t>
      </w:r>
    </w:p>
    <w:p w14:paraId="3DFEDFC0" w14:textId="0A9FA658" w:rsidR="002B6D43" w:rsidRDefault="00665574" w:rsidP="00DA5AF1">
      <w:pPr>
        <w:pStyle w:val="GWIEBodyTextIndent"/>
        <w:ind w:left="284"/>
        <w:rPr>
          <w:lang w:val="en-GB"/>
        </w:rPr>
      </w:pPr>
      <w:r w:rsidRPr="00774141">
        <w:rPr>
          <w:lang w:val="en-GB"/>
        </w:rPr>
        <w:t xml:space="preserve">Experience with the existing SOS services shows that there is a range of ways to understand the generic SOS terminology. </w:t>
      </w:r>
      <w:r w:rsidR="002B6D43">
        <w:rPr>
          <w:lang w:val="en-GB"/>
        </w:rPr>
        <w:t xml:space="preserve">In different domain implementation areas the SOS standards have been interpreted differently and this has led to </w:t>
      </w:r>
      <w:r w:rsidRPr="00774141">
        <w:rPr>
          <w:lang w:val="en-GB"/>
        </w:rPr>
        <w:t xml:space="preserve">different </w:t>
      </w:r>
      <w:r w:rsidR="002B6D43">
        <w:rPr>
          <w:lang w:val="en-GB"/>
        </w:rPr>
        <w:t>implementations</w:t>
      </w:r>
      <w:r w:rsidRPr="00774141">
        <w:rPr>
          <w:lang w:val="en-GB"/>
        </w:rPr>
        <w:t xml:space="preserve">. </w:t>
      </w:r>
      <w:r w:rsidR="00434CF4">
        <w:rPr>
          <w:lang w:val="en-GB"/>
        </w:rPr>
        <w:t>These d</w:t>
      </w:r>
      <w:r w:rsidRPr="00774141">
        <w:rPr>
          <w:lang w:val="en-GB"/>
        </w:rPr>
        <w:t>ifferent SOS implementations cause ambiguous client/server interaction</w:t>
      </w:r>
      <w:r w:rsidR="00434CF4">
        <w:rPr>
          <w:lang w:val="en-GB"/>
        </w:rPr>
        <w:t>s that are syntactically</w:t>
      </w:r>
      <w:r w:rsidRPr="00774141">
        <w:rPr>
          <w:lang w:val="en-GB"/>
        </w:rPr>
        <w:t xml:space="preserve"> </w:t>
      </w:r>
      <w:r w:rsidR="00434CF4">
        <w:rPr>
          <w:lang w:val="en-GB"/>
        </w:rPr>
        <w:t>correct</w:t>
      </w:r>
      <w:r w:rsidRPr="00774141">
        <w:rPr>
          <w:lang w:val="en-GB"/>
        </w:rPr>
        <w:t xml:space="preserve"> but</w:t>
      </w:r>
      <w:r w:rsidR="00434CF4">
        <w:rPr>
          <w:lang w:val="en-GB"/>
        </w:rPr>
        <w:t xml:space="preserve"> create a</w:t>
      </w:r>
      <w:r w:rsidRPr="00774141">
        <w:rPr>
          <w:lang w:val="en-GB"/>
        </w:rPr>
        <w:t xml:space="preserve"> semantically </w:t>
      </w:r>
      <w:r w:rsidR="00434CF4">
        <w:rPr>
          <w:lang w:val="en-GB"/>
        </w:rPr>
        <w:t xml:space="preserve">incorrect </w:t>
      </w:r>
      <w:r w:rsidRPr="00774141">
        <w:rPr>
          <w:lang w:val="en-GB"/>
        </w:rPr>
        <w:t>request/response pattern</w:t>
      </w:r>
      <w:r w:rsidR="002B6D43">
        <w:rPr>
          <w:lang w:val="en-GB"/>
        </w:rPr>
        <w:t>s</w:t>
      </w:r>
      <w:r w:rsidRPr="00774141">
        <w:rPr>
          <w:lang w:val="en-GB"/>
        </w:rPr>
        <w:t xml:space="preserve">. </w:t>
      </w:r>
    </w:p>
    <w:p w14:paraId="60CFDEB0" w14:textId="77777777" w:rsidR="002B6D43" w:rsidRDefault="002B6D43" w:rsidP="00DA5AF1">
      <w:pPr>
        <w:pStyle w:val="GWIEBodyTextIndent"/>
        <w:ind w:left="284"/>
        <w:rPr>
          <w:lang w:val="en-GB"/>
        </w:rPr>
      </w:pPr>
    </w:p>
    <w:p w14:paraId="2550D29D" w14:textId="18C539C1" w:rsidR="00665574" w:rsidRPr="00774141" w:rsidRDefault="002B6D43" w:rsidP="00DA5AF1">
      <w:pPr>
        <w:pStyle w:val="GWIEBodyTextIndent"/>
        <w:ind w:left="284"/>
        <w:rPr>
          <w:lang w:val="en-GB"/>
        </w:rPr>
      </w:pPr>
      <w:r>
        <w:rPr>
          <w:lang w:val="en-GB"/>
        </w:rPr>
        <w:t xml:space="preserve">To ensure consistent interpretation a </w:t>
      </w:r>
      <w:r w:rsidR="00207C96">
        <w:rPr>
          <w:lang w:val="en-GB"/>
        </w:rPr>
        <w:t>common</w:t>
      </w:r>
      <w:r w:rsidR="00665574" w:rsidRPr="00774141">
        <w:rPr>
          <w:lang w:val="en-GB"/>
        </w:rPr>
        <w:t xml:space="preserve"> process of development</w:t>
      </w:r>
      <w:r w:rsidR="00207C96">
        <w:rPr>
          <w:lang w:val="en-GB"/>
        </w:rPr>
        <w:t xml:space="preserve"> or</w:t>
      </w:r>
      <w:r w:rsidR="00434CF4">
        <w:rPr>
          <w:lang w:val="en-GB"/>
        </w:rPr>
        <w:t xml:space="preserve"> </w:t>
      </w:r>
      <w:r>
        <w:rPr>
          <w:lang w:val="en-GB"/>
        </w:rPr>
        <w:t>“alignment” is required typical of which you will find in an OGC IE.</w:t>
      </w:r>
    </w:p>
    <w:p w14:paraId="219EF2CF" w14:textId="77777777" w:rsidR="002B6D43" w:rsidRDefault="002B6D43" w:rsidP="00DA5AF1">
      <w:pPr>
        <w:pStyle w:val="GWIEBodyTextIndent"/>
        <w:ind w:left="284"/>
        <w:rPr>
          <w:lang w:val="en-GB"/>
        </w:rPr>
      </w:pPr>
    </w:p>
    <w:p w14:paraId="28ACA8C7" w14:textId="20F01453" w:rsidR="00665574" w:rsidRDefault="002B6D43" w:rsidP="00DA5AF1">
      <w:pPr>
        <w:pStyle w:val="GWIEBodyTextIndent"/>
        <w:ind w:left="284"/>
        <w:rPr>
          <w:lang w:val="en-GB"/>
        </w:rPr>
      </w:pPr>
      <w:r>
        <w:rPr>
          <w:lang w:val="en-GB"/>
        </w:rPr>
        <w:t>This is because</w:t>
      </w:r>
      <w:r w:rsidR="00665574" w:rsidRPr="00774141">
        <w:rPr>
          <w:lang w:val="en-GB"/>
        </w:rPr>
        <w:t xml:space="preserve"> </w:t>
      </w:r>
      <w:r>
        <w:rPr>
          <w:lang w:val="en-GB"/>
        </w:rPr>
        <w:t>SOS (and many other OGC standards) is an abstract specification</w:t>
      </w:r>
      <w:r w:rsidR="00665574" w:rsidRPr="00774141">
        <w:rPr>
          <w:lang w:val="en-GB"/>
        </w:rPr>
        <w:t xml:space="preserve"> </w:t>
      </w:r>
      <w:r>
        <w:rPr>
          <w:lang w:val="en-GB"/>
        </w:rPr>
        <w:t xml:space="preserve">designed </w:t>
      </w:r>
      <w:r w:rsidR="00665574" w:rsidRPr="00774141">
        <w:rPr>
          <w:lang w:val="en-GB"/>
        </w:rPr>
        <w:t>to support a broad range of use cases ranging from fixed in-situ sensors to tracking applications or even complex re</w:t>
      </w:r>
      <w:r w:rsidR="00CA2023">
        <w:rPr>
          <w:lang w:val="en-GB"/>
        </w:rPr>
        <w:t xml:space="preserve">mote sensing systems. Thus, </w:t>
      </w:r>
      <w:r w:rsidR="00665574" w:rsidRPr="00774141">
        <w:rPr>
          <w:lang w:val="en-GB"/>
        </w:rPr>
        <w:t xml:space="preserve">flexibility is absolutely necessary to accomplish this. It is </w:t>
      </w:r>
      <w:r w:rsidR="00CA2023">
        <w:rPr>
          <w:lang w:val="en-GB"/>
        </w:rPr>
        <w:t xml:space="preserve">therefore </w:t>
      </w:r>
      <w:r w:rsidR="00665574" w:rsidRPr="00774141">
        <w:rPr>
          <w:lang w:val="en-GB"/>
        </w:rPr>
        <w:t xml:space="preserve">up to the </w:t>
      </w:r>
      <w:r w:rsidR="00CA2023">
        <w:rPr>
          <w:lang w:val="en-GB"/>
        </w:rPr>
        <w:t>application domain to specialise the abstract standards suitable for implementation.</w:t>
      </w:r>
    </w:p>
    <w:p w14:paraId="0CFA81D0" w14:textId="2EA9D877" w:rsidR="00665574" w:rsidRDefault="00CA2023" w:rsidP="00DA5AF1">
      <w:pPr>
        <w:pStyle w:val="GWIEBodyTextIndent"/>
        <w:ind w:left="284"/>
        <w:rPr>
          <w:lang w:val="en-GB"/>
        </w:rPr>
      </w:pPr>
      <w:r>
        <w:rPr>
          <w:lang w:val="en-GB"/>
        </w:rPr>
        <w:t xml:space="preserve">In this </w:t>
      </w:r>
      <w:r w:rsidR="00207C96">
        <w:rPr>
          <w:lang w:val="en-GB"/>
        </w:rPr>
        <w:t>chapter</w:t>
      </w:r>
      <w:r>
        <w:rPr>
          <w:lang w:val="en-GB"/>
        </w:rPr>
        <w:t xml:space="preserve"> we</w:t>
      </w:r>
      <w:r w:rsidR="00665574">
        <w:rPr>
          <w:lang w:val="en-GB"/>
        </w:rPr>
        <w:t xml:space="preserve"> therefore propose a </w:t>
      </w:r>
      <w:r>
        <w:rPr>
          <w:lang w:val="en-GB"/>
        </w:rPr>
        <w:t>specialisation</w:t>
      </w:r>
      <w:r w:rsidR="00665574">
        <w:rPr>
          <w:lang w:val="en-GB"/>
        </w:rPr>
        <w:t xml:space="preserve"> of SOS usage (with respect to the WaterML2 proposal)</w:t>
      </w:r>
      <w:r>
        <w:rPr>
          <w:lang w:val="en-GB"/>
        </w:rPr>
        <w:t xml:space="preserve"> – a profile</w:t>
      </w:r>
      <w:r w:rsidR="00E1684A">
        <w:rPr>
          <w:lang w:val="en-GB"/>
        </w:rPr>
        <w:t xml:space="preserve"> for use in the IE</w:t>
      </w:r>
      <w:r w:rsidR="00665574">
        <w:rPr>
          <w:lang w:val="en-GB"/>
        </w:rPr>
        <w:t xml:space="preserve">. It should be seen as a “SOS Usage Profile for the Hydrology Domain” to which data providers and data consumer in the hydrological world can agree and comply with their software systems. This is necessary because just “SOS compliance” will not </w:t>
      </w:r>
      <w:r>
        <w:rPr>
          <w:lang w:val="en-GB"/>
        </w:rPr>
        <w:t>ensure</w:t>
      </w:r>
      <w:r w:rsidR="00665574">
        <w:rPr>
          <w:lang w:val="en-GB"/>
        </w:rPr>
        <w:t xml:space="preserve"> that the client knows how the specific server understands the main SOS terms (“procedure”, “observed property”, “feature of interest”, “offering”).</w:t>
      </w:r>
    </w:p>
    <w:p w14:paraId="44E22186" w14:textId="77777777" w:rsidR="00E1684A" w:rsidRDefault="00E1684A" w:rsidP="00DA5AF1">
      <w:pPr>
        <w:pStyle w:val="GWIEBodyTextIndent"/>
        <w:ind w:left="284"/>
        <w:rPr>
          <w:lang w:val="en-GB"/>
        </w:rPr>
      </w:pPr>
    </w:p>
    <w:p w14:paraId="322CF8C8" w14:textId="74E4DFF2" w:rsidR="00E1684A" w:rsidRPr="00CE434B" w:rsidRDefault="00E1684A" w:rsidP="00DA5AF1">
      <w:pPr>
        <w:pStyle w:val="GWIEBodyTextIndent"/>
        <w:ind w:left="284"/>
        <w:rPr>
          <w:lang w:val="en-GB"/>
        </w:rPr>
      </w:pPr>
      <w:r>
        <w:rPr>
          <w:lang w:val="en-GB"/>
        </w:rPr>
        <w:t>It is worth noting that this profile has been developed using SOS 1.0 and will possibly need to be extended or adjusted for use by SOS 2.0.</w:t>
      </w:r>
    </w:p>
    <w:p w14:paraId="0152CC4E" w14:textId="77777777" w:rsidR="00665574" w:rsidRDefault="00665574" w:rsidP="00701C6D">
      <w:pPr>
        <w:pStyle w:val="Heading3"/>
        <w:rPr>
          <w:lang w:val="en-CA"/>
        </w:rPr>
      </w:pPr>
      <w:r>
        <w:rPr>
          <w:lang w:val="en-CA"/>
        </w:rPr>
        <w:t>Definitions</w:t>
      </w:r>
    </w:p>
    <w:p w14:paraId="6074783C" w14:textId="77777777" w:rsidR="00207C96" w:rsidRPr="00356768" w:rsidRDefault="00207C96" w:rsidP="00DA5AF1">
      <w:pPr>
        <w:pStyle w:val="GWIEBodyTextIndent"/>
        <w:ind w:left="284"/>
        <w:rPr>
          <w:rFonts w:eastAsia="MS Mincho"/>
          <w:lang w:val="en-GB" w:eastAsia="ja-JP"/>
        </w:rPr>
      </w:pPr>
      <w:r w:rsidRPr="00356768">
        <w:rPr>
          <w:rFonts w:eastAsia="MS Mincho"/>
          <w:lang w:val="en-GB" w:eastAsia="ja-JP"/>
        </w:rPr>
        <w:t>General definitions</w:t>
      </w:r>
      <w:r>
        <w:rPr>
          <w:rFonts w:eastAsia="MS Mincho"/>
          <w:lang w:val="en-GB" w:eastAsia="ja-JP"/>
        </w:rPr>
        <w:t xml:space="preserve"> as</w:t>
      </w:r>
      <w:r w:rsidRPr="00356768">
        <w:rPr>
          <w:rFonts w:eastAsia="MS Mincho"/>
          <w:lang w:val="en-GB" w:eastAsia="ja-JP"/>
        </w:rPr>
        <w:t xml:space="preserve"> taken from the SOS 1.0 and O&amp;M 1.0 specification documents:</w:t>
      </w:r>
    </w:p>
    <w:p w14:paraId="6F357150" w14:textId="77777777" w:rsidR="00207C96" w:rsidRPr="00356768" w:rsidRDefault="00207C96" w:rsidP="00DA5AF1">
      <w:pPr>
        <w:pStyle w:val="GWIEBodyTextIndent"/>
        <w:ind w:left="284"/>
        <w:rPr>
          <w:rFonts w:eastAsia="MS Mincho"/>
          <w:lang w:val="en-GB" w:eastAsia="ja-JP"/>
        </w:rPr>
      </w:pPr>
    </w:p>
    <w:p w14:paraId="7048EE77" w14:textId="77777777" w:rsidR="00207C96" w:rsidRPr="00356768" w:rsidRDefault="00207C96" w:rsidP="00DA5AF1">
      <w:pPr>
        <w:pStyle w:val="GWIEBodyTextIndent"/>
        <w:ind w:left="284"/>
        <w:rPr>
          <w:rFonts w:eastAsia="MS Mincho"/>
          <w:b/>
          <w:lang w:val="en-GB" w:eastAsia="ja-JP"/>
        </w:rPr>
      </w:pPr>
      <w:r w:rsidRPr="00356768">
        <w:rPr>
          <w:rFonts w:eastAsia="MS Mincho"/>
          <w:b/>
          <w:lang w:val="en-GB" w:eastAsia="ja-JP"/>
        </w:rPr>
        <w:t>Observation Offering:</w:t>
      </w:r>
    </w:p>
    <w:p w14:paraId="18725AE8" w14:textId="207E264B" w:rsidR="00207C96" w:rsidRPr="00356768" w:rsidRDefault="00207C96" w:rsidP="00DA5AF1">
      <w:pPr>
        <w:pStyle w:val="GWIEBodyTextIndent"/>
        <w:ind w:left="284"/>
        <w:rPr>
          <w:rFonts w:eastAsia="MS Mincho"/>
          <w:lang w:val="en-GB" w:eastAsia="ja-JP"/>
        </w:rPr>
      </w:pPr>
      <w:r w:rsidRPr="00356768">
        <w:rPr>
          <w:rFonts w:eastAsia="MS Mincho"/>
          <w:lang w:val="en-GB" w:eastAsia="ja-JP"/>
        </w:rPr>
        <w:t xml:space="preserve">An observation offering is a logical grouping of observations offered by </w:t>
      </w:r>
      <w:proofErr w:type="gramStart"/>
      <w:r w:rsidRPr="00356768">
        <w:rPr>
          <w:rFonts w:eastAsia="MS Mincho"/>
          <w:lang w:val="en-GB" w:eastAsia="ja-JP"/>
        </w:rPr>
        <w:t>a service that are</w:t>
      </w:r>
      <w:proofErr w:type="gramEnd"/>
      <w:r w:rsidRPr="00356768">
        <w:rPr>
          <w:rFonts w:eastAsia="MS Mincho"/>
          <w:lang w:val="en-GB" w:eastAsia="ja-JP"/>
        </w:rPr>
        <w:t xml:space="preserve"> related in some way. The parameters that constrain the offering should be defined in such as way that the offering is 'dense' in the sense that requests for observations that are within the specified parameters should be unlikely to result in an empty set.</w:t>
      </w:r>
    </w:p>
    <w:p w14:paraId="02CA1FF0" w14:textId="77777777" w:rsidR="00AF36F9" w:rsidRDefault="00AF36F9" w:rsidP="00DA5AF1">
      <w:pPr>
        <w:pStyle w:val="GWIEBodyTextIndent"/>
        <w:ind w:left="284"/>
        <w:rPr>
          <w:rFonts w:eastAsia="MS Mincho"/>
          <w:b/>
          <w:lang w:val="en-GB" w:eastAsia="ja-JP"/>
        </w:rPr>
      </w:pPr>
    </w:p>
    <w:p w14:paraId="76163392" w14:textId="77777777" w:rsidR="00207C96" w:rsidRPr="00356768" w:rsidRDefault="00207C96" w:rsidP="00DA5AF1">
      <w:pPr>
        <w:pStyle w:val="GWIEBodyTextIndent"/>
        <w:ind w:left="284"/>
        <w:rPr>
          <w:rFonts w:eastAsia="MS Mincho"/>
          <w:b/>
          <w:lang w:val="en-GB" w:eastAsia="ja-JP"/>
        </w:rPr>
      </w:pPr>
      <w:r w:rsidRPr="00356768">
        <w:rPr>
          <w:rFonts w:eastAsia="MS Mincho"/>
          <w:b/>
          <w:lang w:val="en-GB" w:eastAsia="ja-JP"/>
        </w:rPr>
        <w:t>Procedure:</w:t>
      </w:r>
    </w:p>
    <w:p w14:paraId="49D5BFF2" w14:textId="228FC804" w:rsidR="00207C96" w:rsidRPr="00356768" w:rsidRDefault="00207C96" w:rsidP="00DA5AF1">
      <w:pPr>
        <w:pStyle w:val="GWIEBodyTextIndent"/>
        <w:ind w:left="284"/>
        <w:rPr>
          <w:rFonts w:eastAsia="MS Mincho"/>
          <w:lang w:val="en-GB" w:eastAsia="ja-JP"/>
        </w:rPr>
      </w:pPr>
      <w:proofErr w:type="gramStart"/>
      <w:r w:rsidRPr="00356768">
        <w:rPr>
          <w:rFonts w:eastAsia="MS Mincho"/>
          <w:lang w:val="en-GB" w:eastAsia="ja-JP"/>
        </w:rPr>
        <w:t>Method, algorithm or instrument.</w:t>
      </w:r>
      <w:proofErr w:type="gramEnd"/>
      <w:r w:rsidRPr="00356768">
        <w:rPr>
          <w:rFonts w:eastAsia="MS Mincho"/>
          <w:lang w:val="en-GB" w:eastAsia="ja-JP"/>
        </w:rPr>
        <w:t xml:space="preserve"> (O&amp;M: ...which is often an instrument or sensor but may be a process chain, human observer, an algorithm, a computation or simulator.)</w:t>
      </w:r>
    </w:p>
    <w:p w14:paraId="283186D3" w14:textId="77777777" w:rsidR="00207C96" w:rsidRPr="00356768" w:rsidRDefault="00207C96" w:rsidP="00DA5AF1">
      <w:pPr>
        <w:pStyle w:val="GWIEBodyTextIndent"/>
        <w:ind w:left="284"/>
        <w:rPr>
          <w:rFonts w:eastAsia="MS Mincho"/>
          <w:b/>
          <w:lang w:val="en-GB" w:eastAsia="ja-JP"/>
        </w:rPr>
      </w:pPr>
      <w:proofErr w:type="spellStart"/>
      <w:r w:rsidRPr="00356768">
        <w:rPr>
          <w:rFonts w:eastAsia="MS Mincho"/>
          <w:b/>
          <w:lang w:val="en-GB" w:eastAsia="ja-JP"/>
        </w:rPr>
        <w:t>ObservedProperty</w:t>
      </w:r>
      <w:proofErr w:type="spellEnd"/>
      <w:r w:rsidRPr="00356768">
        <w:rPr>
          <w:rFonts w:eastAsia="MS Mincho"/>
          <w:b/>
          <w:lang w:val="en-GB" w:eastAsia="ja-JP"/>
        </w:rPr>
        <w:t>:</w:t>
      </w:r>
    </w:p>
    <w:p w14:paraId="2A07A28E" w14:textId="00F900D9" w:rsidR="00207C96" w:rsidRPr="00356768" w:rsidRDefault="00207C96" w:rsidP="00DA5AF1">
      <w:pPr>
        <w:pStyle w:val="GWIEBodyTextIndent"/>
        <w:ind w:left="284"/>
        <w:rPr>
          <w:rFonts w:eastAsia="MS Mincho"/>
          <w:lang w:val="en-GB" w:eastAsia="ja-JP"/>
        </w:rPr>
      </w:pPr>
      <w:r w:rsidRPr="00356768">
        <w:rPr>
          <w:rFonts w:eastAsia="MS Mincho"/>
          <w:lang w:val="en-GB" w:eastAsia="ja-JP"/>
        </w:rPr>
        <w:t xml:space="preserve">The </w:t>
      </w:r>
      <w:proofErr w:type="spellStart"/>
      <w:r w:rsidRPr="00356768">
        <w:rPr>
          <w:rFonts w:eastAsia="MS Mincho"/>
          <w:lang w:val="en-GB" w:eastAsia="ja-JP"/>
        </w:rPr>
        <w:t>observedProperty</w:t>
      </w:r>
      <w:proofErr w:type="spellEnd"/>
      <w:r w:rsidRPr="00356768">
        <w:rPr>
          <w:rFonts w:eastAsia="MS Mincho"/>
          <w:lang w:val="en-GB" w:eastAsia="ja-JP"/>
        </w:rPr>
        <w:t xml:space="preserve"> identifies or describes the phenomenon for which the observation result provides an estimate of its value. It must be a property associated with the type of the feature of interest.</w:t>
      </w:r>
    </w:p>
    <w:p w14:paraId="1F37E44D" w14:textId="77777777" w:rsidR="00AF36F9" w:rsidRDefault="00AF36F9" w:rsidP="00DA5AF1">
      <w:pPr>
        <w:pStyle w:val="GWIEBodyTextIndent"/>
        <w:ind w:left="284"/>
        <w:rPr>
          <w:rFonts w:eastAsia="MS Mincho"/>
          <w:b/>
          <w:lang w:val="en-GB" w:eastAsia="ja-JP"/>
        </w:rPr>
      </w:pPr>
    </w:p>
    <w:p w14:paraId="01F3E7CC" w14:textId="77777777" w:rsidR="00207C96" w:rsidRPr="00356768" w:rsidRDefault="00207C96" w:rsidP="00DA5AF1">
      <w:pPr>
        <w:pStyle w:val="GWIEBodyTextIndent"/>
        <w:ind w:left="284"/>
        <w:rPr>
          <w:rFonts w:eastAsia="MS Mincho"/>
          <w:b/>
          <w:lang w:val="en-GB" w:eastAsia="ja-JP"/>
        </w:rPr>
      </w:pPr>
      <w:proofErr w:type="spellStart"/>
      <w:r w:rsidRPr="00356768">
        <w:rPr>
          <w:rFonts w:eastAsia="MS Mincho"/>
          <w:b/>
          <w:lang w:val="en-GB" w:eastAsia="ja-JP"/>
        </w:rPr>
        <w:t>FeatureOfInterest</w:t>
      </w:r>
      <w:proofErr w:type="spellEnd"/>
      <w:r w:rsidRPr="00356768">
        <w:rPr>
          <w:rFonts w:eastAsia="MS Mincho"/>
          <w:b/>
          <w:lang w:val="en-GB" w:eastAsia="ja-JP"/>
        </w:rPr>
        <w:t>:</w:t>
      </w:r>
    </w:p>
    <w:p w14:paraId="57021F25" w14:textId="77777777" w:rsidR="003D18F0" w:rsidRDefault="00207C96" w:rsidP="00DA5AF1">
      <w:pPr>
        <w:pStyle w:val="GWIEBodyTextIndent"/>
        <w:ind w:left="284"/>
        <w:rPr>
          <w:rFonts w:eastAsia="MS Mincho"/>
          <w:lang w:val="en-GB" w:eastAsia="ja-JP"/>
        </w:rPr>
      </w:pPr>
      <w:r w:rsidRPr="00356768">
        <w:rPr>
          <w:rFonts w:eastAsia="MS Mincho"/>
          <w:lang w:val="en-GB" w:eastAsia="ja-JP"/>
        </w:rPr>
        <w:t xml:space="preserve">The </w:t>
      </w:r>
      <w:proofErr w:type="spellStart"/>
      <w:r w:rsidRPr="00356768">
        <w:rPr>
          <w:rFonts w:eastAsia="MS Mincho"/>
          <w:lang w:val="en-GB" w:eastAsia="ja-JP"/>
        </w:rPr>
        <w:t>featureOfInterest</w:t>
      </w:r>
      <w:proofErr w:type="spellEnd"/>
      <w:r w:rsidRPr="00356768">
        <w:rPr>
          <w:rFonts w:eastAsia="MS Mincho"/>
          <w:lang w:val="en-GB" w:eastAsia="ja-JP"/>
        </w:rPr>
        <w:t xml:space="preserve"> is a feature of any type (ISO 19109, ISO 19101), which is a representation of the observation target, being the real-world object regarding which the observation is made.</w:t>
      </w:r>
    </w:p>
    <w:p w14:paraId="5A470F1A" w14:textId="0771BD57" w:rsidR="00207C96" w:rsidRPr="003D18F0" w:rsidRDefault="00207C96" w:rsidP="00707F40">
      <w:pPr>
        <w:pStyle w:val="Heading3"/>
        <w:rPr>
          <w:rFonts w:eastAsia="MS Mincho"/>
          <w:lang w:val="en-GB" w:eastAsia="ja-JP"/>
        </w:rPr>
      </w:pPr>
      <w:r>
        <w:rPr>
          <w:lang w:val="en-CA"/>
        </w:rPr>
        <w:t>Analysis</w:t>
      </w:r>
    </w:p>
    <w:p w14:paraId="3E3E1499" w14:textId="7199CC1E" w:rsidR="00AF36F9" w:rsidRDefault="00AF36F9" w:rsidP="00701C6D">
      <w:pPr>
        <w:ind w:left="284"/>
        <w:jc w:val="both"/>
        <w:rPr>
          <w:lang w:val="en-CA"/>
        </w:rPr>
      </w:pPr>
      <w:r>
        <w:rPr>
          <w:lang w:val="en-CA"/>
        </w:rPr>
        <w:t>This section contains the analysis of different SOS types that have been implemented in different domains. The objective is to try and assess which type is better suited to the needs of the hydrology domain.</w:t>
      </w:r>
    </w:p>
    <w:p w14:paraId="79A31F4B" w14:textId="77777777" w:rsidR="00207C96" w:rsidRPr="007E55B5" w:rsidRDefault="00207C96" w:rsidP="00DA5AF1">
      <w:pPr>
        <w:pStyle w:val="GWIEBodyTextIndent"/>
        <w:numPr>
          <w:ilvl w:val="0"/>
          <w:numId w:val="47"/>
        </w:numPr>
        <w:ind w:left="284" w:firstLine="0"/>
      </w:pPr>
      <w:r w:rsidRPr="007E55B5">
        <w:rPr>
          <w:b/>
        </w:rPr>
        <w:t>SOS Server Type A</w:t>
      </w:r>
      <w:r w:rsidRPr="007E55B5">
        <w:t xml:space="preserve"> (procedure</w:t>
      </w:r>
      <w:r w:rsidR="00054F56" w:rsidRPr="007E55B5">
        <w:t xml:space="preserve"> </w:t>
      </w:r>
      <w:r w:rsidRPr="007E55B5">
        <w:t>==</w:t>
      </w:r>
      <w:r w:rsidR="00054F56" w:rsidRPr="007E55B5">
        <w:t xml:space="preserve"> </w:t>
      </w:r>
      <w:r w:rsidRPr="007E55B5">
        <w:t>sensor-type)</w:t>
      </w:r>
    </w:p>
    <w:p w14:paraId="798296E4" w14:textId="77777777" w:rsidR="005825D5" w:rsidRPr="00CE434B" w:rsidRDefault="005825D5" w:rsidP="00DA5AF1">
      <w:pPr>
        <w:pStyle w:val="GWIEBodyTextIndent"/>
        <w:ind w:left="284"/>
        <w:rPr>
          <w:u w:val="single"/>
        </w:rPr>
      </w:pPr>
    </w:p>
    <w:p w14:paraId="01F466AD" w14:textId="77777777" w:rsidR="00207C96" w:rsidRDefault="00207C96" w:rsidP="00DA5AF1">
      <w:pPr>
        <w:pStyle w:val="GWIEBodyTextIndent"/>
        <w:ind w:left="284"/>
      </w:pPr>
      <w:r>
        <w:t xml:space="preserve">A SOS </w:t>
      </w:r>
      <w:proofErr w:type="gramStart"/>
      <w:r>
        <w:t>service which serves more than raw data or medium/larger networks</w:t>
      </w:r>
      <w:proofErr w:type="gramEnd"/>
      <w:r>
        <w:t xml:space="preserve"> should use the following structure f</w:t>
      </w:r>
      <w:r w:rsidR="00054F56">
        <w:t xml:space="preserve">or the </w:t>
      </w:r>
      <w:proofErr w:type="spellStart"/>
      <w:r w:rsidR="00054F56">
        <w:t>getCapabilities</w:t>
      </w:r>
      <w:proofErr w:type="spellEnd"/>
      <w:r w:rsidR="00054F56">
        <w:t xml:space="preserve"> response – A</w:t>
      </w:r>
      <w:r>
        <w:t xml:space="preserve"> procedure is seen as a sensor-type (==time-series type) and NOT as a sensor instance (==time-series instance). This structure should be homogenously used and not be used with other encodings</w:t>
      </w:r>
      <w:r w:rsidR="00054F56">
        <w:t>.</w:t>
      </w:r>
    </w:p>
    <w:p w14:paraId="1813BA04" w14:textId="77777777" w:rsidR="00054F56" w:rsidRDefault="00054F56" w:rsidP="00DA5AF1">
      <w:pPr>
        <w:pStyle w:val="GWIEBodyTextIndent"/>
        <w:ind w:left="284"/>
        <w:rPr>
          <w:rStyle w:val="Hyperlink"/>
          <w:noProof w:val="0"/>
          <w:lang w:val="en-US"/>
        </w:rPr>
      </w:pPr>
      <w:r w:rsidRPr="00D67A48">
        <w:rPr>
          <w:b/>
        </w:rPr>
        <w:t>Example:</w:t>
      </w:r>
      <w:r>
        <w:t xml:space="preserve"> </w:t>
      </w:r>
      <w:hyperlink r:id="rId31" w:history="1">
        <w:r w:rsidRPr="0006653D">
          <w:rPr>
            <w:rStyle w:val="Hyperlink"/>
            <w:noProof w:val="0"/>
            <w:lang w:val="en-US"/>
          </w:rPr>
          <w:t>http://kiwis.kisters.de/KiWIS/KiWIS?service=SOS&amp;request=getCapabilities&amp;datasource=0</w:t>
        </w:r>
      </w:hyperlink>
    </w:p>
    <w:p w14:paraId="72C837AF" w14:textId="77777777" w:rsidR="007E55B5" w:rsidRDefault="007E55B5" w:rsidP="00DA5AF1">
      <w:pPr>
        <w:pStyle w:val="GWIEBodyTextIndent"/>
        <w:ind w:left="284"/>
      </w:pPr>
    </w:p>
    <w:p w14:paraId="00CA3630" w14:textId="716E0C12" w:rsidR="007E55B5" w:rsidRDefault="00054F56" w:rsidP="00DA5AF1">
      <w:pPr>
        <w:pStyle w:val="GWIEBodyTextIndent"/>
        <w:numPr>
          <w:ilvl w:val="0"/>
          <w:numId w:val="47"/>
        </w:numPr>
        <w:ind w:left="284" w:firstLine="0"/>
      </w:pPr>
      <w:r w:rsidRPr="007E55B5">
        <w:rPr>
          <w:b/>
        </w:rPr>
        <w:t>SOS Server Type B</w:t>
      </w:r>
      <w:r w:rsidRPr="007E55B5">
        <w:t xml:space="preserve"> (procedure == sensor-instance)</w:t>
      </w:r>
    </w:p>
    <w:p w14:paraId="25D215C9" w14:textId="77777777" w:rsidR="007E55B5" w:rsidRPr="007E55B5" w:rsidRDefault="007E55B5" w:rsidP="00DA5AF1">
      <w:pPr>
        <w:pStyle w:val="GWIEBodyTextIndent"/>
        <w:ind w:left="284"/>
      </w:pPr>
    </w:p>
    <w:p w14:paraId="26D150FD" w14:textId="77777777" w:rsidR="00054F56" w:rsidRDefault="00054F56" w:rsidP="00DA5AF1">
      <w:pPr>
        <w:pStyle w:val="GWIEBodyTextIndent"/>
        <w:ind w:left="284"/>
      </w:pPr>
      <w:r>
        <w:t xml:space="preserve">A SOS service which is a bit more as originally intended by SOS specification should use the following structure for the </w:t>
      </w:r>
      <w:proofErr w:type="spellStart"/>
      <w:r>
        <w:t>getCapabilities</w:t>
      </w:r>
      <w:proofErr w:type="spellEnd"/>
      <w:r>
        <w:t xml:space="preserve"> response - A procedure is seen as a sensor-instance (==complete identification of a single </w:t>
      </w:r>
      <w:proofErr w:type="spellStart"/>
      <w:r>
        <w:t>timeseries</w:t>
      </w:r>
      <w:proofErr w:type="spellEnd"/>
      <w:proofErr w:type="gramStart"/>
      <w:r>
        <w:t>) .</w:t>
      </w:r>
      <w:proofErr w:type="gramEnd"/>
      <w:r>
        <w:t xml:space="preserve"> This structure encodes a path into the procedure field but allows inconsistent requests with features and properties.</w:t>
      </w:r>
    </w:p>
    <w:p w14:paraId="471CD326" w14:textId="77777777" w:rsidR="00054F56" w:rsidRDefault="00054F56" w:rsidP="00DA5AF1">
      <w:pPr>
        <w:pStyle w:val="GWIEBodyTextIndent"/>
        <w:ind w:left="284"/>
        <w:rPr>
          <w:rStyle w:val="Hyperlink"/>
          <w:noProof w:val="0"/>
          <w:lang w:val="en-US"/>
        </w:rPr>
      </w:pPr>
      <w:r w:rsidRPr="007E55B5">
        <w:rPr>
          <w:b/>
        </w:rPr>
        <w:t xml:space="preserve">Example: </w:t>
      </w:r>
      <w:hyperlink r:id="rId32" w:history="1">
        <w:r w:rsidRPr="0006653D">
          <w:rPr>
            <w:rStyle w:val="Hyperlink"/>
            <w:noProof w:val="0"/>
            <w:lang w:val="en-US"/>
          </w:rPr>
          <w:t>http://kiwis.kisters.de/KiWIS/KiWIS?service=SOS&amp;request=getCapabilities&amp;datasource=1</w:t>
        </w:r>
      </w:hyperlink>
    </w:p>
    <w:p w14:paraId="079A949E" w14:textId="77777777" w:rsidR="007E55B5" w:rsidRDefault="007E55B5" w:rsidP="00DA5AF1">
      <w:pPr>
        <w:pStyle w:val="GWIEBodyTextIndent"/>
        <w:ind w:left="284"/>
      </w:pPr>
    </w:p>
    <w:p w14:paraId="37DD3F75" w14:textId="77777777" w:rsidR="00054F56" w:rsidRDefault="00054F56" w:rsidP="00DA5AF1">
      <w:pPr>
        <w:pStyle w:val="GWIEBodyTextIndent"/>
        <w:numPr>
          <w:ilvl w:val="0"/>
          <w:numId w:val="47"/>
        </w:numPr>
        <w:ind w:left="284" w:firstLine="0"/>
      </w:pPr>
      <w:r w:rsidRPr="007E55B5">
        <w:rPr>
          <w:b/>
        </w:rPr>
        <w:t>SOS Server Type C</w:t>
      </w:r>
      <w:r w:rsidRPr="007E55B5">
        <w:t xml:space="preserve"> (procedure==sensor-type/system)</w:t>
      </w:r>
    </w:p>
    <w:p w14:paraId="1E9123CB" w14:textId="77777777" w:rsidR="007E55B5" w:rsidRPr="007E55B5" w:rsidRDefault="007E55B5" w:rsidP="00DA5AF1">
      <w:pPr>
        <w:pStyle w:val="GWIEBodyTextIndent"/>
        <w:ind w:left="284"/>
      </w:pPr>
    </w:p>
    <w:p w14:paraId="3DD83F80" w14:textId="77777777" w:rsidR="00054F56" w:rsidRDefault="00054F56" w:rsidP="00DA5AF1">
      <w:pPr>
        <w:pStyle w:val="GWIEBodyTextIndent"/>
        <w:ind w:left="284"/>
      </w:pPr>
      <w:r>
        <w:t xml:space="preserve">A SOS as intended by the </w:t>
      </w:r>
      <w:proofErr w:type="spellStart"/>
      <w:r>
        <w:t>GroundWater</w:t>
      </w:r>
      <w:proofErr w:type="spellEnd"/>
      <w:r>
        <w:t xml:space="preserve"> IE should use the following structure for the </w:t>
      </w:r>
      <w:proofErr w:type="spellStart"/>
      <w:r>
        <w:t>getCapabilities</w:t>
      </w:r>
      <w:proofErr w:type="spellEnd"/>
      <w:r>
        <w:t xml:space="preserve"> response - A procedure is seen as a sensor-type or system. This structure requires additional requests or knowledge to “drill” into the data if you want to do it by sensor instance</w:t>
      </w:r>
      <w:r w:rsidR="00B006E4">
        <w:t>.</w:t>
      </w:r>
      <w:r>
        <w:t xml:space="preserve"> </w:t>
      </w:r>
      <w:r w:rsidR="00B006E4">
        <w:t>A</w:t>
      </w:r>
      <w:r>
        <w:t>lso refer to</w:t>
      </w:r>
      <w:r w:rsidR="00B006E4">
        <w:t>:</w:t>
      </w:r>
    </w:p>
    <w:p w14:paraId="2C08DCBB" w14:textId="77777777" w:rsidR="00054F56" w:rsidRDefault="00370A1C" w:rsidP="00DA5AF1">
      <w:pPr>
        <w:pStyle w:val="GWIEBodyTextIndent"/>
        <w:ind w:left="284"/>
      </w:pPr>
      <w:hyperlink r:id="rId33" w:history="1">
        <w:r w:rsidR="00054F56" w:rsidRPr="00A47EA3">
          <w:rPr>
            <w:rStyle w:val="Hyperlink"/>
            <w:rFonts w:ascii="Tms Rmn" w:hAnsi="Tms Rmn"/>
          </w:rPr>
          <w:t>http://external.opengis.org/twiki_public/bin/view/HydrologyDWG/GwIeGetCapabilitiesBestPractices</w:t>
        </w:r>
      </w:hyperlink>
      <w:r w:rsidR="00054F56">
        <w:t xml:space="preserve">, </w:t>
      </w:r>
      <w:r w:rsidR="00054F56">
        <w:br/>
      </w:r>
      <w:hyperlink r:id="rId34" w:history="1">
        <w:r w:rsidR="00B006E4" w:rsidRPr="0006653D">
          <w:rPr>
            <w:rStyle w:val="Hyperlink"/>
            <w:noProof w:val="0"/>
            <w:lang w:val="en-US"/>
          </w:rPr>
          <w:t>http://external.opengis.org/twiki_public/bin/view/HydrologyDWG/SOSLargeCollectionSensorDiscussion</w:t>
        </w:r>
      </w:hyperlink>
      <w:r w:rsidR="00054F56">
        <w:t>)</w:t>
      </w:r>
    </w:p>
    <w:p w14:paraId="6B08B37E" w14:textId="77777777" w:rsidR="00B006E4" w:rsidRPr="007E55B5" w:rsidRDefault="00B006E4" w:rsidP="00DA5AF1">
      <w:pPr>
        <w:pStyle w:val="GWIEBodyTextIndent"/>
        <w:ind w:left="284"/>
        <w:rPr>
          <w:b/>
        </w:rPr>
      </w:pPr>
      <w:r w:rsidRPr="007E55B5">
        <w:rPr>
          <w:b/>
        </w:rPr>
        <w:t>Example:</w:t>
      </w:r>
    </w:p>
    <w:p w14:paraId="47DAE681" w14:textId="77777777" w:rsidR="00054F56" w:rsidRDefault="00370A1C" w:rsidP="00DA5AF1">
      <w:pPr>
        <w:pStyle w:val="GWIEBodyTextIndent"/>
        <w:ind w:left="284"/>
      </w:pPr>
      <w:hyperlink r:id="rId35" w:history="1">
        <w:r w:rsidR="00B006E4" w:rsidRPr="0006653D">
          <w:rPr>
            <w:rStyle w:val="Hyperlink"/>
            <w:noProof w:val="0"/>
            <w:lang w:val="en-US"/>
          </w:rPr>
          <w:t>http://kiwis.kisters.de/KiWIS/KiWIS?service=SOS&amp;request=getCapabilities&amp;datasource=2</w:t>
        </w:r>
      </w:hyperlink>
    </w:p>
    <w:p w14:paraId="7DDC2EB3" w14:textId="77777777" w:rsidR="007E55B5" w:rsidRDefault="007E55B5" w:rsidP="00DA5AF1">
      <w:pPr>
        <w:pStyle w:val="GWIEBodyTextIndent"/>
        <w:ind w:left="284"/>
        <w:rPr>
          <w:u w:val="single"/>
        </w:rPr>
      </w:pPr>
    </w:p>
    <w:p w14:paraId="33C9B4E9" w14:textId="77777777" w:rsidR="00B006E4" w:rsidRDefault="00B006E4" w:rsidP="00DA5AF1">
      <w:pPr>
        <w:pStyle w:val="GWIEBodyTextIndent"/>
        <w:numPr>
          <w:ilvl w:val="0"/>
          <w:numId w:val="47"/>
        </w:numPr>
        <w:ind w:left="284" w:firstLine="0"/>
      </w:pPr>
      <w:r w:rsidRPr="007E55B5">
        <w:rPr>
          <w:b/>
        </w:rPr>
        <w:t>SOS Server Type D</w:t>
      </w:r>
      <w:r w:rsidRPr="007E55B5">
        <w:t xml:space="preserve"> “MIXED” (procedure==sensor-instance AND derived </w:t>
      </w:r>
      <w:proofErr w:type="spellStart"/>
      <w:r w:rsidRPr="007E55B5">
        <w:t>timeseries</w:t>
      </w:r>
      <w:proofErr w:type="spellEnd"/>
      <w:r w:rsidRPr="007E55B5">
        <w:t xml:space="preserve"> type)</w:t>
      </w:r>
    </w:p>
    <w:p w14:paraId="4116E8BB" w14:textId="77777777" w:rsidR="007E55B5" w:rsidRPr="007E55B5" w:rsidRDefault="007E55B5" w:rsidP="00DA5AF1">
      <w:pPr>
        <w:pStyle w:val="GWIEBodyTextIndent"/>
        <w:ind w:left="284"/>
      </w:pPr>
    </w:p>
    <w:p w14:paraId="76AF33B6" w14:textId="7F8C8404" w:rsidR="00AF36F9" w:rsidRDefault="00B006E4" w:rsidP="00701C6D">
      <w:pPr>
        <w:pStyle w:val="GWIEBodyTextIndent"/>
        <w:ind w:left="284"/>
        <w:jc w:val="left"/>
      </w:pPr>
      <w:r>
        <w:t xml:space="preserve">In addition to all types above there is also the option to use everything together in a “MIXED” way. A procedure is seen as a sensor-instance or a derived </w:t>
      </w:r>
      <w:proofErr w:type="spellStart"/>
      <w:r>
        <w:t>timeseries</w:t>
      </w:r>
      <w:proofErr w:type="spellEnd"/>
      <w:r>
        <w:t xml:space="preserve"> type. </w:t>
      </w:r>
      <w:r w:rsidR="00AF36F9">
        <w:t>In t</w:t>
      </w:r>
      <w:r>
        <w:t xml:space="preserve">his way actual sensor </w:t>
      </w:r>
      <w:proofErr w:type="spellStart"/>
      <w:r>
        <w:t>timeseries</w:t>
      </w:r>
      <w:proofErr w:type="spellEnd"/>
      <w:r>
        <w:t xml:space="preserve"> and derived </w:t>
      </w:r>
      <w:proofErr w:type="spellStart"/>
      <w:r>
        <w:t>timeseries</w:t>
      </w:r>
      <w:proofErr w:type="spellEnd"/>
      <w:r>
        <w:t xml:space="preserve"> can be distinguished. There is one procedure, one </w:t>
      </w:r>
      <w:proofErr w:type="spellStart"/>
      <w:r>
        <w:t>relatedFeature</w:t>
      </w:r>
      <w:proofErr w:type="spellEnd"/>
      <w:r>
        <w:t xml:space="preserve"> and one </w:t>
      </w:r>
      <w:proofErr w:type="spellStart"/>
      <w:r>
        <w:t>observedProperty</w:t>
      </w:r>
      <w:proofErr w:type="spellEnd"/>
      <w:r>
        <w:t xml:space="preserve"> per offering as long as there are different properties. This is a clear language but it </w:t>
      </w:r>
      <w:r w:rsidR="00AF36F9">
        <w:t>results in</w:t>
      </w:r>
      <w:r>
        <w:t xml:space="preserve"> very large </w:t>
      </w:r>
      <w:proofErr w:type="spellStart"/>
      <w:r>
        <w:t>getCapabilities</w:t>
      </w:r>
      <w:proofErr w:type="spellEnd"/>
      <w:r>
        <w:t xml:space="preserve"> documents.</w:t>
      </w:r>
      <w:r>
        <w:br/>
      </w:r>
    </w:p>
    <w:p w14:paraId="5C2E2483" w14:textId="3A5FCCA5" w:rsidR="00B006E4" w:rsidRDefault="00B006E4" w:rsidP="00DA5AF1">
      <w:pPr>
        <w:pStyle w:val="GWIEBodyTextIndent"/>
        <w:ind w:left="284"/>
      </w:pPr>
      <w:r>
        <w:t>Also refer to:</w:t>
      </w:r>
    </w:p>
    <w:p w14:paraId="713B9592" w14:textId="77777777" w:rsidR="00B006E4" w:rsidRDefault="00370A1C" w:rsidP="00DA5AF1">
      <w:pPr>
        <w:pStyle w:val="GWIEBodyTextIndent"/>
        <w:ind w:left="284"/>
        <w:rPr>
          <w:rStyle w:val="Hyperlink"/>
          <w:noProof w:val="0"/>
          <w:lang w:val="en-US"/>
        </w:rPr>
      </w:pPr>
      <w:hyperlink r:id="rId36" w:history="1">
        <w:r w:rsidR="00B006E4" w:rsidRPr="00B006E4">
          <w:rPr>
            <w:rStyle w:val="Hyperlink"/>
            <w:noProof w:val="0"/>
            <w:lang w:val="en-US"/>
          </w:rPr>
          <w:t>https://wiki.csiro.au/confluence/display/WaterML20/Adapting+to+SOS+(2.0)</w:t>
        </w:r>
      </w:hyperlink>
    </w:p>
    <w:p w14:paraId="2054A1FF" w14:textId="63A0D9AF" w:rsidR="00D67A48" w:rsidRDefault="00D67A48" w:rsidP="00DA5AF1">
      <w:pPr>
        <w:pStyle w:val="GWIEBodyTextIndent"/>
        <w:ind w:left="284"/>
        <w:rPr>
          <w:rStyle w:val="Hyperlink"/>
          <w:noProof w:val="0"/>
          <w:lang w:val="en-US"/>
        </w:rPr>
      </w:pPr>
    </w:p>
    <w:p w14:paraId="0CA35B46" w14:textId="35CD9C63" w:rsidR="00D67A48" w:rsidRDefault="00D67A48" w:rsidP="00DA5AF1">
      <w:pPr>
        <w:ind w:left="284"/>
      </w:pPr>
      <w:r w:rsidRPr="00D67A48">
        <w:t>With refe</w:t>
      </w:r>
      <w:r>
        <w:t xml:space="preserve">rence to </w:t>
      </w:r>
      <w:r w:rsidRPr="00D67A48">
        <w:t>table</w:t>
      </w:r>
      <w:r>
        <w:t>s</w:t>
      </w:r>
      <w:r w:rsidRPr="00D67A48">
        <w:t xml:space="preserve"> in </w:t>
      </w:r>
      <w:r w:rsidR="00E1684A">
        <w:t xml:space="preserve">Appendix 1, </w:t>
      </w:r>
      <w:r>
        <w:t xml:space="preserve">which describe the size of a </w:t>
      </w:r>
      <w:proofErr w:type="spellStart"/>
      <w:r>
        <w:t>GetCapabilities</w:t>
      </w:r>
      <w:proofErr w:type="spellEnd"/>
      <w:r>
        <w:t xml:space="preserve"> document for the different implementation options, we find that the document size consists of:</w:t>
      </w:r>
    </w:p>
    <w:p w14:paraId="4368A714" w14:textId="135CF637" w:rsidR="00DD71CD" w:rsidRDefault="00DD71CD" w:rsidP="00701C6D">
      <w:pPr>
        <w:pStyle w:val="GWIEBodyTextIndent"/>
        <w:ind w:left="800"/>
      </w:pPr>
      <w:r>
        <w:t xml:space="preserve">- </w:t>
      </w:r>
      <w:r w:rsidR="00D67A48">
        <w:t>A</w:t>
      </w:r>
      <w:r w:rsidRPr="00C22186">
        <w:t xml:space="preserve"> couple of lines for the </w:t>
      </w:r>
      <w:proofErr w:type="spellStart"/>
      <w:r w:rsidRPr="00C22186">
        <w:t>Serv</w:t>
      </w:r>
      <w:r w:rsidR="00D67A48">
        <w:t>iceIdentific</w:t>
      </w:r>
      <w:r w:rsidRPr="00C22186">
        <w:t>ation</w:t>
      </w:r>
      <w:proofErr w:type="spellEnd"/>
      <w:r w:rsidRPr="00C22186">
        <w:t xml:space="preserve"> / </w:t>
      </w:r>
      <w:proofErr w:type="spellStart"/>
      <w:r w:rsidRPr="00C22186">
        <w:t>ServiceProvider</w:t>
      </w:r>
      <w:proofErr w:type="spellEnd"/>
      <w:r w:rsidRPr="00C22186">
        <w:t xml:space="preserve"> sections</w:t>
      </w:r>
    </w:p>
    <w:p w14:paraId="20DE8215" w14:textId="6E1AE1AA" w:rsidR="00DD71CD" w:rsidRPr="00C22186" w:rsidRDefault="00DD71CD" w:rsidP="00701C6D">
      <w:pPr>
        <w:pStyle w:val="GWIEBodyTextIndent"/>
        <w:ind w:left="800"/>
      </w:pPr>
      <w:r>
        <w:t xml:space="preserve">- </w:t>
      </w:r>
      <w:r w:rsidR="00D67A48">
        <w:t>V</w:t>
      </w:r>
      <w:r w:rsidRPr="00C22186">
        <w:t>ariable lines depending on the amount of FOI</w:t>
      </w:r>
    </w:p>
    <w:p w14:paraId="133134FA" w14:textId="0B2C0570" w:rsidR="00DD71CD" w:rsidRPr="00C22186" w:rsidRDefault="00DD71CD" w:rsidP="00701C6D">
      <w:pPr>
        <w:pStyle w:val="GWIEBodyTextIndent"/>
        <w:ind w:left="800"/>
      </w:pPr>
      <w:r>
        <w:t xml:space="preserve">- </w:t>
      </w:r>
      <w:r w:rsidR="00D67A48">
        <w:t>V</w:t>
      </w:r>
      <w:r w:rsidRPr="00C22186">
        <w:t>ariable lines for Procedure</w:t>
      </w:r>
    </w:p>
    <w:p w14:paraId="61CA0A06" w14:textId="57AE1C31" w:rsidR="00DD71CD" w:rsidRDefault="00DD71CD" w:rsidP="00701C6D">
      <w:pPr>
        <w:pStyle w:val="GWIEBodyTextIndent"/>
        <w:ind w:left="800"/>
      </w:pPr>
      <w:commentRangeStart w:id="162"/>
      <w:r>
        <w:t xml:space="preserve">- </w:t>
      </w:r>
      <w:r w:rsidR="00D67A48">
        <w:t>A</w:t>
      </w:r>
      <w:r w:rsidRPr="00C22186">
        <w:t xml:space="preserve"> rough estimate of 55-75 Bytes per line</w:t>
      </w:r>
      <w:commentRangeEnd w:id="162"/>
      <w:r w:rsidR="00D67A48">
        <w:rPr>
          <w:rStyle w:val="CommentReference"/>
        </w:rPr>
        <w:commentReference w:id="162"/>
      </w:r>
    </w:p>
    <w:p w14:paraId="2C9F69D2" w14:textId="77777777" w:rsidR="00D67A48" w:rsidRPr="00C22186" w:rsidRDefault="00D67A48" w:rsidP="00DA5AF1">
      <w:pPr>
        <w:pStyle w:val="GWIEBodyTextIndent"/>
        <w:ind w:left="284"/>
      </w:pPr>
    </w:p>
    <w:p w14:paraId="65F783B2" w14:textId="5C08F709" w:rsidR="00701C6D" w:rsidRDefault="00D67A48" w:rsidP="00DA5AF1">
      <w:pPr>
        <w:pStyle w:val="GWIEBodyTextIndent"/>
        <w:ind w:left="284"/>
      </w:pPr>
      <w:r>
        <w:t xml:space="preserve">It was found </w:t>
      </w:r>
      <w:r w:rsidR="00DD71CD" w:rsidRPr="00C22186">
        <w:t>that</w:t>
      </w:r>
      <w:r w:rsidR="00AF36F9">
        <w:t xml:space="preserve">, </w:t>
      </w:r>
      <w:r w:rsidR="00DD71CD" w:rsidRPr="00C22186">
        <w:t xml:space="preserve">depending on the SOS service </w:t>
      </w:r>
      <w:proofErr w:type="gramStart"/>
      <w:r w:rsidR="00DD71CD" w:rsidRPr="00C22186">
        <w:t>type</w:t>
      </w:r>
      <w:r w:rsidR="00AF36F9">
        <w:t>,</w:t>
      </w:r>
      <w:proofErr w:type="gramEnd"/>
      <w:r w:rsidR="00AF36F9">
        <w:t xml:space="preserve"> </w:t>
      </w:r>
      <w:r w:rsidR="00DD71CD" w:rsidRPr="00C22186">
        <w:t xml:space="preserve">the size is </w:t>
      </w:r>
      <w:r>
        <w:t>document size grows exponentially</w:t>
      </w:r>
      <w:r w:rsidR="00DD71CD" w:rsidRPr="00C22186">
        <w:t xml:space="preserve">. </w:t>
      </w:r>
      <w:r w:rsidR="00AF36F9">
        <w:t>At t</w:t>
      </w:r>
      <w:r>
        <w:t>he</w:t>
      </w:r>
      <w:r w:rsidR="00DD71CD" w:rsidRPr="00C22186">
        <w:t xml:space="preserve"> </w:t>
      </w:r>
      <w:proofErr w:type="spellStart"/>
      <w:r w:rsidR="00DD71CD" w:rsidRPr="00C22186">
        <w:t>HydroDWG</w:t>
      </w:r>
      <w:proofErr w:type="spellEnd"/>
      <w:r w:rsidR="00DD71CD" w:rsidRPr="00C22186">
        <w:t xml:space="preserve"> workshop on </w:t>
      </w:r>
      <w:proofErr w:type="gramStart"/>
      <w:r w:rsidR="00DD71CD" w:rsidRPr="00C22186">
        <w:t>Sept,</w:t>
      </w:r>
      <w:proofErr w:type="gramEnd"/>
      <w:r w:rsidR="00DD71CD" w:rsidRPr="00C22186">
        <w:t xml:space="preserve"> 21</w:t>
      </w:r>
      <w:r w:rsidR="00DD71CD" w:rsidRPr="00C22186">
        <w:rPr>
          <w:vertAlign w:val="superscript"/>
        </w:rPr>
        <w:t>st</w:t>
      </w:r>
      <w:r w:rsidR="00DD71CD" w:rsidRPr="00C22186">
        <w:t xml:space="preserve"> </w:t>
      </w:r>
      <w:r w:rsidR="00AF36F9">
        <w:t>20</w:t>
      </w:r>
      <w:r w:rsidR="00701C6D">
        <w:t xml:space="preserve">10, </w:t>
      </w:r>
      <w:r w:rsidR="00AF36F9">
        <w:t xml:space="preserve">at the </w:t>
      </w:r>
      <w:r>
        <w:t xml:space="preserve">Toulouse </w:t>
      </w:r>
      <w:r w:rsidR="00AF36F9">
        <w:t xml:space="preserve">TC, </w:t>
      </w:r>
      <w:r w:rsidR="00701C6D">
        <w:t xml:space="preserve">it was </w:t>
      </w:r>
      <w:r>
        <w:t>sensibly decided that</w:t>
      </w:r>
      <w:r w:rsidR="00DD71CD" w:rsidRPr="00C22186">
        <w:t xml:space="preserve"> the </w:t>
      </w:r>
      <w:proofErr w:type="spellStart"/>
      <w:r w:rsidR="00DD71CD" w:rsidRPr="00C22186">
        <w:t>GetCap</w:t>
      </w:r>
      <w:r>
        <w:t>abilities</w:t>
      </w:r>
      <w:proofErr w:type="spellEnd"/>
      <w:r w:rsidR="00DD71CD" w:rsidRPr="00C22186">
        <w:t xml:space="preserve"> document </w:t>
      </w:r>
      <w:r>
        <w:t xml:space="preserve">for the IE </w:t>
      </w:r>
      <w:r w:rsidR="00DD71CD" w:rsidRPr="00C22186">
        <w:t>should be a quick handshake document and not a full listing of database content (that just excludes the time-series values</w:t>
      </w:r>
      <w:r w:rsidR="00DD71CD">
        <w:t xml:space="preserve"> and some metadata</w:t>
      </w:r>
      <w:r w:rsidR="00DD71CD" w:rsidRPr="00C22186">
        <w:t xml:space="preserve"> from the full description).</w:t>
      </w:r>
      <w:r>
        <w:t xml:space="preserve"> </w:t>
      </w:r>
    </w:p>
    <w:p w14:paraId="1EEF72A8" w14:textId="6384206C" w:rsidR="00C81E22" w:rsidRDefault="00D67A48" w:rsidP="00DA5AF1">
      <w:pPr>
        <w:pStyle w:val="GWIEBodyTextIndent"/>
        <w:ind w:left="284"/>
      </w:pPr>
      <w:r>
        <w:t xml:space="preserve">The consequence of this was that only the network itself was advertised, with the clients then required to further query the SOS </w:t>
      </w:r>
      <w:r w:rsidR="00D51A04">
        <w:t xml:space="preserve">with </w:t>
      </w:r>
      <w:proofErr w:type="spellStart"/>
      <w:r w:rsidR="00D51A04">
        <w:t>GetFeatureOfInterest</w:t>
      </w:r>
      <w:proofErr w:type="spellEnd"/>
      <w:r w:rsidR="00D51A04">
        <w:t xml:space="preserve"> calls with a filter query specification to return the sampling points of interest. This approach is practical but semantically inconsistent as the feature of interest changes from the network in </w:t>
      </w:r>
      <w:proofErr w:type="spellStart"/>
      <w:r w:rsidR="00D51A04">
        <w:t>GetCapabilities</w:t>
      </w:r>
      <w:proofErr w:type="spellEnd"/>
      <w:r w:rsidR="00D51A04">
        <w:t xml:space="preserve"> to </w:t>
      </w:r>
      <w:proofErr w:type="spellStart"/>
      <w:r w:rsidR="00D51A04">
        <w:t>SamplingPoints</w:t>
      </w:r>
      <w:proofErr w:type="spellEnd"/>
      <w:r w:rsidR="00D51A04">
        <w:t xml:space="preserve"> in the </w:t>
      </w:r>
      <w:proofErr w:type="spellStart"/>
      <w:r w:rsidR="00D51A04">
        <w:t>GetFeatureOfInterest</w:t>
      </w:r>
      <w:proofErr w:type="spellEnd"/>
      <w:r w:rsidR="00D51A04">
        <w:t>.</w:t>
      </w:r>
    </w:p>
    <w:p w14:paraId="76A49C24" w14:textId="77777777" w:rsidR="00D51A04" w:rsidRPr="00054F56" w:rsidRDefault="00D51A04" w:rsidP="00DA5AF1">
      <w:pPr>
        <w:pStyle w:val="GWIEBodyTextIndent"/>
        <w:ind w:left="284"/>
      </w:pPr>
    </w:p>
    <w:p w14:paraId="630E4EC7" w14:textId="77777777" w:rsidR="00665574" w:rsidRDefault="00665574" w:rsidP="00707F40">
      <w:pPr>
        <w:pStyle w:val="GWIESub-sub-section-heading"/>
        <w:rPr>
          <w:lang w:val="en-CA"/>
        </w:rPr>
      </w:pPr>
      <w:r>
        <w:rPr>
          <w:lang w:val="en-CA"/>
        </w:rPr>
        <w:t>Recommendation</w:t>
      </w:r>
    </w:p>
    <w:p w14:paraId="36F10787" w14:textId="6051B291" w:rsidR="00DD71CD" w:rsidRPr="00CE434B" w:rsidRDefault="008E0DFA" w:rsidP="00DA5AF1">
      <w:pPr>
        <w:ind w:left="284"/>
        <w:rPr>
          <w:lang w:val="en-CA"/>
        </w:rPr>
      </w:pPr>
      <w:r w:rsidRPr="005825D5">
        <w:rPr>
          <w:highlight w:val="lightGray"/>
          <w:lang w:val="en-CA"/>
        </w:rPr>
        <w:t xml:space="preserve">Based on discussions </w:t>
      </w:r>
      <w:r w:rsidR="008D4A4B">
        <w:rPr>
          <w:highlight w:val="lightGray"/>
          <w:lang w:val="en-CA"/>
        </w:rPr>
        <w:t xml:space="preserve">held as part of the IE </w:t>
      </w:r>
      <w:r w:rsidRPr="005825D5">
        <w:rPr>
          <w:highlight w:val="lightGray"/>
          <w:lang w:val="en-CA"/>
        </w:rPr>
        <w:t xml:space="preserve">and the above analysis there are several problems that have to </w:t>
      </w:r>
      <w:proofErr w:type="gramStart"/>
      <w:r w:rsidR="00E1684A">
        <w:rPr>
          <w:highlight w:val="lightGray"/>
          <w:lang w:val="en-CA"/>
        </w:rPr>
        <w:t>addressed</w:t>
      </w:r>
      <w:proofErr w:type="gramEnd"/>
      <w:r w:rsidR="00E1684A">
        <w:rPr>
          <w:highlight w:val="lightGray"/>
          <w:lang w:val="en-CA"/>
        </w:rPr>
        <w:t xml:space="preserve"> to </w:t>
      </w:r>
      <w:r w:rsidR="008D4A4B">
        <w:rPr>
          <w:highlight w:val="lightGray"/>
          <w:lang w:val="en-CA"/>
        </w:rPr>
        <w:t>achieve interoperability</w:t>
      </w:r>
      <w:r w:rsidRPr="005825D5">
        <w:rPr>
          <w:highlight w:val="lightGray"/>
          <w:lang w:val="en-CA"/>
        </w:rPr>
        <w:t xml:space="preserve">. The biggest discrepancy lies </w:t>
      </w:r>
      <w:r w:rsidR="008D4A4B">
        <w:rPr>
          <w:highlight w:val="lightGray"/>
          <w:lang w:val="en-CA"/>
        </w:rPr>
        <w:t xml:space="preserve">with the </w:t>
      </w:r>
      <w:r w:rsidR="00730E3F">
        <w:rPr>
          <w:highlight w:val="lightGray"/>
          <w:lang w:val="en-CA"/>
        </w:rPr>
        <w:t>interpretation of the</w:t>
      </w:r>
      <w:r w:rsidRPr="005825D5">
        <w:rPr>
          <w:highlight w:val="lightGray"/>
          <w:lang w:val="en-CA"/>
        </w:rPr>
        <w:t xml:space="preserve"> </w:t>
      </w:r>
      <w:r w:rsidR="000F2974" w:rsidRPr="005825D5">
        <w:rPr>
          <w:highlight w:val="lightGray"/>
          <w:lang w:val="en-CA"/>
        </w:rPr>
        <w:t xml:space="preserve">normative </w:t>
      </w:r>
      <w:r w:rsidR="00BB7FBB" w:rsidRPr="005825D5">
        <w:rPr>
          <w:highlight w:val="lightGray"/>
          <w:lang w:val="en-CA"/>
        </w:rPr>
        <w:t>definitions</w:t>
      </w:r>
      <w:r w:rsidRPr="005825D5">
        <w:rPr>
          <w:highlight w:val="lightGray"/>
          <w:lang w:val="en-CA"/>
        </w:rPr>
        <w:t xml:space="preserve"> of O&amp;M </w:t>
      </w:r>
      <w:r w:rsidR="008D4A4B">
        <w:rPr>
          <w:highlight w:val="lightGray"/>
          <w:lang w:val="en-CA"/>
        </w:rPr>
        <w:t xml:space="preserve">(for example, what is the </w:t>
      </w:r>
      <w:proofErr w:type="spellStart"/>
      <w:r w:rsidR="008D4A4B">
        <w:rPr>
          <w:highlight w:val="lightGray"/>
          <w:lang w:val="en-CA"/>
        </w:rPr>
        <w:t>featureofinterest</w:t>
      </w:r>
      <w:proofErr w:type="spellEnd"/>
      <w:r w:rsidR="008D4A4B">
        <w:rPr>
          <w:highlight w:val="lightGray"/>
          <w:lang w:val="en-CA"/>
        </w:rPr>
        <w:t xml:space="preserve">) </w:t>
      </w:r>
    </w:p>
    <w:p w14:paraId="7A0964DC" w14:textId="10AB6758" w:rsidR="008E0DFA" w:rsidRDefault="008E0DFA" w:rsidP="00DA5AF1">
      <w:pPr>
        <w:pStyle w:val="GWIESub-sub-section-headingLinks15cm"/>
        <w:ind w:left="284"/>
      </w:pPr>
      <w:r>
        <w:t xml:space="preserve">Most database and </w:t>
      </w:r>
      <w:proofErr w:type="spellStart"/>
      <w:r w:rsidR="00730E3F">
        <w:t>timeseries</w:t>
      </w:r>
      <w:proofErr w:type="spellEnd"/>
      <w:r w:rsidR="00730E3F">
        <w:t xml:space="preserve"> management </w:t>
      </w:r>
      <w:r>
        <w:t xml:space="preserve">system architectures require a unique identification of </w:t>
      </w:r>
      <w:proofErr w:type="spellStart"/>
      <w:proofErr w:type="gramStart"/>
      <w:r>
        <w:t>timeseries</w:t>
      </w:r>
      <w:proofErr w:type="spellEnd"/>
      <w:r>
        <w:t xml:space="preserve"> which</w:t>
      </w:r>
      <w:proofErr w:type="gramEnd"/>
      <w:r>
        <w:t xml:space="preserve"> in SOS must be accomplished </w:t>
      </w:r>
      <w:r w:rsidR="00037C4A">
        <w:t>by suitable mapping</w:t>
      </w:r>
      <w:r w:rsidR="00730E3F">
        <w:t xml:space="preserve"> between system </w:t>
      </w:r>
      <w:r w:rsidR="00E1684A">
        <w:t>definitions</w:t>
      </w:r>
      <w:r w:rsidR="00730E3F">
        <w:t xml:space="preserve"> of this information items and O&amp;M.</w:t>
      </w:r>
    </w:p>
    <w:p w14:paraId="76151285" w14:textId="495FB459" w:rsidR="00E1684A" w:rsidRDefault="00037C4A" w:rsidP="00DA5AF1">
      <w:pPr>
        <w:pStyle w:val="GWIESub-sub-section-headingLinks15cm"/>
        <w:ind w:left="284"/>
      </w:pPr>
      <w:r>
        <w:t xml:space="preserve">Further </w:t>
      </w:r>
      <w:r w:rsidR="00E1684A">
        <w:t>issues include</w:t>
      </w:r>
      <w:r>
        <w:t xml:space="preserve"> that the SOS definition by default allows large bulk requests for data (e.g. complete data of all </w:t>
      </w:r>
      <w:proofErr w:type="spellStart"/>
      <w:r>
        <w:t>timeseries</w:t>
      </w:r>
      <w:proofErr w:type="spellEnd"/>
      <w:r>
        <w:t xml:space="preserve"> for one property) and the usage of the </w:t>
      </w:r>
      <w:proofErr w:type="spellStart"/>
      <w:r>
        <w:t>featureOfInterest</w:t>
      </w:r>
      <w:proofErr w:type="spellEnd"/>
      <w:r>
        <w:t xml:space="preserve"> in form of a real world feature like a river does not enable you to request data of a specific station</w:t>
      </w:r>
      <w:r w:rsidR="00E1684A">
        <w:t>, which requires some constraint of the feature of interest.</w:t>
      </w:r>
    </w:p>
    <w:p w14:paraId="556F4D06" w14:textId="779699F0" w:rsidR="00037C4A" w:rsidRDefault="00037C4A" w:rsidP="00DA5AF1">
      <w:pPr>
        <w:pStyle w:val="GWIESub-sub-section-headingLinks15cm"/>
        <w:ind w:left="284"/>
      </w:pPr>
    </w:p>
    <w:p w14:paraId="43C2F1E1" w14:textId="6889A7D5" w:rsidR="00701C6D" w:rsidRDefault="00037C4A" w:rsidP="003351D6">
      <w:pPr>
        <w:pStyle w:val="GWIESub-sub-section-headingLinks15cm"/>
        <w:ind w:left="284"/>
        <w:jc w:val="left"/>
      </w:pPr>
      <w:r>
        <w:t xml:space="preserve">Therefore the following set of rules has been agreed on to provide an interoperable SOS </w:t>
      </w:r>
      <w:r w:rsidR="00E1684A">
        <w:t xml:space="preserve">profile </w:t>
      </w:r>
      <w:r w:rsidR="00AA15B6">
        <w:t xml:space="preserve">for the </w:t>
      </w:r>
      <w:proofErr w:type="spellStart"/>
      <w:r w:rsidR="00D51A04">
        <w:t>SurfaceWaterIE</w:t>
      </w:r>
      <w:proofErr w:type="spellEnd"/>
    </w:p>
    <w:p w14:paraId="28C62878" w14:textId="77777777" w:rsidR="00701C6D" w:rsidRDefault="00701C6D" w:rsidP="003351D6">
      <w:pPr>
        <w:pStyle w:val="GWIESub-sub-section-headingLinks15cm"/>
        <w:ind w:left="284"/>
        <w:jc w:val="left"/>
      </w:pPr>
    </w:p>
    <w:p w14:paraId="579B2621" w14:textId="449AD89A" w:rsidR="00462EE2" w:rsidRDefault="008D4A4B" w:rsidP="00701C6D">
      <w:pPr>
        <w:pStyle w:val="Heading3"/>
      </w:pPr>
      <w:r>
        <w:t>SWIE WaterML 2 Profile</w:t>
      </w:r>
    </w:p>
    <w:p w14:paraId="5A58C9F6" w14:textId="7612A942" w:rsidR="00DA5AF1" w:rsidRDefault="00880C87" w:rsidP="00701C6D">
      <w:pPr>
        <w:pStyle w:val="ListParagraph"/>
        <w:numPr>
          <w:ilvl w:val="0"/>
          <w:numId w:val="52"/>
        </w:numPr>
      </w:pPr>
      <w:r w:rsidRPr="00880C87">
        <w:t>SWIE-compliant SOS services shall use the SOS 1.0 specification, even if the resulting Observation collection is GML 3.2.</w:t>
      </w:r>
    </w:p>
    <w:p w14:paraId="4D786583" w14:textId="77777777" w:rsidR="00462EE2" w:rsidRPr="003B028A" w:rsidRDefault="00462EE2" w:rsidP="00701C6D">
      <w:pPr>
        <w:pStyle w:val="ListParagraph"/>
      </w:pPr>
    </w:p>
    <w:p w14:paraId="75DA57F4" w14:textId="413F92EA" w:rsidR="00462EE2" w:rsidRPr="00701C6D" w:rsidRDefault="00DA5AF1" w:rsidP="00701C6D">
      <w:pPr>
        <w:pStyle w:val="ListParagraph"/>
        <w:numPr>
          <w:ilvl w:val="0"/>
          <w:numId w:val="52"/>
        </w:numPr>
        <w:rPr>
          <w:bCs/>
        </w:rPr>
      </w:pPr>
      <w:r w:rsidRPr="003B028A">
        <w:t>SWIE-compliant SOS services shall use the procedure as sensor or algorithm type like described in Type C, not as instance.</w:t>
      </w:r>
      <w:r w:rsidR="00462EE2" w:rsidRPr="00701C6D">
        <w:rPr>
          <w:bCs/>
        </w:rPr>
        <w:t xml:space="preserve"> </w:t>
      </w:r>
    </w:p>
    <w:p w14:paraId="7569C5E8" w14:textId="77777777" w:rsidR="00462EE2" w:rsidRPr="00701C6D" w:rsidRDefault="00462EE2" w:rsidP="00701C6D">
      <w:pPr>
        <w:pStyle w:val="ListParagraph"/>
        <w:rPr>
          <w:bCs/>
        </w:rPr>
      </w:pPr>
    </w:p>
    <w:p w14:paraId="5500BA08" w14:textId="05CF1BCA" w:rsidR="00DA5AF1" w:rsidRPr="00701C6D" w:rsidRDefault="00DA5AF1" w:rsidP="00701C6D">
      <w:pPr>
        <w:pStyle w:val="ListParagraph"/>
        <w:numPr>
          <w:ilvl w:val="0"/>
          <w:numId w:val="52"/>
        </w:numPr>
        <w:rPr>
          <w:bCs/>
        </w:rPr>
      </w:pPr>
      <w:r w:rsidRPr="003B028A">
        <w:t xml:space="preserve">SWIE-compliant SOS services shall use the </w:t>
      </w:r>
      <w:proofErr w:type="spellStart"/>
      <w:r w:rsidRPr="003B028A">
        <w:t>featureOf</w:t>
      </w:r>
      <w:r w:rsidRPr="00701C6D">
        <w:t>In</w:t>
      </w:r>
      <w:r w:rsidRPr="003B028A">
        <w:t>terest</w:t>
      </w:r>
      <w:proofErr w:type="spellEnd"/>
      <w:r w:rsidRPr="003B028A">
        <w:t xml:space="preserve"> as </w:t>
      </w:r>
      <w:proofErr w:type="spellStart"/>
      <w:r w:rsidRPr="003B028A">
        <w:t>samplingFeature</w:t>
      </w:r>
      <w:proofErr w:type="spellEnd"/>
      <w:r w:rsidRPr="003B028A">
        <w:t xml:space="preserve"> in the sense of a site or station, not as the actual observed object (e.g. a river). This is consistent with WaterML2.0</w:t>
      </w:r>
      <w:r w:rsidR="00462EE2">
        <w:t>.</w:t>
      </w:r>
    </w:p>
    <w:p w14:paraId="31222416" w14:textId="77777777" w:rsidR="00462EE2" w:rsidRPr="00701C6D" w:rsidRDefault="00462EE2" w:rsidP="00701C6D">
      <w:pPr>
        <w:pStyle w:val="ListParagraph"/>
        <w:rPr>
          <w:bCs/>
        </w:rPr>
      </w:pPr>
    </w:p>
    <w:p w14:paraId="17EDA0C5" w14:textId="77777777" w:rsidR="00DA5AF1" w:rsidRPr="00701C6D" w:rsidRDefault="00DA5AF1" w:rsidP="00701C6D">
      <w:pPr>
        <w:pStyle w:val="ListParagraph"/>
        <w:numPr>
          <w:ilvl w:val="0"/>
          <w:numId w:val="52"/>
        </w:numPr>
        <w:rPr>
          <w:bCs/>
        </w:rPr>
      </w:pPr>
      <w:r w:rsidRPr="003B028A">
        <w:t xml:space="preserve">SWIE-compliant SOS services shall use a global </w:t>
      </w:r>
      <w:proofErr w:type="spellStart"/>
      <w:r w:rsidRPr="003B028A">
        <w:t>featureOfInterest</w:t>
      </w:r>
      <w:proofErr w:type="spellEnd"/>
      <w:r w:rsidRPr="003B028A">
        <w:t xml:space="preserve"> in the </w:t>
      </w:r>
      <w:proofErr w:type="spellStart"/>
      <w:r w:rsidRPr="003B028A">
        <w:t>GetCapabilities</w:t>
      </w:r>
      <w:proofErr w:type="spellEnd"/>
      <w:r w:rsidRPr="003B028A">
        <w:t xml:space="preserve"> document and not list all existing </w:t>
      </w:r>
      <w:proofErr w:type="spellStart"/>
      <w:r w:rsidRPr="003B028A">
        <w:t>samplingFeatures</w:t>
      </w:r>
      <w:proofErr w:type="spellEnd"/>
      <w:r w:rsidRPr="003B028A">
        <w:t>.</w:t>
      </w:r>
    </w:p>
    <w:p w14:paraId="1600A0B6" w14:textId="77777777" w:rsidR="00462EE2" w:rsidRPr="00701C6D" w:rsidRDefault="00462EE2" w:rsidP="00701C6D">
      <w:pPr>
        <w:pStyle w:val="ListParagraph"/>
        <w:rPr>
          <w:bCs/>
        </w:rPr>
      </w:pPr>
    </w:p>
    <w:p w14:paraId="123D7392" w14:textId="71BA5FF8" w:rsidR="00DA5AF1" w:rsidRPr="00701C6D" w:rsidRDefault="00DA5AF1" w:rsidP="00701C6D">
      <w:pPr>
        <w:pStyle w:val="ListParagraph"/>
        <w:numPr>
          <w:ilvl w:val="0"/>
          <w:numId w:val="52"/>
        </w:numPr>
        <w:rPr>
          <w:bCs/>
        </w:rPr>
      </w:pPr>
      <w:r w:rsidRPr="003B028A">
        <w:t xml:space="preserve">SWIE-compliant SOS services shall use a mandatory </w:t>
      </w:r>
      <w:proofErr w:type="spellStart"/>
      <w:r w:rsidRPr="003B028A">
        <w:t>GetFeatureOfInterest</w:t>
      </w:r>
      <w:proofErr w:type="spellEnd"/>
      <w:r w:rsidRPr="003B028A">
        <w:t xml:space="preserve"> request to identify actual </w:t>
      </w:r>
      <w:proofErr w:type="spellStart"/>
      <w:r w:rsidRPr="003B028A">
        <w:t>samplingFeatures</w:t>
      </w:r>
      <w:proofErr w:type="spellEnd"/>
      <w:r w:rsidRPr="003B028A">
        <w:t xml:space="preserve"> either by filters or as complete list based on the global </w:t>
      </w:r>
      <w:proofErr w:type="spellStart"/>
      <w:r w:rsidRPr="003B028A">
        <w:t>featureOfInterst</w:t>
      </w:r>
      <w:proofErr w:type="spellEnd"/>
      <w:r w:rsidR="00462EE2">
        <w:t>.</w:t>
      </w:r>
    </w:p>
    <w:p w14:paraId="6CEA4087" w14:textId="77777777" w:rsidR="00462EE2" w:rsidRPr="00701C6D" w:rsidRDefault="00462EE2" w:rsidP="00701C6D">
      <w:pPr>
        <w:pStyle w:val="ListParagraph"/>
        <w:rPr>
          <w:bCs/>
        </w:rPr>
      </w:pPr>
    </w:p>
    <w:p w14:paraId="5A875EE3" w14:textId="77777777" w:rsidR="00DA5AF1" w:rsidRPr="00701C6D" w:rsidRDefault="00DA5AF1" w:rsidP="00701C6D">
      <w:pPr>
        <w:pStyle w:val="ListParagraph"/>
        <w:numPr>
          <w:ilvl w:val="0"/>
          <w:numId w:val="52"/>
        </w:numPr>
        <w:rPr>
          <w:bCs/>
        </w:rPr>
      </w:pPr>
      <w:r w:rsidRPr="003B028A">
        <w:t xml:space="preserve">SWIE-compliant SOS services shall use a </w:t>
      </w:r>
      <w:proofErr w:type="spellStart"/>
      <w:r w:rsidRPr="003B028A">
        <w:t>GetObservation</w:t>
      </w:r>
      <w:proofErr w:type="spellEnd"/>
      <w:r w:rsidRPr="003B028A">
        <w:t xml:space="preserve"> request that either answers the full amount of data requested, or with an appropriate error message if the service provider wants to prevent large bulk requests.</w:t>
      </w:r>
    </w:p>
    <w:p w14:paraId="58AA4CE0" w14:textId="77777777" w:rsidR="00462EE2" w:rsidRPr="00701C6D" w:rsidRDefault="00462EE2" w:rsidP="00701C6D">
      <w:pPr>
        <w:pStyle w:val="ListParagraph"/>
        <w:rPr>
          <w:bCs/>
        </w:rPr>
      </w:pPr>
    </w:p>
    <w:p w14:paraId="165002CF" w14:textId="6D4167E6" w:rsidR="00FC496B" w:rsidRDefault="00DA5AF1" w:rsidP="00701C6D">
      <w:pPr>
        <w:pStyle w:val="ListParagraph"/>
        <w:numPr>
          <w:ilvl w:val="0"/>
          <w:numId w:val="52"/>
        </w:numPr>
        <w:rPr>
          <w:bCs/>
        </w:rPr>
      </w:pPr>
      <w:r w:rsidRPr="00701C6D">
        <w:rPr>
          <w:bCs/>
        </w:rPr>
        <w:t>SWIE Should use the profile element in SOS2 to announce a SWIE/Type C SOS</w:t>
      </w:r>
    </w:p>
    <w:p w14:paraId="6B3F0F78" w14:textId="59405580" w:rsidR="00DA5AF1" w:rsidRPr="003351D6" w:rsidRDefault="00FC496B" w:rsidP="003351D6">
      <w:pPr>
        <w:spacing w:after="0"/>
        <w:rPr>
          <w:bCs/>
        </w:rPr>
      </w:pPr>
      <w:r>
        <w:rPr>
          <w:bCs/>
        </w:rPr>
        <w:br w:type="page"/>
      </w:r>
    </w:p>
    <w:p w14:paraId="5E91BC13" w14:textId="77777777" w:rsidR="00F67E87" w:rsidRDefault="00696E69" w:rsidP="00701C6D">
      <w:pPr>
        <w:pStyle w:val="Heading1"/>
      </w:pPr>
      <w:bookmarkStart w:id="163" w:name="_Toc278378349"/>
      <w:bookmarkStart w:id="164" w:name="_Toc278378573"/>
      <w:bookmarkStart w:id="165" w:name="_Toc191370638"/>
      <w:r>
        <w:t>S</w:t>
      </w:r>
      <w:r w:rsidR="00F67E87" w:rsidRPr="006A59ED">
        <w:t>W IE Client Implementation</w:t>
      </w:r>
      <w:bookmarkEnd w:id="163"/>
      <w:bookmarkEnd w:id="164"/>
      <w:bookmarkEnd w:id="165"/>
      <w:r w:rsidR="00F67E87" w:rsidRPr="006A59ED">
        <w:t xml:space="preserve"> </w:t>
      </w:r>
    </w:p>
    <w:p w14:paraId="17E90DCE" w14:textId="77777777" w:rsidR="00CD02CB" w:rsidRPr="00CD02CB" w:rsidRDefault="00CD02CB" w:rsidP="00707F40">
      <w:pPr>
        <w:pStyle w:val="Heading2"/>
        <w:rPr>
          <w:sz w:val="22"/>
        </w:rPr>
      </w:pPr>
      <w:bookmarkStart w:id="166" w:name="_Toc191370639"/>
      <w:proofErr w:type="spellStart"/>
      <w:r w:rsidRPr="00CD02CB">
        <w:t>DelftFEWS</w:t>
      </w:r>
      <w:proofErr w:type="spellEnd"/>
      <w:r w:rsidRPr="00CD02CB">
        <w:t xml:space="preserve"> SOS Client – </w:t>
      </w:r>
      <w:proofErr w:type="spellStart"/>
      <w:r w:rsidRPr="00CD02CB">
        <w:t>Deltares</w:t>
      </w:r>
      <w:bookmarkEnd w:id="166"/>
      <w:proofErr w:type="spellEnd"/>
    </w:p>
    <w:p w14:paraId="62C356B3" w14:textId="77777777" w:rsidR="00CD02CB" w:rsidRPr="00CD02CB" w:rsidRDefault="00CD02CB" w:rsidP="00701C6D">
      <w:pPr>
        <w:pStyle w:val="Heading3"/>
      </w:pPr>
      <w:r w:rsidRPr="00CD02CB">
        <w:t xml:space="preserve"> Motivation and goals</w:t>
      </w:r>
    </w:p>
    <w:p w14:paraId="7AE1FA13" w14:textId="77777777" w:rsidR="00CD02CB" w:rsidRDefault="00CD02CB" w:rsidP="00701C6D">
      <w:pPr>
        <w:tabs>
          <w:tab w:val="left" w:pos="0"/>
        </w:tabs>
        <w:suppressAutoHyphens/>
        <w:spacing w:before="60"/>
        <w:ind w:left="284"/>
        <w:rPr>
          <w:sz w:val="22"/>
        </w:rPr>
      </w:pPr>
      <w:r>
        <w:rPr>
          <w:sz w:val="22"/>
        </w:rPr>
        <w:t xml:space="preserve">As a major supplier of forecasting system applications based on its Delft-FEWS software platform, </w:t>
      </w:r>
      <w:proofErr w:type="spellStart"/>
      <w:r>
        <w:rPr>
          <w:sz w:val="22"/>
        </w:rPr>
        <w:t>Deltares</w:t>
      </w:r>
      <w:proofErr w:type="spellEnd"/>
      <w:r>
        <w:rPr>
          <w:sz w:val="22"/>
        </w:rPr>
        <w:t xml:space="preserve"> would like to contribute to a WaterML2 standard that is suitable for hydrologic forecasting. As such the first step is to evaluate the suitability of SOS-services and WaterML2 encodings as a data feed to a forecasting system. </w:t>
      </w:r>
    </w:p>
    <w:p w14:paraId="4A439E11" w14:textId="77777777" w:rsidR="00CD02CB" w:rsidRDefault="00CD02CB" w:rsidP="00701C6D">
      <w:pPr>
        <w:tabs>
          <w:tab w:val="left" w:pos="0"/>
        </w:tabs>
        <w:suppressAutoHyphens/>
        <w:spacing w:before="60"/>
        <w:ind w:left="284"/>
        <w:rPr>
          <w:b/>
          <w:sz w:val="22"/>
        </w:rPr>
      </w:pPr>
      <w:r>
        <w:rPr>
          <w:sz w:val="22"/>
        </w:rPr>
        <w:t xml:space="preserve">To enable this evaluation, </w:t>
      </w:r>
      <w:proofErr w:type="spellStart"/>
      <w:r>
        <w:rPr>
          <w:sz w:val="22"/>
        </w:rPr>
        <w:t>Deltares</w:t>
      </w:r>
      <w:proofErr w:type="spellEnd"/>
      <w:r>
        <w:rPr>
          <w:sz w:val="22"/>
        </w:rPr>
        <w:t xml:space="preserve"> implemented a SOS client in the Delft-FEWS software platform. The test application was the NCRFC-CHPS (North Central River Forecasting Center's application of the Community Hydrologic Prediction System (CHPS)).</w:t>
      </w:r>
    </w:p>
    <w:p w14:paraId="1F13D30F" w14:textId="77777777" w:rsidR="00CD02CB" w:rsidRDefault="00CD02CB" w:rsidP="00707F40">
      <w:pPr>
        <w:pStyle w:val="Heading3"/>
      </w:pPr>
      <w:r>
        <w:t xml:space="preserve"> Design and Implementation</w:t>
      </w:r>
    </w:p>
    <w:p w14:paraId="5694BAF8" w14:textId="77777777" w:rsidR="00CD02CB" w:rsidRDefault="00CD02CB" w:rsidP="00701C6D">
      <w:pPr>
        <w:tabs>
          <w:tab w:val="left" w:pos="284"/>
        </w:tabs>
        <w:suppressAutoHyphens/>
        <w:spacing w:before="60"/>
        <w:ind w:left="284"/>
        <w:rPr>
          <w:sz w:val="22"/>
        </w:rPr>
      </w:pPr>
      <w:r>
        <w:rPr>
          <w:sz w:val="22"/>
        </w:rPr>
        <w:t>Forecasting agencies rely on data feeds they trust. These data feeds change infrequently</w:t>
      </w:r>
      <w:proofErr w:type="gramStart"/>
      <w:r>
        <w:rPr>
          <w:sz w:val="22"/>
        </w:rPr>
        <w:t>,  data</w:t>
      </w:r>
      <w:proofErr w:type="gramEnd"/>
      <w:r>
        <w:rPr>
          <w:sz w:val="22"/>
        </w:rPr>
        <w:t xml:space="preserve"> discovery needs are infrequent and often require action by the user (i.e. configuration). Given this context, Delft-FEWS requires the customization of the SOS client to query a specific SOS-service for the observations within a moving time window for a specific set of features of interest, observed property(s) and, if required by the service, offering and procedure. The variability in the usage of offering and procedure by SOS services makes it hard to setup these clients.</w:t>
      </w:r>
    </w:p>
    <w:p w14:paraId="22D591BD" w14:textId="77777777" w:rsidR="00CD02CB" w:rsidRPr="00CD02CB" w:rsidRDefault="00CD02CB" w:rsidP="00701C6D">
      <w:pPr>
        <w:tabs>
          <w:tab w:val="left" w:pos="284"/>
        </w:tabs>
        <w:suppressAutoHyphens/>
        <w:spacing w:before="60"/>
        <w:ind w:left="284"/>
        <w:rPr>
          <w:sz w:val="22"/>
        </w:rPr>
      </w:pPr>
      <w:r>
        <w:rPr>
          <w:sz w:val="22"/>
        </w:rPr>
        <w:t>After implementation of the SOS client and customization for a data feed from USGS, a set of observations (with 15 minute interval) was retrieved for a 1-day period and a 10-day period. Ingest times were derived. The data sets were exported to local disk in two other file formats for comparison: SHEF.E and PI-xml file format.</w:t>
      </w:r>
    </w:p>
    <w:p w14:paraId="7644CABC" w14:textId="77777777" w:rsidR="00CD02CB" w:rsidRDefault="00CD02CB" w:rsidP="00707F40">
      <w:pPr>
        <w:pStyle w:val="Heading3"/>
      </w:pPr>
      <w:r>
        <w:t xml:space="preserve"> Results </w:t>
      </w:r>
    </w:p>
    <w:p w14:paraId="48228EA6" w14:textId="77777777" w:rsidR="00CD02CB" w:rsidRDefault="00CD02CB" w:rsidP="00701C6D">
      <w:pPr>
        <w:tabs>
          <w:tab w:val="left" w:pos="284"/>
        </w:tabs>
        <w:suppressAutoHyphens/>
        <w:spacing w:before="60"/>
        <w:ind w:left="284"/>
        <w:rPr>
          <w:sz w:val="22"/>
        </w:rPr>
      </w:pPr>
      <w:r>
        <w:rPr>
          <w:sz w:val="22"/>
        </w:rPr>
        <w:t xml:space="preserve">Below, three data samples are displayed, all providing 8 observation values with a 15-minute interval for the Escanaba River at Cornell, MI (NWS id CRNM4, USGS id </w:t>
      </w:r>
      <w:r w:rsidRPr="00115421">
        <w:rPr>
          <w:sz w:val="22"/>
        </w:rPr>
        <w:t>04059000</w:t>
      </w:r>
      <w:r>
        <w:rPr>
          <w:sz w:val="22"/>
        </w:rPr>
        <w:t>).</w:t>
      </w:r>
    </w:p>
    <w:p w14:paraId="70C755FC" w14:textId="77777777" w:rsidR="00CD02CB" w:rsidRDefault="00CD02CB" w:rsidP="00701C6D">
      <w:pPr>
        <w:tabs>
          <w:tab w:val="left" w:pos="284"/>
        </w:tabs>
        <w:suppressAutoHyphens/>
        <w:spacing w:before="60"/>
        <w:ind w:left="284"/>
        <w:rPr>
          <w:sz w:val="22"/>
        </w:rPr>
      </w:pPr>
      <w:r>
        <w:rPr>
          <w:sz w:val="22"/>
        </w:rPr>
        <w:t xml:space="preserve">In SHEF, the US - Standard </w:t>
      </w:r>
      <w:proofErr w:type="spellStart"/>
      <w:r>
        <w:rPr>
          <w:sz w:val="22"/>
        </w:rPr>
        <w:t>Hydrometeorological</w:t>
      </w:r>
      <w:proofErr w:type="spellEnd"/>
      <w:r>
        <w:rPr>
          <w:sz w:val="22"/>
        </w:rPr>
        <w:t xml:space="preserve"> Data Exchange Format, it looks like:</w:t>
      </w:r>
    </w:p>
    <w:p w14:paraId="2A3AA307" w14:textId="77777777" w:rsidR="00CD02CB" w:rsidRDefault="00CD02CB" w:rsidP="00701C6D">
      <w:pPr>
        <w:tabs>
          <w:tab w:val="left" w:pos="426"/>
        </w:tabs>
        <w:suppressAutoHyphens/>
        <w:spacing w:before="60" w:after="60"/>
        <w:ind w:left="426"/>
        <w:rPr>
          <w:rFonts w:ascii="Courier New" w:eastAsia="Courier New" w:hAnsi="Courier New" w:cs="Courier New"/>
          <w:sz w:val="16"/>
        </w:rPr>
      </w:pPr>
      <w:r>
        <w:rPr>
          <w:rFonts w:ascii="Courier New" w:eastAsia="Courier New" w:hAnsi="Courier New" w:cs="Courier New"/>
          <w:sz w:val="16"/>
        </w:rPr>
        <w:t>: Date/time forecast: 20110415</w:t>
      </w:r>
    </w:p>
    <w:p w14:paraId="268D0E66" w14:textId="77777777" w:rsidR="00CD02CB" w:rsidRDefault="00CD02CB" w:rsidP="00701C6D">
      <w:pPr>
        <w:tabs>
          <w:tab w:val="left" w:pos="426"/>
        </w:tabs>
        <w:suppressAutoHyphens/>
        <w:spacing w:before="60" w:after="60"/>
        <w:ind w:left="426"/>
        <w:rPr>
          <w:rFonts w:ascii="Courier New" w:eastAsia="Courier New" w:hAnsi="Courier New" w:cs="Courier New"/>
          <w:sz w:val="16"/>
        </w:rPr>
      </w:pPr>
      <w:proofErr w:type="gramStart"/>
      <w:r>
        <w:rPr>
          <w:rFonts w:ascii="Courier New" w:eastAsia="Courier New" w:hAnsi="Courier New" w:cs="Courier New"/>
          <w:sz w:val="16"/>
        </w:rPr>
        <w:t>.ER</w:t>
      </w:r>
      <w:proofErr w:type="gramEnd"/>
      <w:r>
        <w:rPr>
          <w:rFonts w:ascii="Courier New" w:eastAsia="Courier New" w:hAnsi="Courier New" w:cs="Courier New"/>
          <w:sz w:val="16"/>
        </w:rPr>
        <w:t xml:space="preserve"> CRNM4 20110413 Z DH06/DC201104161002/STG    /DIN15</w:t>
      </w:r>
    </w:p>
    <w:p w14:paraId="0C6E2424" w14:textId="77777777" w:rsidR="00CD02CB" w:rsidRPr="00CD02CB" w:rsidRDefault="00CD02CB" w:rsidP="00701C6D">
      <w:pPr>
        <w:tabs>
          <w:tab w:val="left" w:pos="426"/>
        </w:tabs>
        <w:suppressAutoHyphens/>
        <w:spacing w:before="60" w:after="60"/>
        <w:ind w:left="426"/>
        <w:rPr>
          <w:rFonts w:ascii="Courier New" w:eastAsia="Courier New" w:hAnsi="Courier New" w:cs="Courier New"/>
          <w:sz w:val="16"/>
        </w:rPr>
      </w:pPr>
      <w:proofErr w:type="gramStart"/>
      <w:r>
        <w:rPr>
          <w:rFonts w:ascii="Courier New" w:eastAsia="Courier New" w:hAnsi="Courier New" w:cs="Courier New"/>
          <w:sz w:val="16"/>
        </w:rPr>
        <w:t>.E1</w:t>
      </w:r>
      <w:proofErr w:type="gramEnd"/>
      <w:r>
        <w:rPr>
          <w:rFonts w:ascii="Courier New" w:eastAsia="Courier New" w:hAnsi="Courier New" w:cs="Courier New"/>
          <w:sz w:val="16"/>
        </w:rPr>
        <w:t xml:space="preserve">    405.00/  403.00/  403.00/  404.00/  405.00/  404.00/  404.00/  403.00/</w:t>
      </w:r>
    </w:p>
    <w:p w14:paraId="786D3EAF" w14:textId="77777777" w:rsidR="00CD02CB" w:rsidRDefault="00CD02CB" w:rsidP="00701C6D">
      <w:pPr>
        <w:tabs>
          <w:tab w:val="left" w:pos="426"/>
        </w:tabs>
        <w:suppressAutoHyphens/>
        <w:spacing w:before="60"/>
        <w:ind w:left="426"/>
        <w:rPr>
          <w:sz w:val="22"/>
        </w:rPr>
      </w:pPr>
      <w:r>
        <w:rPr>
          <w:sz w:val="22"/>
        </w:rPr>
        <w:t xml:space="preserve">PI-xml, the </w:t>
      </w:r>
      <w:proofErr w:type="spellStart"/>
      <w:r>
        <w:rPr>
          <w:sz w:val="22"/>
        </w:rPr>
        <w:t>Deltares</w:t>
      </w:r>
      <w:proofErr w:type="spellEnd"/>
      <w:r>
        <w:rPr>
          <w:sz w:val="22"/>
        </w:rPr>
        <w:t xml:space="preserve"> FEWS Published Interface encoding looks like:</w:t>
      </w:r>
    </w:p>
    <w:p w14:paraId="120AB5F7" w14:textId="77777777" w:rsidR="00CD02CB" w:rsidRDefault="00CD02CB" w:rsidP="00701C6D">
      <w:pPr>
        <w:tabs>
          <w:tab w:val="left" w:pos="426"/>
        </w:tabs>
        <w:suppressAutoHyphens/>
        <w:spacing w:before="60"/>
        <w:ind w:left="426"/>
        <w:rPr>
          <w:rFonts w:ascii="Courier New" w:eastAsia="Courier New" w:hAnsi="Courier New" w:cs="Courier New"/>
          <w:sz w:val="16"/>
        </w:rPr>
      </w:pPr>
      <w:r>
        <w:rPr>
          <w:rFonts w:ascii="Courier New" w:eastAsia="Courier New" w:hAnsi="Courier New" w:cs="Courier New"/>
          <w:sz w:val="16"/>
        </w:rPr>
        <w:t>&lt;</w:t>
      </w:r>
      <w:proofErr w:type="gramStart"/>
      <w:r>
        <w:rPr>
          <w:rFonts w:ascii="Courier New" w:eastAsia="Courier New" w:hAnsi="Courier New" w:cs="Courier New"/>
          <w:sz w:val="16"/>
        </w:rPr>
        <w:t>?xml</w:t>
      </w:r>
      <w:proofErr w:type="gramEnd"/>
      <w:r>
        <w:rPr>
          <w:rFonts w:ascii="Courier New" w:eastAsia="Courier New" w:hAnsi="Courier New" w:cs="Courier New"/>
          <w:sz w:val="16"/>
        </w:rPr>
        <w:t xml:space="preserve"> version="1.0" encoding="UTF-8"?&gt;</w:t>
      </w:r>
    </w:p>
    <w:p w14:paraId="3FF377E8" w14:textId="77777777" w:rsidR="00CD02CB" w:rsidRDefault="00CD02CB" w:rsidP="00701C6D">
      <w:pPr>
        <w:tabs>
          <w:tab w:val="left" w:pos="426"/>
        </w:tabs>
        <w:suppressAutoHyphens/>
        <w:spacing w:before="60"/>
        <w:ind w:left="426"/>
        <w:rPr>
          <w:rFonts w:ascii="Courier New" w:eastAsia="Courier New" w:hAnsi="Courier New" w:cs="Courier New"/>
          <w:sz w:val="16"/>
        </w:rPr>
      </w:pPr>
      <w:r>
        <w:rPr>
          <w:rFonts w:ascii="Courier New" w:eastAsia="Courier New" w:hAnsi="Courier New" w:cs="Courier New"/>
          <w:sz w:val="16"/>
        </w:rPr>
        <w:t>&lt;</w:t>
      </w:r>
      <w:proofErr w:type="spellStart"/>
      <w:r>
        <w:rPr>
          <w:rFonts w:ascii="Courier New" w:eastAsia="Courier New" w:hAnsi="Courier New" w:cs="Courier New"/>
          <w:sz w:val="16"/>
        </w:rPr>
        <w:t>TimeSeries</w:t>
      </w:r>
      <w:proofErr w:type="spellEnd"/>
      <w:r>
        <w:rPr>
          <w:rFonts w:ascii="Courier New" w:eastAsia="Courier New" w:hAnsi="Courier New" w:cs="Courier New"/>
          <w:sz w:val="16"/>
        </w:rPr>
        <w:t xml:space="preserve"> </w:t>
      </w:r>
      <w:proofErr w:type="spellStart"/>
      <w:r>
        <w:rPr>
          <w:rFonts w:ascii="Courier New" w:eastAsia="Courier New" w:hAnsi="Courier New" w:cs="Courier New"/>
          <w:sz w:val="16"/>
        </w:rPr>
        <w:t>xmlns</w:t>
      </w:r>
      <w:proofErr w:type="spellEnd"/>
      <w:r>
        <w:rPr>
          <w:rFonts w:ascii="Courier New" w:eastAsia="Courier New" w:hAnsi="Courier New" w:cs="Courier New"/>
          <w:sz w:val="16"/>
        </w:rPr>
        <w:t xml:space="preserve">="http://www.wldelft.nl/fews/PI" </w:t>
      </w:r>
      <w:proofErr w:type="spellStart"/>
      <w:r>
        <w:rPr>
          <w:rFonts w:ascii="Courier New" w:eastAsia="Courier New" w:hAnsi="Courier New" w:cs="Courier New"/>
          <w:sz w:val="16"/>
        </w:rPr>
        <w:t>xmlns</w:t>
      </w:r>
      <w:proofErr w:type="gramStart"/>
      <w:r>
        <w:rPr>
          <w:rFonts w:ascii="Courier New" w:eastAsia="Courier New" w:hAnsi="Courier New" w:cs="Courier New"/>
          <w:sz w:val="16"/>
        </w:rPr>
        <w:t>:xsi</w:t>
      </w:r>
      <w:proofErr w:type="spellEnd"/>
      <w:proofErr w:type="gramEnd"/>
      <w:r>
        <w:rPr>
          <w:rFonts w:ascii="Courier New" w:eastAsia="Courier New" w:hAnsi="Courier New" w:cs="Courier New"/>
          <w:sz w:val="16"/>
        </w:rPr>
        <w:t xml:space="preserve">="http://www.w3.org/2001/XMLSchema-instance" </w:t>
      </w:r>
      <w:proofErr w:type="spellStart"/>
      <w:r>
        <w:rPr>
          <w:rFonts w:ascii="Courier New" w:eastAsia="Courier New" w:hAnsi="Courier New" w:cs="Courier New"/>
          <w:sz w:val="16"/>
        </w:rPr>
        <w:t>xsi:schemaLocation</w:t>
      </w:r>
      <w:proofErr w:type="spellEnd"/>
      <w:r>
        <w:rPr>
          <w:rFonts w:ascii="Courier New" w:eastAsia="Courier New" w:hAnsi="Courier New" w:cs="Courier New"/>
          <w:sz w:val="16"/>
        </w:rPr>
        <w:t xml:space="preserve">="http://www.wldelft.nl/fews/PI </w:t>
      </w:r>
      <w:hyperlink r:id="rId37">
        <w:r>
          <w:rPr>
            <w:rFonts w:ascii="Courier New" w:eastAsia="Courier New" w:hAnsi="Courier New" w:cs="Courier New"/>
            <w:color w:val="0000FF"/>
            <w:sz w:val="16"/>
            <w:u w:val="single"/>
          </w:rPr>
          <w:t>http://fews.wldelft.nl/schemas/version1.0/pi-schemas/pi_timeseries.xsd</w:t>
        </w:r>
      </w:hyperlink>
      <w:r>
        <w:rPr>
          <w:rFonts w:ascii="Courier New" w:eastAsia="Courier New" w:hAnsi="Courier New" w:cs="Courier New"/>
          <w:sz w:val="16"/>
        </w:rPr>
        <w:t>" version="1.2"&gt;</w:t>
      </w:r>
    </w:p>
    <w:p w14:paraId="7A4BDB71" w14:textId="77777777" w:rsidR="00CD02CB" w:rsidRDefault="00CD02CB" w:rsidP="008E0373">
      <w:pPr>
        <w:tabs>
          <w:tab w:val="left" w:pos="400"/>
        </w:tabs>
        <w:suppressAutoHyphens/>
        <w:spacing w:before="60" w:after="60"/>
        <w:ind w:left="488"/>
        <w:rPr>
          <w:rFonts w:ascii="Courier New" w:eastAsia="Courier New" w:hAnsi="Courier New" w:cs="Courier New"/>
          <w:sz w:val="16"/>
        </w:rPr>
      </w:pPr>
      <w:r>
        <w:rPr>
          <w:rFonts w:ascii="Courier New" w:eastAsia="Courier New" w:hAnsi="Courier New" w:cs="Courier New"/>
          <w:sz w:val="16"/>
        </w:rPr>
        <w:t xml:space="preserve">    &lt;</w:t>
      </w:r>
      <w:proofErr w:type="spellStart"/>
      <w:proofErr w:type="gramStart"/>
      <w:r>
        <w:rPr>
          <w:rFonts w:ascii="Courier New" w:eastAsia="Courier New" w:hAnsi="Courier New" w:cs="Courier New"/>
          <w:sz w:val="16"/>
        </w:rPr>
        <w:t>timeZone</w:t>
      </w:r>
      <w:proofErr w:type="spellEnd"/>
      <w:proofErr w:type="gramEnd"/>
      <w:r>
        <w:rPr>
          <w:rFonts w:ascii="Courier New" w:eastAsia="Courier New" w:hAnsi="Courier New" w:cs="Courier New"/>
          <w:sz w:val="16"/>
        </w:rPr>
        <w:t>&gt;0.0&lt;/</w:t>
      </w:r>
      <w:proofErr w:type="spellStart"/>
      <w:r>
        <w:rPr>
          <w:rFonts w:ascii="Courier New" w:eastAsia="Courier New" w:hAnsi="Courier New" w:cs="Courier New"/>
          <w:sz w:val="16"/>
        </w:rPr>
        <w:t>timeZone</w:t>
      </w:r>
      <w:proofErr w:type="spellEnd"/>
      <w:r>
        <w:rPr>
          <w:rFonts w:ascii="Courier New" w:eastAsia="Courier New" w:hAnsi="Courier New" w:cs="Courier New"/>
          <w:sz w:val="16"/>
        </w:rPr>
        <w:t>&gt;</w:t>
      </w:r>
    </w:p>
    <w:p w14:paraId="4B2E67ED" w14:textId="77777777" w:rsidR="00CD02CB" w:rsidRDefault="00CD02CB" w:rsidP="008E0373">
      <w:pPr>
        <w:tabs>
          <w:tab w:val="left" w:pos="400"/>
        </w:tabs>
        <w:suppressAutoHyphens/>
        <w:spacing w:before="60" w:after="60"/>
        <w:ind w:left="488"/>
        <w:rPr>
          <w:rFonts w:ascii="Courier New" w:eastAsia="Courier New" w:hAnsi="Courier New" w:cs="Courier New"/>
          <w:sz w:val="16"/>
        </w:rPr>
      </w:pPr>
      <w:r>
        <w:rPr>
          <w:rFonts w:ascii="Courier New" w:eastAsia="Courier New" w:hAnsi="Courier New" w:cs="Courier New"/>
          <w:sz w:val="16"/>
        </w:rPr>
        <w:t xml:space="preserve">    &lt;</w:t>
      </w:r>
      <w:proofErr w:type="gramStart"/>
      <w:r>
        <w:rPr>
          <w:rFonts w:ascii="Courier New" w:eastAsia="Courier New" w:hAnsi="Courier New" w:cs="Courier New"/>
          <w:sz w:val="16"/>
        </w:rPr>
        <w:t>series</w:t>
      </w:r>
      <w:proofErr w:type="gramEnd"/>
      <w:r>
        <w:rPr>
          <w:rFonts w:ascii="Courier New" w:eastAsia="Courier New" w:hAnsi="Courier New" w:cs="Courier New"/>
          <w:sz w:val="16"/>
        </w:rPr>
        <w:t>&gt;</w:t>
      </w:r>
    </w:p>
    <w:p w14:paraId="4E55BBE6" w14:textId="77777777" w:rsidR="00CD02CB" w:rsidRDefault="00CD02CB" w:rsidP="008E0373">
      <w:pPr>
        <w:tabs>
          <w:tab w:val="left" w:pos="400"/>
        </w:tabs>
        <w:suppressAutoHyphens/>
        <w:spacing w:before="60" w:after="60"/>
        <w:ind w:left="488"/>
        <w:rPr>
          <w:rFonts w:ascii="Courier New" w:eastAsia="Courier New" w:hAnsi="Courier New" w:cs="Courier New"/>
          <w:sz w:val="16"/>
        </w:rPr>
      </w:pPr>
      <w:r>
        <w:rPr>
          <w:rFonts w:ascii="Courier New" w:eastAsia="Courier New" w:hAnsi="Courier New" w:cs="Courier New"/>
          <w:sz w:val="16"/>
        </w:rPr>
        <w:t xml:space="preserve">        &lt;</w:t>
      </w:r>
      <w:proofErr w:type="gramStart"/>
      <w:r>
        <w:rPr>
          <w:rFonts w:ascii="Courier New" w:eastAsia="Courier New" w:hAnsi="Courier New" w:cs="Courier New"/>
          <w:sz w:val="16"/>
        </w:rPr>
        <w:t>header</w:t>
      </w:r>
      <w:proofErr w:type="gramEnd"/>
      <w:r>
        <w:rPr>
          <w:rFonts w:ascii="Courier New" w:eastAsia="Courier New" w:hAnsi="Courier New" w:cs="Courier New"/>
          <w:sz w:val="16"/>
        </w:rPr>
        <w:t>&gt;</w:t>
      </w:r>
    </w:p>
    <w:p w14:paraId="4A16475D" w14:textId="77777777" w:rsidR="00CD02CB" w:rsidRDefault="00CD02CB" w:rsidP="008E0373">
      <w:pPr>
        <w:tabs>
          <w:tab w:val="left" w:pos="400"/>
        </w:tabs>
        <w:suppressAutoHyphens/>
        <w:spacing w:before="60" w:after="60"/>
        <w:ind w:left="488"/>
        <w:rPr>
          <w:rFonts w:ascii="Courier New" w:eastAsia="Courier New" w:hAnsi="Courier New" w:cs="Courier New"/>
          <w:sz w:val="16"/>
        </w:rPr>
      </w:pPr>
      <w:r>
        <w:rPr>
          <w:rFonts w:ascii="Courier New" w:eastAsia="Courier New" w:hAnsi="Courier New" w:cs="Courier New"/>
          <w:sz w:val="16"/>
        </w:rPr>
        <w:t xml:space="preserve">            &lt;</w:t>
      </w:r>
      <w:proofErr w:type="gramStart"/>
      <w:r>
        <w:rPr>
          <w:rFonts w:ascii="Courier New" w:eastAsia="Courier New" w:hAnsi="Courier New" w:cs="Courier New"/>
          <w:sz w:val="16"/>
        </w:rPr>
        <w:t>type</w:t>
      </w:r>
      <w:proofErr w:type="gramEnd"/>
      <w:r>
        <w:rPr>
          <w:rFonts w:ascii="Courier New" w:eastAsia="Courier New" w:hAnsi="Courier New" w:cs="Courier New"/>
          <w:sz w:val="16"/>
        </w:rPr>
        <w:t>&gt;instantaneous&lt;/type&gt;</w:t>
      </w:r>
    </w:p>
    <w:p w14:paraId="53BC8856" w14:textId="77777777" w:rsidR="00CD02CB" w:rsidRDefault="00CD02CB" w:rsidP="008E0373">
      <w:pPr>
        <w:tabs>
          <w:tab w:val="left" w:pos="400"/>
        </w:tabs>
        <w:suppressAutoHyphens/>
        <w:spacing w:before="60" w:after="60"/>
        <w:ind w:left="488"/>
        <w:rPr>
          <w:rFonts w:ascii="Courier New" w:eastAsia="Courier New" w:hAnsi="Courier New" w:cs="Courier New"/>
          <w:sz w:val="16"/>
        </w:rPr>
      </w:pPr>
      <w:r>
        <w:rPr>
          <w:rFonts w:ascii="Courier New" w:eastAsia="Courier New" w:hAnsi="Courier New" w:cs="Courier New"/>
          <w:sz w:val="16"/>
        </w:rPr>
        <w:t xml:space="preserve">            &lt;</w:t>
      </w:r>
      <w:proofErr w:type="spellStart"/>
      <w:proofErr w:type="gramStart"/>
      <w:r>
        <w:rPr>
          <w:rFonts w:ascii="Courier New" w:eastAsia="Courier New" w:hAnsi="Courier New" w:cs="Courier New"/>
          <w:sz w:val="16"/>
        </w:rPr>
        <w:t>locationId</w:t>
      </w:r>
      <w:proofErr w:type="spellEnd"/>
      <w:proofErr w:type="gramEnd"/>
      <w:r>
        <w:rPr>
          <w:rFonts w:ascii="Courier New" w:eastAsia="Courier New" w:hAnsi="Courier New" w:cs="Courier New"/>
          <w:sz w:val="16"/>
        </w:rPr>
        <w:t>&gt;CRNM4&lt;/</w:t>
      </w:r>
      <w:proofErr w:type="spellStart"/>
      <w:r>
        <w:rPr>
          <w:rFonts w:ascii="Courier New" w:eastAsia="Courier New" w:hAnsi="Courier New" w:cs="Courier New"/>
          <w:sz w:val="16"/>
        </w:rPr>
        <w:t>locationId</w:t>
      </w:r>
      <w:proofErr w:type="spellEnd"/>
      <w:r>
        <w:rPr>
          <w:rFonts w:ascii="Courier New" w:eastAsia="Courier New" w:hAnsi="Courier New" w:cs="Courier New"/>
          <w:sz w:val="16"/>
        </w:rPr>
        <w:t>&gt;</w:t>
      </w:r>
    </w:p>
    <w:p w14:paraId="02C72503" w14:textId="77777777" w:rsidR="00CD02CB" w:rsidRDefault="00CD02CB" w:rsidP="008E0373">
      <w:pPr>
        <w:tabs>
          <w:tab w:val="left" w:pos="400"/>
        </w:tabs>
        <w:suppressAutoHyphens/>
        <w:spacing w:before="60" w:after="60"/>
        <w:ind w:left="488"/>
        <w:rPr>
          <w:rFonts w:ascii="Courier New" w:eastAsia="Courier New" w:hAnsi="Courier New" w:cs="Courier New"/>
          <w:sz w:val="16"/>
        </w:rPr>
      </w:pPr>
      <w:r>
        <w:rPr>
          <w:rFonts w:ascii="Courier New" w:eastAsia="Courier New" w:hAnsi="Courier New" w:cs="Courier New"/>
          <w:sz w:val="16"/>
        </w:rPr>
        <w:t xml:space="preserve">            &lt;</w:t>
      </w:r>
      <w:proofErr w:type="spellStart"/>
      <w:proofErr w:type="gramStart"/>
      <w:r>
        <w:rPr>
          <w:rFonts w:ascii="Courier New" w:eastAsia="Courier New" w:hAnsi="Courier New" w:cs="Courier New"/>
          <w:sz w:val="16"/>
        </w:rPr>
        <w:t>parameterId</w:t>
      </w:r>
      <w:proofErr w:type="spellEnd"/>
      <w:proofErr w:type="gramEnd"/>
      <w:r>
        <w:rPr>
          <w:rFonts w:ascii="Courier New" w:eastAsia="Courier New" w:hAnsi="Courier New" w:cs="Courier New"/>
          <w:sz w:val="16"/>
        </w:rPr>
        <w:t>&gt;STG&lt;/</w:t>
      </w:r>
      <w:proofErr w:type="spellStart"/>
      <w:r>
        <w:rPr>
          <w:rFonts w:ascii="Courier New" w:eastAsia="Courier New" w:hAnsi="Courier New" w:cs="Courier New"/>
          <w:sz w:val="16"/>
        </w:rPr>
        <w:t>parameterId</w:t>
      </w:r>
      <w:proofErr w:type="spellEnd"/>
      <w:r>
        <w:rPr>
          <w:rFonts w:ascii="Courier New" w:eastAsia="Courier New" w:hAnsi="Courier New" w:cs="Courier New"/>
          <w:sz w:val="16"/>
        </w:rPr>
        <w:t>&gt;</w:t>
      </w:r>
    </w:p>
    <w:p w14:paraId="2CE3886E" w14:textId="77777777" w:rsidR="00CD02CB" w:rsidRDefault="00CD02CB" w:rsidP="008E0373">
      <w:pPr>
        <w:tabs>
          <w:tab w:val="left" w:pos="400"/>
        </w:tabs>
        <w:suppressAutoHyphens/>
        <w:spacing w:before="60" w:after="60"/>
        <w:ind w:left="488"/>
        <w:rPr>
          <w:rFonts w:ascii="Courier New" w:eastAsia="Courier New" w:hAnsi="Courier New" w:cs="Courier New"/>
          <w:sz w:val="16"/>
        </w:rPr>
      </w:pPr>
      <w:r>
        <w:rPr>
          <w:rFonts w:ascii="Courier New" w:eastAsia="Courier New" w:hAnsi="Courier New" w:cs="Courier New"/>
          <w:sz w:val="16"/>
        </w:rPr>
        <w:t xml:space="preserve">            &lt;</w:t>
      </w:r>
      <w:proofErr w:type="spellStart"/>
      <w:proofErr w:type="gramStart"/>
      <w:r>
        <w:rPr>
          <w:rFonts w:ascii="Courier New" w:eastAsia="Courier New" w:hAnsi="Courier New" w:cs="Courier New"/>
          <w:sz w:val="16"/>
        </w:rPr>
        <w:t>timeStep</w:t>
      </w:r>
      <w:proofErr w:type="spellEnd"/>
      <w:proofErr w:type="gramEnd"/>
      <w:r>
        <w:rPr>
          <w:rFonts w:ascii="Courier New" w:eastAsia="Courier New" w:hAnsi="Courier New" w:cs="Courier New"/>
          <w:sz w:val="16"/>
        </w:rPr>
        <w:t xml:space="preserve"> unit="</w:t>
      </w:r>
      <w:proofErr w:type="spellStart"/>
      <w:r>
        <w:rPr>
          <w:rFonts w:ascii="Courier New" w:eastAsia="Courier New" w:hAnsi="Courier New" w:cs="Courier New"/>
          <w:sz w:val="16"/>
        </w:rPr>
        <w:t>nonequidistant</w:t>
      </w:r>
      <w:proofErr w:type="spellEnd"/>
      <w:r>
        <w:rPr>
          <w:rFonts w:ascii="Courier New" w:eastAsia="Courier New" w:hAnsi="Courier New" w:cs="Courier New"/>
          <w:sz w:val="16"/>
        </w:rPr>
        <w:t>"/&gt;</w:t>
      </w:r>
    </w:p>
    <w:p w14:paraId="2FF5C17A" w14:textId="77777777" w:rsidR="00CD02CB" w:rsidRDefault="00CD02CB" w:rsidP="008E0373">
      <w:pPr>
        <w:tabs>
          <w:tab w:val="left" w:pos="400"/>
        </w:tabs>
        <w:suppressAutoHyphens/>
        <w:spacing w:before="60" w:after="60"/>
        <w:ind w:left="488"/>
        <w:rPr>
          <w:rFonts w:ascii="Courier New" w:eastAsia="Courier New" w:hAnsi="Courier New" w:cs="Courier New"/>
          <w:sz w:val="16"/>
        </w:rPr>
      </w:pPr>
      <w:r>
        <w:rPr>
          <w:rFonts w:ascii="Courier New" w:eastAsia="Courier New" w:hAnsi="Courier New" w:cs="Courier New"/>
          <w:sz w:val="16"/>
        </w:rPr>
        <w:t xml:space="preserve">            &lt;</w:t>
      </w:r>
      <w:proofErr w:type="spellStart"/>
      <w:proofErr w:type="gramStart"/>
      <w:r>
        <w:rPr>
          <w:rFonts w:ascii="Courier New" w:eastAsia="Courier New" w:hAnsi="Courier New" w:cs="Courier New"/>
          <w:sz w:val="16"/>
        </w:rPr>
        <w:t>startDate</w:t>
      </w:r>
      <w:proofErr w:type="spellEnd"/>
      <w:proofErr w:type="gramEnd"/>
      <w:r>
        <w:rPr>
          <w:rFonts w:ascii="Courier New" w:eastAsia="Courier New" w:hAnsi="Courier New" w:cs="Courier New"/>
          <w:sz w:val="16"/>
        </w:rPr>
        <w:t xml:space="preserve"> date="2011-04-13" time="06:00:00"/&gt;</w:t>
      </w:r>
    </w:p>
    <w:p w14:paraId="020C23D1" w14:textId="77777777" w:rsidR="00CD02CB" w:rsidRDefault="00CD02CB" w:rsidP="008E0373">
      <w:pPr>
        <w:tabs>
          <w:tab w:val="left" w:pos="400"/>
        </w:tabs>
        <w:suppressAutoHyphens/>
        <w:spacing w:before="60" w:after="60"/>
        <w:ind w:left="488"/>
        <w:rPr>
          <w:rFonts w:ascii="Courier New" w:eastAsia="Courier New" w:hAnsi="Courier New" w:cs="Courier New"/>
          <w:sz w:val="16"/>
        </w:rPr>
      </w:pPr>
      <w:r>
        <w:rPr>
          <w:rFonts w:ascii="Courier New" w:eastAsia="Courier New" w:hAnsi="Courier New" w:cs="Courier New"/>
          <w:sz w:val="16"/>
        </w:rPr>
        <w:t xml:space="preserve">            &lt;</w:t>
      </w:r>
      <w:proofErr w:type="spellStart"/>
      <w:proofErr w:type="gramStart"/>
      <w:r>
        <w:rPr>
          <w:rFonts w:ascii="Courier New" w:eastAsia="Courier New" w:hAnsi="Courier New" w:cs="Courier New"/>
          <w:sz w:val="16"/>
        </w:rPr>
        <w:t>endDate</w:t>
      </w:r>
      <w:proofErr w:type="spellEnd"/>
      <w:proofErr w:type="gramEnd"/>
      <w:r>
        <w:rPr>
          <w:rFonts w:ascii="Courier New" w:eastAsia="Courier New" w:hAnsi="Courier New" w:cs="Courier New"/>
          <w:sz w:val="16"/>
        </w:rPr>
        <w:t xml:space="preserve"> date="2011-04-15" time="06:00:00"/&gt;</w:t>
      </w:r>
    </w:p>
    <w:p w14:paraId="26C6A8C6" w14:textId="77777777" w:rsidR="00CD02CB" w:rsidRDefault="00CD02CB" w:rsidP="008E0373">
      <w:pPr>
        <w:tabs>
          <w:tab w:val="left" w:pos="400"/>
        </w:tabs>
        <w:suppressAutoHyphens/>
        <w:spacing w:before="60" w:after="60"/>
        <w:ind w:left="488"/>
        <w:rPr>
          <w:rFonts w:ascii="Courier New" w:eastAsia="Courier New" w:hAnsi="Courier New" w:cs="Courier New"/>
          <w:sz w:val="16"/>
        </w:rPr>
      </w:pPr>
      <w:r>
        <w:rPr>
          <w:rFonts w:ascii="Courier New" w:eastAsia="Courier New" w:hAnsi="Courier New" w:cs="Courier New"/>
          <w:sz w:val="16"/>
        </w:rPr>
        <w:t xml:space="preserve">            &lt;</w:t>
      </w:r>
      <w:proofErr w:type="spellStart"/>
      <w:proofErr w:type="gramStart"/>
      <w:r>
        <w:rPr>
          <w:rFonts w:ascii="Courier New" w:eastAsia="Courier New" w:hAnsi="Courier New" w:cs="Courier New"/>
          <w:sz w:val="16"/>
        </w:rPr>
        <w:t>missVal</w:t>
      </w:r>
      <w:proofErr w:type="spellEnd"/>
      <w:proofErr w:type="gramEnd"/>
      <w:r>
        <w:rPr>
          <w:rFonts w:ascii="Courier New" w:eastAsia="Courier New" w:hAnsi="Courier New" w:cs="Courier New"/>
          <w:sz w:val="16"/>
        </w:rPr>
        <w:t>&gt;-999.0&lt;/</w:t>
      </w:r>
      <w:proofErr w:type="spellStart"/>
      <w:r>
        <w:rPr>
          <w:rFonts w:ascii="Courier New" w:eastAsia="Courier New" w:hAnsi="Courier New" w:cs="Courier New"/>
          <w:sz w:val="16"/>
        </w:rPr>
        <w:t>missVal</w:t>
      </w:r>
      <w:proofErr w:type="spellEnd"/>
      <w:r>
        <w:rPr>
          <w:rFonts w:ascii="Courier New" w:eastAsia="Courier New" w:hAnsi="Courier New" w:cs="Courier New"/>
          <w:sz w:val="16"/>
        </w:rPr>
        <w:t>&gt;</w:t>
      </w:r>
    </w:p>
    <w:p w14:paraId="2E456EFA" w14:textId="77777777" w:rsidR="00CD02CB" w:rsidRDefault="00CD02CB" w:rsidP="008E0373">
      <w:pPr>
        <w:tabs>
          <w:tab w:val="left" w:pos="400"/>
        </w:tabs>
        <w:suppressAutoHyphens/>
        <w:spacing w:before="60" w:after="60"/>
        <w:ind w:left="488"/>
        <w:rPr>
          <w:rFonts w:ascii="Courier New" w:eastAsia="Courier New" w:hAnsi="Courier New" w:cs="Courier New"/>
          <w:sz w:val="16"/>
        </w:rPr>
      </w:pPr>
      <w:r>
        <w:rPr>
          <w:rFonts w:ascii="Courier New" w:eastAsia="Courier New" w:hAnsi="Courier New" w:cs="Courier New"/>
          <w:sz w:val="16"/>
        </w:rPr>
        <w:t xml:space="preserve">            &lt;</w:t>
      </w:r>
      <w:proofErr w:type="spellStart"/>
      <w:proofErr w:type="gramStart"/>
      <w:r>
        <w:rPr>
          <w:rFonts w:ascii="Courier New" w:eastAsia="Courier New" w:hAnsi="Courier New" w:cs="Courier New"/>
          <w:sz w:val="16"/>
        </w:rPr>
        <w:t>stationName</w:t>
      </w:r>
      <w:proofErr w:type="spellEnd"/>
      <w:proofErr w:type="gramEnd"/>
      <w:r>
        <w:rPr>
          <w:rFonts w:ascii="Courier New" w:eastAsia="Courier New" w:hAnsi="Courier New" w:cs="Courier New"/>
          <w:sz w:val="16"/>
        </w:rPr>
        <w:t>&gt;Cornell&lt;/</w:t>
      </w:r>
      <w:proofErr w:type="spellStart"/>
      <w:r>
        <w:rPr>
          <w:rFonts w:ascii="Courier New" w:eastAsia="Courier New" w:hAnsi="Courier New" w:cs="Courier New"/>
          <w:sz w:val="16"/>
        </w:rPr>
        <w:t>stationName</w:t>
      </w:r>
      <w:proofErr w:type="spellEnd"/>
      <w:r>
        <w:rPr>
          <w:rFonts w:ascii="Courier New" w:eastAsia="Courier New" w:hAnsi="Courier New" w:cs="Courier New"/>
          <w:sz w:val="16"/>
        </w:rPr>
        <w:t>&gt;</w:t>
      </w:r>
    </w:p>
    <w:p w14:paraId="38BF3C65" w14:textId="77777777" w:rsidR="00CD02CB" w:rsidRDefault="00CD02CB" w:rsidP="008E0373">
      <w:pPr>
        <w:tabs>
          <w:tab w:val="left" w:pos="400"/>
        </w:tabs>
        <w:suppressAutoHyphens/>
        <w:spacing w:before="60" w:after="60"/>
        <w:ind w:left="488"/>
        <w:rPr>
          <w:rFonts w:ascii="Courier New" w:eastAsia="Courier New" w:hAnsi="Courier New" w:cs="Courier New"/>
          <w:sz w:val="16"/>
        </w:rPr>
      </w:pPr>
      <w:r>
        <w:rPr>
          <w:rFonts w:ascii="Courier New" w:eastAsia="Courier New" w:hAnsi="Courier New" w:cs="Courier New"/>
          <w:sz w:val="16"/>
        </w:rPr>
        <w:t xml:space="preserve">            &lt;</w:t>
      </w:r>
      <w:proofErr w:type="gramStart"/>
      <w:r>
        <w:rPr>
          <w:rFonts w:ascii="Courier New" w:eastAsia="Courier New" w:hAnsi="Courier New" w:cs="Courier New"/>
          <w:sz w:val="16"/>
        </w:rPr>
        <w:t>units</w:t>
      </w:r>
      <w:proofErr w:type="gramEnd"/>
      <w:r>
        <w:rPr>
          <w:rFonts w:ascii="Courier New" w:eastAsia="Courier New" w:hAnsi="Courier New" w:cs="Courier New"/>
          <w:sz w:val="16"/>
        </w:rPr>
        <w:t>&gt;M&lt;/units&gt;</w:t>
      </w:r>
    </w:p>
    <w:p w14:paraId="1B7CC4C9" w14:textId="77777777" w:rsidR="00CD02CB" w:rsidRDefault="00CD02CB" w:rsidP="008E0373">
      <w:pPr>
        <w:tabs>
          <w:tab w:val="left" w:pos="400"/>
        </w:tabs>
        <w:suppressAutoHyphens/>
        <w:spacing w:before="60" w:after="60"/>
        <w:ind w:left="488"/>
        <w:rPr>
          <w:rFonts w:ascii="Courier New" w:eastAsia="Courier New" w:hAnsi="Courier New" w:cs="Courier New"/>
          <w:sz w:val="16"/>
        </w:rPr>
      </w:pPr>
      <w:r>
        <w:rPr>
          <w:rFonts w:ascii="Courier New" w:eastAsia="Courier New" w:hAnsi="Courier New" w:cs="Courier New"/>
          <w:sz w:val="16"/>
        </w:rPr>
        <w:t xml:space="preserve">        &lt;/header&gt;</w:t>
      </w:r>
    </w:p>
    <w:p w14:paraId="1C96218C" w14:textId="77777777" w:rsidR="00CD02CB" w:rsidRDefault="00CD02CB" w:rsidP="008E0373">
      <w:pPr>
        <w:tabs>
          <w:tab w:val="left" w:pos="400"/>
        </w:tabs>
        <w:suppressAutoHyphens/>
        <w:spacing w:before="60" w:after="60"/>
        <w:ind w:left="488"/>
        <w:rPr>
          <w:rFonts w:ascii="Courier New" w:eastAsia="Courier New" w:hAnsi="Courier New" w:cs="Courier New"/>
          <w:sz w:val="16"/>
        </w:rPr>
      </w:pPr>
      <w:r>
        <w:rPr>
          <w:rFonts w:ascii="Courier New" w:eastAsia="Courier New" w:hAnsi="Courier New" w:cs="Courier New"/>
          <w:sz w:val="16"/>
        </w:rPr>
        <w:t xml:space="preserve">        &lt;</w:t>
      </w:r>
      <w:proofErr w:type="gramStart"/>
      <w:r>
        <w:rPr>
          <w:rFonts w:ascii="Courier New" w:eastAsia="Courier New" w:hAnsi="Courier New" w:cs="Courier New"/>
          <w:sz w:val="16"/>
        </w:rPr>
        <w:t>event</w:t>
      </w:r>
      <w:proofErr w:type="gramEnd"/>
      <w:r>
        <w:rPr>
          <w:rFonts w:ascii="Courier New" w:eastAsia="Courier New" w:hAnsi="Courier New" w:cs="Courier New"/>
          <w:sz w:val="16"/>
        </w:rPr>
        <w:t xml:space="preserve"> date="2011-04-13" time="06:00:00" value="405.0" flag="0"/&gt;</w:t>
      </w:r>
    </w:p>
    <w:p w14:paraId="4691B91F" w14:textId="77777777" w:rsidR="00CD02CB" w:rsidRDefault="00CD02CB" w:rsidP="008E0373">
      <w:pPr>
        <w:tabs>
          <w:tab w:val="left" w:pos="400"/>
        </w:tabs>
        <w:suppressAutoHyphens/>
        <w:spacing w:before="60" w:after="60"/>
        <w:ind w:left="488"/>
        <w:rPr>
          <w:rFonts w:ascii="Courier New" w:eastAsia="Courier New" w:hAnsi="Courier New" w:cs="Courier New"/>
          <w:sz w:val="16"/>
        </w:rPr>
      </w:pPr>
      <w:r>
        <w:rPr>
          <w:rFonts w:ascii="Courier New" w:eastAsia="Courier New" w:hAnsi="Courier New" w:cs="Courier New"/>
          <w:sz w:val="16"/>
        </w:rPr>
        <w:t xml:space="preserve">        &lt;</w:t>
      </w:r>
      <w:proofErr w:type="gramStart"/>
      <w:r>
        <w:rPr>
          <w:rFonts w:ascii="Courier New" w:eastAsia="Courier New" w:hAnsi="Courier New" w:cs="Courier New"/>
          <w:sz w:val="16"/>
        </w:rPr>
        <w:t>event</w:t>
      </w:r>
      <w:proofErr w:type="gramEnd"/>
      <w:r>
        <w:rPr>
          <w:rFonts w:ascii="Courier New" w:eastAsia="Courier New" w:hAnsi="Courier New" w:cs="Courier New"/>
          <w:sz w:val="16"/>
        </w:rPr>
        <w:t xml:space="preserve"> date="2011-04-13" time="06:15:00" value="403.0" flag="0"/&gt;</w:t>
      </w:r>
    </w:p>
    <w:p w14:paraId="5F77BC1E" w14:textId="77777777" w:rsidR="00CD02CB" w:rsidRDefault="00CD02CB" w:rsidP="008E0373">
      <w:pPr>
        <w:tabs>
          <w:tab w:val="left" w:pos="400"/>
        </w:tabs>
        <w:suppressAutoHyphens/>
        <w:spacing w:before="60" w:after="60"/>
        <w:ind w:left="488"/>
        <w:rPr>
          <w:rFonts w:ascii="Courier New" w:eastAsia="Courier New" w:hAnsi="Courier New" w:cs="Courier New"/>
          <w:sz w:val="16"/>
        </w:rPr>
      </w:pPr>
      <w:r>
        <w:rPr>
          <w:rFonts w:ascii="Courier New" w:eastAsia="Courier New" w:hAnsi="Courier New" w:cs="Courier New"/>
          <w:sz w:val="16"/>
        </w:rPr>
        <w:t xml:space="preserve">        &lt;</w:t>
      </w:r>
      <w:proofErr w:type="gramStart"/>
      <w:r>
        <w:rPr>
          <w:rFonts w:ascii="Courier New" w:eastAsia="Courier New" w:hAnsi="Courier New" w:cs="Courier New"/>
          <w:sz w:val="16"/>
        </w:rPr>
        <w:t>event</w:t>
      </w:r>
      <w:proofErr w:type="gramEnd"/>
      <w:r>
        <w:rPr>
          <w:rFonts w:ascii="Courier New" w:eastAsia="Courier New" w:hAnsi="Courier New" w:cs="Courier New"/>
          <w:sz w:val="16"/>
        </w:rPr>
        <w:t xml:space="preserve"> date="2011-04-13" time="06:30:00" value="403.0" flag="0"/&gt;</w:t>
      </w:r>
    </w:p>
    <w:p w14:paraId="0F78AD48" w14:textId="77777777" w:rsidR="00CD02CB" w:rsidRDefault="00CD02CB" w:rsidP="008E0373">
      <w:pPr>
        <w:tabs>
          <w:tab w:val="left" w:pos="400"/>
        </w:tabs>
        <w:suppressAutoHyphens/>
        <w:spacing w:before="60" w:after="60"/>
        <w:ind w:left="488"/>
        <w:rPr>
          <w:rFonts w:ascii="Courier New" w:eastAsia="Courier New" w:hAnsi="Courier New" w:cs="Courier New"/>
          <w:sz w:val="16"/>
        </w:rPr>
      </w:pPr>
      <w:r>
        <w:rPr>
          <w:rFonts w:ascii="Courier New" w:eastAsia="Courier New" w:hAnsi="Courier New" w:cs="Courier New"/>
          <w:sz w:val="16"/>
        </w:rPr>
        <w:t xml:space="preserve">        &lt;</w:t>
      </w:r>
      <w:proofErr w:type="gramStart"/>
      <w:r>
        <w:rPr>
          <w:rFonts w:ascii="Courier New" w:eastAsia="Courier New" w:hAnsi="Courier New" w:cs="Courier New"/>
          <w:sz w:val="16"/>
        </w:rPr>
        <w:t>event</w:t>
      </w:r>
      <w:proofErr w:type="gramEnd"/>
      <w:r>
        <w:rPr>
          <w:rFonts w:ascii="Courier New" w:eastAsia="Courier New" w:hAnsi="Courier New" w:cs="Courier New"/>
          <w:sz w:val="16"/>
        </w:rPr>
        <w:t xml:space="preserve"> date="2011-04-13" time="06:45:00" value="404.0" flag="0"/&gt;</w:t>
      </w:r>
    </w:p>
    <w:p w14:paraId="239C6997" w14:textId="77777777" w:rsidR="00CD02CB" w:rsidRDefault="00CD02CB" w:rsidP="008E0373">
      <w:pPr>
        <w:tabs>
          <w:tab w:val="left" w:pos="400"/>
        </w:tabs>
        <w:suppressAutoHyphens/>
        <w:spacing w:before="60" w:after="60"/>
        <w:ind w:left="488"/>
        <w:rPr>
          <w:rFonts w:ascii="Courier New" w:eastAsia="Courier New" w:hAnsi="Courier New" w:cs="Courier New"/>
          <w:sz w:val="16"/>
        </w:rPr>
      </w:pPr>
      <w:r>
        <w:rPr>
          <w:rFonts w:ascii="Courier New" w:eastAsia="Courier New" w:hAnsi="Courier New" w:cs="Courier New"/>
          <w:sz w:val="16"/>
        </w:rPr>
        <w:t xml:space="preserve">        &lt;</w:t>
      </w:r>
      <w:proofErr w:type="gramStart"/>
      <w:r>
        <w:rPr>
          <w:rFonts w:ascii="Courier New" w:eastAsia="Courier New" w:hAnsi="Courier New" w:cs="Courier New"/>
          <w:sz w:val="16"/>
        </w:rPr>
        <w:t>event</w:t>
      </w:r>
      <w:proofErr w:type="gramEnd"/>
      <w:r>
        <w:rPr>
          <w:rFonts w:ascii="Courier New" w:eastAsia="Courier New" w:hAnsi="Courier New" w:cs="Courier New"/>
          <w:sz w:val="16"/>
        </w:rPr>
        <w:t xml:space="preserve"> date="2011-04-13" time="07:00:00" value="405.0" flag="0"/&gt;</w:t>
      </w:r>
    </w:p>
    <w:p w14:paraId="428B95CE" w14:textId="77777777" w:rsidR="00CD02CB" w:rsidRDefault="00CD02CB" w:rsidP="008E0373">
      <w:pPr>
        <w:tabs>
          <w:tab w:val="left" w:pos="400"/>
        </w:tabs>
        <w:suppressAutoHyphens/>
        <w:spacing w:before="60" w:after="60"/>
        <w:ind w:left="488"/>
        <w:rPr>
          <w:rFonts w:ascii="Courier New" w:eastAsia="Courier New" w:hAnsi="Courier New" w:cs="Courier New"/>
          <w:sz w:val="16"/>
        </w:rPr>
      </w:pPr>
      <w:r>
        <w:rPr>
          <w:rFonts w:ascii="Courier New" w:eastAsia="Courier New" w:hAnsi="Courier New" w:cs="Courier New"/>
          <w:sz w:val="16"/>
        </w:rPr>
        <w:t xml:space="preserve">        &lt;</w:t>
      </w:r>
      <w:proofErr w:type="gramStart"/>
      <w:r>
        <w:rPr>
          <w:rFonts w:ascii="Courier New" w:eastAsia="Courier New" w:hAnsi="Courier New" w:cs="Courier New"/>
          <w:sz w:val="16"/>
        </w:rPr>
        <w:t>event</w:t>
      </w:r>
      <w:proofErr w:type="gramEnd"/>
      <w:r>
        <w:rPr>
          <w:rFonts w:ascii="Courier New" w:eastAsia="Courier New" w:hAnsi="Courier New" w:cs="Courier New"/>
          <w:sz w:val="16"/>
        </w:rPr>
        <w:t xml:space="preserve"> date="2011-04-13" time="07:15:00" value="404.0" flag="0"/&gt;</w:t>
      </w:r>
    </w:p>
    <w:p w14:paraId="7FFED267" w14:textId="77777777" w:rsidR="00CD02CB" w:rsidRDefault="00CD02CB" w:rsidP="008E0373">
      <w:pPr>
        <w:tabs>
          <w:tab w:val="left" w:pos="400"/>
        </w:tabs>
        <w:suppressAutoHyphens/>
        <w:spacing w:before="60" w:after="60"/>
        <w:ind w:left="488"/>
        <w:rPr>
          <w:rFonts w:ascii="Courier New" w:eastAsia="Courier New" w:hAnsi="Courier New" w:cs="Courier New"/>
          <w:sz w:val="16"/>
        </w:rPr>
      </w:pPr>
      <w:r>
        <w:rPr>
          <w:rFonts w:ascii="Courier New" w:eastAsia="Courier New" w:hAnsi="Courier New" w:cs="Courier New"/>
          <w:sz w:val="16"/>
        </w:rPr>
        <w:t xml:space="preserve">        &lt;</w:t>
      </w:r>
      <w:proofErr w:type="gramStart"/>
      <w:r>
        <w:rPr>
          <w:rFonts w:ascii="Courier New" w:eastAsia="Courier New" w:hAnsi="Courier New" w:cs="Courier New"/>
          <w:sz w:val="16"/>
        </w:rPr>
        <w:t>event</w:t>
      </w:r>
      <w:proofErr w:type="gramEnd"/>
      <w:r>
        <w:rPr>
          <w:rFonts w:ascii="Courier New" w:eastAsia="Courier New" w:hAnsi="Courier New" w:cs="Courier New"/>
          <w:sz w:val="16"/>
        </w:rPr>
        <w:t xml:space="preserve"> date="2011-04-13" time="07:30:00" value="404.0" flag="0"/&gt;</w:t>
      </w:r>
    </w:p>
    <w:p w14:paraId="6DDAC010" w14:textId="77777777" w:rsidR="00CD02CB" w:rsidRDefault="00CD02CB" w:rsidP="008E0373">
      <w:pPr>
        <w:tabs>
          <w:tab w:val="left" w:pos="400"/>
        </w:tabs>
        <w:suppressAutoHyphens/>
        <w:spacing w:before="60" w:after="60"/>
        <w:ind w:left="488"/>
        <w:rPr>
          <w:sz w:val="22"/>
        </w:rPr>
      </w:pPr>
      <w:r>
        <w:rPr>
          <w:rFonts w:ascii="Courier New" w:eastAsia="Courier New" w:hAnsi="Courier New" w:cs="Courier New"/>
          <w:sz w:val="16"/>
        </w:rPr>
        <w:t xml:space="preserve">        &lt;</w:t>
      </w:r>
      <w:proofErr w:type="gramStart"/>
      <w:r>
        <w:rPr>
          <w:rFonts w:ascii="Courier New" w:eastAsia="Courier New" w:hAnsi="Courier New" w:cs="Courier New"/>
          <w:sz w:val="16"/>
        </w:rPr>
        <w:t>event</w:t>
      </w:r>
      <w:proofErr w:type="gramEnd"/>
      <w:r>
        <w:rPr>
          <w:rFonts w:ascii="Courier New" w:eastAsia="Courier New" w:hAnsi="Courier New" w:cs="Courier New"/>
          <w:sz w:val="16"/>
        </w:rPr>
        <w:t xml:space="preserve"> date="2011-04-13" time="07:45:00" value="403.0" flag="0"/&gt;</w:t>
      </w:r>
    </w:p>
    <w:p w14:paraId="7C070F62" w14:textId="77777777" w:rsidR="00CD02CB" w:rsidRDefault="00CD02CB" w:rsidP="008E0373">
      <w:pPr>
        <w:tabs>
          <w:tab w:val="left" w:pos="400"/>
        </w:tabs>
        <w:suppressAutoHyphens/>
        <w:spacing w:before="60"/>
        <w:ind w:left="491"/>
        <w:rPr>
          <w:sz w:val="22"/>
        </w:rPr>
      </w:pPr>
    </w:p>
    <w:p w14:paraId="35E62042" w14:textId="77777777" w:rsidR="00CD02CB" w:rsidRDefault="00CD02CB" w:rsidP="008E0373">
      <w:pPr>
        <w:tabs>
          <w:tab w:val="left" w:pos="400"/>
        </w:tabs>
        <w:suppressAutoHyphens/>
        <w:spacing w:before="60"/>
        <w:ind w:left="491"/>
        <w:rPr>
          <w:sz w:val="22"/>
        </w:rPr>
      </w:pPr>
      <w:r>
        <w:rPr>
          <w:sz w:val="22"/>
        </w:rPr>
        <w:t>The associated WaterML2 encoding (same station, discharge instead of stage) looks like:</w:t>
      </w:r>
    </w:p>
    <w:p w14:paraId="58704EFB" w14:textId="77777777" w:rsidR="00CD02CB" w:rsidRDefault="00CD02CB" w:rsidP="008E0373">
      <w:pPr>
        <w:suppressAutoHyphens/>
        <w:spacing w:before="60"/>
        <w:ind w:left="491"/>
        <w:rPr>
          <w:b/>
          <w:sz w:val="22"/>
        </w:rPr>
      </w:pPr>
      <w:r>
        <w:rPr>
          <w:rFonts w:ascii="Courier New" w:eastAsia="Courier New" w:hAnsi="Courier New" w:cs="Courier New"/>
          <w:color w:val="000096"/>
          <w:sz w:val="16"/>
        </w:rPr>
        <w:t>&lt;</w:t>
      </w:r>
      <w:proofErr w:type="gramStart"/>
      <w:r>
        <w:rPr>
          <w:rFonts w:ascii="Courier New" w:eastAsia="Courier New" w:hAnsi="Courier New" w:cs="Courier New"/>
          <w:color w:val="000096"/>
          <w:sz w:val="16"/>
        </w:rPr>
        <w:t>wml2:TimeseriesObservation</w:t>
      </w:r>
      <w:proofErr w:type="gramEnd"/>
      <w:r>
        <w:rPr>
          <w:rFonts w:ascii="Courier New" w:eastAsia="Courier New" w:hAnsi="Courier New" w:cs="Courier New"/>
          <w:color w:val="F5844C"/>
          <w:sz w:val="16"/>
        </w:rPr>
        <w:t xml:space="preserve"> </w:t>
      </w:r>
      <w:proofErr w:type="spellStart"/>
      <w:r>
        <w:rPr>
          <w:rFonts w:ascii="Courier New" w:eastAsia="Courier New" w:hAnsi="Courier New" w:cs="Courier New"/>
          <w:color w:val="0099CC"/>
          <w:sz w:val="16"/>
        </w:rPr>
        <w:t>xmlns:gml</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"http://www.opengis.net/gml/3.2"</w:t>
      </w:r>
      <w:r>
        <w:rPr>
          <w:rFonts w:ascii="Courier New" w:eastAsia="Courier New" w:hAnsi="Courier New" w:cs="Courier New"/>
          <w:color w:val="000000"/>
          <w:sz w:val="16"/>
        </w:rPr>
        <w:br/>
      </w:r>
      <w:r>
        <w:rPr>
          <w:rFonts w:ascii="Courier New" w:eastAsia="Courier New" w:hAnsi="Courier New" w:cs="Courier New"/>
          <w:color w:val="F5844C"/>
          <w:sz w:val="16"/>
        </w:rPr>
        <w:t xml:space="preserve">    </w:t>
      </w:r>
      <w:proofErr w:type="spellStart"/>
      <w:r>
        <w:rPr>
          <w:rFonts w:ascii="Courier New" w:eastAsia="Courier New" w:hAnsi="Courier New" w:cs="Courier New"/>
          <w:color w:val="0099CC"/>
          <w:sz w:val="16"/>
        </w:rPr>
        <w:t>xmlns:om</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"http://www.opengis.net/om/2.0"</w:t>
      </w:r>
      <w:r>
        <w:rPr>
          <w:rFonts w:ascii="Courier New" w:eastAsia="Courier New" w:hAnsi="Courier New" w:cs="Courier New"/>
          <w:color w:val="F5844C"/>
          <w:sz w:val="16"/>
        </w:rPr>
        <w:t xml:space="preserve"> </w:t>
      </w:r>
      <w:proofErr w:type="spellStart"/>
      <w:r>
        <w:rPr>
          <w:rFonts w:ascii="Courier New" w:eastAsia="Courier New" w:hAnsi="Courier New" w:cs="Courier New"/>
          <w:color w:val="0099CC"/>
          <w:sz w:val="16"/>
        </w:rPr>
        <w:t>xmlns:sa</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"http://www.opengis.net/sampling/2.0"</w:t>
      </w:r>
      <w:r>
        <w:rPr>
          <w:rFonts w:ascii="Courier New" w:eastAsia="Courier New" w:hAnsi="Courier New" w:cs="Courier New"/>
          <w:color w:val="000000"/>
          <w:sz w:val="16"/>
        </w:rPr>
        <w:br/>
      </w:r>
      <w:r>
        <w:rPr>
          <w:rFonts w:ascii="Courier New" w:eastAsia="Courier New" w:hAnsi="Courier New" w:cs="Courier New"/>
          <w:color w:val="F5844C"/>
          <w:sz w:val="16"/>
        </w:rPr>
        <w:t xml:space="preserve">    </w:t>
      </w:r>
      <w:proofErr w:type="spellStart"/>
      <w:r>
        <w:rPr>
          <w:rFonts w:ascii="Courier New" w:eastAsia="Courier New" w:hAnsi="Courier New" w:cs="Courier New"/>
          <w:color w:val="0099CC"/>
          <w:sz w:val="16"/>
        </w:rPr>
        <w:t>xmlns:swe</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"http://www.opengis.net/swe/2.0"</w:t>
      </w:r>
      <w:r>
        <w:rPr>
          <w:rFonts w:ascii="Courier New" w:eastAsia="Courier New" w:hAnsi="Courier New" w:cs="Courier New"/>
          <w:color w:val="F5844C"/>
          <w:sz w:val="16"/>
        </w:rPr>
        <w:t xml:space="preserve"> </w:t>
      </w:r>
      <w:proofErr w:type="spellStart"/>
      <w:r>
        <w:rPr>
          <w:rFonts w:ascii="Courier New" w:eastAsia="Courier New" w:hAnsi="Courier New" w:cs="Courier New"/>
          <w:color w:val="0099CC"/>
          <w:sz w:val="16"/>
        </w:rPr>
        <w:t>xmlns:xlink</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"http://www.w3.org/1999/xlink"</w:t>
      </w:r>
      <w:r>
        <w:rPr>
          <w:rFonts w:ascii="Courier New" w:eastAsia="Courier New" w:hAnsi="Courier New" w:cs="Courier New"/>
          <w:color w:val="000000"/>
          <w:sz w:val="16"/>
        </w:rPr>
        <w:br/>
      </w:r>
      <w:r>
        <w:rPr>
          <w:rFonts w:ascii="Courier New" w:eastAsia="Courier New" w:hAnsi="Courier New" w:cs="Courier New"/>
          <w:color w:val="F5844C"/>
          <w:sz w:val="16"/>
        </w:rPr>
        <w:t xml:space="preserve">    </w:t>
      </w:r>
      <w:proofErr w:type="spellStart"/>
      <w:r>
        <w:rPr>
          <w:rFonts w:ascii="Courier New" w:eastAsia="Courier New" w:hAnsi="Courier New" w:cs="Courier New"/>
          <w:color w:val="0099CC"/>
          <w:sz w:val="16"/>
        </w:rPr>
        <w:t>xmlns:xsi</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"http://www.w3.org/2001/XMLSchema-instance"</w:t>
      </w:r>
      <w:r>
        <w:rPr>
          <w:rFonts w:ascii="Courier New" w:eastAsia="Courier New" w:hAnsi="Courier New" w:cs="Courier New"/>
          <w:color w:val="000000"/>
          <w:sz w:val="16"/>
        </w:rPr>
        <w:br/>
      </w:r>
      <w:r>
        <w:rPr>
          <w:rFonts w:ascii="Courier New" w:eastAsia="Courier New" w:hAnsi="Courier New" w:cs="Courier New"/>
          <w:color w:val="F5844C"/>
          <w:sz w:val="16"/>
        </w:rPr>
        <w:t xml:space="preserve">    </w:t>
      </w:r>
      <w:r>
        <w:rPr>
          <w:rFonts w:ascii="Courier New" w:eastAsia="Courier New" w:hAnsi="Courier New" w:cs="Courier New"/>
          <w:color w:val="0099CC"/>
          <w:sz w:val="16"/>
        </w:rPr>
        <w:t>xmlns:wml2</w:t>
      </w:r>
      <w:r>
        <w:rPr>
          <w:rFonts w:ascii="Courier New" w:eastAsia="Courier New" w:hAnsi="Courier New" w:cs="Courier New"/>
          <w:color w:val="FF8040"/>
          <w:sz w:val="16"/>
        </w:rPr>
        <w:t>=</w:t>
      </w:r>
      <w:r>
        <w:rPr>
          <w:rFonts w:ascii="Courier New" w:eastAsia="Courier New" w:hAnsi="Courier New" w:cs="Courier New"/>
          <w:color w:val="993300"/>
          <w:sz w:val="16"/>
        </w:rPr>
        <w:t>"http://www.opengis.net/waterml/2.0"</w:t>
      </w:r>
      <w:r>
        <w:rPr>
          <w:rFonts w:ascii="Courier New" w:eastAsia="Courier New" w:hAnsi="Courier New" w:cs="Courier New"/>
          <w:color w:val="F5844C"/>
          <w:sz w:val="16"/>
        </w:rPr>
        <w:t xml:space="preserve"> </w:t>
      </w:r>
      <w:proofErr w:type="spellStart"/>
      <w:r>
        <w:rPr>
          <w:rFonts w:ascii="Courier New" w:eastAsia="Courier New" w:hAnsi="Courier New" w:cs="Courier New"/>
          <w:color w:val="0099CC"/>
          <w:sz w:val="16"/>
        </w:rPr>
        <w:t>xmlns:gmd</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"http://www.isotc211.org/2005/gmd"</w:t>
      </w:r>
      <w:r>
        <w:rPr>
          <w:rFonts w:ascii="Courier New" w:eastAsia="Courier New" w:hAnsi="Courier New" w:cs="Courier New"/>
          <w:color w:val="000000"/>
          <w:sz w:val="16"/>
        </w:rPr>
        <w:br/>
      </w:r>
      <w:r>
        <w:rPr>
          <w:rFonts w:ascii="Courier New" w:eastAsia="Courier New" w:hAnsi="Courier New" w:cs="Courier New"/>
          <w:color w:val="F5844C"/>
          <w:sz w:val="16"/>
        </w:rPr>
        <w:t xml:space="preserve">    </w:t>
      </w:r>
      <w:proofErr w:type="spellStart"/>
      <w:r>
        <w:rPr>
          <w:rFonts w:ascii="Courier New" w:eastAsia="Courier New" w:hAnsi="Courier New" w:cs="Courier New"/>
          <w:color w:val="0099CC"/>
          <w:sz w:val="16"/>
        </w:rPr>
        <w:t>xmlns:gco</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"http://www.isotc211.org/2005/gco"</w:t>
      </w:r>
      <w:r>
        <w:rPr>
          <w:rFonts w:ascii="Courier New" w:eastAsia="Courier New" w:hAnsi="Courier New" w:cs="Courier New"/>
          <w:color w:val="F5844C"/>
          <w:sz w:val="16"/>
        </w:rPr>
        <w:t xml:space="preserve"> </w:t>
      </w:r>
      <w:proofErr w:type="spellStart"/>
      <w:r>
        <w:rPr>
          <w:rFonts w:ascii="Courier New" w:eastAsia="Courier New" w:hAnsi="Courier New" w:cs="Courier New"/>
          <w:color w:val="0099CC"/>
          <w:sz w:val="16"/>
        </w:rPr>
        <w:t>xmlns:sf</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"http://www.opengis.net/sampling/2.0"</w:t>
      </w:r>
      <w:r>
        <w:rPr>
          <w:rFonts w:ascii="Courier New" w:eastAsia="Courier New" w:hAnsi="Courier New" w:cs="Courier New"/>
          <w:color w:val="000000"/>
          <w:sz w:val="16"/>
        </w:rPr>
        <w:br/>
      </w:r>
      <w:r>
        <w:rPr>
          <w:rFonts w:ascii="Courier New" w:eastAsia="Courier New" w:hAnsi="Courier New" w:cs="Courier New"/>
          <w:color w:val="F5844C"/>
          <w:sz w:val="16"/>
        </w:rPr>
        <w:t xml:space="preserve">    </w:t>
      </w:r>
      <w:proofErr w:type="spellStart"/>
      <w:r>
        <w:rPr>
          <w:rFonts w:ascii="Courier New" w:eastAsia="Courier New" w:hAnsi="Courier New" w:cs="Courier New"/>
          <w:color w:val="0099CC"/>
          <w:sz w:val="16"/>
        </w:rPr>
        <w:t>xmlns:sams</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"http://www.opengis.net/samplingSpatial/2.0"</w:t>
      </w:r>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gml:id</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"USGS"</w:t>
      </w:r>
      <w:r>
        <w:rPr>
          <w:rFonts w:ascii="Courier New" w:eastAsia="Courier New" w:hAnsi="Courier New" w:cs="Courier New"/>
          <w:color w:val="000000"/>
          <w:sz w:val="16"/>
        </w:rPr>
        <w:br/>
      </w:r>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xsi:schemaLocation</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"http://www.opengis.net/waterml/2.0 ../waterml2.xsd"</w:t>
      </w:r>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w:t>
      </w:r>
      <w:proofErr w:type="gramStart"/>
      <w:r>
        <w:rPr>
          <w:rFonts w:ascii="Courier New" w:eastAsia="Courier New" w:hAnsi="Courier New" w:cs="Courier New"/>
          <w:color w:val="000096"/>
          <w:sz w:val="16"/>
        </w:rPr>
        <w:t>:identifier</w:t>
      </w:r>
      <w:proofErr w:type="spellEnd"/>
      <w:proofErr w:type="gramEnd"/>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codeSpace</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"http://nwis.waterdata.usgs.gov/MI/nwis"</w:t>
      </w:r>
      <w:r>
        <w:rPr>
          <w:rFonts w:ascii="Courier New" w:eastAsia="Courier New" w:hAnsi="Courier New" w:cs="Courier New"/>
          <w:color w:val="000000"/>
          <w:sz w:val="16"/>
        </w:rPr>
        <w:br/>
      </w:r>
      <w:r>
        <w:rPr>
          <w:rFonts w:ascii="Courier New" w:eastAsia="Courier New" w:hAnsi="Courier New" w:cs="Courier New"/>
          <w:color w:val="F5844C"/>
          <w:sz w:val="16"/>
        </w:rPr>
        <w:t xml:space="preserve">        </w:t>
      </w:r>
      <w:r>
        <w:rPr>
          <w:rFonts w:ascii="Courier New" w:eastAsia="Courier New" w:hAnsi="Courier New" w:cs="Courier New"/>
          <w:color w:val="000096"/>
          <w:sz w:val="16"/>
        </w:rPr>
        <w:t>&gt;</w:t>
      </w:r>
      <w:r>
        <w:rPr>
          <w:rFonts w:ascii="Courier New" w:eastAsia="Courier New" w:hAnsi="Courier New" w:cs="Courier New"/>
          <w:color w:val="000000"/>
          <w:sz w:val="16"/>
        </w:rPr>
        <w:t>USGS.04059000</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gml:identifier</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gml:name</w:t>
      </w:r>
      <w:proofErr w:type="spellEnd"/>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codeSpace</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"http://nwis.waterdata.usgs.gov/MI/nwis"</w:t>
      </w:r>
      <w:r>
        <w:rPr>
          <w:rFonts w:ascii="Courier New" w:eastAsia="Courier New" w:hAnsi="Courier New" w:cs="Courier New"/>
          <w:color w:val="000096"/>
          <w:sz w:val="16"/>
        </w:rPr>
        <w:t>&gt;</w:t>
      </w:r>
      <w:r>
        <w:rPr>
          <w:rFonts w:ascii="Courier New" w:eastAsia="Courier New" w:hAnsi="Courier New" w:cs="Courier New"/>
          <w:color w:val="000000"/>
          <w:sz w:val="16"/>
        </w:rPr>
        <w:t>ESCANABA RIVER AT CORNELL,</w:t>
      </w:r>
      <w:r>
        <w:rPr>
          <w:rFonts w:ascii="Courier New" w:eastAsia="Courier New" w:hAnsi="Courier New" w:cs="Courier New"/>
          <w:color w:val="000000"/>
          <w:sz w:val="16"/>
        </w:rPr>
        <w:br/>
        <w:t xml:space="preserve">        MI</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gml:name</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om:metadata</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&lt;wml2:ObservationMetadata&gt;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gmd:contact</w:t>
      </w:r>
      <w:proofErr w:type="spellEnd"/>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xlink:href</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"http://cida.usgs.gov"</w:t>
      </w:r>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gmd:dateStamp</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gco:Date</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t>2011-04-15</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gco:Date</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gmd:dateStamp</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gmd:identificationInfo</w:t>
      </w:r>
      <w:proofErr w:type="spellEnd"/>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xlink:href</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w:t>
      </w:r>
      <w:proofErr w:type="spellStart"/>
      <w:r>
        <w:rPr>
          <w:rFonts w:ascii="Courier New" w:eastAsia="Courier New" w:hAnsi="Courier New" w:cs="Courier New"/>
          <w:color w:val="993300"/>
          <w:sz w:val="16"/>
        </w:rPr>
        <w:t>urn:OGC:unknown</w:t>
      </w:r>
      <w:proofErr w:type="spellEnd"/>
      <w:r>
        <w:rPr>
          <w:rFonts w:ascii="Courier New" w:eastAsia="Courier New" w:hAnsi="Courier New" w:cs="Courier New"/>
          <w:color w:val="993300"/>
          <w:sz w:val="16"/>
        </w:rPr>
        <w:t>"</w:t>
      </w:r>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&lt;wml2:status</w:t>
      </w:r>
      <w:r>
        <w:rPr>
          <w:rFonts w:ascii="Courier New" w:eastAsia="Courier New" w:hAnsi="Courier New" w:cs="Courier New"/>
          <w:color w:val="F5844C"/>
          <w:sz w:val="16"/>
        </w:rPr>
        <w:t xml:space="preserve"> xlink:href</w:t>
      </w:r>
      <w:r>
        <w:rPr>
          <w:rFonts w:ascii="Courier New" w:eastAsia="Courier New" w:hAnsi="Courier New" w:cs="Courier New"/>
          <w:color w:val="FF8040"/>
          <w:sz w:val="16"/>
        </w:rPr>
        <w:t>=</w:t>
      </w:r>
      <w:r>
        <w:rPr>
          <w:rFonts w:ascii="Courier New" w:eastAsia="Courier New" w:hAnsi="Courier New" w:cs="Courier New"/>
          <w:color w:val="993300"/>
          <w:sz w:val="16"/>
        </w:rPr>
        <w:t>"http://waterdata.usgs.gov/MI/nwis/help/?provisional"</w:t>
      </w:r>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&lt;/wml2:ObservationMetadata&gt;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om:metadata</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om:phenomenonTime</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gml:TimePeriod</w:t>
      </w:r>
      <w:proofErr w:type="spellEnd"/>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gml:id</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w:t>
      </w:r>
      <w:proofErr w:type="spellStart"/>
      <w:r>
        <w:rPr>
          <w:rFonts w:ascii="Courier New" w:eastAsia="Courier New" w:hAnsi="Courier New" w:cs="Courier New"/>
          <w:color w:val="993300"/>
          <w:sz w:val="16"/>
        </w:rPr>
        <w:t>ts_period</w:t>
      </w:r>
      <w:proofErr w:type="spellEnd"/>
      <w:r>
        <w:rPr>
          <w:rFonts w:ascii="Courier New" w:eastAsia="Courier New" w:hAnsi="Courier New" w:cs="Courier New"/>
          <w:color w:val="993300"/>
          <w:sz w:val="16"/>
        </w:rPr>
        <w:t>"</w:t>
      </w:r>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gml:beginPosition</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t>2011-04-14T00:00:00-05:00</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gml:beginPosition</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gml:endPosition</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t>2011-04-15T03:45:00-05:00</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gml:endPosition</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gml:TimePeriod</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om:phenomenonTime</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om:resultTime</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gml:TimeInstant</w:t>
      </w:r>
      <w:proofErr w:type="spellEnd"/>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gml:id</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w:t>
      </w:r>
      <w:proofErr w:type="spellStart"/>
      <w:r>
        <w:rPr>
          <w:rFonts w:ascii="Courier New" w:eastAsia="Courier New" w:hAnsi="Courier New" w:cs="Courier New"/>
          <w:color w:val="993300"/>
          <w:sz w:val="16"/>
        </w:rPr>
        <w:t>result_time</w:t>
      </w:r>
      <w:proofErr w:type="spellEnd"/>
      <w:r>
        <w:rPr>
          <w:rFonts w:ascii="Courier New" w:eastAsia="Courier New" w:hAnsi="Courier New" w:cs="Courier New"/>
          <w:color w:val="993300"/>
          <w:sz w:val="16"/>
        </w:rPr>
        <w:t>"</w:t>
      </w:r>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gml:timePosition</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t>2011-04-15T05:30:14</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gml:timePosition</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gml:TimeInstant</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om:resultTime</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om:procedure</w:t>
      </w:r>
      <w:proofErr w:type="spellEnd"/>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xlink:href</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"http://www.nemi.gov"</w:t>
      </w:r>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xlink:title</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"Discharge"</w:t>
      </w:r>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om:observedProperty</w:t>
      </w:r>
      <w:proofErr w:type="spellEnd"/>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xlink:href</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w:t>
      </w:r>
      <w:proofErr w:type="spellStart"/>
      <w:r>
        <w:rPr>
          <w:rFonts w:ascii="Courier New" w:eastAsia="Courier New" w:hAnsi="Courier New" w:cs="Courier New"/>
          <w:color w:val="993300"/>
          <w:sz w:val="16"/>
        </w:rPr>
        <w:t>urn:ogc:def:phenomenon:OGC:Discharge</w:t>
      </w:r>
      <w:proofErr w:type="spellEnd"/>
      <w:r>
        <w:rPr>
          <w:rFonts w:ascii="Courier New" w:eastAsia="Courier New" w:hAnsi="Courier New" w:cs="Courier New"/>
          <w:color w:val="993300"/>
          <w:sz w:val="16"/>
        </w:rPr>
        <w:t>"</w:t>
      </w:r>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xlink:title</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"Discharge"</w:t>
      </w:r>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om:featureOfInterest</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&lt;wml2:MonitoringPoint</w:t>
      </w:r>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gml:id</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"USGS.WMP.04059000"</w:t>
      </w:r>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sf:sampledFeature</w:t>
      </w:r>
      <w:proofErr w:type="spellEnd"/>
      <w:r>
        <w:rPr>
          <w:rFonts w:ascii="Courier New" w:eastAsia="Courier New" w:hAnsi="Courier New" w:cs="Courier New"/>
          <w:color w:val="000000"/>
          <w:sz w:val="16"/>
        </w:rPr>
        <w:br/>
      </w:r>
      <w:r>
        <w:rPr>
          <w:rFonts w:ascii="Courier New" w:eastAsia="Courier New" w:hAnsi="Courier New" w:cs="Courier New"/>
          <w:color w:val="F5844C"/>
          <w:sz w:val="16"/>
        </w:rPr>
        <w:t xml:space="preserve">                xlink:href</w:t>
      </w:r>
      <w:r>
        <w:rPr>
          <w:rFonts w:ascii="Courier New" w:eastAsia="Courier New" w:hAnsi="Courier New" w:cs="Courier New"/>
          <w:color w:val="FF8040"/>
          <w:sz w:val="16"/>
        </w:rPr>
        <w:t>=</w:t>
      </w:r>
      <w:r>
        <w:rPr>
          <w:rFonts w:ascii="Courier New" w:eastAsia="Courier New" w:hAnsi="Courier New" w:cs="Courier New"/>
          <w:color w:val="993300"/>
          <w:sz w:val="16"/>
        </w:rPr>
        <w:t>"http://nwisvaws02.er.usgs.gov/ogc-swie/wfs?request=GetFeature&amp;amp;featureId=04059000"</w:t>
      </w:r>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sf:parameter</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om:NamedValue</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om:name</w:t>
      </w:r>
      <w:proofErr w:type="spellEnd"/>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xlink:title</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"Watershed"</w:t>
      </w:r>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om:value</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t>Escanaba</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om:value</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om:NamedValue</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sf:parameter</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sams:shape</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gml:Point</w:t>
      </w:r>
      <w:proofErr w:type="spellEnd"/>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gml:id</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"USGS.P.04059000"</w:t>
      </w:r>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gml:pos</w:t>
      </w:r>
      <w:proofErr w:type="spellEnd"/>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srsName</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"urn:ogc:def:crs:EPSG:4269"</w:t>
      </w:r>
      <w:r>
        <w:rPr>
          <w:rFonts w:ascii="Courier New" w:eastAsia="Courier New" w:hAnsi="Courier New" w:cs="Courier New"/>
          <w:color w:val="000096"/>
          <w:sz w:val="16"/>
        </w:rPr>
        <w:t>&gt;</w:t>
      </w:r>
      <w:r>
        <w:rPr>
          <w:rFonts w:ascii="Courier New" w:eastAsia="Courier New" w:hAnsi="Courier New" w:cs="Courier New"/>
          <w:color w:val="000000"/>
          <w:sz w:val="16"/>
        </w:rPr>
        <w:t>45.90857270 -87.21374820</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gml:pos</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gml:Point</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sams:shape</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&lt;wml2:descriptionReference</w:t>
      </w:r>
      <w:r>
        <w:rPr>
          <w:rFonts w:ascii="Courier New" w:eastAsia="Courier New" w:hAnsi="Courier New" w:cs="Courier New"/>
          <w:color w:val="000000"/>
          <w:sz w:val="16"/>
        </w:rPr>
        <w:br/>
      </w:r>
      <w:r>
        <w:rPr>
          <w:rFonts w:ascii="Courier New" w:eastAsia="Courier New" w:hAnsi="Courier New" w:cs="Courier New"/>
          <w:color w:val="F5844C"/>
          <w:sz w:val="16"/>
        </w:rPr>
        <w:t xml:space="preserve">                xlink:href</w:t>
      </w:r>
      <w:r>
        <w:rPr>
          <w:rFonts w:ascii="Courier New" w:eastAsia="Courier New" w:hAnsi="Courier New" w:cs="Courier New"/>
          <w:color w:val="FF8040"/>
          <w:sz w:val="16"/>
        </w:rPr>
        <w:t>=</w:t>
      </w:r>
      <w:r>
        <w:rPr>
          <w:rFonts w:ascii="Courier New" w:eastAsia="Courier New" w:hAnsi="Courier New" w:cs="Courier New"/>
          <w:color w:val="993300"/>
          <w:sz w:val="16"/>
        </w:rPr>
        <w:t>"http://external.opengis.org/twiki_public/bin/view/HydrologyDWG/SurfacewaterInteroperabilityExperiment#Use_Case_2"</w:t>
      </w:r>
      <w:r>
        <w:rPr>
          <w:rFonts w:ascii="Courier New" w:eastAsia="Courier New" w:hAnsi="Courier New" w:cs="Courier New"/>
          <w:color w:val="000000"/>
          <w:sz w:val="16"/>
        </w:rPr>
        <w:br/>
      </w:r>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xlink:title</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"This wiki page describes the IE"</w:t>
      </w:r>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&lt;wml2:timeZone&gt;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&lt;wml2:TimeZone&gt;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&lt;wml2:zoneOffset&gt;</w:t>
      </w:r>
      <w:r>
        <w:rPr>
          <w:rFonts w:ascii="Courier New" w:eastAsia="Courier New" w:hAnsi="Courier New" w:cs="Courier New"/>
          <w:color w:val="000000"/>
          <w:sz w:val="16"/>
        </w:rPr>
        <w:t>-05:00</w:t>
      </w:r>
      <w:r>
        <w:rPr>
          <w:rFonts w:ascii="Courier New" w:eastAsia="Courier New" w:hAnsi="Courier New" w:cs="Courier New"/>
          <w:color w:val="000096"/>
          <w:sz w:val="16"/>
        </w:rPr>
        <w:t>&lt;/wml2:zoneOffset&gt;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&lt;wml2:zoneAbbreviation&gt;</w:t>
      </w:r>
      <w:r>
        <w:rPr>
          <w:rFonts w:ascii="Courier New" w:eastAsia="Courier New" w:hAnsi="Courier New" w:cs="Courier New"/>
          <w:color w:val="000000"/>
          <w:sz w:val="16"/>
        </w:rPr>
        <w:t>EST</w:t>
      </w:r>
      <w:r>
        <w:rPr>
          <w:rFonts w:ascii="Courier New" w:eastAsia="Courier New" w:hAnsi="Courier New" w:cs="Courier New"/>
          <w:color w:val="000096"/>
          <w:sz w:val="16"/>
        </w:rPr>
        <w:t>&lt;/wml2:zoneAbbreviation&gt;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&lt;/wml2:TimeZone&gt;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&lt;/wml2:timeZone&gt;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&lt;/wml2:MonitoringPoint&gt;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om:featureOfInterest</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om:result</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&lt;wml2:owner&gt;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gmd:organisationName</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gmd:CharacterString</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t>Michigan Water Science Center</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gmd:CharacterString</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gmd:organisationName</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&lt;/wml2:owner&gt;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&lt;wml2:Timeseries</w:t>
      </w:r>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gml:id</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"time_series_loc_0"</w:t>
      </w:r>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&lt;wml2:domainExtent</w:t>
      </w:r>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xlink:href</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w:t>
      </w:r>
      <w:proofErr w:type="spellStart"/>
      <w:r>
        <w:rPr>
          <w:rFonts w:ascii="Courier New" w:eastAsia="Courier New" w:hAnsi="Courier New" w:cs="Courier New"/>
          <w:color w:val="993300"/>
          <w:sz w:val="16"/>
        </w:rPr>
        <w:t>ts_period</w:t>
      </w:r>
      <w:proofErr w:type="spellEnd"/>
      <w:r>
        <w:rPr>
          <w:rFonts w:ascii="Courier New" w:eastAsia="Courier New" w:hAnsi="Courier New" w:cs="Courier New"/>
          <w:color w:val="993300"/>
          <w:sz w:val="16"/>
        </w:rPr>
        <w:t>"</w:t>
      </w:r>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gml:TimePeriod</w:t>
      </w:r>
      <w:proofErr w:type="spellEnd"/>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gml:id</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"USGS.TP.04059000"</w:t>
      </w:r>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gml:beginPosition</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t>2011-04-14T00:00:00-05:00</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gml:beginPosition</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gml:endPosition</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t>2011-04-15T03:45:00-05:00</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gml:endPosition</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t>
      </w:r>
      <w:proofErr w:type="spellStart"/>
      <w:r>
        <w:rPr>
          <w:rFonts w:ascii="Courier New" w:eastAsia="Courier New" w:hAnsi="Courier New" w:cs="Courier New"/>
          <w:color w:val="000096"/>
          <w:sz w:val="16"/>
        </w:rPr>
        <w:t>gml:TimePeriod</w:t>
      </w:r>
      <w:proofErr w:type="spell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&lt;/wml2:domainExtent&gt;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&lt;wml2:defaultTimeValuePair&gt;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&lt;wml2:TimeValuePair&gt;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&lt;wml2:unitOfMeasure</w:t>
      </w:r>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uom</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w:t>
      </w:r>
      <w:proofErr w:type="spellStart"/>
      <w:r>
        <w:rPr>
          <w:rFonts w:ascii="Courier New" w:eastAsia="Courier New" w:hAnsi="Courier New" w:cs="Courier New"/>
          <w:color w:val="993300"/>
          <w:sz w:val="16"/>
        </w:rPr>
        <w:t>cfs</w:t>
      </w:r>
      <w:proofErr w:type="spellEnd"/>
      <w:r>
        <w:rPr>
          <w:rFonts w:ascii="Courier New" w:eastAsia="Courier New" w:hAnsi="Courier New" w:cs="Courier New"/>
          <w:color w:val="993300"/>
          <w:sz w:val="16"/>
        </w:rPr>
        <w:t>"</w:t>
      </w:r>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&lt;wml2:dataType</w:t>
      </w:r>
      <w:r>
        <w:rPr>
          <w:rFonts w:ascii="Courier New" w:eastAsia="Courier New" w:hAnsi="Courier New" w:cs="Courier New"/>
          <w:color w:val="000000"/>
          <w:sz w:val="16"/>
        </w:rPr>
        <w:br/>
      </w:r>
      <w:r>
        <w:rPr>
          <w:rFonts w:ascii="Courier New" w:eastAsia="Courier New" w:hAnsi="Courier New" w:cs="Courier New"/>
          <w:color w:val="F5844C"/>
          <w:sz w:val="16"/>
        </w:rPr>
        <w:t xml:space="preserve">                        xlink:href</w:t>
      </w:r>
      <w:r>
        <w:rPr>
          <w:rFonts w:ascii="Courier New" w:eastAsia="Courier New" w:hAnsi="Courier New" w:cs="Courier New"/>
          <w:color w:val="FF8040"/>
          <w:sz w:val="16"/>
        </w:rPr>
        <w:t>=</w:t>
      </w:r>
      <w:r>
        <w:rPr>
          <w:rFonts w:ascii="Courier New" w:eastAsia="Courier New" w:hAnsi="Courier New" w:cs="Courier New"/>
          <w:color w:val="993300"/>
          <w:sz w:val="16"/>
        </w:rPr>
        <w:t>"http://www.opengis.net/def/timeseriesType/WaterML/2.0/Continuous"</w:t>
      </w:r>
      <w:r>
        <w:rPr>
          <w:rFonts w:ascii="Courier New" w:eastAsia="Courier New" w:hAnsi="Courier New" w:cs="Courier New"/>
          <w:color w:val="000000"/>
          <w:sz w:val="16"/>
        </w:rPr>
        <w:br/>
      </w:r>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xlink:title</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"Continuous/Instantaneous"</w:t>
      </w:r>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&lt;wml2:qualifier</w:t>
      </w:r>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xlink:href</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"http://waterdata.usgs.gov/MI/nwis/help/?provisional"</w:t>
      </w:r>
      <w:r>
        <w:rPr>
          <w:rFonts w:ascii="Courier New" w:eastAsia="Courier New" w:hAnsi="Courier New" w:cs="Courier New"/>
          <w:color w:val="000000"/>
          <w:sz w:val="16"/>
        </w:rPr>
        <w:br/>
      </w:r>
      <w:r>
        <w:rPr>
          <w:rFonts w:ascii="Courier New" w:eastAsia="Courier New" w:hAnsi="Courier New" w:cs="Courier New"/>
          <w:color w:val="F5844C"/>
          <w:sz w:val="16"/>
        </w:rPr>
        <w:t xml:space="preserve">                        </w:t>
      </w:r>
      <w:proofErr w:type="spellStart"/>
      <w:r>
        <w:rPr>
          <w:rFonts w:ascii="Courier New" w:eastAsia="Courier New" w:hAnsi="Courier New" w:cs="Courier New"/>
          <w:color w:val="F5844C"/>
          <w:sz w:val="16"/>
        </w:rPr>
        <w:t>xlink:title</w:t>
      </w:r>
      <w:proofErr w:type="spellEnd"/>
      <w:r>
        <w:rPr>
          <w:rFonts w:ascii="Courier New" w:eastAsia="Courier New" w:hAnsi="Courier New" w:cs="Courier New"/>
          <w:color w:val="FF8040"/>
          <w:sz w:val="16"/>
        </w:rPr>
        <w:t>=</w:t>
      </w:r>
      <w:r>
        <w:rPr>
          <w:rFonts w:ascii="Courier New" w:eastAsia="Courier New" w:hAnsi="Courier New" w:cs="Courier New"/>
          <w:color w:val="993300"/>
          <w:sz w:val="16"/>
        </w:rPr>
        <w:t>"Provisional data subject to revision."</w:t>
      </w:r>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w:t>
      </w:r>
      <w:proofErr w:type="gramStart"/>
      <w:r>
        <w:rPr>
          <w:rFonts w:ascii="Courier New" w:eastAsia="Courier New" w:hAnsi="Courier New" w:cs="Courier New"/>
          <w:color w:val="000096"/>
          <w:sz w:val="16"/>
        </w:rPr>
        <w:t>:TimeValuePair</w:t>
      </w:r>
      <w:proofErr w:type="gramEnd"/>
      <w:r>
        <w:rPr>
          <w:rFonts w:ascii="Courier New" w:eastAsia="Courier New" w:hAnsi="Courier New" w:cs="Courier New"/>
          <w:color w:val="000096"/>
          <w:sz w:val="16"/>
        </w:rPr>
        <w: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&lt;/wml2:defaultTimeValuePair&gt;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&lt;wml2:Point&gt;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&lt;wml2:TimeValuePair&gt;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&lt;wml2:time&gt;</w:t>
      </w:r>
      <w:r>
        <w:rPr>
          <w:rFonts w:ascii="Courier New" w:eastAsia="Courier New" w:hAnsi="Courier New" w:cs="Courier New"/>
          <w:color w:val="000000"/>
          <w:sz w:val="16"/>
        </w:rPr>
        <w:t>2011-04-15T03:45:00-05:00</w:t>
      </w:r>
      <w:r>
        <w:rPr>
          <w:rFonts w:ascii="Courier New" w:eastAsia="Courier New" w:hAnsi="Courier New" w:cs="Courier New"/>
          <w:color w:val="000096"/>
          <w:sz w:val="16"/>
        </w:rPr>
        <w:t>&lt;/wml2:time&gt;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&lt;wml2:value&gt;</w:t>
      </w:r>
      <w:r>
        <w:rPr>
          <w:rFonts w:ascii="Courier New" w:eastAsia="Courier New" w:hAnsi="Courier New" w:cs="Courier New"/>
          <w:color w:val="000000"/>
          <w:sz w:val="16"/>
        </w:rPr>
        <w:t>2860</w:t>
      </w:r>
      <w:r>
        <w:rPr>
          <w:rFonts w:ascii="Courier New" w:eastAsia="Courier New" w:hAnsi="Courier New" w:cs="Courier New"/>
          <w:color w:val="000096"/>
          <w:sz w:val="16"/>
        </w:rPr>
        <w:t>&lt;/wml2:value&gt;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&lt;/wml2:TimeValuePair&gt;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&lt;/wml2:Point&gt;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&lt;wml2:Point&gt;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&lt;wml2:TimeValuePair&gt;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&lt;wml2:time&gt;</w:t>
      </w:r>
      <w:r>
        <w:rPr>
          <w:rFonts w:ascii="Courier New" w:eastAsia="Courier New" w:hAnsi="Courier New" w:cs="Courier New"/>
          <w:color w:val="000000"/>
          <w:sz w:val="16"/>
        </w:rPr>
        <w:t>2011-04-15T03:30:00-05:00</w:t>
      </w:r>
      <w:r>
        <w:rPr>
          <w:rFonts w:ascii="Courier New" w:eastAsia="Courier New" w:hAnsi="Courier New" w:cs="Courier New"/>
          <w:color w:val="000096"/>
          <w:sz w:val="16"/>
        </w:rPr>
        <w:t>&lt;/wml2:time&gt;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&lt;wml2:value&gt;</w:t>
      </w:r>
      <w:r>
        <w:rPr>
          <w:rFonts w:ascii="Courier New" w:eastAsia="Courier New" w:hAnsi="Courier New" w:cs="Courier New"/>
          <w:color w:val="000000"/>
          <w:sz w:val="16"/>
        </w:rPr>
        <w:t>2860</w:t>
      </w:r>
      <w:r>
        <w:rPr>
          <w:rFonts w:ascii="Courier New" w:eastAsia="Courier New" w:hAnsi="Courier New" w:cs="Courier New"/>
          <w:color w:val="000096"/>
          <w:sz w:val="16"/>
        </w:rPr>
        <w:t>&lt;/wml2:value&gt;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&lt;/wml2:TimeValuePair&gt;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&lt;/wml2:Point&gt;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&lt;wml2:Point&gt;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&lt;wml2:TimeValuePair&gt;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&lt;wml2:time&gt;</w:t>
      </w:r>
      <w:r>
        <w:rPr>
          <w:rFonts w:ascii="Courier New" w:eastAsia="Courier New" w:hAnsi="Courier New" w:cs="Courier New"/>
          <w:color w:val="000000"/>
          <w:sz w:val="16"/>
        </w:rPr>
        <w:t>2011-04-15T03:15:00-05:00</w:t>
      </w:r>
      <w:r>
        <w:rPr>
          <w:rFonts w:ascii="Courier New" w:eastAsia="Courier New" w:hAnsi="Courier New" w:cs="Courier New"/>
          <w:color w:val="000096"/>
          <w:sz w:val="16"/>
        </w:rPr>
        <w:t>&lt;/wml2:time&gt;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&lt;wml2:value&gt;</w:t>
      </w:r>
      <w:r>
        <w:rPr>
          <w:rFonts w:ascii="Courier New" w:eastAsia="Courier New" w:hAnsi="Courier New" w:cs="Courier New"/>
          <w:color w:val="000000"/>
          <w:sz w:val="16"/>
        </w:rPr>
        <w:t>2860</w:t>
      </w:r>
      <w:r>
        <w:rPr>
          <w:rFonts w:ascii="Courier New" w:eastAsia="Courier New" w:hAnsi="Courier New" w:cs="Courier New"/>
          <w:color w:val="000096"/>
          <w:sz w:val="16"/>
        </w:rPr>
        <w:t>&lt;/wml2:value&gt;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&lt;/wml2:TimeValuePair&gt;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&lt;/wml2:Point&gt;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&lt;wml2:Point&gt;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&lt;wml2:TimeValuePair&gt;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&lt;wml2:time&gt;</w:t>
      </w:r>
      <w:r>
        <w:rPr>
          <w:rFonts w:ascii="Courier New" w:eastAsia="Courier New" w:hAnsi="Courier New" w:cs="Courier New"/>
          <w:color w:val="000000"/>
          <w:sz w:val="16"/>
        </w:rPr>
        <w:t>2011-04-15T03:00:00-05:00</w:t>
      </w:r>
      <w:r>
        <w:rPr>
          <w:rFonts w:ascii="Courier New" w:eastAsia="Courier New" w:hAnsi="Courier New" w:cs="Courier New"/>
          <w:color w:val="000096"/>
          <w:sz w:val="16"/>
        </w:rPr>
        <w:t>&lt;/wml2:time&gt;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&lt;wml2:value&gt;</w:t>
      </w:r>
      <w:r>
        <w:rPr>
          <w:rFonts w:ascii="Courier New" w:eastAsia="Courier New" w:hAnsi="Courier New" w:cs="Courier New"/>
          <w:color w:val="000000"/>
          <w:sz w:val="16"/>
        </w:rPr>
        <w:t>2860</w:t>
      </w:r>
      <w:r>
        <w:rPr>
          <w:rFonts w:ascii="Courier New" w:eastAsia="Courier New" w:hAnsi="Courier New" w:cs="Courier New"/>
          <w:color w:val="000096"/>
          <w:sz w:val="16"/>
        </w:rPr>
        <w:t>&lt;/wml2:value&gt;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&lt;/wml2:TimeValuePair&gt;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&lt;/wml2:Point&gt;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&lt;wml2:Point&gt;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&lt;wml2:TimeValuePair&gt;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&lt;wml2:time&gt;</w:t>
      </w:r>
      <w:r>
        <w:rPr>
          <w:rFonts w:ascii="Courier New" w:eastAsia="Courier New" w:hAnsi="Courier New" w:cs="Courier New"/>
          <w:color w:val="000000"/>
          <w:sz w:val="16"/>
        </w:rPr>
        <w:t>2011-04-15T02:45:00-05:00</w:t>
      </w:r>
      <w:r>
        <w:rPr>
          <w:rFonts w:ascii="Courier New" w:eastAsia="Courier New" w:hAnsi="Courier New" w:cs="Courier New"/>
          <w:color w:val="000096"/>
          <w:sz w:val="16"/>
        </w:rPr>
        <w:t>&lt;/wml2:time&gt;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&lt;wml2:value&gt;</w:t>
      </w:r>
      <w:r>
        <w:rPr>
          <w:rFonts w:ascii="Courier New" w:eastAsia="Courier New" w:hAnsi="Courier New" w:cs="Courier New"/>
          <w:color w:val="000000"/>
          <w:sz w:val="16"/>
        </w:rPr>
        <w:t>2890</w:t>
      </w:r>
      <w:r>
        <w:rPr>
          <w:rFonts w:ascii="Courier New" w:eastAsia="Courier New" w:hAnsi="Courier New" w:cs="Courier New"/>
          <w:color w:val="000096"/>
          <w:sz w:val="16"/>
        </w:rPr>
        <w:t>&lt;/wml2:value&gt;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&lt;/wml2:TimeValuePair&gt;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&lt;/wml2:Point&gt;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&lt;wml2:Point&gt;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&lt;wml2:TimeValuePair&gt;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&lt;wml2:time&gt;</w:t>
      </w:r>
      <w:r>
        <w:rPr>
          <w:rFonts w:ascii="Courier New" w:eastAsia="Courier New" w:hAnsi="Courier New" w:cs="Courier New"/>
          <w:color w:val="000000"/>
          <w:sz w:val="16"/>
        </w:rPr>
        <w:t>2011-04-15T02:30:00-05:00</w:t>
      </w:r>
      <w:r>
        <w:rPr>
          <w:rFonts w:ascii="Courier New" w:eastAsia="Courier New" w:hAnsi="Courier New" w:cs="Courier New"/>
          <w:color w:val="000096"/>
          <w:sz w:val="16"/>
        </w:rPr>
        <w:t>&lt;/wml2:time&gt;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&lt;wml2:value&gt;</w:t>
      </w:r>
      <w:r>
        <w:rPr>
          <w:rFonts w:ascii="Courier New" w:eastAsia="Courier New" w:hAnsi="Courier New" w:cs="Courier New"/>
          <w:color w:val="000000"/>
          <w:sz w:val="16"/>
        </w:rPr>
        <w:t>2890</w:t>
      </w:r>
      <w:r>
        <w:rPr>
          <w:rFonts w:ascii="Courier New" w:eastAsia="Courier New" w:hAnsi="Courier New" w:cs="Courier New"/>
          <w:color w:val="000096"/>
          <w:sz w:val="16"/>
        </w:rPr>
        <w:t>&lt;/wml2:value&gt;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&lt;/wml2:TimeValuePair&gt;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&lt;/wml2:Point&gt;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&lt;wml2:Point&gt;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&lt;wml2:TimeValuePair&gt;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&lt;wml2:time&gt;</w:t>
      </w:r>
      <w:r>
        <w:rPr>
          <w:rFonts w:ascii="Courier New" w:eastAsia="Courier New" w:hAnsi="Courier New" w:cs="Courier New"/>
          <w:color w:val="000000"/>
          <w:sz w:val="16"/>
        </w:rPr>
        <w:t>2011-04-15T02:15:00-05:00</w:t>
      </w:r>
      <w:r>
        <w:rPr>
          <w:rFonts w:ascii="Courier New" w:eastAsia="Courier New" w:hAnsi="Courier New" w:cs="Courier New"/>
          <w:color w:val="000096"/>
          <w:sz w:val="16"/>
        </w:rPr>
        <w:t>&lt;/wml2:time&gt;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&lt;wml2:value&gt;</w:t>
      </w:r>
      <w:r>
        <w:rPr>
          <w:rFonts w:ascii="Courier New" w:eastAsia="Courier New" w:hAnsi="Courier New" w:cs="Courier New"/>
          <w:color w:val="000000"/>
          <w:sz w:val="16"/>
        </w:rPr>
        <w:t>2890</w:t>
      </w:r>
      <w:r>
        <w:rPr>
          <w:rFonts w:ascii="Courier New" w:eastAsia="Courier New" w:hAnsi="Courier New" w:cs="Courier New"/>
          <w:color w:val="000096"/>
          <w:sz w:val="16"/>
        </w:rPr>
        <w:t>&lt;/wml2:value&gt;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&lt;/wml2:TimeValuePair&gt;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&lt;/wml2:Point&gt;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&lt;wml2:Point&gt;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&lt;wml2:TimeValuePair&gt;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&lt;wml2:time&gt;</w:t>
      </w:r>
      <w:r>
        <w:rPr>
          <w:rFonts w:ascii="Courier New" w:eastAsia="Courier New" w:hAnsi="Courier New" w:cs="Courier New"/>
          <w:color w:val="000000"/>
          <w:sz w:val="16"/>
        </w:rPr>
        <w:t>2011-04-15T02:00:00-05:00</w:t>
      </w:r>
      <w:r>
        <w:rPr>
          <w:rFonts w:ascii="Courier New" w:eastAsia="Courier New" w:hAnsi="Courier New" w:cs="Courier New"/>
          <w:color w:val="000096"/>
          <w:sz w:val="16"/>
        </w:rPr>
        <w:t>&lt;/wml2:time&gt;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&lt;wml2:value&gt;</w:t>
      </w:r>
      <w:r>
        <w:rPr>
          <w:rFonts w:ascii="Courier New" w:eastAsia="Courier New" w:hAnsi="Courier New" w:cs="Courier New"/>
          <w:color w:val="000000"/>
          <w:sz w:val="16"/>
        </w:rPr>
        <w:t>2920</w:t>
      </w:r>
      <w:r>
        <w:rPr>
          <w:rFonts w:ascii="Courier New" w:eastAsia="Courier New" w:hAnsi="Courier New" w:cs="Courier New"/>
          <w:color w:val="000096"/>
          <w:sz w:val="16"/>
        </w:rPr>
        <w:t>&lt;/wml2:value&gt;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&lt;/wml2:TimeValuePair&gt;</w:t>
      </w:r>
      <w:r>
        <w:rPr>
          <w:rFonts w:ascii="Courier New" w:eastAsia="Courier New" w:hAnsi="Courier New" w:cs="Courier New"/>
          <w:color w:val="000000"/>
          <w:sz w:val="16"/>
        </w:rPr>
        <w:br/>
        <w:t xml:space="preserve">            </w:t>
      </w:r>
      <w:r>
        <w:rPr>
          <w:rFonts w:ascii="Courier New" w:eastAsia="Courier New" w:hAnsi="Courier New" w:cs="Courier New"/>
          <w:color w:val="000096"/>
          <w:sz w:val="16"/>
        </w:rPr>
        <w:t>&lt;/wml2:Point&gt;</w:t>
      </w:r>
    </w:p>
    <w:p w14:paraId="6792C634" w14:textId="77777777" w:rsidR="00CD02CB" w:rsidRDefault="00CD02CB" w:rsidP="008E0373">
      <w:pPr>
        <w:tabs>
          <w:tab w:val="left" w:pos="400"/>
        </w:tabs>
        <w:suppressAutoHyphens/>
        <w:spacing w:before="60"/>
        <w:ind w:left="851"/>
        <w:rPr>
          <w:b/>
          <w:sz w:val="22"/>
        </w:rPr>
      </w:pPr>
      <w:r>
        <w:rPr>
          <w:b/>
          <w:sz w:val="22"/>
        </w:rPr>
        <w:t>File size (compressed/uncompressed)</w:t>
      </w:r>
    </w:p>
    <w:p w14:paraId="04CA9CA0" w14:textId="77777777" w:rsidR="00CD02CB" w:rsidRPr="00CD02CB" w:rsidRDefault="00CD02CB" w:rsidP="008E0373">
      <w:pPr>
        <w:tabs>
          <w:tab w:val="left" w:pos="400"/>
        </w:tabs>
        <w:suppressAutoHyphens/>
        <w:spacing w:before="60"/>
        <w:ind w:left="851"/>
        <w:rPr>
          <w:sz w:val="22"/>
        </w:rPr>
      </w:pPr>
      <w:r>
        <w:rPr>
          <w:sz w:val="22"/>
        </w:rPr>
        <w:t>In terms of file size, it is clear that SHEF (not an xml-based format) is tiny compared to PI-xml and WaterML2. PI xml is about half the size of a WaterML2 encoding, but the difference becomes less when compressed using a normal zip-algorithm. WaterML2 compresses significantly, its compressed file is not much larger than the zipped PI-xml file.</w:t>
      </w:r>
    </w:p>
    <w:p w14:paraId="6BE75088" w14:textId="77777777" w:rsidR="00CD02CB" w:rsidRDefault="00CD02CB" w:rsidP="008E0373">
      <w:pPr>
        <w:tabs>
          <w:tab w:val="left" w:pos="400"/>
        </w:tabs>
        <w:suppressAutoHyphens/>
        <w:spacing w:before="60"/>
        <w:ind w:left="851"/>
        <w:rPr>
          <w:b/>
          <w:sz w:val="22"/>
        </w:rPr>
      </w:pPr>
      <w:r>
        <w:rPr>
          <w:b/>
          <w:sz w:val="22"/>
        </w:rPr>
        <w:t>Ingest time.</w:t>
      </w:r>
    </w:p>
    <w:p w14:paraId="183E8C18" w14:textId="00082C14" w:rsidR="00CD02CB" w:rsidRDefault="00CD02CB" w:rsidP="00253E1D">
      <w:pPr>
        <w:tabs>
          <w:tab w:val="left" w:pos="400"/>
        </w:tabs>
        <w:suppressAutoHyphens/>
        <w:spacing w:before="60"/>
        <w:ind w:left="851"/>
        <w:rPr>
          <w:b/>
          <w:sz w:val="22"/>
        </w:rPr>
      </w:pPr>
      <w:r>
        <w:rPr>
          <w:sz w:val="22"/>
        </w:rPr>
        <w:t xml:space="preserve">The average ingest time of the WaterML2 encoded messages for a 1-day period with 15 minute interval data, was a factor 3 slower than the same dataset in SHEF and a factor 6 slower than the PI-xml encoding. The average ingest time per value reduces with larger </w:t>
      </w:r>
      <w:proofErr w:type="spellStart"/>
      <w:r>
        <w:rPr>
          <w:sz w:val="22"/>
        </w:rPr>
        <w:t>timeseries</w:t>
      </w:r>
      <w:proofErr w:type="spellEnd"/>
      <w:r>
        <w:rPr>
          <w:sz w:val="22"/>
        </w:rPr>
        <w:t>, but the reduction for the PI-xml and SHEF encoded formats is higher than the reduction for WaterML2.</w:t>
      </w:r>
    </w:p>
    <w:p w14:paraId="329142F2" w14:textId="77777777" w:rsidR="00CD02CB" w:rsidRDefault="00CD02CB" w:rsidP="00286CEE">
      <w:pPr>
        <w:tabs>
          <w:tab w:val="left" w:pos="400"/>
        </w:tabs>
        <w:suppressAutoHyphens/>
        <w:spacing w:before="60"/>
        <w:ind w:left="851"/>
        <w:rPr>
          <w:b/>
          <w:sz w:val="22"/>
        </w:rPr>
      </w:pPr>
      <w:r>
        <w:rPr>
          <w:b/>
          <w:sz w:val="22"/>
        </w:rPr>
        <w:t xml:space="preserve"> Issues</w:t>
      </w:r>
    </w:p>
    <w:p w14:paraId="76EF15AC" w14:textId="076B037D" w:rsidR="00DA5AF1" w:rsidRDefault="00CD02CB" w:rsidP="00701C6D">
      <w:pPr>
        <w:pStyle w:val="GWIEBodyTextIndent"/>
        <w:ind w:left="851"/>
        <w:jc w:val="left"/>
        <w:sectPr w:rsidR="00DA5AF1" w:rsidSect="00707F40">
          <w:headerReference w:type="even" r:id="rId38"/>
          <w:headerReference w:type="default" r:id="rId39"/>
          <w:headerReference w:type="first" r:id="rId40"/>
          <w:footerReference w:type="first" r:id="rId41"/>
          <w:pgSz w:w="11900" w:h="16840" w:code="1"/>
          <w:pgMar w:top="1440" w:right="1440" w:bottom="1440" w:left="1440" w:header="720" w:footer="284" w:gutter="561"/>
          <w:pgNumType w:start="1"/>
          <w:cols w:space="720"/>
          <w:titlePg/>
        </w:sectPr>
      </w:pPr>
      <w:r>
        <w:rPr>
          <w:sz w:val="22"/>
        </w:rPr>
        <w:t>The above results are from limited experiments only. Due to the ongoing evolvement of WaterML2 and the USGS-SOS service, the SOS client was often broken, hindering the ability to conduct more experiment</w:t>
      </w:r>
    </w:p>
    <w:p w14:paraId="6C8B8749" w14:textId="77777777" w:rsidR="006558FC" w:rsidRPr="006A59ED" w:rsidRDefault="006558FC" w:rsidP="00701C6D">
      <w:pPr>
        <w:pStyle w:val="Heading1"/>
      </w:pPr>
      <w:bookmarkStart w:id="186" w:name="_Toc278378355"/>
      <w:bookmarkStart w:id="187" w:name="_Toc278378579"/>
      <w:bookmarkStart w:id="188" w:name="_Toc191370640"/>
      <w:r w:rsidRPr="006A59ED">
        <w:t>Acknowledgements</w:t>
      </w:r>
      <w:bookmarkEnd w:id="186"/>
      <w:bookmarkEnd w:id="187"/>
      <w:bookmarkEnd w:id="188"/>
    </w:p>
    <w:bookmarkEnd w:id="109"/>
    <w:bookmarkEnd w:id="110"/>
    <w:p w14:paraId="3FD1FF3F" w14:textId="77777777" w:rsidR="00F67E87" w:rsidRDefault="000B24DB" w:rsidP="008E0373">
      <w:pPr>
        <w:pStyle w:val="GWIEBodyTextIndent"/>
        <w:ind w:left="0"/>
        <w:rPr>
          <w:color w:val="000000"/>
        </w:rPr>
      </w:pPr>
      <w:r>
        <w:rPr>
          <w:color w:val="000000"/>
        </w:rPr>
        <w:t>The S</w:t>
      </w:r>
      <w:r w:rsidR="000610B7">
        <w:rPr>
          <w:color w:val="000000"/>
        </w:rPr>
        <w:t>WIE is grateful for the invaluable guidance provided by the OGC</w:t>
      </w:r>
      <w:r w:rsidR="0002770C">
        <w:rPr>
          <w:color w:val="000000"/>
        </w:rPr>
        <w:t>, and for th</w:t>
      </w:r>
      <w:r>
        <w:rPr>
          <w:color w:val="000000"/>
        </w:rPr>
        <w:t>e commitment and dedication of S</w:t>
      </w:r>
      <w:r w:rsidR="0002770C">
        <w:rPr>
          <w:color w:val="000000"/>
        </w:rPr>
        <w:t>WIE participants</w:t>
      </w:r>
      <w:r>
        <w:rPr>
          <w:color w:val="000000"/>
        </w:rPr>
        <w:t>.</w:t>
      </w:r>
    </w:p>
    <w:p w14:paraId="4D58BEA0" w14:textId="77777777" w:rsidR="001431E5" w:rsidRDefault="001431E5" w:rsidP="008E0373">
      <w:pPr>
        <w:pStyle w:val="GWIEBodyTextIndent"/>
        <w:ind w:left="0"/>
        <w:rPr>
          <w:color w:val="000000"/>
        </w:rPr>
      </w:pPr>
    </w:p>
    <w:p w14:paraId="6095EB45" w14:textId="726FAC86" w:rsidR="001431E5" w:rsidRDefault="001431E5" w:rsidP="008E0373">
      <w:pPr>
        <w:spacing w:after="0"/>
        <w:rPr>
          <w:color w:val="000000"/>
        </w:rPr>
      </w:pPr>
      <w:r>
        <w:rPr>
          <w:color w:val="000000"/>
        </w:rPr>
        <w:br w:type="page"/>
      </w:r>
    </w:p>
    <w:p w14:paraId="5493CB85" w14:textId="77777777" w:rsidR="008D4A4B" w:rsidRPr="00253E1D" w:rsidRDefault="008D4A4B" w:rsidP="003351D6">
      <w:pPr>
        <w:pStyle w:val="Heading1"/>
        <w:numPr>
          <w:ilvl w:val="0"/>
          <w:numId w:val="0"/>
        </w:numPr>
        <w:ind w:left="432"/>
      </w:pPr>
      <w:bookmarkStart w:id="189" w:name="_Toc191370641"/>
      <w:bookmarkStart w:id="190" w:name="_Ref185330991"/>
      <w:r w:rsidRPr="00253E1D">
        <w:t>Appendix 1</w:t>
      </w:r>
      <w:bookmarkEnd w:id="189"/>
    </w:p>
    <w:p w14:paraId="4F6C45FE" w14:textId="77777777" w:rsidR="008D4A4B" w:rsidRDefault="008D4A4B" w:rsidP="008E0373">
      <w:pPr>
        <w:pStyle w:val="GWIEBodyTextIndent"/>
        <w:ind w:left="360"/>
      </w:pPr>
    </w:p>
    <w:bookmarkEnd w:id="190"/>
    <w:p w14:paraId="05D82954" w14:textId="0AAFEA2E" w:rsidR="00164531" w:rsidRDefault="00164531" w:rsidP="008E0373">
      <w:pPr>
        <w:pStyle w:val="GWIEBodyTextIndent"/>
        <w:ind w:left="360"/>
      </w:pPr>
      <w:r>
        <w:t xml:space="preserve">This appendix contains the table of </w:t>
      </w:r>
      <w:proofErr w:type="spellStart"/>
      <w:r>
        <w:t>getCapabilities</w:t>
      </w:r>
      <w:proofErr w:type="spellEnd"/>
      <w:r>
        <w:t xml:space="preserve"> file size with increasing numbers of sampling points and </w:t>
      </w:r>
      <w:proofErr w:type="spellStart"/>
      <w:r>
        <w:t>phonomena</w:t>
      </w:r>
      <w:proofErr w:type="spellEnd"/>
      <w:r>
        <w:t xml:space="preserve"> </w:t>
      </w:r>
    </w:p>
    <w:tbl>
      <w:tblPr>
        <w:tblW w:w="4964" w:type="pct"/>
        <w:tblLayout w:type="fixed"/>
        <w:tblCellMar>
          <w:left w:w="70" w:type="dxa"/>
          <w:right w:w="70" w:type="dxa"/>
        </w:tblCellMar>
        <w:tblLook w:val="0000" w:firstRow="0" w:lastRow="0" w:firstColumn="0" w:lastColumn="0" w:noHBand="0" w:noVBand="0"/>
      </w:tblPr>
      <w:tblGrid>
        <w:gridCol w:w="1938"/>
        <w:gridCol w:w="1028"/>
        <w:gridCol w:w="840"/>
        <w:gridCol w:w="840"/>
        <w:gridCol w:w="1241"/>
        <w:gridCol w:w="1369"/>
        <w:gridCol w:w="1281"/>
      </w:tblGrid>
      <w:tr w:rsidR="00164531" w:rsidRPr="008F0F13" w14:paraId="191B4B55" w14:textId="77777777" w:rsidTr="00164531">
        <w:trPr>
          <w:trHeight w:val="510"/>
        </w:trPr>
        <w:tc>
          <w:tcPr>
            <w:tcW w:w="11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B638E2" w14:textId="77777777" w:rsidR="00164531" w:rsidRPr="008F0F13" w:rsidRDefault="00164531" w:rsidP="008E0373">
            <w:pPr>
              <w:spacing w:after="0"/>
              <w:rPr>
                <w:rFonts w:ascii="Arial" w:eastAsia="MS Mincho" w:hAnsi="Arial" w:cs="Arial"/>
                <w:b/>
                <w:sz w:val="16"/>
                <w:szCs w:val="16"/>
                <w:lang w:val="en-GB" w:eastAsia="ja-JP"/>
              </w:rPr>
            </w:pPr>
            <w:r w:rsidRPr="008F0F13">
              <w:rPr>
                <w:rFonts w:ascii="Arial" w:eastAsia="MS Mincho" w:hAnsi="Arial" w:cs="Arial"/>
                <w:b/>
                <w:sz w:val="16"/>
                <w:szCs w:val="16"/>
                <w:lang w:val="en-GB" w:eastAsia="ja-JP"/>
              </w:rPr>
              <w:t>Stations/ Sites/</w:t>
            </w:r>
            <w:r w:rsidRPr="008F0F13">
              <w:rPr>
                <w:rFonts w:ascii="Arial" w:eastAsia="MS Mincho" w:hAnsi="Arial" w:cs="Arial"/>
                <w:b/>
                <w:sz w:val="16"/>
                <w:szCs w:val="16"/>
                <w:lang w:val="en-GB" w:eastAsia="ja-JP"/>
              </w:rPr>
              <w:br/>
              <w:t>FOI</w:t>
            </w:r>
          </w:p>
        </w:tc>
        <w:tc>
          <w:tcPr>
            <w:tcW w:w="602" w:type="pct"/>
            <w:tcBorders>
              <w:top w:val="single" w:sz="4" w:space="0" w:color="auto"/>
              <w:left w:val="single" w:sz="4" w:space="0" w:color="auto"/>
              <w:bottom w:val="single" w:sz="4" w:space="0" w:color="auto"/>
              <w:right w:val="single" w:sz="4" w:space="0" w:color="auto"/>
            </w:tcBorders>
            <w:shd w:val="clear" w:color="auto" w:fill="auto"/>
            <w:vAlign w:val="bottom"/>
          </w:tcPr>
          <w:p w14:paraId="79B106DF" w14:textId="77777777" w:rsidR="00164531" w:rsidRPr="008F0F13" w:rsidRDefault="00164531" w:rsidP="008E0373">
            <w:pPr>
              <w:spacing w:after="0"/>
              <w:jc w:val="center"/>
              <w:rPr>
                <w:rFonts w:ascii="Arial" w:eastAsia="MS Mincho" w:hAnsi="Arial" w:cs="Arial"/>
                <w:b/>
                <w:sz w:val="16"/>
                <w:szCs w:val="16"/>
                <w:lang w:val="en-GB" w:eastAsia="ja-JP"/>
              </w:rPr>
            </w:pPr>
            <w:r w:rsidRPr="008F0F13">
              <w:rPr>
                <w:rFonts w:ascii="Arial" w:eastAsia="MS Mincho" w:hAnsi="Arial" w:cs="Arial"/>
                <w:b/>
                <w:sz w:val="16"/>
                <w:szCs w:val="16"/>
                <w:lang w:val="en-GB" w:eastAsia="ja-JP"/>
              </w:rPr>
              <w:t>TS per Station</w:t>
            </w:r>
          </w:p>
        </w:tc>
        <w:tc>
          <w:tcPr>
            <w:tcW w:w="492" w:type="pct"/>
            <w:tcBorders>
              <w:top w:val="single" w:sz="4" w:space="0" w:color="auto"/>
              <w:left w:val="nil"/>
              <w:bottom w:val="single" w:sz="4" w:space="0" w:color="auto"/>
              <w:right w:val="single" w:sz="4" w:space="0" w:color="auto"/>
            </w:tcBorders>
            <w:shd w:val="clear" w:color="auto" w:fill="auto"/>
            <w:vAlign w:val="bottom"/>
          </w:tcPr>
          <w:p w14:paraId="176191E0" w14:textId="77777777" w:rsidR="00164531" w:rsidRPr="008F0F13" w:rsidRDefault="00164531" w:rsidP="008E0373">
            <w:pPr>
              <w:spacing w:after="0"/>
              <w:jc w:val="center"/>
              <w:rPr>
                <w:rFonts w:ascii="Arial" w:eastAsia="MS Mincho" w:hAnsi="Arial" w:cs="Arial"/>
                <w:b/>
                <w:sz w:val="16"/>
                <w:szCs w:val="16"/>
                <w:lang w:val="en-GB" w:eastAsia="ja-JP"/>
              </w:rPr>
            </w:pPr>
            <w:r w:rsidRPr="008F0F13">
              <w:rPr>
                <w:rFonts w:ascii="Arial" w:eastAsia="MS Mincho" w:hAnsi="Arial" w:cs="Arial"/>
                <w:b/>
                <w:sz w:val="16"/>
                <w:szCs w:val="16"/>
                <w:lang w:val="en-GB" w:eastAsia="ja-JP"/>
              </w:rPr>
              <w:t xml:space="preserve">Lines per </w:t>
            </w:r>
            <w:r w:rsidRPr="008F0F13">
              <w:rPr>
                <w:rFonts w:ascii="Arial" w:eastAsia="MS Mincho" w:hAnsi="Arial" w:cs="Arial"/>
                <w:b/>
                <w:sz w:val="16"/>
                <w:szCs w:val="16"/>
                <w:lang w:val="en-GB" w:eastAsia="ja-JP"/>
              </w:rPr>
              <w:br/>
            </w:r>
            <w:proofErr w:type="spellStart"/>
            <w:r w:rsidRPr="008F0F13">
              <w:rPr>
                <w:rFonts w:ascii="Arial" w:eastAsia="MS Mincho" w:hAnsi="Arial" w:cs="Arial"/>
                <w:b/>
                <w:sz w:val="16"/>
                <w:szCs w:val="16"/>
                <w:lang w:val="en-GB" w:eastAsia="ja-JP"/>
              </w:rPr>
              <w:t>Proc</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tcPr>
          <w:p w14:paraId="1525F167" w14:textId="77777777" w:rsidR="00164531" w:rsidRPr="008F0F13" w:rsidRDefault="00164531" w:rsidP="008E0373">
            <w:pPr>
              <w:spacing w:after="0"/>
              <w:jc w:val="center"/>
              <w:rPr>
                <w:rFonts w:ascii="Arial" w:eastAsia="MS Mincho" w:hAnsi="Arial" w:cs="Arial"/>
                <w:b/>
                <w:sz w:val="16"/>
                <w:szCs w:val="16"/>
                <w:lang w:val="en-GB" w:eastAsia="ja-JP"/>
              </w:rPr>
            </w:pPr>
            <w:r w:rsidRPr="008F0F13">
              <w:rPr>
                <w:rFonts w:ascii="Arial" w:eastAsia="MS Mincho" w:hAnsi="Arial" w:cs="Arial"/>
                <w:b/>
                <w:sz w:val="16"/>
                <w:szCs w:val="16"/>
                <w:lang w:val="en-GB" w:eastAsia="ja-JP"/>
              </w:rPr>
              <w:t>Lines per FOI</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tcPr>
          <w:p w14:paraId="6BAACAA4" w14:textId="77777777" w:rsidR="00164531" w:rsidRPr="008F0F13" w:rsidRDefault="00164531" w:rsidP="008E0373">
            <w:pPr>
              <w:spacing w:after="0"/>
              <w:jc w:val="center"/>
              <w:rPr>
                <w:rFonts w:ascii="Arial" w:eastAsia="MS Mincho" w:hAnsi="Arial" w:cs="Arial"/>
                <w:b/>
                <w:sz w:val="16"/>
                <w:szCs w:val="16"/>
                <w:lang w:val="en-GB" w:eastAsia="ja-JP"/>
              </w:rPr>
            </w:pPr>
            <w:r w:rsidRPr="008F0F13">
              <w:rPr>
                <w:rFonts w:ascii="Arial" w:eastAsia="MS Mincho" w:hAnsi="Arial" w:cs="Arial"/>
                <w:b/>
                <w:sz w:val="16"/>
                <w:szCs w:val="16"/>
                <w:lang w:val="en-GB" w:eastAsia="ja-JP"/>
              </w:rPr>
              <w:t xml:space="preserve">Lines per </w:t>
            </w:r>
            <w:proofErr w:type="spellStart"/>
            <w:r w:rsidRPr="008F0F13">
              <w:rPr>
                <w:rFonts w:ascii="Arial" w:eastAsia="MS Mincho" w:hAnsi="Arial" w:cs="Arial"/>
                <w:b/>
                <w:sz w:val="16"/>
                <w:szCs w:val="16"/>
                <w:lang w:val="en-GB" w:eastAsia="ja-JP"/>
              </w:rPr>
              <w:t>ObsProp</w:t>
            </w:r>
            <w:proofErr w:type="spellEnd"/>
          </w:p>
        </w:tc>
        <w:tc>
          <w:tcPr>
            <w:tcW w:w="802" w:type="pct"/>
            <w:tcBorders>
              <w:top w:val="single" w:sz="4" w:space="0" w:color="auto"/>
              <w:left w:val="nil"/>
              <w:bottom w:val="single" w:sz="4" w:space="0" w:color="auto"/>
              <w:right w:val="single" w:sz="4" w:space="0" w:color="auto"/>
            </w:tcBorders>
            <w:shd w:val="clear" w:color="auto" w:fill="auto"/>
            <w:noWrap/>
            <w:vAlign w:val="bottom"/>
          </w:tcPr>
          <w:p w14:paraId="122CE7B2" w14:textId="77777777" w:rsidR="00164531" w:rsidRPr="008F0F13" w:rsidRDefault="00164531" w:rsidP="008E0373">
            <w:pPr>
              <w:spacing w:after="0"/>
              <w:jc w:val="center"/>
              <w:rPr>
                <w:rFonts w:ascii="Arial" w:eastAsia="MS Mincho" w:hAnsi="Arial" w:cs="Arial"/>
                <w:b/>
                <w:sz w:val="16"/>
                <w:szCs w:val="16"/>
                <w:lang w:val="en-GB" w:eastAsia="ja-JP"/>
              </w:rPr>
            </w:pPr>
            <w:r w:rsidRPr="008F0F13">
              <w:rPr>
                <w:rFonts w:ascii="Arial" w:eastAsia="MS Mincho" w:hAnsi="Arial" w:cs="Arial"/>
                <w:b/>
                <w:sz w:val="16"/>
                <w:szCs w:val="16"/>
                <w:lang w:val="en-GB" w:eastAsia="ja-JP"/>
              </w:rPr>
              <w:t>Lines</w:t>
            </w:r>
          </w:p>
        </w:tc>
        <w:tc>
          <w:tcPr>
            <w:tcW w:w="750" w:type="pct"/>
            <w:tcBorders>
              <w:top w:val="single" w:sz="4" w:space="0" w:color="auto"/>
              <w:left w:val="single" w:sz="4" w:space="0" w:color="auto"/>
              <w:bottom w:val="single" w:sz="4" w:space="0" w:color="auto"/>
              <w:right w:val="single" w:sz="4" w:space="0" w:color="auto"/>
            </w:tcBorders>
            <w:shd w:val="clear" w:color="auto" w:fill="auto"/>
            <w:vAlign w:val="bottom"/>
          </w:tcPr>
          <w:p w14:paraId="5FC163B7" w14:textId="77777777" w:rsidR="00164531" w:rsidRPr="008F0F13" w:rsidRDefault="00164531" w:rsidP="008E0373">
            <w:pPr>
              <w:spacing w:after="0"/>
              <w:jc w:val="center"/>
              <w:rPr>
                <w:rFonts w:ascii="Arial" w:eastAsia="MS Mincho" w:hAnsi="Arial" w:cs="Arial"/>
                <w:b/>
                <w:sz w:val="16"/>
                <w:szCs w:val="16"/>
                <w:lang w:val="en-GB" w:eastAsia="ja-JP"/>
              </w:rPr>
            </w:pPr>
            <w:r w:rsidRPr="008F0F13">
              <w:rPr>
                <w:rFonts w:ascii="Arial" w:eastAsia="MS Mincho" w:hAnsi="Arial" w:cs="Arial"/>
                <w:b/>
                <w:sz w:val="16"/>
                <w:szCs w:val="16"/>
                <w:lang w:val="en-GB" w:eastAsia="ja-JP"/>
              </w:rPr>
              <w:t xml:space="preserve">File size </w:t>
            </w:r>
            <w:r w:rsidRPr="008F0F13">
              <w:rPr>
                <w:rFonts w:ascii="Arial" w:eastAsia="MS Mincho" w:hAnsi="Arial" w:cs="Arial"/>
                <w:b/>
                <w:sz w:val="16"/>
                <w:szCs w:val="16"/>
                <w:lang w:val="en-GB" w:eastAsia="ja-JP"/>
              </w:rPr>
              <w:br/>
              <w:t>(</w:t>
            </w:r>
            <w:proofErr w:type="spellStart"/>
            <w:r w:rsidRPr="008F0F13">
              <w:rPr>
                <w:rFonts w:ascii="Arial" w:eastAsia="MS Mincho" w:hAnsi="Arial" w:cs="Arial"/>
                <w:b/>
                <w:sz w:val="16"/>
                <w:szCs w:val="16"/>
                <w:lang w:val="en-GB" w:eastAsia="ja-JP"/>
              </w:rPr>
              <w:t>kB</w:t>
            </w:r>
            <w:proofErr w:type="spellEnd"/>
            <w:r w:rsidRPr="008F0F13">
              <w:rPr>
                <w:rFonts w:ascii="Arial" w:eastAsia="MS Mincho" w:hAnsi="Arial" w:cs="Arial"/>
                <w:b/>
                <w:sz w:val="16"/>
                <w:szCs w:val="16"/>
                <w:lang w:val="en-GB" w:eastAsia="ja-JP"/>
              </w:rPr>
              <w:t>)</w:t>
            </w:r>
          </w:p>
        </w:tc>
      </w:tr>
      <w:tr w:rsidR="00164531" w:rsidRPr="00CE434B" w14:paraId="2D90AAF4" w14:textId="77777777" w:rsidTr="00164531">
        <w:trPr>
          <w:trHeight w:val="255"/>
        </w:trPr>
        <w:tc>
          <w:tcPr>
            <w:tcW w:w="1135" w:type="pct"/>
            <w:tcBorders>
              <w:top w:val="single" w:sz="4" w:space="0" w:color="auto"/>
              <w:left w:val="single" w:sz="4" w:space="0" w:color="auto"/>
              <w:bottom w:val="nil"/>
              <w:right w:val="single" w:sz="4" w:space="0" w:color="auto"/>
            </w:tcBorders>
            <w:shd w:val="clear" w:color="auto" w:fill="auto"/>
            <w:noWrap/>
            <w:vAlign w:val="bottom"/>
          </w:tcPr>
          <w:p w14:paraId="4725CC47" w14:textId="77777777" w:rsidR="00164531" w:rsidRPr="00CE434B" w:rsidRDefault="00164531" w:rsidP="008E0373">
            <w:pPr>
              <w:spacing w:after="0"/>
              <w:rPr>
                <w:rFonts w:ascii="Arial" w:eastAsia="MS Mincho" w:hAnsi="Arial" w:cs="Arial"/>
                <w:sz w:val="16"/>
                <w:szCs w:val="16"/>
                <w:lang w:val="de-DE" w:eastAsia="ja-JP"/>
              </w:rPr>
            </w:pPr>
            <w:r w:rsidRPr="00CE434B">
              <w:rPr>
                <w:rFonts w:ascii="Arial" w:eastAsia="MS Mincho" w:hAnsi="Arial" w:cs="Arial"/>
                <w:sz w:val="16"/>
                <w:szCs w:val="16"/>
                <w:lang w:val="de-DE" w:eastAsia="ja-JP"/>
              </w:rPr>
              <w:t> </w:t>
            </w:r>
          </w:p>
        </w:tc>
        <w:tc>
          <w:tcPr>
            <w:tcW w:w="602" w:type="pct"/>
            <w:tcBorders>
              <w:top w:val="single" w:sz="4" w:space="0" w:color="auto"/>
              <w:left w:val="single" w:sz="4" w:space="0" w:color="auto"/>
              <w:bottom w:val="nil"/>
              <w:right w:val="single" w:sz="4" w:space="0" w:color="auto"/>
            </w:tcBorders>
            <w:shd w:val="clear" w:color="auto" w:fill="auto"/>
            <w:noWrap/>
            <w:vAlign w:val="bottom"/>
          </w:tcPr>
          <w:p w14:paraId="101A95D0"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 </w:t>
            </w:r>
          </w:p>
        </w:tc>
        <w:tc>
          <w:tcPr>
            <w:tcW w:w="492" w:type="pct"/>
            <w:tcBorders>
              <w:top w:val="single" w:sz="4" w:space="0" w:color="auto"/>
              <w:left w:val="nil"/>
              <w:bottom w:val="nil"/>
              <w:right w:val="single" w:sz="4" w:space="0" w:color="auto"/>
            </w:tcBorders>
            <w:shd w:val="clear" w:color="auto" w:fill="auto"/>
            <w:noWrap/>
            <w:vAlign w:val="bottom"/>
          </w:tcPr>
          <w:p w14:paraId="66F2141E" w14:textId="77777777" w:rsidR="00164531" w:rsidRPr="00CE434B" w:rsidRDefault="00164531" w:rsidP="008E0373">
            <w:pPr>
              <w:spacing w:after="0"/>
              <w:rPr>
                <w:rFonts w:ascii="Arial" w:eastAsia="MS Mincho" w:hAnsi="Arial" w:cs="Arial"/>
                <w:sz w:val="16"/>
                <w:szCs w:val="16"/>
                <w:lang w:val="de-DE" w:eastAsia="ja-JP"/>
              </w:rPr>
            </w:pPr>
            <w:r w:rsidRPr="00CE434B">
              <w:rPr>
                <w:rFonts w:ascii="Arial" w:eastAsia="MS Mincho" w:hAnsi="Arial" w:cs="Arial"/>
                <w:sz w:val="16"/>
                <w:szCs w:val="16"/>
                <w:lang w:val="de-DE" w:eastAsia="ja-JP"/>
              </w:rPr>
              <w:t> </w:t>
            </w:r>
          </w:p>
        </w:tc>
        <w:tc>
          <w:tcPr>
            <w:tcW w:w="492" w:type="pct"/>
            <w:tcBorders>
              <w:top w:val="single" w:sz="4" w:space="0" w:color="auto"/>
              <w:left w:val="single" w:sz="4" w:space="0" w:color="auto"/>
              <w:bottom w:val="nil"/>
              <w:right w:val="single" w:sz="4" w:space="0" w:color="auto"/>
            </w:tcBorders>
            <w:shd w:val="clear" w:color="auto" w:fill="auto"/>
            <w:noWrap/>
            <w:vAlign w:val="bottom"/>
          </w:tcPr>
          <w:p w14:paraId="6FFAAEA5" w14:textId="77777777" w:rsidR="00164531" w:rsidRPr="00CE434B" w:rsidRDefault="00164531" w:rsidP="008E0373">
            <w:pPr>
              <w:spacing w:after="0"/>
              <w:rPr>
                <w:rFonts w:ascii="Arial" w:eastAsia="MS Mincho" w:hAnsi="Arial" w:cs="Arial"/>
                <w:sz w:val="16"/>
                <w:szCs w:val="16"/>
                <w:lang w:val="de-DE" w:eastAsia="ja-JP"/>
              </w:rPr>
            </w:pPr>
          </w:p>
        </w:tc>
        <w:tc>
          <w:tcPr>
            <w:tcW w:w="727" w:type="pct"/>
            <w:tcBorders>
              <w:top w:val="single" w:sz="4" w:space="0" w:color="auto"/>
              <w:left w:val="single" w:sz="4" w:space="0" w:color="auto"/>
              <w:bottom w:val="nil"/>
              <w:right w:val="single" w:sz="4" w:space="0" w:color="auto"/>
            </w:tcBorders>
            <w:shd w:val="clear" w:color="auto" w:fill="auto"/>
            <w:noWrap/>
            <w:vAlign w:val="bottom"/>
          </w:tcPr>
          <w:p w14:paraId="7F0AD16B" w14:textId="77777777" w:rsidR="00164531" w:rsidRPr="00CE434B" w:rsidRDefault="00164531" w:rsidP="008E0373">
            <w:pPr>
              <w:spacing w:after="0"/>
              <w:rPr>
                <w:rFonts w:ascii="Arial" w:eastAsia="MS Mincho" w:hAnsi="Arial" w:cs="Arial"/>
                <w:sz w:val="16"/>
                <w:szCs w:val="16"/>
                <w:lang w:val="de-DE" w:eastAsia="ja-JP"/>
              </w:rPr>
            </w:pPr>
            <w:r w:rsidRPr="00CE434B">
              <w:rPr>
                <w:rFonts w:ascii="Arial" w:eastAsia="MS Mincho" w:hAnsi="Arial" w:cs="Arial"/>
                <w:sz w:val="16"/>
                <w:szCs w:val="16"/>
                <w:lang w:val="de-DE" w:eastAsia="ja-JP"/>
              </w:rPr>
              <w:t> </w:t>
            </w:r>
          </w:p>
        </w:tc>
        <w:tc>
          <w:tcPr>
            <w:tcW w:w="802" w:type="pct"/>
            <w:tcBorders>
              <w:top w:val="single" w:sz="4" w:space="0" w:color="auto"/>
              <w:left w:val="nil"/>
              <w:bottom w:val="nil"/>
              <w:right w:val="single" w:sz="4" w:space="0" w:color="auto"/>
            </w:tcBorders>
            <w:shd w:val="clear" w:color="auto" w:fill="auto"/>
            <w:noWrap/>
            <w:vAlign w:val="bottom"/>
          </w:tcPr>
          <w:p w14:paraId="5D110236" w14:textId="77777777" w:rsidR="00164531" w:rsidRPr="00CE434B" w:rsidRDefault="00164531" w:rsidP="008E0373">
            <w:pPr>
              <w:spacing w:after="0"/>
              <w:rPr>
                <w:rFonts w:ascii="Arial" w:eastAsia="MS Mincho" w:hAnsi="Arial" w:cs="Arial"/>
                <w:sz w:val="16"/>
                <w:szCs w:val="16"/>
                <w:lang w:val="de-DE" w:eastAsia="ja-JP"/>
              </w:rPr>
            </w:pPr>
            <w:r w:rsidRPr="00CE434B">
              <w:rPr>
                <w:rFonts w:ascii="Arial" w:eastAsia="MS Mincho" w:hAnsi="Arial" w:cs="Arial"/>
                <w:sz w:val="16"/>
                <w:szCs w:val="16"/>
                <w:lang w:val="de-DE" w:eastAsia="ja-JP"/>
              </w:rPr>
              <w:t> </w:t>
            </w:r>
          </w:p>
        </w:tc>
        <w:tc>
          <w:tcPr>
            <w:tcW w:w="750" w:type="pct"/>
            <w:tcBorders>
              <w:top w:val="single" w:sz="4" w:space="0" w:color="auto"/>
              <w:left w:val="single" w:sz="4" w:space="0" w:color="auto"/>
              <w:bottom w:val="nil"/>
              <w:right w:val="single" w:sz="4" w:space="0" w:color="auto"/>
            </w:tcBorders>
            <w:shd w:val="clear" w:color="auto" w:fill="auto"/>
            <w:noWrap/>
            <w:vAlign w:val="bottom"/>
          </w:tcPr>
          <w:p w14:paraId="708EB3B2" w14:textId="77777777" w:rsidR="00164531" w:rsidRPr="00CE434B" w:rsidRDefault="00164531" w:rsidP="008E0373">
            <w:pPr>
              <w:spacing w:after="0"/>
              <w:rPr>
                <w:rFonts w:ascii="Arial" w:eastAsia="MS Mincho" w:hAnsi="Arial" w:cs="Arial"/>
                <w:sz w:val="16"/>
                <w:szCs w:val="16"/>
                <w:lang w:val="de-DE" w:eastAsia="ja-JP"/>
              </w:rPr>
            </w:pPr>
            <w:r w:rsidRPr="00CE434B">
              <w:rPr>
                <w:rFonts w:ascii="Arial" w:eastAsia="MS Mincho" w:hAnsi="Arial" w:cs="Arial"/>
                <w:sz w:val="16"/>
                <w:szCs w:val="16"/>
                <w:lang w:val="de-DE" w:eastAsia="ja-JP"/>
              </w:rPr>
              <w:t> </w:t>
            </w:r>
          </w:p>
        </w:tc>
      </w:tr>
      <w:tr w:rsidR="00164531" w:rsidRPr="00CE434B" w14:paraId="44CE611A"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21FB0CB6"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 xml:space="preserve">0 (Info </w:t>
            </w:r>
            <w:proofErr w:type="spellStart"/>
            <w:r w:rsidRPr="00CE434B">
              <w:rPr>
                <w:rFonts w:ascii="Arial" w:eastAsia="MS Mincho" w:hAnsi="Arial" w:cs="Arial"/>
                <w:sz w:val="16"/>
                <w:szCs w:val="16"/>
                <w:lang w:val="de-DE" w:eastAsia="ja-JP"/>
              </w:rPr>
              <w:t>only</w:t>
            </w:r>
            <w:proofErr w:type="spellEnd"/>
            <w:r w:rsidRPr="00CE434B">
              <w:rPr>
                <w:rFonts w:ascii="Arial" w:eastAsia="MS Mincho" w:hAnsi="Arial" w:cs="Arial"/>
                <w:sz w:val="16"/>
                <w:szCs w:val="16"/>
                <w:lang w:val="de-DE" w:eastAsia="ja-JP"/>
              </w:rPr>
              <w:t>)</w:t>
            </w:r>
          </w:p>
        </w:tc>
        <w:tc>
          <w:tcPr>
            <w:tcW w:w="602" w:type="pct"/>
            <w:tcBorders>
              <w:top w:val="nil"/>
              <w:left w:val="single" w:sz="4" w:space="0" w:color="auto"/>
              <w:bottom w:val="nil"/>
              <w:right w:val="single" w:sz="4" w:space="0" w:color="auto"/>
            </w:tcBorders>
            <w:shd w:val="clear" w:color="auto" w:fill="auto"/>
            <w:noWrap/>
            <w:vAlign w:val="bottom"/>
          </w:tcPr>
          <w:p w14:paraId="37237331"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0</w:t>
            </w:r>
          </w:p>
        </w:tc>
        <w:tc>
          <w:tcPr>
            <w:tcW w:w="492" w:type="pct"/>
            <w:tcBorders>
              <w:top w:val="nil"/>
              <w:left w:val="nil"/>
              <w:bottom w:val="nil"/>
              <w:right w:val="single" w:sz="4" w:space="0" w:color="auto"/>
            </w:tcBorders>
            <w:shd w:val="clear" w:color="auto" w:fill="auto"/>
            <w:noWrap/>
            <w:vAlign w:val="bottom"/>
          </w:tcPr>
          <w:p w14:paraId="6606E6CE"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0</w:t>
            </w:r>
          </w:p>
        </w:tc>
        <w:tc>
          <w:tcPr>
            <w:tcW w:w="492" w:type="pct"/>
            <w:tcBorders>
              <w:top w:val="nil"/>
              <w:left w:val="single" w:sz="4" w:space="0" w:color="auto"/>
              <w:bottom w:val="nil"/>
              <w:right w:val="single" w:sz="4" w:space="0" w:color="auto"/>
            </w:tcBorders>
            <w:shd w:val="clear" w:color="auto" w:fill="auto"/>
            <w:noWrap/>
            <w:vAlign w:val="bottom"/>
          </w:tcPr>
          <w:p w14:paraId="31D15C08"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0</w:t>
            </w:r>
          </w:p>
        </w:tc>
        <w:tc>
          <w:tcPr>
            <w:tcW w:w="727" w:type="pct"/>
            <w:tcBorders>
              <w:top w:val="nil"/>
              <w:left w:val="single" w:sz="4" w:space="0" w:color="auto"/>
              <w:bottom w:val="nil"/>
              <w:right w:val="single" w:sz="4" w:space="0" w:color="auto"/>
            </w:tcBorders>
            <w:shd w:val="clear" w:color="auto" w:fill="auto"/>
            <w:noWrap/>
            <w:vAlign w:val="bottom"/>
          </w:tcPr>
          <w:p w14:paraId="47C467A9"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0</w:t>
            </w:r>
          </w:p>
        </w:tc>
        <w:tc>
          <w:tcPr>
            <w:tcW w:w="802" w:type="pct"/>
            <w:tcBorders>
              <w:top w:val="nil"/>
              <w:left w:val="nil"/>
              <w:bottom w:val="nil"/>
              <w:right w:val="single" w:sz="4" w:space="0" w:color="auto"/>
            </w:tcBorders>
            <w:shd w:val="clear" w:color="auto" w:fill="auto"/>
            <w:noWrap/>
            <w:vAlign w:val="bottom"/>
          </w:tcPr>
          <w:p w14:paraId="54C9A68B"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100</w:t>
            </w:r>
          </w:p>
        </w:tc>
        <w:tc>
          <w:tcPr>
            <w:tcW w:w="750" w:type="pct"/>
            <w:tcBorders>
              <w:top w:val="nil"/>
              <w:left w:val="single" w:sz="4" w:space="0" w:color="auto"/>
              <w:bottom w:val="nil"/>
              <w:right w:val="single" w:sz="4" w:space="0" w:color="auto"/>
            </w:tcBorders>
            <w:shd w:val="clear" w:color="auto" w:fill="auto"/>
            <w:noWrap/>
            <w:vAlign w:val="bottom"/>
          </w:tcPr>
          <w:p w14:paraId="57070EC4" w14:textId="77777777" w:rsidR="00164531" w:rsidRPr="00CE434B" w:rsidRDefault="00164531" w:rsidP="008E0373">
            <w:pPr>
              <w:spacing w:after="0"/>
              <w:jc w:val="right"/>
              <w:rPr>
                <w:rFonts w:ascii="Arial" w:eastAsia="MS Mincho" w:hAnsi="Arial" w:cs="Arial"/>
                <w:color w:val="339966"/>
                <w:sz w:val="16"/>
                <w:szCs w:val="16"/>
                <w:lang w:val="de-DE" w:eastAsia="ja-JP"/>
              </w:rPr>
            </w:pPr>
            <w:r w:rsidRPr="00CE434B">
              <w:rPr>
                <w:rFonts w:ascii="Arial" w:eastAsia="MS Mincho" w:hAnsi="Arial" w:cs="Arial"/>
                <w:color w:val="339966"/>
                <w:sz w:val="16"/>
                <w:szCs w:val="16"/>
                <w:lang w:val="de-DE" w:eastAsia="ja-JP"/>
              </w:rPr>
              <w:t>4</w:t>
            </w:r>
          </w:p>
        </w:tc>
      </w:tr>
      <w:tr w:rsidR="00164531" w:rsidRPr="00CE434B" w14:paraId="74098182"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3C6FEB80"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w:t>
            </w:r>
          </w:p>
        </w:tc>
        <w:tc>
          <w:tcPr>
            <w:tcW w:w="602" w:type="pct"/>
            <w:tcBorders>
              <w:top w:val="nil"/>
              <w:left w:val="single" w:sz="4" w:space="0" w:color="auto"/>
              <w:bottom w:val="nil"/>
              <w:right w:val="single" w:sz="4" w:space="0" w:color="auto"/>
            </w:tcBorders>
            <w:shd w:val="clear" w:color="auto" w:fill="auto"/>
            <w:noWrap/>
            <w:vAlign w:val="bottom"/>
          </w:tcPr>
          <w:p w14:paraId="2CAA6B29"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20DDDFAF"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7ADB039A"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3F2632A4"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3771959F"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164</w:t>
            </w:r>
          </w:p>
        </w:tc>
        <w:tc>
          <w:tcPr>
            <w:tcW w:w="750" w:type="pct"/>
            <w:tcBorders>
              <w:top w:val="nil"/>
              <w:left w:val="single" w:sz="4" w:space="0" w:color="auto"/>
              <w:bottom w:val="nil"/>
              <w:right w:val="single" w:sz="4" w:space="0" w:color="auto"/>
            </w:tcBorders>
            <w:shd w:val="clear" w:color="auto" w:fill="auto"/>
            <w:noWrap/>
            <w:vAlign w:val="bottom"/>
          </w:tcPr>
          <w:p w14:paraId="1B85B8A6" w14:textId="77777777" w:rsidR="00164531" w:rsidRPr="00CE434B" w:rsidRDefault="00164531" w:rsidP="008E0373">
            <w:pPr>
              <w:spacing w:after="0"/>
              <w:jc w:val="right"/>
              <w:rPr>
                <w:rFonts w:ascii="Arial" w:eastAsia="MS Mincho" w:hAnsi="Arial" w:cs="Arial"/>
                <w:color w:val="339966"/>
                <w:sz w:val="16"/>
                <w:szCs w:val="16"/>
                <w:lang w:val="de-DE" w:eastAsia="ja-JP"/>
              </w:rPr>
            </w:pPr>
            <w:r w:rsidRPr="00CE434B">
              <w:rPr>
                <w:rFonts w:ascii="Arial" w:eastAsia="MS Mincho" w:hAnsi="Arial" w:cs="Arial"/>
                <w:color w:val="339966"/>
                <w:sz w:val="16"/>
                <w:szCs w:val="16"/>
                <w:lang w:val="de-DE" w:eastAsia="ja-JP"/>
              </w:rPr>
              <w:t>7</w:t>
            </w:r>
          </w:p>
        </w:tc>
      </w:tr>
      <w:tr w:rsidR="00164531" w:rsidRPr="00CE434B" w14:paraId="24AC9EBA"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2BBA43D3"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w:t>
            </w:r>
          </w:p>
        </w:tc>
        <w:tc>
          <w:tcPr>
            <w:tcW w:w="602" w:type="pct"/>
            <w:tcBorders>
              <w:top w:val="nil"/>
              <w:left w:val="single" w:sz="4" w:space="0" w:color="auto"/>
              <w:bottom w:val="nil"/>
              <w:right w:val="single" w:sz="4" w:space="0" w:color="auto"/>
            </w:tcBorders>
            <w:shd w:val="clear" w:color="auto" w:fill="auto"/>
            <w:noWrap/>
            <w:vAlign w:val="bottom"/>
          </w:tcPr>
          <w:p w14:paraId="23C8C933"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68DB714E"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4596BDFD"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43036807"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74BABB91"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182</w:t>
            </w:r>
          </w:p>
        </w:tc>
        <w:tc>
          <w:tcPr>
            <w:tcW w:w="750" w:type="pct"/>
            <w:tcBorders>
              <w:top w:val="nil"/>
              <w:left w:val="single" w:sz="4" w:space="0" w:color="auto"/>
              <w:bottom w:val="nil"/>
              <w:right w:val="single" w:sz="4" w:space="0" w:color="auto"/>
            </w:tcBorders>
            <w:shd w:val="clear" w:color="auto" w:fill="auto"/>
            <w:noWrap/>
            <w:vAlign w:val="bottom"/>
          </w:tcPr>
          <w:p w14:paraId="3ABAA083" w14:textId="77777777" w:rsidR="00164531" w:rsidRPr="00CE434B" w:rsidRDefault="00164531" w:rsidP="008E0373">
            <w:pPr>
              <w:spacing w:after="0"/>
              <w:jc w:val="right"/>
              <w:rPr>
                <w:rFonts w:ascii="Arial" w:eastAsia="MS Mincho" w:hAnsi="Arial" w:cs="Arial"/>
                <w:color w:val="339966"/>
                <w:sz w:val="16"/>
                <w:szCs w:val="16"/>
                <w:lang w:val="de-DE" w:eastAsia="ja-JP"/>
              </w:rPr>
            </w:pPr>
            <w:r w:rsidRPr="00CE434B">
              <w:rPr>
                <w:rFonts w:ascii="Arial" w:eastAsia="MS Mincho" w:hAnsi="Arial" w:cs="Arial"/>
                <w:color w:val="339966"/>
                <w:sz w:val="16"/>
                <w:szCs w:val="16"/>
                <w:lang w:val="de-DE" w:eastAsia="ja-JP"/>
              </w:rPr>
              <w:t>9</w:t>
            </w:r>
          </w:p>
        </w:tc>
      </w:tr>
      <w:tr w:rsidR="00164531" w:rsidRPr="00CE434B" w14:paraId="2CF2D3B6"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0D5216F2"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100</w:t>
            </w:r>
          </w:p>
        </w:tc>
        <w:tc>
          <w:tcPr>
            <w:tcW w:w="602" w:type="pct"/>
            <w:tcBorders>
              <w:top w:val="nil"/>
              <w:left w:val="single" w:sz="4" w:space="0" w:color="auto"/>
              <w:bottom w:val="nil"/>
              <w:right w:val="single" w:sz="4" w:space="0" w:color="auto"/>
            </w:tcBorders>
            <w:shd w:val="clear" w:color="auto" w:fill="auto"/>
            <w:noWrap/>
            <w:vAlign w:val="bottom"/>
          </w:tcPr>
          <w:p w14:paraId="2146FF6F"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3BC1FDAC"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1C2D79BE"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17A421BA"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0EAE9CCA"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362</w:t>
            </w:r>
          </w:p>
        </w:tc>
        <w:tc>
          <w:tcPr>
            <w:tcW w:w="750" w:type="pct"/>
            <w:tcBorders>
              <w:top w:val="nil"/>
              <w:left w:val="single" w:sz="4" w:space="0" w:color="auto"/>
              <w:bottom w:val="nil"/>
              <w:right w:val="single" w:sz="4" w:space="0" w:color="auto"/>
            </w:tcBorders>
            <w:shd w:val="clear" w:color="auto" w:fill="auto"/>
            <w:noWrap/>
            <w:vAlign w:val="bottom"/>
          </w:tcPr>
          <w:p w14:paraId="5BC1980B" w14:textId="77777777" w:rsidR="00164531" w:rsidRPr="00CE434B" w:rsidRDefault="00164531" w:rsidP="008E0373">
            <w:pPr>
              <w:spacing w:after="0"/>
              <w:jc w:val="right"/>
              <w:rPr>
                <w:rFonts w:ascii="Arial" w:eastAsia="MS Mincho" w:hAnsi="Arial" w:cs="Arial"/>
                <w:color w:val="339966"/>
                <w:sz w:val="16"/>
                <w:szCs w:val="16"/>
                <w:lang w:val="de-DE" w:eastAsia="ja-JP"/>
              </w:rPr>
            </w:pPr>
            <w:r w:rsidRPr="00CE434B">
              <w:rPr>
                <w:rFonts w:ascii="Arial" w:eastAsia="MS Mincho" w:hAnsi="Arial" w:cs="Arial"/>
                <w:color w:val="339966"/>
                <w:sz w:val="16"/>
                <w:szCs w:val="16"/>
                <w:lang w:val="de-DE" w:eastAsia="ja-JP"/>
              </w:rPr>
              <w:t>20</w:t>
            </w:r>
          </w:p>
        </w:tc>
      </w:tr>
      <w:tr w:rsidR="00164531" w:rsidRPr="00CE434B" w14:paraId="009721B7"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7AB0AE4D"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1,000</w:t>
            </w:r>
          </w:p>
        </w:tc>
        <w:tc>
          <w:tcPr>
            <w:tcW w:w="602" w:type="pct"/>
            <w:tcBorders>
              <w:top w:val="nil"/>
              <w:left w:val="single" w:sz="4" w:space="0" w:color="auto"/>
              <w:bottom w:val="nil"/>
              <w:right w:val="single" w:sz="4" w:space="0" w:color="auto"/>
            </w:tcBorders>
            <w:shd w:val="clear" w:color="auto" w:fill="auto"/>
            <w:noWrap/>
            <w:vAlign w:val="bottom"/>
          </w:tcPr>
          <w:p w14:paraId="671BC139"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2ED08E49"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11EF538D"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2564F136"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2C8665CE"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2,162</w:t>
            </w:r>
          </w:p>
        </w:tc>
        <w:tc>
          <w:tcPr>
            <w:tcW w:w="750" w:type="pct"/>
            <w:tcBorders>
              <w:top w:val="nil"/>
              <w:left w:val="single" w:sz="4" w:space="0" w:color="auto"/>
              <w:bottom w:val="nil"/>
              <w:right w:val="single" w:sz="4" w:space="0" w:color="auto"/>
            </w:tcBorders>
            <w:shd w:val="clear" w:color="auto" w:fill="auto"/>
            <w:noWrap/>
            <w:vAlign w:val="bottom"/>
          </w:tcPr>
          <w:p w14:paraId="3AFC6AB9" w14:textId="77777777" w:rsidR="00164531" w:rsidRPr="00CE434B" w:rsidRDefault="00164531" w:rsidP="008E0373">
            <w:pPr>
              <w:spacing w:after="0"/>
              <w:jc w:val="right"/>
              <w:rPr>
                <w:rFonts w:ascii="Arial" w:eastAsia="MS Mincho" w:hAnsi="Arial" w:cs="Arial"/>
                <w:color w:val="339966"/>
                <w:sz w:val="16"/>
                <w:szCs w:val="16"/>
                <w:lang w:val="de-DE" w:eastAsia="ja-JP"/>
              </w:rPr>
            </w:pPr>
            <w:r w:rsidRPr="00CE434B">
              <w:rPr>
                <w:rFonts w:ascii="Arial" w:eastAsia="MS Mincho" w:hAnsi="Arial" w:cs="Arial"/>
                <w:color w:val="339966"/>
                <w:sz w:val="16"/>
                <w:szCs w:val="16"/>
                <w:lang w:val="de-DE" w:eastAsia="ja-JP"/>
              </w:rPr>
              <w:t>134</w:t>
            </w:r>
          </w:p>
        </w:tc>
      </w:tr>
      <w:tr w:rsidR="00164531" w:rsidRPr="00CE434B" w14:paraId="69BB21B1"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40F5092D"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10,000</w:t>
            </w:r>
          </w:p>
        </w:tc>
        <w:tc>
          <w:tcPr>
            <w:tcW w:w="602" w:type="pct"/>
            <w:tcBorders>
              <w:top w:val="nil"/>
              <w:left w:val="single" w:sz="4" w:space="0" w:color="auto"/>
              <w:bottom w:val="nil"/>
              <w:right w:val="single" w:sz="4" w:space="0" w:color="auto"/>
            </w:tcBorders>
            <w:shd w:val="clear" w:color="auto" w:fill="auto"/>
            <w:noWrap/>
            <w:vAlign w:val="bottom"/>
          </w:tcPr>
          <w:p w14:paraId="136DD6D2"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77D70290"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0E8A4B12"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6A6EB5A6"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343B7F6A"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20,162</w:t>
            </w:r>
          </w:p>
        </w:tc>
        <w:tc>
          <w:tcPr>
            <w:tcW w:w="750" w:type="pct"/>
            <w:tcBorders>
              <w:top w:val="nil"/>
              <w:left w:val="single" w:sz="4" w:space="0" w:color="auto"/>
              <w:bottom w:val="nil"/>
              <w:right w:val="single" w:sz="4" w:space="0" w:color="auto"/>
            </w:tcBorders>
            <w:shd w:val="clear" w:color="auto" w:fill="auto"/>
            <w:noWrap/>
            <w:vAlign w:val="bottom"/>
          </w:tcPr>
          <w:p w14:paraId="6993E4BD" w14:textId="77777777" w:rsidR="00164531" w:rsidRPr="00CE434B" w:rsidRDefault="00164531" w:rsidP="008E0373">
            <w:pPr>
              <w:spacing w:after="0"/>
              <w:jc w:val="right"/>
              <w:rPr>
                <w:rFonts w:ascii="Arial" w:eastAsia="MS Mincho" w:hAnsi="Arial" w:cs="Arial"/>
                <w:color w:val="FF9900"/>
                <w:sz w:val="16"/>
                <w:szCs w:val="16"/>
                <w:lang w:val="de-DE" w:eastAsia="ja-JP"/>
              </w:rPr>
            </w:pPr>
            <w:r w:rsidRPr="00CE434B">
              <w:rPr>
                <w:rFonts w:ascii="Arial" w:eastAsia="MS Mincho" w:hAnsi="Arial" w:cs="Arial"/>
                <w:color w:val="FF9900"/>
                <w:sz w:val="16"/>
                <w:szCs w:val="16"/>
                <w:lang w:val="de-DE" w:eastAsia="ja-JP"/>
              </w:rPr>
              <w:t>1,277</w:t>
            </w:r>
          </w:p>
        </w:tc>
      </w:tr>
      <w:tr w:rsidR="00164531" w:rsidRPr="00CE434B" w14:paraId="789A2740"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4B0866E1"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50,000</w:t>
            </w:r>
          </w:p>
        </w:tc>
        <w:tc>
          <w:tcPr>
            <w:tcW w:w="602" w:type="pct"/>
            <w:tcBorders>
              <w:top w:val="nil"/>
              <w:left w:val="single" w:sz="4" w:space="0" w:color="auto"/>
              <w:bottom w:val="nil"/>
              <w:right w:val="single" w:sz="4" w:space="0" w:color="auto"/>
            </w:tcBorders>
            <w:shd w:val="clear" w:color="auto" w:fill="auto"/>
            <w:noWrap/>
            <w:vAlign w:val="bottom"/>
          </w:tcPr>
          <w:p w14:paraId="1C5FAEF1"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1DC707EE"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7787E7A9"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33CF330F"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2EE6993F"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100,162</w:t>
            </w:r>
          </w:p>
        </w:tc>
        <w:tc>
          <w:tcPr>
            <w:tcW w:w="750" w:type="pct"/>
            <w:tcBorders>
              <w:top w:val="nil"/>
              <w:left w:val="single" w:sz="4" w:space="0" w:color="auto"/>
              <w:bottom w:val="nil"/>
              <w:right w:val="single" w:sz="4" w:space="0" w:color="auto"/>
            </w:tcBorders>
            <w:shd w:val="clear" w:color="auto" w:fill="auto"/>
            <w:noWrap/>
            <w:vAlign w:val="bottom"/>
          </w:tcPr>
          <w:p w14:paraId="5F91D4B6" w14:textId="77777777" w:rsidR="00164531" w:rsidRPr="00CE434B" w:rsidRDefault="00164531" w:rsidP="008E0373">
            <w:pPr>
              <w:spacing w:after="0"/>
              <w:jc w:val="right"/>
              <w:rPr>
                <w:rFonts w:ascii="Arial" w:eastAsia="MS Mincho" w:hAnsi="Arial" w:cs="Arial"/>
                <w:color w:val="FF6600"/>
                <w:sz w:val="16"/>
                <w:szCs w:val="16"/>
                <w:lang w:val="de-DE" w:eastAsia="ja-JP"/>
              </w:rPr>
            </w:pPr>
            <w:r w:rsidRPr="00CE434B">
              <w:rPr>
                <w:rFonts w:ascii="Arial" w:eastAsia="MS Mincho" w:hAnsi="Arial" w:cs="Arial"/>
                <w:color w:val="FF6600"/>
                <w:sz w:val="16"/>
                <w:szCs w:val="16"/>
                <w:lang w:val="de-DE" w:eastAsia="ja-JP"/>
              </w:rPr>
              <w:t>6,355</w:t>
            </w:r>
          </w:p>
        </w:tc>
      </w:tr>
      <w:tr w:rsidR="00164531" w:rsidRPr="00CE434B" w14:paraId="26A018EC"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4CE0B9FC"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100,000</w:t>
            </w:r>
          </w:p>
        </w:tc>
        <w:tc>
          <w:tcPr>
            <w:tcW w:w="602" w:type="pct"/>
            <w:tcBorders>
              <w:top w:val="nil"/>
              <w:left w:val="single" w:sz="4" w:space="0" w:color="auto"/>
              <w:bottom w:val="nil"/>
              <w:right w:val="single" w:sz="4" w:space="0" w:color="auto"/>
            </w:tcBorders>
            <w:shd w:val="clear" w:color="auto" w:fill="auto"/>
            <w:noWrap/>
            <w:vAlign w:val="bottom"/>
          </w:tcPr>
          <w:p w14:paraId="644BDC93"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4D59E00C"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0BF514BD"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54294B1C"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4F3350B4"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200,162</w:t>
            </w:r>
          </w:p>
        </w:tc>
        <w:tc>
          <w:tcPr>
            <w:tcW w:w="750" w:type="pct"/>
            <w:tcBorders>
              <w:top w:val="nil"/>
              <w:left w:val="single" w:sz="4" w:space="0" w:color="auto"/>
              <w:bottom w:val="nil"/>
              <w:right w:val="single" w:sz="4" w:space="0" w:color="auto"/>
            </w:tcBorders>
            <w:shd w:val="clear" w:color="auto" w:fill="auto"/>
            <w:noWrap/>
            <w:vAlign w:val="bottom"/>
          </w:tcPr>
          <w:p w14:paraId="7EABF9EE" w14:textId="77777777" w:rsidR="00164531" w:rsidRPr="00CE434B" w:rsidRDefault="00164531" w:rsidP="008E0373">
            <w:pPr>
              <w:spacing w:after="0"/>
              <w:jc w:val="right"/>
              <w:rPr>
                <w:rFonts w:ascii="Arial" w:eastAsia="MS Mincho" w:hAnsi="Arial" w:cs="Arial"/>
                <w:color w:val="FF0000"/>
                <w:sz w:val="16"/>
                <w:szCs w:val="16"/>
                <w:lang w:val="de-DE" w:eastAsia="ja-JP"/>
              </w:rPr>
            </w:pPr>
            <w:r w:rsidRPr="00CE434B">
              <w:rPr>
                <w:rFonts w:ascii="Arial" w:eastAsia="MS Mincho" w:hAnsi="Arial" w:cs="Arial"/>
                <w:color w:val="FF0000"/>
                <w:sz w:val="16"/>
                <w:szCs w:val="16"/>
                <w:lang w:val="de-DE" w:eastAsia="ja-JP"/>
              </w:rPr>
              <w:t>12,703</w:t>
            </w:r>
          </w:p>
        </w:tc>
      </w:tr>
      <w:tr w:rsidR="00164531" w:rsidRPr="00CE434B" w14:paraId="14404B4C"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66E8DA24"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500,000</w:t>
            </w:r>
          </w:p>
        </w:tc>
        <w:tc>
          <w:tcPr>
            <w:tcW w:w="602" w:type="pct"/>
            <w:tcBorders>
              <w:top w:val="nil"/>
              <w:left w:val="single" w:sz="4" w:space="0" w:color="auto"/>
              <w:bottom w:val="nil"/>
              <w:right w:val="single" w:sz="4" w:space="0" w:color="auto"/>
            </w:tcBorders>
            <w:shd w:val="clear" w:color="auto" w:fill="auto"/>
            <w:noWrap/>
            <w:vAlign w:val="bottom"/>
          </w:tcPr>
          <w:p w14:paraId="0E059111"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069AE191"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7ECC277A"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79136F2C"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799CF4ED"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1,000,162</w:t>
            </w:r>
          </w:p>
        </w:tc>
        <w:tc>
          <w:tcPr>
            <w:tcW w:w="750" w:type="pct"/>
            <w:tcBorders>
              <w:top w:val="nil"/>
              <w:left w:val="single" w:sz="4" w:space="0" w:color="auto"/>
              <w:bottom w:val="nil"/>
              <w:right w:val="single" w:sz="4" w:space="0" w:color="auto"/>
            </w:tcBorders>
            <w:shd w:val="clear" w:color="auto" w:fill="auto"/>
            <w:noWrap/>
            <w:vAlign w:val="bottom"/>
          </w:tcPr>
          <w:p w14:paraId="156D1160" w14:textId="77777777" w:rsidR="00164531" w:rsidRPr="00CE434B" w:rsidRDefault="00164531" w:rsidP="008E0373">
            <w:pPr>
              <w:spacing w:after="0"/>
              <w:jc w:val="right"/>
              <w:rPr>
                <w:rFonts w:ascii="Arial" w:eastAsia="MS Mincho" w:hAnsi="Arial" w:cs="Arial"/>
                <w:color w:val="FF0000"/>
                <w:sz w:val="16"/>
                <w:szCs w:val="16"/>
                <w:lang w:val="de-DE" w:eastAsia="ja-JP"/>
              </w:rPr>
            </w:pPr>
            <w:r w:rsidRPr="00CE434B">
              <w:rPr>
                <w:rFonts w:ascii="Arial" w:eastAsia="MS Mincho" w:hAnsi="Arial" w:cs="Arial"/>
                <w:color w:val="FF00FF"/>
                <w:sz w:val="16"/>
                <w:szCs w:val="16"/>
                <w:lang w:val="de-DE" w:eastAsia="ja-JP"/>
              </w:rPr>
              <w:t>63,484</w:t>
            </w:r>
          </w:p>
        </w:tc>
      </w:tr>
      <w:tr w:rsidR="00164531" w:rsidRPr="00CE434B" w14:paraId="402AEE21" w14:textId="77777777" w:rsidTr="00164531">
        <w:trPr>
          <w:trHeight w:val="255"/>
        </w:trPr>
        <w:tc>
          <w:tcPr>
            <w:tcW w:w="1135" w:type="pct"/>
            <w:tcBorders>
              <w:top w:val="nil"/>
              <w:left w:val="single" w:sz="4" w:space="0" w:color="auto"/>
              <w:bottom w:val="single" w:sz="4" w:space="0" w:color="auto"/>
              <w:right w:val="single" w:sz="4" w:space="0" w:color="auto"/>
            </w:tcBorders>
            <w:shd w:val="clear" w:color="auto" w:fill="auto"/>
            <w:noWrap/>
            <w:vAlign w:val="bottom"/>
          </w:tcPr>
          <w:p w14:paraId="019557AA"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1,000,000</w:t>
            </w:r>
          </w:p>
        </w:tc>
        <w:tc>
          <w:tcPr>
            <w:tcW w:w="602" w:type="pct"/>
            <w:tcBorders>
              <w:top w:val="nil"/>
              <w:left w:val="single" w:sz="4" w:space="0" w:color="auto"/>
              <w:bottom w:val="single" w:sz="4" w:space="0" w:color="auto"/>
              <w:right w:val="single" w:sz="4" w:space="0" w:color="auto"/>
            </w:tcBorders>
            <w:shd w:val="clear" w:color="auto" w:fill="auto"/>
            <w:noWrap/>
            <w:vAlign w:val="bottom"/>
          </w:tcPr>
          <w:p w14:paraId="5950B8F2"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single" w:sz="4" w:space="0" w:color="auto"/>
              <w:right w:val="single" w:sz="4" w:space="0" w:color="auto"/>
            </w:tcBorders>
            <w:shd w:val="clear" w:color="auto" w:fill="auto"/>
            <w:noWrap/>
            <w:vAlign w:val="bottom"/>
          </w:tcPr>
          <w:p w14:paraId="08D411DB"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single" w:sz="4" w:space="0" w:color="auto"/>
              <w:right w:val="single" w:sz="4" w:space="0" w:color="auto"/>
            </w:tcBorders>
            <w:shd w:val="clear" w:color="auto" w:fill="auto"/>
            <w:noWrap/>
            <w:vAlign w:val="bottom"/>
          </w:tcPr>
          <w:p w14:paraId="4ABDB9C0"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single" w:sz="4" w:space="0" w:color="auto"/>
              <w:right w:val="single" w:sz="4" w:space="0" w:color="auto"/>
            </w:tcBorders>
            <w:shd w:val="clear" w:color="auto" w:fill="auto"/>
            <w:noWrap/>
            <w:vAlign w:val="bottom"/>
          </w:tcPr>
          <w:p w14:paraId="6B8BE79E"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single" w:sz="4" w:space="0" w:color="auto"/>
              <w:right w:val="single" w:sz="4" w:space="0" w:color="auto"/>
            </w:tcBorders>
            <w:shd w:val="clear" w:color="auto" w:fill="auto"/>
            <w:noWrap/>
            <w:vAlign w:val="bottom"/>
          </w:tcPr>
          <w:p w14:paraId="714195AD"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2,000,162</w:t>
            </w:r>
          </w:p>
        </w:tc>
        <w:tc>
          <w:tcPr>
            <w:tcW w:w="750" w:type="pct"/>
            <w:tcBorders>
              <w:top w:val="nil"/>
              <w:left w:val="single" w:sz="4" w:space="0" w:color="auto"/>
              <w:bottom w:val="single" w:sz="4" w:space="0" w:color="auto"/>
              <w:right w:val="single" w:sz="4" w:space="0" w:color="auto"/>
            </w:tcBorders>
            <w:shd w:val="clear" w:color="auto" w:fill="auto"/>
            <w:noWrap/>
            <w:vAlign w:val="bottom"/>
          </w:tcPr>
          <w:p w14:paraId="7C1802A8" w14:textId="77777777" w:rsidR="00164531" w:rsidRPr="00CE434B" w:rsidRDefault="00164531" w:rsidP="008E0373">
            <w:pPr>
              <w:spacing w:after="0"/>
              <w:jc w:val="right"/>
              <w:rPr>
                <w:rFonts w:ascii="Arial" w:eastAsia="MS Mincho" w:hAnsi="Arial" w:cs="Arial"/>
                <w:color w:val="FF0000"/>
                <w:sz w:val="16"/>
                <w:szCs w:val="16"/>
                <w:lang w:val="de-DE" w:eastAsia="ja-JP"/>
              </w:rPr>
            </w:pPr>
            <w:r w:rsidRPr="00CE434B">
              <w:rPr>
                <w:rFonts w:ascii="Arial" w:eastAsia="MS Mincho" w:hAnsi="Arial" w:cs="Arial"/>
                <w:color w:val="FF00FF"/>
                <w:sz w:val="16"/>
                <w:szCs w:val="16"/>
                <w:lang w:val="de-DE" w:eastAsia="ja-JP"/>
              </w:rPr>
              <w:t>126,960</w:t>
            </w:r>
          </w:p>
        </w:tc>
      </w:tr>
    </w:tbl>
    <w:p w14:paraId="49FE2EA5" w14:textId="07B58566" w:rsidR="00164531" w:rsidRDefault="00164531" w:rsidP="008E0373">
      <w:pPr>
        <w:pStyle w:val="Caption"/>
        <w:ind w:left="360"/>
      </w:pPr>
      <w:r>
        <w:t xml:space="preserve">Table </w:t>
      </w:r>
      <w:r w:rsidR="00370A1C">
        <w:fldChar w:fldCharType="begin"/>
      </w:r>
      <w:r w:rsidR="00370A1C">
        <w:instrText xml:space="preserve"> SEQ Table \* ARABIC </w:instrText>
      </w:r>
      <w:r w:rsidR="00370A1C">
        <w:fldChar w:fldCharType="separate"/>
      </w:r>
      <w:r w:rsidR="002A3FCA">
        <w:rPr>
          <w:noProof/>
        </w:rPr>
        <w:t>3</w:t>
      </w:r>
      <w:r w:rsidR="00370A1C">
        <w:rPr>
          <w:noProof/>
        </w:rPr>
        <w:fldChar w:fldCharType="end"/>
      </w:r>
      <w:r>
        <w:t xml:space="preserve">: </w:t>
      </w:r>
      <w:proofErr w:type="spellStart"/>
      <w:r>
        <w:t>Filesize</w:t>
      </w:r>
      <w:proofErr w:type="spellEnd"/>
      <w:r>
        <w:t xml:space="preserve"> </w:t>
      </w:r>
      <w:commentRangeStart w:id="191"/>
      <w:r>
        <w:t>for</w:t>
      </w:r>
      <w:r w:rsidR="008C699A">
        <w:t xml:space="preserve"> </w:t>
      </w:r>
      <w:commentRangeEnd w:id="191"/>
      <w:r w:rsidR="008C699A">
        <w:rPr>
          <w:rStyle w:val="CommentReference"/>
          <w:b w:val="0"/>
          <w:bCs w:val="0"/>
          <w:color w:val="auto"/>
        </w:rPr>
        <w:commentReference w:id="191"/>
      </w:r>
    </w:p>
    <w:p w14:paraId="375054CC" w14:textId="77777777" w:rsidR="00164531" w:rsidRDefault="00164531" w:rsidP="008E0373">
      <w:pPr>
        <w:pStyle w:val="GWIEBodyTextIndent"/>
        <w:ind w:left="360"/>
      </w:pPr>
    </w:p>
    <w:tbl>
      <w:tblPr>
        <w:tblW w:w="4964" w:type="pct"/>
        <w:tblLayout w:type="fixed"/>
        <w:tblCellMar>
          <w:left w:w="70" w:type="dxa"/>
          <w:right w:w="70" w:type="dxa"/>
        </w:tblCellMar>
        <w:tblLook w:val="0000" w:firstRow="0" w:lastRow="0" w:firstColumn="0" w:lastColumn="0" w:noHBand="0" w:noVBand="0"/>
      </w:tblPr>
      <w:tblGrid>
        <w:gridCol w:w="1938"/>
        <w:gridCol w:w="1028"/>
        <w:gridCol w:w="840"/>
        <w:gridCol w:w="840"/>
        <w:gridCol w:w="1241"/>
        <w:gridCol w:w="1369"/>
        <w:gridCol w:w="1281"/>
      </w:tblGrid>
      <w:tr w:rsidR="00164531" w:rsidRPr="008F0F13" w14:paraId="51A9DF7C" w14:textId="77777777" w:rsidTr="00164531">
        <w:trPr>
          <w:trHeight w:val="510"/>
        </w:trPr>
        <w:tc>
          <w:tcPr>
            <w:tcW w:w="11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D1DC52" w14:textId="77777777" w:rsidR="00164531" w:rsidRPr="008F0F13" w:rsidRDefault="00164531" w:rsidP="008E0373">
            <w:pPr>
              <w:spacing w:after="0"/>
              <w:rPr>
                <w:rFonts w:ascii="Arial" w:eastAsia="MS Mincho" w:hAnsi="Arial" w:cs="Arial"/>
                <w:b/>
                <w:sz w:val="16"/>
                <w:szCs w:val="16"/>
                <w:lang w:val="en-GB" w:eastAsia="ja-JP"/>
              </w:rPr>
            </w:pPr>
            <w:r w:rsidRPr="008F0F13">
              <w:rPr>
                <w:rFonts w:ascii="Arial" w:eastAsia="MS Mincho" w:hAnsi="Arial" w:cs="Arial"/>
                <w:b/>
                <w:sz w:val="16"/>
                <w:szCs w:val="16"/>
                <w:lang w:val="en-GB" w:eastAsia="ja-JP"/>
              </w:rPr>
              <w:t>Stations/ Sites/</w:t>
            </w:r>
            <w:r w:rsidRPr="008F0F13">
              <w:rPr>
                <w:rFonts w:ascii="Arial" w:eastAsia="MS Mincho" w:hAnsi="Arial" w:cs="Arial"/>
                <w:b/>
                <w:sz w:val="16"/>
                <w:szCs w:val="16"/>
                <w:lang w:val="en-GB" w:eastAsia="ja-JP"/>
              </w:rPr>
              <w:br/>
              <w:t>FOI</w:t>
            </w:r>
          </w:p>
        </w:tc>
        <w:tc>
          <w:tcPr>
            <w:tcW w:w="602" w:type="pct"/>
            <w:tcBorders>
              <w:top w:val="single" w:sz="4" w:space="0" w:color="auto"/>
              <w:left w:val="single" w:sz="4" w:space="0" w:color="auto"/>
              <w:bottom w:val="single" w:sz="4" w:space="0" w:color="auto"/>
              <w:right w:val="single" w:sz="4" w:space="0" w:color="auto"/>
            </w:tcBorders>
            <w:shd w:val="clear" w:color="auto" w:fill="auto"/>
            <w:vAlign w:val="bottom"/>
          </w:tcPr>
          <w:p w14:paraId="50FDF0D5" w14:textId="77777777" w:rsidR="00164531" w:rsidRPr="008F0F13" w:rsidRDefault="00164531" w:rsidP="008E0373">
            <w:pPr>
              <w:spacing w:after="0"/>
              <w:jc w:val="center"/>
              <w:rPr>
                <w:rFonts w:ascii="Arial" w:eastAsia="MS Mincho" w:hAnsi="Arial" w:cs="Arial"/>
                <w:b/>
                <w:sz w:val="16"/>
                <w:szCs w:val="16"/>
                <w:lang w:val="en-GB" w:eastAsia="ja-JP"/>
              </w:rPr>
            </w:pPr>
            <w:r w:rsidRPr="008F0F13">
              <w:rPr>
                <w:rFonts w:ascii="Arial" w:eastAsia="MS Mincho" w:hAnsi="Arial" w:cs="Arial"/>
                <w:b/>
                <w:sz w:val="16"/>
                <w:szCs w:val="16"/>
                <w:lang w:val="en-GB" w:eastAsia="ja-JP"/>
              </w:rPr>
              <w:t>TS per Station</w:t>
            </w:r>
          </w:p>
        </w:tc>
        <w:tc>
          <w:tcPr>
            <w:tcW w:w="492" w:type="pct"/>
            <w:tcBorders>
              <w:top w:val="single" w:sz="4" w:space="0" w:color="auto"/>
              <w:left w:val="nil"/>
              <w:bottom w:val="single" w:sz="4" w:space="0" w:color="auto"/>
              <w:right w:val="single" w:sz="4" w:space="0" w:color="auto"/>
            </w:tcBorders>
            <w:shd w:val="clear" w:color="auto" w:fill="auto"/>
            <w:vAlign w:val="bottom"/>
          </w:tcPr>
          <w:p w14:paraId="390CFA50" w14:textId="77777777" w:rsidR="00164531" w:rsidRPr="008F0F13" w:rsidRDefault="00164531" w:rsidP="008E0373">
            <w:pPr>
              <w:spacing w:after="0"/>
              <w:jc w:val="center"/>
              <w:rPr>
                <w:rFonts w:ascii="Arial" w:eastAsia="MS Mincho" w:hAnsi="Arial" w:cs="Arial"/>
                <w:b/>
                <w:sz w:val="16"/>
                <w:szCs w:val="16"/>
                <w:lang w:val="en-GB" w:eastAsia="ja-JP"/>
              </w:rPr>
            </w:pPr>
            <w:r w:rsidRPr="008F0F13">
              <w:rPr>
                <w:rFonts w:ascii="Arial" w:eastAsia="MS Mincho" w:hAnsi="Arial" w:cs="Arial"/>
                <w:b/>
                <w:sz w:val="16"/>
                <w:szCs w:val="16"/>
                <w:lang w:val="en-GB" w:eastAsia="ja-JP"/>
              </w:rPr>
              <w:t xml:space="preserve">Lines per </w:t>
            </w:r>
            <w:r w:rsidRPr="008F0F13">
              <w:rPr>
                <w:rFonts w:ascii="Arial" w:eastAsia="MS Mincho" w:hAnsi="Arial" w:cs="Arial"/>
                <w:b/>
                <w:sz w:val="16"/>
                <w:szCs w:val="16"/>
                <w:lang w:val="en-GB" w:eastAsia="ja-JP"/>
              </w:rPr>
              <w:br/>
            </w:r>
            <w:proofErr w:type="spellStart"/>
            <w:r w:rsidRPr="008F0F13">
              <w:rPr>
                <w:rFonts w:ascii="Arial" w:eastAsia="MS Mincho" w:hAnsi="Arial" w:cs="Arial"/>
                <w:b/>
                <w:sz w:val="16"/>
                <w:szCs w:val="16"/>
                <w:lang w:val="en-GB" w:eastAsia="ja-JP"/>
              </w:rPr>
              <w:t>Proc</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tcPr>
          <w:p w14:paraId="41EBAE39" w14:textId="77777777" w:rsidR="00164531" w:rsidRPr="008F0F13" w:rsidRDefault="00164531" w:rsidP="008E0373">
            <w:pPr>
              <w:spacing w:after="0"/>
              <w:jc w:val="center"/>
              <w:rPr>
                <w:rFonts w:ascii="Arial" w:eastAsia="MS Mincho" w:hAnsi="Arial" w:cs="Arial"/>
                <w:b/>
                <w:sz w:val="16"/>
                <w:szCs w:val="16"/>
                <w:lang w:val="en-GB" w:eastAsia="ja-JP"/>
              </w:rPr>
            </w:pPr>
            <w:r w:rsidRPr="008F0F13">
              <w:rPr>
                <w:rFonts w:ascii="Arial" w:eastAsia="MS Mincho" w:hAnsi="Arial" w:cs="Arial"/>
                <w:b/>
                <w:sz w:val="16"/>
                <w:szCs w:val="16"/>
                <w:lang w:val="en-GB" w:eastAsia="ja-JP"/>
              </w:rPr>
              <w:t>Lines per FOI</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tcPr>
          <w:p w14:paraId="09878E69" w14:textId="77777777" w:rsidR="00164531" w:rsidRPr="008F0F13" w:rsidRDefault="00164531" w:rsidP="008E0373">
            <w:pPr>
              <w:spacing w:after="0"/>
              <w:jc w:val="center"/>
              <w:rPr>
                <w:rFonts w:ascii="Arial" w:eastAsia="MS Mincho" w:hAnsi="Arial" w:cs="Arial"/>
                <w:b/>
                <w:sz w:val="16"/>
                <w:szCs w:val="16"/>
                <w:lang w:val="en-GB" w:eastAsia="ja-JP"/>
              </w:rPr>
            </w:pPr>
            <w:r w:rsidRPr="008F0F13">
              <w:rPr>
                <w:rFonts w:ascii="Arial" w:eastAsia="MS Mincho" w:hAnsi="Arial" w:cs="Arial"/>
                <w:b/>
                <w:sz w:val="16"/>
                <w:szCs w:val="16"/>
                <w:lang w:val="en-GB" w:eastAsia="ja-JP"/>
              </w:rPr>
              <w:t xml:space="preserve">Lines per </w:t>
            </w:r>
            <w:proofErr w:type="spellStart"/>
            <w:r w:rsidRPr="008F0F13">
              <w:rPr>
                <w:rFonts w:ascii="Arial" w:eastAsia="MS Mincho" w:hAnsi="Arial" w:cs="Arial"/>
                <w:b/>
                <w:sz w:val="16"/>
                <w:szCs w:val="16"/>
                <w:lang w:val="en-GB" w:eastAsia="ja-JP"/>
              </w:rPr>
              <w:t>ObsProp</w:t>
            </w:r>
            <w:proofErr w:type="spellEnd"/>
          </w:p>
        </w:tc>
        <w:tc>
          <w:tcPr>
            <w:tcW w:w="802" w:type="pct"/>
            <w:tcBorders>
              <w:top w:val="single" w:sz="4" w:space="0" w:color="auto"/>
              <w:left w:val="nil"/>
              <w:bottom w:val="single" w:sz="4" w:space="0" w:color="auto"/>
              <w:right w:val="single" w:sz="4" w:space="0" w:color="auto"/>
            </w:tcBorders>
            <w:shd w:val="clear" w:color="auto" w:fill="auto"/>
            <w:noWrap/>
            <w:vAlign w:val="bottom"/>
          </w:tcPr>
          <w:p w14:paraId="306F137C" w14:textId="77777777" w:rsidR="00164531" w:rsidRPr="008F0F13" w:rsidRDefault="00164531" w:rsidP="008E0373">
            <w:pPr>
              <w:spacing w:after="0"/>
              <w:jc w:val="center"/>
              <w:rPr>
                <w:rFonts w:ascii="Arial" w:eastAsia="MS Mincho" w:hAnsi="Arial" w:cs="Arial"/>
                <w:b/>
                <w:sz w:val="16"/>
                <w:szCs w:val="16"/>
                <w:lang w:val="en-GB" w:eastAsia="ja-JP"/>
              </w:rPr>
            </w:pPr>
            <w:r w:rsidRPr="008F0F13">
              <w:rPr>
                <w:rFonts w:ascii="Arial" w:eastAsia="MS Mincho" w:hAnsi="Arial" w:cs="Arial"/>
                <w:b/>
                <w:sz w:val="16"/>
                <w:szCs w:val="16"/>
                <w:lang w:val="en-GB" w:eastAsia="ja-JP"/>
              </w:rPr>
              <w:t>Lines</w:t>
            </w:r>
          </w:p>
        </w:tc>
        <w:tc>
          <w:tcPr>
            <w:tcW w:w="750" w:type="pct"/>
            <w:tcBorders>
              <w:top w:val="single" w:sz="4" w:space="0" w:color="auto"/>
              <w:left w:val="single" w:sz="4" w:space="0" w:color="auto"/>
              <w:bottom w:val="single" w:sz="4" w:space="0" w:color="auto"/>
              <w:right w:val="single" w:sz="4" w:space="0" w:color="auto"/>
            </w:tcBorders>
            <w:shd w:val="clear" w:color="auto" w:fill="auto"/>
            <w:vAlign w:val="bottom"/>
          </w:tcPr>
          <w:p w14:paraId="304B3E82" w14:textId="77777777" w:rsidR="00164531" w:rsidRPr="008F0F13" w:rsidRDefault="00164531" w:rsidP="008E0373">
            <w:pPr>
              <w:spacing w:after="0"/>
              <w:jc w:val="center"/>
              <w:rPr>
                <w:rFonts w:ascii="Arial" w:eastAsia="MS Mincho" w:hAnsi="Arial" w:cs="Arial"/>
                <w:b/>
                <w:sz w:val="16"/>
                <w:szCs w:val="16"/>
                <w:lang w:val="en-GB" w:eastAsia="ja-JP"/>
              </w:rPr>
            </w:pPr>
            <w:r w:rsidRPr="008F0F13">
              <w:rPr>
                <w:rFonts w:ascii="Arial" w:eastAsia="MS Mincho" w:hAnsi="Arial" w:cs="Arial"/>
                <w:b/>
                <w:sz w:val="16"/>
                <w:szCs w:val="16"/>
                <w:lang w:val="en-GB" w:eastAsia="ja-JP"/>
              </w:rPr>
              <w:t>File size</w:t>
            </w:r>
            <w:r w:rsidRPr="008F0F13">
              <w:rPr>
                <w:rFonts w:ascii="Arial" w:eastAsia="MS Mincho" w:hAnsi="Arial" w:cs="Arial"/>
                <w:b/>
                <w:sz w:val="16"/>
                <w:szCs w:val="16"/>
                <w:lang w:val="en-GB" w:eastAsia="ja-JP"/>
              </w:rPr>
              <w:br/>
              <w:t>(</w:t>
            </w:r>
            <w:proofErr w:type="spellStart"/>
            <w:r w:rsidRPr="008F0F13">
              <w:rPr>
                <w:rFonts w:ascii="Arial" w:eastAsia="MS Mincho" w:hAnsi="Arial" w:cs="Arial"/>
                <w:b/>
                <w:sz w:val="16"/>
                <w:szCs w:val="16"/>
                <w:lang w:val="en-GB" w:eastAsia="ja-JP"/>
              </w:rPr>
              <w:t>kB</w:t>
            </w:r>
            <w:proofErr w:type="spellEnd"/>
            <w:r w:rsidRPr="008F0F13">
              <w:rPr>
                <w:rFonts w:ascii="Arial" w:eastAsia="MS Mincho" w:hAnsi="Arial" w:cs="Arial"/>
                <w:b/>
                <w:sz w:val="16"/>
                <w:szCs w:val="16"/>
                <w:lang w:val="en-GB" w:eastAsia="ja-JP"/>
              </w:rPr>
              <w:t>)</w:t>
            </w:r>
          </w:p>
        </w:tc>
      </w:tr>
      <w:tr w:rsidR="00164531" w:rsidRPr="00CE434B" w14:paraId="7005D82F" w14:textId="77777777" w:rsidTr="00164531">
        <w:trPr>
          <w:trHeight w:val="255"/>
        </w:trPr>
        <w:tc>
          <w:tcPr>
            <w:tcW w:w="1135" w:type="pct"/>
            <w:tcBorders>
              <w:top w:val="single" w:sz="4" w:space="0" w:color="auto"/>
              <w:left w:val="single" w:sz="4" w:space="0" w:color="auto"/>
              <w:bottom w:val="nil"/>
              <w:right w:val="single" w:sz="4" w:space="0" w:color="auto"/>
            </w:tcBorders>
            <w:shd w:val="clear" w:color="auto" w:fill="auto"/>
            <w:noWrap/>
            <w:vAlign w:val="bottom"/>
          </w:tcPr>
          <w:p w14:paraId="7CEF8537" w14:textId="77777777" w:rsidR="00164531" w:rsidRPr="00CE434B" w:rsidRDefault="00164531" w:rsidP="008E0373">
            <w:pPr>
              <w:spacing w:after="0"/>
              <w:rPr>
                <w:rFonts w:ascii="Arial" w:eastAsia="MS Mincho" w:hAnsi="Arial" w:cs="Arial"/>
                <w:sz w:val="16"/>
                <w:szCs w:val="16"/>
                <w:lang w:val="de-DE" w:eastAsia="ja-JP"/>
              </w:rPr>
            </w:pPr>
            <w:r w:rsidRPr="00CE434B">
              <w:rPr>
                <w:rFonts w:ascii="Arial" w:eastAsia="MS Mincho" w:hAnsi="Arial" w:cs="Arial"/>
                <w:sz w:val="16"/>
                <w:szCs w:val="16"/>
                <w:lang w:val="de-DE" w:eastAsia="ja-JP"/>
              </w:rPr>
              <w:t> </w:t>
            </w:r>
          </w:p>
        </w:tc>
        <w:tc>
          <w:tcPr>
            <w:tcW w:w="602" w:type="pct"/>
            <w:tcBorders>
              <w:top w:val="single" w:sz="4" w:space="0" w:color="auto"/>
              <w:left w:val="single" w:sz="4" w:space="0" w:color="auto"/>
              <w:bottom w:val="nil"/>
              <w:right w:val="single" w:sz="4" w:space="0" w:color="auto"/>
            </w:tcBorders>
            <w:shd w:val="clear" w:color="auto" w:fill="auto"/>
            <w:noWrap/>
            <w:vAlign w:val="bottom"/>
          </w:tcPr>
          <w:p w14:paraId="0BD681C6"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 </w:t>
            </w:r>
          </w:p>
        </w:tc>
        <w:tc>
          <w:tcPr>
            <w:tcW w:w="492" w:type="pct"/>
            <w:tcBorders>
              <w:top w:val="single" w:sz="4" w:space="0" w:color="auto"/>
              <w:left w:val="nil"/>
              <w:bottom w:val="nil"/>
              <w:right w:val="single" w:sz="4" w:space="0" w:color="auto"/>
            </w:tcBorders>
            <w:shd w:val="clear" w:color="auto" w:fill="auto"/>
            <w:noWrap/>
            <w:vAlign w:val="bottom"/>
          </w:tcPr>
          <w:p w14:paraId="3F3D46E5" w14:textId="77777777" w:rsidR="00164531" w:rsidRPr="00CE434B" w:rsidRDefault="00164531" w:rsidP="008E0373">
            <w:pPr>
              <w:spacing w:after="0"/>
              <w:rPr>
                <w:rFonts w:ascii="Arial" w:eastAsia="MS Mincho" w:hAnsi="Arial" w:cs="Arial"/>
                <w:sz w:val="16"/>
                <w:szCs w:val="16"/>
                <w:lang w:val="de-DE" w:eastAsia="ja-JP"/>
              </w:rPr>
            </w:pPr>
            <w:r w:rsidRPr="00CE434B">
              <w:rPr>
                <w:rFonts w:ascii="Arial" w:eastAsia="MS Mincho" w:hAnsi="Arial" w:cs="Arial"/>
                <w:sz w:val="16"/>
                <w:szCs w:val="16"/>
                <w:lang w:val="de-DE" w:eastAsia="ja-JP"/>
              </w:rPr>
              <w:t> </w:t>
            </w:r>
          </w:p>
        </w:tc>
        <w:tc>
          <w:tcPr>
            <w:tcW w:w="492" w:type="pct"/>
            <w:tcBorders>
              <w:top w:val="single" w:sz="4" w:space="0" w:color="auto"/>
              <w:left w:val="single" w:sz="4" w:space="0" w:color="auto"/>
              <w:bottom w:val="nil"/>
              <w:right w:val="single" w:sz="4" w:space="0" w:color="auto"/>
            </w:tcBorders>
            <w:shd w:val="clear" w:color="auto" w:fill="auto"/>
            <w:noWrap/>
            <w:vAlign w:val="bottom"/>
          </w:tcPr>
          <w:p w14:paraId="2CD5A159" w14:textId="77777777" w:rsidR="00164531" w:rsidRPr="00CE434B" w:rsidRDefault="00164531" w:rsidP="008E0373">
            <w:pPr>
              <w:spacing w:after="0"/>
              <w:rPr>
                <w:rFonts w:ascii="Arial" w:eastAsia="MS Mincho" w:hAnsi="Arial" w:cs="Arial"/>
                <w:sz w:val="16"/>
                <w:szCs w:val="16"/>
                <w:lang w:val="de-DE" w:eastAsia="ja-JP"/>
              </w:rPr>
            </w:pPr>
          </w:p>
        </w:tc>
        <w:tc>
          <w:tcPr>
            <w:tcW w:w="727" w:type="pct"/>
            <w:tcBorders>
              <w:top w:val="single" w:sz="4" w:space="0" w:color="auto"/>
              <w:left w:val="single" w:sz="4" w:space="0" w:color="auto"/>
              <w:bottom w:val="nil"/>
              <w:right w:val="single" w:sz="4" w:space="0" w:color="auto"/>
            </w:tcBorders>
            <w:shd w:val="clear" w:color="auto" w:fill="auto"/>
            <w:noWrap/>
            <w:vAlign w:val="bottom"/>
          </w:tcPr>
          <w:p w14:paraId="1A9BAB3A" w14:textId="77777777" w:rsidR="00164531" w:rsidRPr="00CE434B" w:rsidRDefault="00164531" w:rsidP="008E0373">
            <w:pPr>
              <w:spacing w:after="0"/>
              <w:rPr>
                <w:rFonts w:ascii="Arial" w:eastAsia="MS Mincho" w:hAnsi="Arial" w:cs="Arial"/>
                <w:sz w:val="16"/>
                <w:szCs w:val="16"/>
                <w:lang w:val="de-DE" w:eastAsia="ja-JP"/>
              </w:rPr>
            </w:pPr>
            <w:r w:rsidRPr="00CE434B">
              <w:rPr>
                <w:rFonts w:ascii="Arial" w:eastAsia="MS Mincho" w:hAnsi="Arial" w:cs="Arial"/>
                <w:sz w:val="16"/>
                <w:szCs w:val="16"/>
                <w:lang w:val="de-DE" w:eastAsia="ja-JP"/>
              </w:rPr>
              <w:t> </w:t>
            </w:r>
          </w:p>
        </w:tc>
        <w:tc>
          <w:tcPr>
            <w:tcW w:w="802" w:type="pct"/>
            <w:tcBorders>
              <w:top w:val="single" w:sz="4" w:space="0" w:color="auto"/>
              <w:left w:val="nil"/>
              <w:bottom w:val="nil"/>
              <w:right w:val="single" w:sz="4" w:space="0" w:color="auto"/>
            </w:tcBorders>
            <w:shd w:val="clear" w:color="auto" w:fill="auto"/>
            <w:noWrap/>
            <w:vAlign w:val="bottom"/>
          </w:tcPr>
          <w:p w14:paraId="61048604" w14:textId="77777777" w:rsidR="00164531" w:rsidRPr="00CE434B" w:rsidRDefault="00164531" w:rsidP="008E0373">
            <w:pPr>
              <w:spacing w:after="0"/>
              <w:rPr>
                <w:rFonts w:ascii="Arial" w:eastAsia="MS Mincho" w:hAnsi="Arial" w:cs="Arial"/>
                <w:sz w:val="16"/>
                <w:szCs w:val="16"/>
                <w:lang w:val="de-DE" w:eastAsia="ja-JP"/>
              </w:rPr>
            </w:pPr>
            <w:r w:rsidRPr="00CE434B">
              <w:rPr>
                <w:rFonts w:ascii="Arial" w:eastAsia="MS Mincho" w:hAnsi="Arial" w:cs="Arial"/>
                <w:sz w:val="16"/>
                <w:szCs w:val="16"/>
                <w:lang w:val="de-DE" w:eastAsia="ja-JP"/>
              </w:rPr>
              <w:t> </w:t>
            </w:r>
          </w:p>
        </w:tc>
        <w:tc>
          <w:tcPr>
            <w:tcW w:w="750" w:type="pct"/>
            <w:tcBorders>
              <w:top w:val="single" w:sz="4" w:space="0" w:color="auto"/>
              <w:left w:val="single" w:sz="4" w:space="0" w:color="auto"/>
              <w:bottom w:val="nil"/>
              <w:right w:val="single" w:sz="4" w:space="0" w:color="auto"/>
            </w:tcBorders>
            <w:shd w:val="clear" w:color="auto" w:fill="auto"/>
            <w:noWrap/>
            <w:vAlign w:val="bottom"/>
          </w:tcPr>
          <w:p w14:paraId="05963F44" w14:textId="77777777" w:rsidR="00164531" w:rsidRPr="00CE434B" w:rsidRDefault="00164531" w:rsidP="008E0373">
            <w:pPr>
              <w:spacing w:after="0"/>
              <w:rPr>
                <w:rFonts w:ascii="Arial" w:eastAsia="MS Mincho" w:hAnsi="Arial" w:cs="Arial"/>
                <w:sz w:val="16"/>
                <w:szCs w:val="16"/>
                <w:lang w:val="de-DE" w:eastAsia="ja-JP"/>
              </w:rPr>
            </w:pPr>
            <w:r w:rsidRPr="00CE434B">
              <w:rPr>
                <w:rFonts w:ascii="Arial" w:eastAsia="MS Mincho" w:hAnsi="Arial" w:cs="Arial"/>
                <w:sz w:val="16"/>
                <w:szCs w:val="16"/>
                <w:lang w:val="de-DE" w:eastAsia="ja-JP"/>
              </w:rPr>
              <w:t> </w:t>
            </w:r>
          </w:p>
        </w:tc>
      </w:tr>
      <w:tr w:rsidR="00164531" w:rsidRPr="00CE434B" w14:paraId="282E5C9E"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2B438407"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 xml:space="preserve">0 (Info </w:t>
            </w:r>
            <w:proofErr w:type="spellStart"/>
            <w:r w:rsidRPr="00CE434B">
              <w:rPr>
                <w:rFonts w:ascii="Arial" w:eastAsia="MS Mincho" w:hAnsi="Arial" w:cs="Arial"/>
                <w:sz w:val="16"/>
                <w:szCs w:val="16"/>
                <w:lang w:val="de-DE" w:eastAsia="ja-JP"/>
              </w:rPr>
              <w:t>only</w:t>
            </w:r>
            <w:proofErr w:type="spellEnd"/>
            <w:r w:rsidRPr="00CE434B">
              <w:rPr>
                <w:rFonts w:ascii="Arial" w:eastAsia="MS Mincho" w:hAnsi="Arial" w:cs="Arial"/>
                <w:sz w:val="16"/>
                <w:szCs w:val="16"/>
                <w:lang w:val="de-DE" w:eastAsia="ja-JP"/>
              </w:rPr>
              <w:t>)</w:t>
            </w:r>
          </w:p>
        </w:tc>
        <w:tc>
          <w:tcPr>
            <w:tcW w:w="602" w:type="pct"/>
            <w:tcBorders>
              <w:top w:val="nil"/>
              <w:left w:val="single" w:sz="4" w:space="0" w:color="auto"/>
              <w:bottom w:val="nil"/>
              <w:right w:val="single" w:sz="4" w:space="0" w:color="auto"/>
            </w:tcBorders>
            <w:shd w:val="clear" w:color="auto" w:fill="auto"/>
            <w:noWrap/>
            <w:vAlign w:val="bottom"/>
          </w:tcPr>
          <w:p w14:paraId="582CCB3F"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0</w:t>
            </w:r>
          </w:p>
        </w:tc>
        <w:tc>
          <w:tcPr>
            <w:tcW w:w="492" w:type="pct"/>
            <w:tcBorders>
              <w:top w:val="nil"/>
              <w:left w:val="nil"/>
              <w:bottom w:val="nil"/>
              <w:right w:val="single" w:sz="4" w:space="0" w:color="auto"/>
            </w:tcBorders>
            <w:shd w:val="clear" w:color="auto" w:fill="auto"/>
            <w:noWrap/>
            <w:vAlign w:val="bottom"/>
          </w:tcPr>
          <w:p w14:paraId="497E0D66"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0</w:t>
            </w:r>
          </w:p>
        </w:tc>
        <w:tc>
          <w:tcPr>
            <w:tcW w:w="492" w:type="pct"/>
            <w:tcBorders>
              <w:top w:val="nil"/>
              <w:left w:val="single" w:sz="4" w:space="0" w:color="auto"/>
              <w:bottom w:val="nil"/>
              <w:right w:val="single" w:sz="4" w:space="0" w:color="auto"/>
            </w:tcBorders>
            <w:shd w:val="clear" w:color="auto" w:fill="auto"/>
            <w:noWrap/>
            <w:vAlign w:val="bottom"/>
          </w:tcPr>
          <w:p w14:paraId="03D4CFE9"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0</w:t>
            </w:r>
          </w:p>
        </w:tc>
        <w:tc>
          <w:tcPr>
            <w:tcW w:w="727" w:type="pct"/>
            <w:tcBorders>
              <w:top w:val="nil"/>
              <w:left w:val="single" w:sz="4" w:space="0" w:color="auto"/>
              <w:bottom w:val="nil"/>
              <w:right w:val="single" w:sz="4" w:space="0" w:color="auto"/>
            </w:tcBorders>
            <w:shd w:val="clear" w:color="auto" w:fill="auto"/>
            <w:noWrap/>
            <w:vAlign w:val="bottom"/>
          </w:tcPr>
          <w:p w14:paraId="1638C68F"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0</w:t>
            </w:r>
          </w:p>
        </w:tc>
        <w:tc>
          <w:tcPr>
            <w:tcW w:w="802" w:type="pct"/>
            <w:tcBorders>
              <w:top w:val="nil"/>
              <w:left w:val="nil"/>
              <w:bottom w:val="nil"/>
              <w:right w:val="single" w:sz="4" w:space="0" w:color="auto"/>
            </w:tcBorders>
            <w:shd w:val="clear" w:color="auto" w:fill="auto"/>
            <w:noWrap/>
            <w:vAlign w:val="bottom"/>
          </w:tcPr>
          <w:p w14:paraId="1B26162C"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100</w:t>
            </w:r>
          </w:p>
        </w:tc>
        <w:tc>
          <w:tcPr>
            <w:tcW w:w="750" w:type="pct"/>
            <w:tcBorders>
              <w:top w:val="nil"/>
              <w:left w:val="single" w:sz="4" w:space="0" w:color="auto"/>
              <w:bottom w:val="nil"/>
              <w:right w:val="single" w:sz="4" w:space="0" w:color="auto"/>
            </w:tcBorders>
            <w:shd w:val="clear" w:color="auto" w:fill="auto"/>
            <w:noWrap/>
            <w:vAlign w:val="bottom"/>
          </w:tcPr>
          <w:p w14:paraId="1F2D4EA2" w14:textId="77777777" w:rsidR="00164531" w:rsidRPr="00CE434B" w:rsidRDefault="00164531" w:rsidP="008E0373">
            <w:pPr>
              <w:spacing w:after="0"/>
              <w:jc w:val="right"/>
              <w:rPr>
                <w:rFonts w:ascii="Arial" w:eastAsia="MS Mincho" w:hAnsi="Arial" w:cs="Arial"/>
                <w:color w:val="339966"/>
                <w:sz w:val="16"/>
                <w:szCs w:val="16"/>
                <w:lang w:val="de-DE" w:eastAsia="ja-JP"/>
              </w:rPr>
            </w:pPr>
            <w:r w:rsidRPr="00CE434B">
              <w:rPr>
                <w:rFonts w:ascii="Arial" w:eastAsia="MS Mincho" w:hAnsi="Arial" w:cs="Arial"/>
                <w:color w:val="008000"/>
                <w:sz w:val="16"/>
                <w:szCs w:val="16"/>
                <w:lang w:val="de-DE" w:eastAsia="ja-JP"/>
              </w:rPr>
              <w:t>4</w:t>
            </w:r>
          </w:p>
        </w:tc>
      </w:tr>
      <w:tr w:rsidR="00164531" w:rsidRPr="00CE434B" w14:paraId="7BA96018"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15A3E2FB"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w:t>
            </w:r>
          </w:p>
        </w:tc>
        <w:tc>
          <w:tcPr>
            <w:tcW w:w="602" w:type="pct"/>
            <w:tcBorders>
              <w:top w:val="nil"/>
              <w:left w:val="single" w:sz="4" w:space="0" w:color="auto"/>
              <w:bottom w:val="nil"/>
              <w:right w:val="single" w:sz="4" w:space="0" w:color="auto"/>
            </w:tcBorders>
            <w:shd w:val="clear" w:color="auto" w:fill="auto"/>
            <w:noWrap/>
            <w:vAlign w:val="bottom"/>
          </w:tcPr>
          <w:p w14:paraId="4B4778E5"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0FF5CE7F"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63FFA7CA"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61D4DF6D"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3E8C39C8"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164</w:t>
            </w:r>
          </w:p>
        </w:tc>
        <w:tc>
          <w:tcPr>
            <w:tcW w:w="750" w:type="pct"/>
            <w:tcBorders>
              <w:top w:val="nil"/>
              <w:left w:val="single" w:sz="4" w:space="0" w:color="auto"/>
              <w:bottom w:val="nil"/>
              <w:right w:val="single" w:sz="4" w:space="0" w:color="auto"/>
            </w:tcBorders>
            <w:shd w:val="clear" w:color="auto" w:fill="auto"/>
            <w:noWrap/>
            <w:vAlign w:val="bottom"/>
          </w:tcPr>
          <w:p w14:paraId="249177B0" w14:textId="77777777" w:rsidR="00164531" w:rsidRPr="00CE434B" w:rsidRDefault="00164531" w:rsidP="008E0373">
            <w:pPr>
              <w:spacing w:after="0"/>
              <w:jc w:val="right"/>
              <w:rPr>
                <w:rFonts w:ascii="Arial" w:eastAsia="MS Mincho" w:hAnsi="Arial" w:cs="Arial"/>
                <w:color w:val="339966"/>
                <w:sz w:val="16"/>
                <w:szCs w:val="16"/>
                <w:lang w:val="de-DE" w:eastAsia="ja-JP"/>
              </w:rPr>
            </w:pPr>
            <w:r w:rsidRPr="00CE434B">
              <w:rPr>
                <w:rFonts w:ascii="Arial" w:eastAsia="MS Mincho" w:hAnsi="Arial" w:cs="Arial"/>
                <w:color w:val="008000"/>
                <w:sz w:val="16"/>
                <w:szCs w:val="16"/>
                <w:lang w:val="de-DE" w:eastAsia="ja-JP"/>
              </w:rPr>
              <w:t>9</w:t>
            </w:r>
          </w:p>
        </w:tc>
      </w:tr>
      <w:tr w:rsidR="00164531" w:rsidRPr="00CE434B" w14:paraId="1255DDB0"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2BD86BA9"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w:t>
            </w:r>
          </w:p>
        </w:tc>
        <w:tc>
          <w:tcPr>
            <w:tcW w:w="602" w:type="pct"/>
            <w:tcBorders>
              <w:top w:val="nil"/>
              <w:left w:val="single" w:sz="4" w:space="0" w:color="auto"/>
              <w:bottom w:val="nil"/>
              <w:right w:val="single" w:sz="4" w:space="0" w:color="auto"/>
            </w:tcBorders>
            <w:shd w:val="clear" w:color="auto" w:fill="auto"/>
            <w:noWrap/>
            <w:vAlign w:val="bottom"/>
          </w:tcPr>
          <w:p w14:paraId="28A6FE73"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297C4344"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1F2D581A"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2999B377"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0886A3CA"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722</w:t>
            </w:r>
          </w:p>
        </w:tc>
        <w:tc>
          <w:tcPr>
            <w:tcW w:w="750" w:type="pct"/>
            <w:tcBorders>
              <w:top w:val="nil"/>
              <w:left w:val="single" w:sz="4" w:space="0" w:color="auto"/>
              <w:bottom w:val="nil"/>
              <w:right w:val="single" w:sz="4" w:space="0" w:color="auto"/>
            </w:tcBorders>
            <w:shd w:val="clear" w:color="auto" w:fill="auto"/>
            <w:noWrap/>
            <w:vAlign w:val="bottom"/>
          </w:tcPr>
          <w:p w14:paraId="304641C5" w14:textId="77777777" w:rsidR="00164531" w:rsidRPr="00CE434B" w:rsidRDefault="00164531" w:rsidP="008E0373">
            <w:pPr>
              <w:spacing w:after="0"/>
              <w:jc w:val="right"/>
              <w:rPr>
                <w:rFonts w:ascii="Arial" w:eastAsia="MS Mincho" w:hAnsi="Arial" w:cs="Arial"/>
                <w:color w:val="339966"/>
                <w:sz w:val="16"/>
                <w:szCs w:val="16"/>
                <w:lang w:val="de-DE" w:eastAsia="ja-JP"/>
              </w:rPr>
            </w:pPr>
            <w:r w:rsidRPr="00CE434B">
              <w:rPr>
                <w:rFonts w:ascii="Arial" w:eastAsia="MS Mincho" w:hAnsi="Arial" w:cs="Arial"/>
                <w:color w:val="008000"/>
                <w:sz w:val="16"/>
                <w:szCs w:val="16"/>
                <w:lang w:val="de-DE" w:eastAsia="ja-JP"/>
              </w:rPr>
              <w:t>49</w:t>
            </w:r>
          </w:p>
        </w:tc>
      </w:tr>
      <w:tr w:rsidR="00164531" w:rsidRPr="00CE434B" w14:paraId="6F31EB8D"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0326687B"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100</w:t>
            </w:r>
          </w:p>
        </w:tc>
        <w:tc>
          <w:tcPr>
            <w:tcW w:w="602" w:type="pct"/>
            <w:tcBorders>
              <w:top w:val="nil"/>
              <w:left w:val="single" w:sz="4" w:space="0" w:color="auto"/>
              <w:bottom w:val="nil"/>
              <w:right w:val="single" w:sz="4" w:space="0" w:color="auto"/>
            </w:tcBorders>
            <w:shd w:val="clear" w:color="auto" w:fill="auto"/>
            <w:noWrap/>
            <w:vAlign w:val="bottom"/>
          </w:tcPr>
          <w:p w14:paraId="7382EB5B"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008BF681"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147C6166"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02B131D1"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62D0E0E6"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6,302</w:t>
            </w:r>
          </w:p>
        </w:tc>
        <w:tc>
          <w:tcPr>
            <w:tcW w:w="750" w:type="pct"/>
            <w:tcBorders>
              <w:top w:val="nil"/>
              <w:left w:val="single" w:sz="4" w:space="0" w:color="auto"/>
              <w:bottom w:val="nil"/>
              <w:right w:val="single" w:sz="4" w:space="0" w:color="auto"/>
            </w:tcBorders>
            <w:shd w:val="clear" w:color="auto" w:fill="auto"/>
            <w:noWrap/>
            <w:vAlign w:val="bottom"/>
          </w:tcPr>
          <w:p w14:paraId="0250C212" w14:textId="77777777" w:rsidR="00164531" w:rsidRPr="00CE434B" w:rsidRDefault="00164531" w:rsidP="008E0373">
            <w:pPr>
              <w:spacing w:after="0"/>
              <w:jc w:val="right"/>
              <w:rPr>
                <w:rFonts w:ascii="Arial" w:eastAsia="MS Mincho" w:hAnsi="Arial" w:cs="Arial"/>
                <w:color w:val="339966"/>
                <w:sz w:val="16"/>
                <w:szCs w:val="16"/>
                <w:lang w:val="de-DE" w:eastAsia="ja-JP"/>
              </w:rPr>
            </w:pPr>
            <w:r w:rsidRPr="00CE434B">
              <w:rPr>
                <w:rFonts w:ascii="Arial" w:eastAsia="MS Mincho" w:hAnsi="Arial" w:cs="Arial"/>
                <w:color w:val="008000"/>
                <w:sz w:val="16"/>
                <w:szCs w:val="16"/>
                <w:lang w:val="de-DE" w:eastAsia="ja-JP"/>
              </w:rPr>
              <w:t>456</w:t>
            </w:r>
          </w:p>
        </w:tc>
      </w:tr>
      <w:tr w:rsidR="00164531" w:rsidRPr="00CE434B" w14:paraId="0BA97362"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69267735"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1,000</w:t>
            </w:r>
          </w:p>
        </w:tc>
        <w:tc>
          <w:tcPr>
            <w:tcW w:w="602" w:type="pct"/>
            <w:tcBorders>
              <w:top w:val="nil"/>
              <w:left w:val="single" w:sz="4" w:space="0" w:color="auto"/>
              <w:bottom w:val="nil"/>
              <w:right w:val="single" w:sz="4" w:space="0" w:color="auto"/>
            </w:tcBorders>
            <w:shd w:val="clear" w:color="auto" w:fill="auto"/>
            <w:noWrap/>
            <w:vAlign w:val="bottom"/>
          </w:tcPr>
          <w:p w14:paraId="03B82E42"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4BD35312"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0526C31E"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3B1806C1"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23C7DE13"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62,102</w:t>
            </w:r>
          </w:p>
        </w:tc>
        <w:tc>
          <w:tcPr>
            <w:tcW w:w="750" w:type="pct"/>
            <w:tcBorders>
              <w:top w:val="nil"/>
              <w:left w:val="single" w:sz="4" w:space="0" w:color="auto"/>
              <w:bottom w:val="nil"/>
              <w:right w:val="single" w:sz="4" w:space="0" w:color="auto"/>
            </w:tcBorders>
            <w:shd w:val="clear" w:color="auto" w:fill="auto"/>
            <w:noWrap/>
            <w:vAlign w:val="bottom"/>
          </w:tcPr>
          <w:p w14:paraId="459F4F13" w14:textId="77777777" w:rsidR="00164531" w:rsidRPr="00CE434B" w:rsidRDefault="00164531" w:rsidP="008E0373">
            <w:pPr>
              <w:spacing w:after="0"/>
              <w:jc w:val="right"/>
              <w:rPr>
                <w:rFonts w:ascii="Arial" w:eastAsia="MS Mincho" w:hAnsi="Arial" w:cs="Arial"/>
                <w:color w:val="339966"/>
                <w:sz w:val="16"/>
                <w:szCs w:val="16"/>
                <w:lang w:val="de-DE" w:eastAsia="ja-JP"/>
              </w:rPr>
            </w:pPr>
            <w:r w:rsidRPr="00CE434B">
              <w:rPr>
                <w:rFonts w:ascii="Arial" w:eastAsia="MS Mincho" w:hAnsi="Arial" w:cs="Arial"/>
                <w:color w:val="FF9900"/>
                <w:sz w:val="16"/>
                <w:szCs w:val="16"/>
                <w:lang w:val="de-DE" w:eastAsia="ja-JP"/>
              </w:rPr>
              <w:t>4,526</w:t>
            </w:r>
          </w:p>
        </w:tc>
      </w:tr>
      <w:tr w:rsidR="00164531" w:rsidRPr="00CE434B" w14:paraId="2CEBB307"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7EBC2428"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10,000</w:t>
            </w:r>
          </w:p>
        </w:tc>
        <w:tc>
          <w:tcPr>
            <w:tcW w:w="602" w:type="pct"/>
            <w:tcBorders>
              <w:top w:val="nil"/>
              <w:left w:val="single" w:sz="4" w:space="0" w:color="auto"/>
              <w:bottom w:val="nil"/>
              <w:right w:val="single" w:sz="4" w:space="0" w:color="auto"/>
            </w:tcBorders>
            <w:shd w:val="clear" w:color="auto" w:fill="auto"/>
            <w:noWrap/>
            <w:vAlign w:val="bottom"/>
          </w:tcPr>
          <w:p w14:paraId="12C3FD28"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03D3AD4B"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6AABCDD7"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5C04A8C4"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39CB441D"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620,102</w:t>
            </w:r>
          </w:p>
        </w:tc>
        <w:tc>
          <w:tcPr>
            <w:tcW w:w="750" w:type="pct"/>
            <w:tcBorders>
              <w:top w:val="nil"/>
              <w:left w:val="single" w:sz="4" w:space="0" w:color="auto"/>
              <w:bottom w:val="nil"/>
              <w:right w:val="single" w:sz="4" w:space="0" w:color="auto"/>
            </w:tcBorders>
            <w:shd w:val="clear" w:color="auto" w:fill="auto"/>
            <w:noWrap/>
            <w:vAlign w:val="bottom"/>
          </w:tcPr>
          <w:p w14:paraId="4600EF5E" w14:textId="77777777" w:rsidR="00164531" w:rsidRPr="00CE434B" w:rsidRDefault="00164531" w:rsidP="008E0373">
            <w:pPr>
              <w:spacing w:after="0"/>
              <w:jc w:val="right"/>
              <w:rPr>
                <w:rFonts w:ascii="Arial" w:eastAsia="MS Mincho" w:hAnsi="Arial" w:cs="Arial"/>
                <w:color w:val="FF9900"/>
                <w:sz w:val="16"/>
                <w:szCs w:val="16"/>
                <w:lang w:val="de-DE" w:eastAsia="ja-JP"/>
              </w:rPr>
            </w:pPr>
            <w:r w:rsidRPr="00CE434B">
              <w:rPr>
                <w:rFonts w:ascii="Arial" w:eastAsia="MS Mincho" w:hAnsi="Arial" w:cs="Arial"/>
                <w:color w:val="FF00FF"/>
                <w:sz w:val="16"/>
                <w:szCs w:val="16"/>
                <w:lang w:val="de-DE" w:eastAsia="ja-JP"/>
              </w:rPr>
              <w:t>45,219</w:t>
            </w:r>
          </w:p>
        </w:tc>
      </w:tr>
      <w:tr w:rsidR="00164531" w:rsidRPr="00CE434B" w14:paraId="427FAA9A"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693FF120"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50,000</w:t>
            </w:r>
          </w:p>
        </w:tc>
        <w:tc>
          <w:tcPr>
            <w:tcW w:w="602" w:type="pct"/>
            <w:tcBorders>
              <w:top w:val="nil"/>
              <w:left w:val="single" w:sz="4" w:space="0" w:color="auto"/>
              <w:bottom w:val="nil"/>
              <w:right w:val="single" w:sz="4" w:space="0" w:color="auto"/>
            </w:tcBorders>
            <w:shd w:val="clear" w:color="auto" w:fill="auto"/>
            <w:noWrap/>
            <w:vAlign w:val="bottom"/>
          </w:tcPr>
          <w:p w14:paraId="551253CE"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3B25F75A"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3A8F18A7"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1EB19A28"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1E73C20E"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3,100,102</w:t>
            </w:r>
          </w:p>
        </w:tc>
        <w:tc>
          <w:tcPr>
            <w:tcW w:w="750" w:type="pct"/>
            <w:tcBorders>
              <w:top w:val="nil"/>
              <w:left w:val="single" w:sz="4" w:space="0" w:color="auto"/>
              <w:bottom w:val="nil"/>
              <w:right w:val="single" w:sz="4" w:space="0" w:color="auto"/>
            </w:tcBorders>
            <w:shd w:val="clear" w:color="auto" w:fill="auto"/>
            <w:noWrap/>
            <w:vAlign w:val="bottom"/>
          </w:tcPr>
          <w:p w14:paraId="59E85E8A" w14:textId="77777777" w:rsidR="00164531" w:rsidRPr="00CE434B" w:rsidRDefault="00164531" w:rsidP="008E0373">
            <w:pPr>
              <w:spacing w:after="0"/>
              <w:jc w:val="right"/>
              <w:rPr>
                <w:rFonts w:ascii="Arial" w:eastAsia="MS Mincho" w:hAnsi="Arial" w:cs="Arial"/>
                <w:color w:val="FF6600"/>
                <w:sz w:val="16"/>
                <w:szCs w:val="16"/>
                <w:lang w:val="de-DE" w:eastAsia="ja-JP"/>
              </w:rPr>
            </w:pPr>
            <w:r w:rsidRPr="00CE434B">
              <w:rPr>
                <w:rFonts w:ascii="Arial" w:eastAsia="MS Mincho" w:hAnsi="Arial" w:cs="Arial"/>
                <w:color w:val="FF00FF"/>
                <w:sz w:val="16"/>
                <w:szCs w:val="16"/>
                <w:lang w:val="de-DE" w:eastAsia="ja-JP"/>
              </w:rPr>
              <w:t>226,078</w:t>
            </w:r>
          </w:p>
        </w:tc>
      </w:tr>
      <w:tr w:rsidR="00164531" w:rsidRPr="00CE434B" w14:paraId="555DE11E"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36C0A0F3"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100,000</w:t>
            </w:r>
          </w:p>
        </w:tc>
        <w:tc>
          <w:tcPr>
            <w:tcW w:w="602" w:type="pct"/>
            <w:tcBorders>
              <w:top w:val="nil"/>
              <w:left w:val="single" w:sz="4" w:space="0" w:color="auto"/>
              <w:bottom w:val="nil"/>
              <w:right w:val="single" w:sz="4" w:space="0" w:color="auto"/>
            </w:tcBorders>
            <w:shd w:val="clear" w:color="auto" w:fill="auto"/>
            <w:noWrap/>
            <w:vAlign w:val="bottom"/>
          </w:tcPr>
          <w:p w14:paraId="16EB5D4D"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5E671056"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32EAAA61"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6F971DBB"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135C8E9D"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6,200,102</w:t>
            </w:r>
          </w:p>
        </w:tc>
        <w:tc>
          <w:tcPr>
            <w:tcW w:w="750" w:type="pct"/>
            <w:tcBorders>
              <w:top w:val="nil"/>
              <w:left w:val="single" w:sz="4" w:space="0" w:color="auto"/>
              <w:bottom w:val="nil"/>
              <w:right w:val="single" w:sz="4" w:space="0" w:color="auto"/>
            </w:tcBorders>
            <w:shd w:val="clear" w:color="auto" w:fill="auto"/>
            <w:noWrap/>
            <w:vAlign w:val="bottom"/>
          </w:tcPr>
          <w:p w14:paraId="60D7E44A" w14:textId="77777777" w:rsidR="00164531" w:rsidRPr="00CE434B" w:rsidRDefault="00164531" w:rsidP="008E0373">
            <w:pPr>
              <w:spacing w:after="0"/>
              <w:jc w:val="right"/>
              <w:rPr>
                <w:rFonts w:ascii="Arial" w:eastAsia="MS Mincho" w:hAnsi="Arial" w:cs="Arial"/>
                <w:color w:val="FF0000"/>
                <w:sz w:val="16"/>
                <w:szCs w:val="16"/>
                <w:lang w:val="de-DE" w:eastAsia="ja-JP"/>
              </w:rPr>
            </w:pPr>
            <w:r w:rsidRPr="00CE434B">
              <w:rPr>
                <w:rFonts w:ascii="Arial" w:eastAsia="MS Mincho" w:hAnsi="Arial" w:cs="Arial"/>
                <w:color w:val="FF00FF"/>
                <w:sz w:val="16"/>
                <w:szCs w:val="16"/>
                <w:lang w:val="de-DE" w:eastAsia="ja-JP"/>
              </w:rPr>
              <w:t>452,153</w:t>
            </w:r>
          </w:p>
        </w:tc>
      </w:tr>
      <w:tr w:rsidR="00164531" w:rsidRPr="00CE434B" w14:paraId="1F716A8F"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0D922DDE"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500,000</w:t>
            </w:r>
          </w:p>
        </w:tc>
        <w:tc>
          <w:tcPr>
            <w:tcW w:w="602" w:type="pct"/>
            <w:tcBorders>
              <w:top w:val="nil"/>
              <w:left w:val="single" w:sz="4" w:space="0" w:color="auto"/>
              <w:bottom w:val="nil"/>
              <w:right w:val="single" w:sz="4" w:space="0" w:color="auto"/>
            </w:tcBorders>
            <w:shd w:val="clear" w:color="auto" w:fill="auto"/>
            <w:noWrap/>
            <w:vAlign w:val="bottom"/>
          </w:tcPr>
          <w:p w14:paraId="3BF65BB1"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7528580F"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27C73196"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1FC5FDF8"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09ACC899"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31,000,102</w:t>
            </w:r>
          </w:p>
        </w:tc>
        <w:tc>
          <w:tcPr>
            <w:tcW w:w="750" w:type="pct"/>
            <w:tcBorders>
              <w:top w:val="nil"/>
              <w:left w:val="single" w:sz="4" w:space="0" w:color="auto"/>
              <w:bottom w:val="nil"/>
              <w:right w:val="single" w:sz="4" w:space="0" w:color="auto"/>
            </w:tcBorders>
            <w:shd w:val="clear" w:color="auto" w:fill="auto"/>
            <w:noWrap/>
            <w:vAlign w:val="bottom"/>
          </w:tcPr>
          <w:p w14:paraId="44983D38" w14:textId="77777777" w:rsidR="00164531" w:rsidRPr="00CE434B" w:rsidRDefault="00164531" w:rsidP="008E0373">
            <w:pPr>
              <w:spacing w:after="0"/>
              <w:jc w:val="right"/>
              <w:rPr>
                <w:rFonts w:ascii="Arial" w:eastAsia="MS Mincho" w:hAnsi="Arial" w:cs="Arial"/>
                <w:color w:val="FF0000"/>
                <w:sz w:val="16"/>
                <w:szCs w:val="16"/>
                <w:lang w:val="de-DE" w:eastAsia="ja-JP"/>
              </w:rPr>
            </w:pPr>
            <w:r w:rsidRPr="00CE434B">
              <w:rPr>
                <w:rFonts w:ascii="Arial" w:eastAsia="MS Mincho" w:hAnsi="Arial" w:cs="Arial"/>
                <w:color w:val="FF00FF"/>
                <w:sz w:val="16"/>
                <w:szCs w:val="16"/>
                <w:lang w:val="de-DE" w:eastAsia="ja-JP"/>
              </w:rPr>
              <w:t>2,260,746</w:t>
            </w:r>
          </w:p>
        </w:tc>
      </w:tr>
      <w:tr w:rsidR="00164531" w:rsidRPr="00CE434B" w14:paraId="2A5E1FC7" w14:textId="77777777" w:rsidTr="00164531">
        <w:trPr>
          <w:trHeight w:val="255"/>
        </w:trPr>
        <w:tc>
          <w:tcPr>
            <w:tcW w:w="1135" w:type="pct"/>
            <w:tcBorders>
              <w:top w:val="nil"/>
              <w:left w:val="single" w:sz="4" w:space="0" w:color="auto"/>
              <w:bottom w:val="single" w:sz="4" w:space="0" w:color="auto"/>
              <w:right w:val="single" w:sz="4" w:space="0" w:color="auto"/>
            </w:tcBorders>
            <w:shd w:val="clear" w:color="auto" w:fill="auto"/>
            <w:noWrap/>
            <w:vAlign w:val="bottom"/>
          </w:tcPr>
          <w:p w14:paraId="5D11A1ED"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1,000,000</w:t>
            </w:r>
          </w:p>
        </w:tc>
        <w:tc>
          <w:tcPr>
            <w:tcW w:w="602" w:type="pct"/>
            <w:tcBorders>
              <w:top w:val="nil"/>
              <w:left w:val="single" w:sz="4" w:space="0" w:color="auto"/>
              <w:bottom w:val="single" w:sz="4" w:space="0" w:color="auto"/>
              <w:right w:val="single" w:sz="4" w:space="0" w:color="auto"/>
            </w:tcBorders>
            <w:shd w:val="clear" w:color="auto" w:fill="auto"/>
            <w:noWrap/>
            <w:vAlign w:val="bottom"/>
          </w:tcPr>
          <w:p w14:paraId="087DE0DC"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single" w:sz="4" w:space="0" w:color="auto"/>
              <w:right w:val="single" w:sz="4" w:space="0" w:color="auto"/>
            </w:tcBorders>
            <w:shd w:val="clear" w:color="auto" w:fill="auto"/>
            <w:noWrap/>
            <w:vAlign w:val="bottom"/>
          </w:tcPr>
          <w:p w14:paraId="602810A4"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single" w:sz="4" w:space="0" w:color="auto"/>
              <w:right w:val="single" w:sz="4" w:space="0" w:color="auto"/>
            </w:tcBorders>
            <w:shd w:val="clear" w:color="auto" w:fill="auto"/>
            <w:noWrap/>
            <w:vAlign w:val="bottom"/>
          </w:tcPr>
          <w:p w14:paraId="7C1350AC"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single" w:sz="4" w:space="0" w:color="auto"/>
              <w:right w:val="single" w:sz="4" w:space="0" w:color="auto"/>
            </w:tcBorders>
            <w:shd w:val="clear" w:color="auto" w:fill="auto"/>
            <w:noWrap/>
            <w:vAlign w:val="bottom"/>
          </w:tcPr>
          <w:p w14:paraId="0C0AC24F"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single" w:sz="4" w:space="0" w:color="auto"/>
              <w:right w:val="single" w:sz="4" w:space="0" w:color="auto"/>
            </w:tcBorders>
            <w:shd w:val="clear" w:color="auto" w:fill="auto"/>
            <w:noWrap/>
            <w:vAlign w:val="bottom"/>
          </w:tcPr>
          <w:p w14:paraId="13CD12DD"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62,000,102</w:t>
            </w:r>
          </w:p>
        </w:tc>
        <w:tc>
          <w:tcPr>
            <w:tcW w:w="750" w:type="pct"/>
            <w:tcBorders>
              <w:top w:val="nil"/>
              <w:left w:val="single" w:sz="4" w:space="0" w:color="auto"/>
              <w:bottom w:val="single" w:sz="4" w:space="0" w:color="auto"/>
              <w:right w:val="single" w:sz="4" w:space="0" w:color="auto"/>
            </w:tcBorders>
            <w:shd w:val="clear" w:color="auto" w:fill="auto"/>
            <w:noWrap/>
            <w:vAlign w:val="bottom"/>
          </w:tcPr>
          <w:p w14:paraId="3D596AAC" w14:textId="77777777" w:rsidR="00164531" w:rsidRPr="00CE434B" w:rsidRDefault="00164531" w:rsidP="008E0373">
            <w:pPr>
              <w:spacing w:after="0"/>
              <w:jc w:val="right"/>
              <w:rPr>
                <w:rFonts w:ascii="Arial" w:eastAsia="MS Mincho" w:hAnsi="Arial" w:cs="Arial"/>
                <w:color w:val="FF0000"/>
                <w:sz w:val="16"/>
                <w:szCs w:val="16"/>
                <w:lang w:val="de-DE" w:eastAsia="ja-JP"/>
              </w:rPr>
            </w:pPr>
            <w:r w:rsidRPr="00CE434B">
              <w:rPr>
                <w:rFonts w:ascii="Arial" w:eastAsia="MS Mincho" w:hAnsi="Arial" w:cs="Arial"/>
                <w:color w:val="FF00FF"/>
                <w:sz w:val="16"/>
                <w:szCs w:val="16"/>
                <w:lang w:val="de-DE" w:eastAsia="ja-JP"/>
              </w:rPr>
              <w:t>4,521,488</w:t>
            </w:r>
          </w:p>
        </w:tc>
      </w:tr>
    </w:tbl>
    <w:p w14:paraId="77F5E038" w14:textId="77777777" w:rsidR="00164531" w:rsidRDefault="00164531" w:rsidP="008E0373">
      <w:pPr>
        <w:pStyle w:val="Caption"/>
        <w:ind w:left="360"/>
      </w:pPr>
      <w:r>
        <w:t xml:space="preserve">Table </w:t>
      </w:r>
      <w:r w:rsidR="00370A1C">
        <w:fldChar w:fldCharType="begin"/>
      </w:r>
      <w:r w:rsidR="00370A1C">
        <w:instrText xml:space="preserve"> SEQ Table \* ARABIC </w:instrText>
      </w:r>
      <w:r w:rsidR="00370A1C">
        <w:fldChar w:fldCharType="separate"/>
      </w:r>
      <w:r w:rsidR="002A3FCA">
        <w:rPr>
          <w:noProof/>
        </w:rPr>
        <w:t>4</w:t>
      </w:r>
      <w:r w:rsidR="00370A1C">
        <w:rPr>
          <w:noProof/>
        </w:rPr>
        <w:fldChar w:fldCharType="end"/>
      </w:r>
      <w:r>
        <w:t xml:space="preserve">: </w:t>
      </w:r>
      <w:proofErr w:type="spellStart"/>
      <w:r>
        <w:t>Filesize</w:t>
      </w:r>
      <w:commentRangeStart w:id="192"/>
      <w:proofErr w:type="spellEnd"/>
      <w:r>
        <w:t xml:space="preserve"> for</w:t>
      </w:r>
      <w:commentRangeEnd w:id="192"/>
      <w:r w:rsidR="008C699A">
        <w:rPr>
          <w:rStyle w:val="CommentReference"/>
          <w:b w:val="0"/>
          <w:bCs w:val="0"/>
          <w:color w:val="auto"/>
        </w:rPr>
        <w:commentReference w:id="192"/>
      </w:r>
    </w:p>
    <w:p w14:paraId="2EA7B6C3" w14:textId="77777777" w:rsidR="00164531" w:rsidRDefault="00164531" w:rsidP="008E0373">
      <w:pPr>
        <w:pStyle w:val="GWIEBodyTextIndent"/>
        <w:ind w:left="360"/>
      </w:pPr>
    </w:p>
    <w:tbl>
      <w:tblPr>
        <w:tblW w:w="4964" w:type="pct"/>
        <w:tblLayout w:type="fixed"/>
        <w:tblCellMar>
          <w:left w:w="70" w:type="dxa"/>
          <w:right w:w="70" w:type="dxa"/>
        </w:tblCellMar>
        <w:tblLook w:val="0000" w:firstRow="0" w:lastRow="0" w:firstColumn="0" w:lastColumn="0" w:noHBand="0" w:noVBand="0"/>
      </w:tblPr>
      <w:tblGrid>
        <w:gridCol w:w="1938"/>
        <w:gridCol w:w="1028"/>
        <w:gridCol w:w="840"/>
        <w:gridCol w:w="840"/>
        <w:gridCol w:w="1241"/>
        <w:gridCol w:w="1369"/>
        <w:gridCol w:w="1281"/>
      </w:tblGrid>
      <w:tr w:rsidR="00164531" w:rsidRPr="00CE434B" w14:paraId="6D5A1A04" w14:textId="77777777" w:rsidTr="00164531">
        <w:trPr>
          <w:trHeight w:val="510"/>
        </w:trPr>
        <w:tc>
          <w:tcPr>
            <w:tcW w:w="11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1B1866" w14:textId="77777777" w:rsidR="00164531" w:rsidRPr="00CE434B" w:rsidRDefault="00164531" w:rsidP="008E0373">
            <w:pPr>
              <w:spacing w:after="0"/>
              <w:rPr>
                <w:rFonts w:ascii="Arial" w:eastAsia="MS Mincho" w:hAnsi="Arial" w:cs="Arial"/>
                <w:sz w:val="16"/>
                <w:szCs w:val="16"/>
                <w:lang w:val="en-GB" w:eastAsia="ja-JP"/>
              </w:rPr>
            </w:pPr>
            <w:r w:rsidRPr="00CE434B">
              <w:rPr>
                <w:rFonts w:ascii="Arial" w:eastAsia="MS Mincho" w:hAnsi="Arial" w:cs="Arial"/>
                <w:sz w:val="16"/>
                <w:szCs w:val="16"/>
                <w:lang w:val="en-GB" w:eastAsia="ja-JP"/>
              </w:rPr>
              <w:t>Stations/ Sites/</w:t>
            </w:r>
            <w:r w:rsidRPr="00CE434B">
              <w:rPr>
                <w:rFonts w:ascii="Arial" w:eastAsia="MS Mincho" w:hAnsi="Arial" w:cs="Arial"/>
                <w:sz w:val="16"/>
                <w:szCs w:val="16"/>
                <w:lang w:val="en-GB" w:eastAsia="ja-JP"/>
              </w:rPr>
              <w:br/>
              <w:t>FOI</w:t>
            </w:r>
          </w:p>
        </w:tc>
        <w:tc>
          <w:tcPr>
            <w:tcW w:w="602" w:type="pct"/>
            <w:tcBorders>
              <w:top w:val="single" w:sz="4" w:space="0" w:color="auto"/>
              <w:left w:val="single" w:sz="4" w:space="0" w:color="auto"/>
              <w:bottom w:val="single" w:sz="4" w:space="0" w:color="auto"/>
              <w:right w:val="single" w:sz="4" w:space="0" w:color="auto"/>
            </w:tcBorders>
            <w:shd w:val="clear" w:color="auto" w:fill="auto"/>
            <w:vAlign w:val="bottom"/>
          </w:tcPr>
          <w:p w14:paraId="7183FEC8" w14:textId="77777777" w:rsidR="00164531" w:rsidRPr="00CE434B" w:rsidRDefault="00164531" w:rsidP="008E0373">
            <w:pPr>
              <w:spacing w:after="0"/>
              <w:jc w:val="center"/>
              <w:rPr>
                <w:rFonts w:ascii="Arial" w:eastAsia="MS Mincho" w:hAnsi="Arial" w:cs="Arial"/>
                <w:sz w:val="16"/>
                <w:szCs w:val="16"/>
                <w:lang w:val="en-GB" w:eastAsia="ja-JP"/>
              </w:rPr>
            </w:pPr>
            <w:r w:rsidRPr="00CE434B">
              <w:rPr>
                <w:rFonts w:ascii="Arial" w:eastAsia="MS Mincho" w:hAnsi="Arial" w:cs="Arial"/>
                <w:sz w:val="16"/>
                <w:szCs w:val="16"/>
                <w:lang w:val="en-GB" w:eastAsia="ja-JP"/>
              </w:rPr>
              <w:t>TS per Station</w:t>
            </w:r>
          </w:p>
        </w:tc>
        <w:tc>
          <w:tcPr>
            <w:tcW w:w="492" w:type="pct"/>
            <w:tcBorders>
              <w:top w:val="single" w:sz="4" w:space="0" w:color="auto"/>
              <w:left w:val="nil"/>
              <w:bottom w:val="single" w:sz="4" w:space="0" w:color="auto"/>
              <w:right w:val="single" w:sz="4" w:space="0" w:color="auto"/>
            </w:tcBorders>
            <w:shd w:val="clear" w:color="auto" w:fill="auto"/>
            <w:vAlign w:val="bottom"/>
          </w:tcPr>
          <w:p w14:paraId="6FD23710" w14:textId="77777777" w:rsidR="00164531" w:rsidRPr="00CE434B" w:rsidRDefault="00164531" w:rsidP="008E0373">
            <w:pPr>
              <w:spacing w:after="0"/>
              <w:jc w:val="center"/>
              <w:rPr>
                <w:rFonts w:ascii="Arial" w:eastAsia="MS Mincho" w:hAnsi="Arial" w:cs="Arial"/>
                <w:sz w:val="16"/>
                <w:szCs w:val="16"/>
                <w:lang w:val="en-GB" w:eastAsia="ja-JP"/>
              </w:rPr>
            </w:pPr>
            <w:r w:rsidRPr="00CE434B">
              <w:rPr>
                <w:rFonts w:ascii="Arial" w:eastAsia="MS Mincho" w:hAnsi="Arial" w:cs="Arial"/>
                <w:sz w:val="16"/>
                <w:szCs w:val="16"/>
                <w:lang w:val="en-GB" w:eastAsia="ja-JP"/>
              </w:rPr>
              <w:t xml:space="preserve">Lines per </w:t>
            </w:r>
            <w:r w:rsidRPr="00CE434B">
              <w:rPr>
                <w:rFonts w:ascii="Arial" w:eastAsia="MS Mincho" w:hAnsi="Arial" w:cs="Arial"/>
                <w:sz w:val="16"/>
                <w:szCs w:val="16"/>
                <w:lang w:val="en-GB" w:eastAsia="ja-JP"/>
              </w:rPr>
              <w:br/>
            </w:r>
            <w:proofErr w:type="spellStart"/>
            <w:r w:rsidRPr="00CE434B">
              <w:rPr>
                <w:rFonts w:ascii="Arial" w:eastAsia="MS Mincho" w:hAnsi="Arial" w:cs="Arial"/>
                <w:sz w:val="16"/>
                <w:szCs w:val="16"/>
                <w:lang w:val="en-GB" w:eastAsia="ja-JP"/>
              </w:rPr>
              <w:t>Proc</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tcPr>
          <w:p w14:paraId="6E975D1E" w14:textId="77777777" w:rsidR="00164531" w:rsidRPr="00CE434B" w:rsidRDefault="00164531" w:rsidP="008E0373">
            <w:pPr>
              <w:spacing w:after="0"/>
              <w:jc w:val="center"/>
              <w:rPr>
                <w:rFonts w:ascii="Arial" w:eastAsia="MS Mincho" w:hAnsi="Arial" w:cs="Arial"/>
                <w:sz w:val="16"/>
                <w:szCs w:val="16"/>
                <w:lang w:val="en-GB" w:eastAsia="ja-JP"/>
              </w:rPr>
            </w:pPr>
            <w:r w:rsidRPr="00CE434B">
              <w:rPr>
                <w:rFonts w:ascii="Arial" w:eastAsia="MS Mincho" w:hAnsi="Arial" w:cs="Arial"/>
                <w:sz w:val="16"/>
                <w:szCs w:val="16"/>
                <w:lang w:val="en-GB" w:eastAsia="ja-JP"/>
              </w:rPr>
              <w:t>Lines per FOI</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tcPr>
          <w:p w14:paraId="3FDC2EED" w14:textId="77777777" w:rsidR="00164531" w:rsidRPr="00CE434B" w:rsidRDefault="00164531" w:rsidP="008E0373">
            <w:pPr>
              <w:spacing w:after="0"/>
              <w:jc w:val="center"/>
              <w:rPr>
                <w:rFonts w:ascii="Arial" w:eastAsia="MS Mincho" w:hAnsi="Arial" w:cs="Arial"/>
                <w:sz w:val="16"/>
                <w:szCs w:val="16"/>
                <w:lang w:val="en-GB" w:eastAsia="ja-JP"/>
              </w:rPr>
            </w:pPr>
            <w:r w:rsidRPr="00CE434B">
              <w:rPr>
                <w:rFonts w:ascii="Arial" w:eastAsia="MS Mincho" w:hAnsi="Arial" w:cs="Arial"/>
                <w:sz w:val="16"/>
                <w:szCs w:val="16"/>
                <w:lang w:val="en-GB" w:eastAsia="ja-JP"/>
              </w:rPr>
              <w:t xml:space="preserve">Lines per </w:t>
            </w:r>
            <w:proofErr w:type="spellStart"/>
            <w:r w:rsidRPr="00CE434B">
              <w:rPr>
                <w:rFonts w:ascii="Arial" w:eastAsia="MS Mincho" w:hAnsi="Arial" w:cs="Arial"/>
                <w:sz w:val="16"/>
                <w:szCs w:val="16"/>
                <w:lang w:val="en-GB" w:eastAsia="ja-JP"/>
              </w:rPr>
              <w:t>ObsProp</w:t>
            </w:r>
            <w:proofErr w:type="spellEnd"/>
          </w:p>
        </w:tc>
        <w:tc>
          <w:tcPr>
            <w:tcW w:w="802" w:type="pct"/>
            <w:tcBorders>
              <w:top w:val="single" w:sz="4" w:space="0" w:color="auto"/>
              <w:left w:val="nil"/>
              <w:bottom w:val="single" w:sz="4" w:space="0" w:color="auto"/>
              <w:right w:val="single" w:sz="4" w:space="0" w:color="auto"/>
            </w:tcBorders>
            <w:shd w:val="clear" w:color="auto" w:fill="auto"/>
            <w:noWrap/>
            <w:vAlign w:val="bottom"/>
          </w:tcPr>
          <w:p w14:paraId="7D010AA4" w14:textId="77777777" w:rsidR="00164531" w:rsidRPr="00CE434B" w:rsidRDefault="00164531" w:rsidP="008E0373">
            <w:pPr>
              <w:spacing w:after="0"/>
              <w:jc w:val="center"/>
              <w:rPr>
                <w:rFonts w:ascii="Arial" w:eastAsia="MS Mincho" w:hAnsi="Arial" w:cs="Arial"/>
                <w:sz w:val="16"/>
                <w:szCs w:val="16"/>
                <w:lang w:val="en-GB" w:eastAsia="ja-JP"/>
              </w:rPr>
            </w:pPr>
            <w:r w:rsidRPr="00CE434B">
              <w:rPr>
                <w:rFonts w:ascii="Arial" w:eastAsia="MS Mincho" w:hAnsi="Arial" w:cs="Arial"/>
                <w:sz w:val="16"/>
                <w:szCs w:val="16"/>
                <w:lang w:val="en-GB" w:eastAsia="ja-JP"/>
              </w:rPr>
              <w:t>Lines</w:t>
            </w:r>
          </w:p>
        </w:tc>
        <w:tc>
          <w:tcPr>
            <w:tcW w:w="750" w:type="pct"/>
            <w:tcBorders>
              <w:top w:val="single" w:sz="4" w:space="0" w:color="auto"/>
              <w:left w:val="single" w:sz="4" w:space="0" w:color="auto"/>
              <w:bottom w:val="single" w:sz="4" w:space="0" w:color="auto"/>
              <w:right w:val="single" w:sz="4" w:space="0" w:color="auto"/>
            </w:tcBorders>
            <w:shd w:val="clear" w:color="auto" w:fill="auto"/>
            <w:vAlign w:val="bottom"/>
          </w:tcPr>
          <w:p w14:paraId="2C023FE6" w14:textId="77777777" w:rsidR="00164531" w:rsidRPr="00CE434B" w:rsidRDefault="00164531" w:rsidP="008E0373">
            <w:pPr>
              <w:spacing w:after="0"/>
              <w:jc w:val="center"/>
              <w:rPr>
                <w:rFonts w:ascii="Arial" w:eastAsia="MS Mincho" w:hAnsi="Arial" w:cs="Arial"/>
                <w:sz w:val="16"/>
                <w:szCs w:val="16"/>
                <w:lang w:val="en-GB" w:eastAsia="ja-JP"/>
              </w:rPr>
            </w:pPr>
            <w:r w:rsidRPr="00CE434B">
              <w:rPr>
                <w:rFonts w:ascii="Arial" w:eastAsia="MS Mincho" w:hAnsi="Arial" w:cs="Arial"/>
                <w:sz w:val="16"/>
                <w:szCs w:val="16"/>
                <w:lang w:val="en-GB" w:eastAsia="ja-JP"/>
              </w:rPr>
              <w:t xml:space="preserve">File </w:t>
            </w:r>
            <w:proofErr w:type="spellStart"/>
            <w:r w:rsidRPr="00CE434B">
              <w:rPr>
                <w:rFonts w:ascii="Arial" w:eastAsia="MS Mincho" w:hAnsi="Arial" w:cs="Arial"/>
                <w:sz w:val="16"/>
                <w:szCs w:val="16"/>
                <w:lang w:val="en-GB" w:eastAsia="ja-JP"/>
              </w:rPr>
              <w:t>si</w:t>
            </w:r>
            <w:r w:rsidRPr="00CE434B">
              <w:rPr>
                <w:rFonts w:ascii="Arial" w:eastAsia="MS Mincho" w:hAnsi="Arial" w:cs="Arial"/>
                <w:sz w:val="16"/>
                <w:szCs w:val="16"/>
                <w:lang w:val="de-DE" w:eastAsia="ja-JP"/>
              </w:rPr>
              <w:t>ze</w:t>
            </w:r>
            <w:proofErr w:type="spellEnd"/>
            <w:r w:rsidRPr="00CE434B">
              <w:rPr>
                <w:rFonts w:ascii="Arial" w:eastAsia="MS Mincho" w:hAnsi="Arial" w:cs="Arial"/>
                <w:sz w:val="16"/>
                <w:szCs w:val="16"/>
                <w:lang w:val="de-DE" w:eastAsia="ja-JP"/>
              </w:rPr>
              <w:br/>
              <w:t>(</w:t>
            </w:r>
            <w:proofErr w:type="spellStart"/>
            <w:r w:rsidRPr="00CE434B">
              <w:rPr>
                <w:rFonts w:ascii="Arial" w:eastAsia="MS Mincho" w:hAnsi="Arial" w:cs="Arial"/>
                <w:sz w:val="16"/>
                <w:szCs w:val="16"/>
                <w:lang w:val="de-DE" w:eastAsia="ja-JP"/>
              </w:rPr>
              <w:t>kB</w:t>
            </w:r>
            <w:proofErr w:type="spellEnd"/>
            <w:r w:rsidRPr="00CE434B">
              <w:rPr>
                <w:rFonts w:ascii="Arial" w:eastAsia="MS Mincho" w:hAnsi="Arial" w:cs="Arial"/>
                <w:sz w:val="16"/>
                <w:szCs w:val="16"/>
                <w:lang w:val="de-DE" w:eastAsia="ja-JP"/>
              </w:rPr>
              <w:t>)</w:t>
            </w:r>
          </w:p>
        </w:tc>
      </w:tr>
      <w:tr w:rsidR="00164531" w:rsidRPr="00CE434B" w14:paraId="3885776B" w14:textId="77777777" w:rsidTr="00164531">
        <w:trPr>
          <w:trHeight w:val="255"/>
        </w:trPr>
        <w:tc>
          <w:tcPr>
            <w:tcW w:w="1135" w:type="pct"/>
            <w:tcBorders>
              <w:top w:val="single" w:sz="4" w:space="0" w:color="auto"/>
              <w:left w:val="single" w:sz="4" w:space="0" w:color="auto"/>
              <w:bottom w:val="nil"/>
              <w:right w:val="single" w:sz="4" w:space="0" w:color="auto"/>
            </w:tcBorders>
            <w:shd w:val="clear" w:color="auto" w:fill="auto"/>
            <w:noWrap/>
            <w:vAlign w:val="bottom"/>
          </w:tcPr>
          <w:p w14:paraId="34A505E3" w14:textId="77777777" w:rsidR="00164531" w:rsidRPr="00CE434B" w:rsidRDefault="00164531" w:rsidP="008E0373">
            <w:pPr>
              <w:spacing w:after="0"/>
              <w:rPr>
                <w:rFonts w:ascii="Arial" w:eastAsia="MS Mincho" w:hAnsi="Arial" w:cs="Arial"/>
                <w:sz w:val="16"/>
                <w:szCs w:val="16"/>
                <w:lang w:val="de-DE" w:eastAsia="ja-JP"/>
              </w:rPr>
            </w:pPr>
            <w:r w:rsidRPr="00CE434B">
              <w:rPr>
                <w:rFonts w:ascii="Arial" w:eastAsia="MS Mincho" w:hAnsi="Arial" w:cs="Arial"/>
                <w:sz w:val="16"/>
                <w:szCs w:val="16"/>
                <w:lang w:val="de-DE" w:eastAsia="ja-JP"/>
              </w:rPr>
              <w:t> </w:t>
            </w:r>
          </w:p>
        </w:tc>
        <w:tc>
          <w:tcPr>
            <w:tcW w:w="602" w:type="pct"/>
            <w:tcBorders>
              <w:top w:val="single" w:sz="4" w:space="0" w:color="auto"/>
              <w:left w:val="single" w:sz="4" w:space="0" w:color="auto"/>
              <w:bottom w:val="nil"/>
              <w:right w:val="single" w:sz="4" w:space="0" w:color="auto"/>
            </w:tcBorders>
            <w:shd w:val="clear" w:color="auto" w:fill="auto"/>
            <w:noWrap/>
            <w:vAlign w:val="bottom"/>
          </w:tcPr>
          <w:p w14:paraId="39DFA7D0"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 </w:t>
            </w:r>
          </w:p>
        </w:tc>
        <w:tc>
          <w:tcPr>
            <w:tcW w:w="492" w:type="pct"/>
            <w:tcBorders>
              <w:top w:val="single" w:sz="4" w:space="0" w:color="auto"/>
              <w:left w:val="nil"/>
              <w:bottom w:val="nil"/>
              <w:right w:val="single" w:sz="4" w:space="0" w:color="auto"/>
            </w:tcBorders>
            <w:shd w:val="clear" w:color="auto" w:fill="auto"/>
            <w:noWrap/>
            <w:vAlign w:val="bottom"/>
          </w:tcPr>
          <w:p w14:paraId="5435A1F1" w14:textId="77777777" w:rsidR="00164531" w:rsidRPr="00CE434B" w:rsidRDefault="00164531" w:rsidP="008E0373">
            <w:pPr>
              <w:spacing w:after="0"/>
              <w:rPr>
                <w:rFonts w:ascii="Arial" w:eastAsia="MS Mincho" w:hAnsi="Arial" w:cs="Arial"/>
                <w:sz w:val="16"/>
                <w:szCs w:val="16"/>
                <w:lang w:val="de-DE" w:eastAsia="ja-JP"/>
              </w:rPr>
            </w:pPr>
            <w:r w:rsidRPr="00CE434B">
              <w:rPr>
                <w:rFonts w:ascii="Arial" w:eastAsia="MS Mincho" w:hAnsi="Arial" w:cs="Arial"/>
                <w:sz w:val="16"/>
                <w:szCs w:val="16"/>
                <w:lang w:val="de-DE" w:eastAsia="ja-JP"/>
              </w:rPr>
              <w:t> </w:t>
            </w:r>
          </w:p>
        </w:tc>
        <w:tc>
          <w:tcPr>
            <w:tcW w:w="492" w:type="pct"/>
            <w:tcBorders>
              <w:top w:val="single" w:sz="4" w:space="0" w:color="auto"/>
              <w:left w:val="single" w:sz="4" w:space="0" w:color="auto"/>
              <w:bottom w:val="nil"/>
              <w:right w:val="single" w:sz="4" w:space="0" w:color="auto"/>
            </w:tcBorders>
            <w:shd w:val="clear" w:color="auto" w:fill="auto"/>
            <w:noWrap/>
            <w:vAlign w:val="bottom"/>
          </w:tcPr>
          <w:p w14:paraId="28926A0D" w14:textId="77777777" w:rsidR="00164531" w:rsidRPr="00CE434B" w:rsidRDefault="00164531" w:rsidP="008E0373">
            <w:pPr>
              <w:spacing w:after="0"/>
              <w:rPr>
                <w:rFonts w:ascii="Arial" w:eastAsia="MS Mincho" w:hAnsi="Arial" w:cs="Arial"/>
                <w:sz w:val="16"/>
                <w:szCs w:val="16"/>
                <w:lang w:val="de-DE" w:eastAsia="ja-JP"/>
              </w:rPr>
            </w:pPr>
          </w:p>
        </w:tc>
        <w:tc>
          <w:tcPr>
            <w:tcW w:w="727" w:type="pct"/>
            <w:tcBorders>
              <w:top w:val="single" w:sz="4" w:space="0" w:color="auto"/>
              <w:left w:val="single" w:sz="4" w:space="0" w:color="auto"/>
              <w:bottom w:val="nil"/>
              <w:right w:val="single" w:sz="4" w:space="0" w:color="auto"/>
            </w:tcBorders>
            <w:shd w:val="clear" w:color="auto" w:fill="auto"/>
            <w:noWrap/>
            <w:vAlign w:val="bottom"/>
          </w:tcPr>
          <w:p w14:paraId="13FB43DA" w14:textId="77777777" w:rsidR="00164531" w:rsidRPr="00CE434B" w:rsidRDefault="00164531" w:rsidP="008E0373">
            <w:pPr>
              <w:spacing w:after="0"/>
              <w:rPr>
                <w:rFonts w:ascii="Arial" w:eastAsia="MS Mincho" w:hAnsi="Arial" w:cs="Arial"/>
                <w:sz w:val="16"/>
                <w:szCs w:val="16"/>
                <w:lang w:val="de-DE" w:eastAsia="ja-JP"/>
              </w:rPr>
            </w:pPr>
            <w:r w:rsidRPr="00CE434B">
              <w:rPr>
                <w:rFonts w:ascii="Arial" w:eastAsia="MS Mincho" w:hAnsi="Arial" w:cs="Arial"/>
                <w:sz w:val="16"/>
                <w:szCs w:val="16"/>
                <w:lang w:val="de-DE" w:eastAsia="ja-JP"/>
              </w:rPr>
              <w:t> </w:t>
            </w:r>
          </w:p>
        </w:tc>
        <w:tc>
          <w:tcPr>
            <w:tcW w:w="802" w:type="pct"/>
            <w:tcBorders>
              <w:top w:val="single" w:sz="4" w:space="0" w:color="auto"/>
              <w:left w:val="nil"/>
              <w:bottom w:val="nil"/>
              <w:right w:val="single" w:sz="4" w:space="0" w:color="auto"/>
            </w:tcBorders>
            <w:shd w:val="clear" w:color="auto" w:fill="auto"/>
            <w:noWrap/>
            <w:vAlign w:val="bottom"/>
          </w:tcPr>
          <w:p w14:paraId="2966AE7B" w14:textId="77777777" w:rsidR="00164531" w:rsidRPr="00CE434B" w:rsidRDefault="00164531" w:rsidP="008E0373">
            <w:pPr>
              <w:spacing w:after="0"/>
              <w:rPr>
                <w:rFonts w:ascii="Arial" w:eastAsia="MS Mincho" w:hAnsi="Arial" w:cs="Arial"/>
                <w:sz w:val="16"/>
                <w:szCs w:val="16"/>
                <w:lang w:val="de-DE" w:eastAsia="ja-JP"/>
              </w:rPr>
            </w:pPr>
            <w:r w:rsidRPr="00CE434B">
              <w:rPr>
                <w:rFonts w:ascii="Arial" w:eastAsia="MS Mincho" w:hAnsi="Arial" w:cs="Arial"/>
                <w:sz w:val="16"/>
                <w:szCs w:val="16"/>
                <w:lang w:val="de-DE" w:eastAsia="ja-JP"/>
              </w:rPr>
              <w:t> </w:t>
            </w:r>
          </w:p>
        </w:tc>
        <w:tc>
          <w:tcPr>
            <w:tcW w:w="750" w:type="pct"/>
            <w:tcBorders>
              <w:top w:val="single" w:sz="4" w:space="0" w:color="auto"/>
              <w:left w:val="single" w:sz="4" w:space="0" w:color="auto"/>
              <w:bottom w:val="nil"/>
              <w:right w:val="single" w:sz="4" w:space="0" w:color="auto"/>
            </w:tcBorders>
            <w:shd w:val="clear" w:color="auto" w:fill="auto"/>
            <w:noWrap/>
            <w:vAlign w:val="bottom"/>
          </w:tcPr>
          <w:p w14:paraId="63406592" w14:textId="77777777" w:rsidR="00164531" w:rsidRPr="00CE434B" w:rsidRDefault="00164531" w:rsidP="008E0373">
            <w:pPr>
              <w:spacing w:after="0"/>
              <w:rPr>
                <w:rFonts w:ascii="Arial" w:eastAsia="MS Mincho" w:hAnsi="Arial" w:cs="Arial"/>
                <w:sz w:val="16"/>
                <w:szCs w:val="16"/>
                <w:lang w:val="de-DE" w:eastAsia="ja-JP"/>
              </w:rPr>
            </w:pPr>
            <w:r w:rsidRPr="00CE434B">
              <w:rPr>
                <w:rFonts w:ascii="Arial" w:eastAsia="MS Mincho" w:hAnsi="Arial" w:cs="Arial"/>
                <w:sz w:val="16"/>
                <w:szCs w:val="16"/>
                <w:lang w:val="de-DE" w:eastAsia="ja-JP"/>
              </w:rPr>
              <w:t> </w:t>
            </w:r>
          </w:p>
        </w:tc>
      </w:tr>
      <w:tr w:rsidR="00164531" w:rsidRPr="00CE434B" w14:paraId="20A8A001"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7343147E"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 xml:space="preserve">0 (Info </w:t>
            </w:r>
            <w:proofErr w:type="spellStart"/>
            <w:r w:rsidRPr="00CE434B">
              <w:rPr>
                <w:rFonts w:ascii="Arial" w:eastAsia="MS Mincho" w:hAnsi="Arial" w:cs="Arial"/>
                <w:sz w:val="16"/>
                <w:szCs w:val="16"/>
                <w:lang w:val="de-DE" w:eastAsia="ja-JP"/>
              </w:rPr>
              <w:t>only</w:t>
            </w:r>
            <w:proofErr w:type="spellEnd"/>
            <w:r w:rsidRPr="00CE434B">
              <w:rPr>
                <w:rFonts w:ascii="Arial" w:eastAsia="MS Mincho" w:hAnsi="Arial" w:cs="Arial"/>
                <w:sz w:val="16"/>
                <w:szCs w:val="16"/>
                <w:lang w:val="de-DE" w:eastAsia="ja-JP"/>
              </w:rPr>
              <w:t>)</w:t>
            </w:r>
          </w:p>
        </w:tc>
        <w:tc>
          <w:tcPr>
            <w:tcW w:w="602" w:type="pct"/>
            <w:tcBorders>
              <w:top w:val="nil"/>
              <w:left w:val="single" w:sz="4" w:space="0" w:color="auto"/>
              <w:bottom w:val="nil"/>
              <w:right w:val="single" w:sz="4" w:space="0" w:color="auto"/>
            </w:tcBorders>
            <w:shd w:val="clear" w:color="auto" w:fill="auto"/>
            <w:noWrap/>
            <w:vAlign w:val="bottom"/>
          </w:tcPr>
          <w:p w14:paraId="6F7610B2"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0</w:t>
            </w:r>
          </w:p>
        </w:tc>
        <w:tc>
          <w:tcPr>
            <w:tcW w:w="492" w:type="pct"/>
            <w:tcBorders>
              <w:top w:val="nil"/>
              <w:left w:val="nil"/>
              <w:bottom w:val="nil"/>
              <w:right w:val="single" w:sz="4" w:space="0" w:color="auto"/>
            </w:tcBorders>
            <w:shd w:val="clear" w:color="auto" w:fill="auto"/>
            <w:noWrap/>
            <w:vAlign w:val="bottom"/>
          </w:tcPr>
          <w:p w14:paraId="1F6B5E4C"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0</w:t>
            </w:r>
          </w:p>
        </w:tc>
        <w:tc>
          <w:tcPr>
            <w:tcW w:w="492" w:type="pct"/>
            <w:tcBorders>
              <w:top w:val="nil"/>
              <w:left w:val="single" w:sz="4" w:space="0" w:color="auto"/>
              <w:bottom w:val="nil"/>
              <w:right w:val="single" w:sz="4" w:space="0" w:color="auto"/>
            </w:tcBorders>
            <w:shd w:val="clear" w:color="auto" w:fill="auto"/>
            <w:noWrap/>
            <w:vAlign w:val="bottom"/>
          </w:tcPr>
          <w:p w14:paraId="750D5728"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0</w:t>
            </w:r>
          </w:p>
        </w:tc>
        <w:tc>
          <w:tcPr>
            <w:tcW w:w="727" w:type="pct"/>
            <w:tcBorders>
              <w:top w:val="nil"/>
              <w:left w:val="single" w:sz="4" w:space="0" w:color="auto"/>
              <w:bottom w:val="nil"/>
              <w:right w:val="single" w:sz="4" w:space="0" w:color="auto"/>
            </w:tcBorders>
            <w:shd w:val="clear" w:color="auto" w:fill="auto"/>
            <w:noWrap/>
            <w:vAlign w:val="bottom"/>
          </w:tcPr>
          <w:p w14:paraId="1BD599A9"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0</w:t>
            </w:r>
          </w:p>
        </w:tc>
        <w:tc>
          <w:tcPr>
            <w:tcW w:w="802" w:type="pct"/>
            <w:tcBorders>
              <w:top w:val="nil"/>
              <w:left w:val="nil"/>
              <w:bottom w:val="nil"/>
              <w:right w:val="single" w:sz="4" w:space="0" w:color="auto"/>
            </w:tcBorders>
            <w:shd w:val="clear" w:color="auto" w:fill="auto"/>
            <w:noWrap/>
            <w:vAlign w:val="bottom"/>
          </w:tcPr>
          <w:p w14:paraId="6C74B33F"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100</w:t>
            </w:r>
          </w:p>
        </w:tc>
        <w:tc>
          <w:tcPr>
            <w:tcW w:w="750" w:type="pct"/>
            <w:tcBorders>
              <w:top w:val="nil"/>
              <w:left w:val="single" w:sz="4" w:space="0" w:color="auto"/>
              <w:bottom w:val="nil"/>
              <w:right w:val="single" w:sz="4" w:space="0" w:color="auto"/>
            </w:tcBorders>
            <w:shd w:val="clear" w:color="auto" w:fill="auto"/>
            <w:noWrap/>
            <w:vAlign w:val="bottom"/>
          </w:tcPr>
          <w:p w14:paraId="540D6355" w14:textId="77777777" w:rsidR="00164531" w:rsidRPr="00CE434B" w:rsidRDefault="00164531" w:rsidP="008E0373">
            <w:pPr>
              <w:spacing w:after="0"/>
              <w:jc w:val="right"/>
              <w:rPr>
                <w:rFonts w:ascii="Arial" w:eastAsia="MS Mincho" w:hAnsi="Arial" w:cs="Arial"/>
                <w:color w:val="339966"/>
                <w:sz w:val="16"/>
                <w:szCs w:val="16"/>
                <w:lang w:val="de-DE" w:eastAsia="ja-JP"/>
              </w:rPr>
            </w:pPr>
            <w:r w:rsidRPr="00CE434B">
              <w:rPr>
                <w:rFonts w:ascii="Arial" w:eastAsia="MS Mincho" w:hAnsi="Arial" w:cs="Arial"/>
                <w:color w:val="008000"/>
                <w:sz w:val="16"/>
                <w:szCs w:val="16"/>
                <w:lang w:val="de-DE" w:eastAsia="ja-JP"/>
              </w:rPr>
              <w:t>4</w:t>
            </w:r>
          </w:p>
        </w:tc>
      </w:tr>
      <w:tr w:rsidR="00164531" w:rsidRPr="00CE434B" w14:paraId="2B7E28D8"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000EFDF7"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w:t>
            </w:r>
          </w:p>
        </w:tc>
        <w:tc>
          <w:tcPr>
            <w:tcW w:w="602" w:type="pct"/>
            <w:tcBorders>
              <w:top w:val="nil"/>
              <w:left w:val="single" w:sz="4" w:space="0" w:color="auto"/>
              <w:bottom w:val="nil"/>
              <w:right w:val="single" w:sz="4" w:space="0" w:color="auto"/>
            </w:tcBorders>
            <w:shd w:val="clear" w:color="auto" w:fill="auto"/>
            <w:noWrap/>
            <w:vAlign w:val="bottom"/>
          </w:tcPr>
          <w:p w14:paraId="5A3197AA"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3B9431AC"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3F425D97"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700D35FB"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45DCCD01"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107</w:t>
            </w:r>
          </w:p>
        </w:tc>
        <w:tc>
          <w:tcPr>
            <w:tcW w:w="750" w:type="pct"/>
            <w:tcBorders>
              <w:top w:val="nil"/>
              <w:left w:val="single" w:sz="4" w:space="0" w:color="auto"/>
              <w:bottom w:val="nil"/>
              <w:right w:val="single" w:sz="4" w:space="0" w:color="auto"/>
            </w:tcBorders>
            <w:shd w:val="clear" w:color="auto" w:fill="auto"/>
            <w:noWrap/>
            <w:vAlign w:val="bottom"/>
          </w:tcPr>
          <w:p w14:paraId="42B16BB7" w14:textId="77777777" w:rsidR="00164531" w:rsidRPr="00CE434B" w:rsidRDefault="00164531" w:rsidP="008E0373">
            <w:pPr>
              <w:spacing w:after="0"/>
              <w:jc w:val="right"/>
              <w:rPr>
                <w:rFonts w:ascii="Arial" w:eastAsia="MS Mincho" w:hAnsi="Arial" w:cs="Arial"/>
                <w:color w:val="339966"/>
                <w:sz w:val="16"/>
                <w:szCs w:val="16"/>
                <w:lang w:val="de-DE" w:eastAsia="ja-JP"/>
              </w:rPr>
            </w:pPr>
            <w:r w:rsidRPr="00CE434B">
              <w:rPr>
                <w:rFonts w:ascii="Arial" w:eastAsia="MS Mincho" w:hAnsi="Arial" w:cs="Arial"/>
                <w:color w:val="008000"/>
                <w:sz w:val="16"/>
                <w:szCs w:val="16"/>
                <w:lang w:val="de-DE" w:eastAsia="ja-JP"/>
              </w:rPr>
              <w:t>4</w:t>
            </w:r>
          </w:p>
        </w:tc>
      </w:tr>
      <w:tr w:rsidR="00164531" w:rsidRPr="00CE434B" w14:paraId="1F063DE7"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21F1A662"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w:t>
            </w:r>
          </w:p>
        </w:tc>
        <w:tc>
          <w:tcPr>
            <w:tcW w:w="602" w:type="pct"/>
            <w:tcBorders>
              <w:top w:val="nil"/>
              <w:left w:val="single" w:sz="4" w:space="0" w:color="auto"/>
              <w:bottom w:val="nil"/>
              <w:right w:val="single" w:sz="4" w:space="0" w:color="auto"/>
            </w:tcBorders>
            <w:shd w:val="clear" w:color="auto" w:fill="auto"/>
            <w:noWrap/>
            <w:vAlign w:val="bottom"/>
          </w:tcPr>
          <w:p w14:paraId="4E88D51E"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7264BFBB"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1E1C4EFD"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3F0F02AC"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3DE65441"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107</w:t>
            </w:r>
          </w:p>
        </w:tc>
        <w:tc>
          <w:tcPr>
            <w:tcW w:w="750" w:type="pct"/>
            <w:tcBorders>
              <w:top w:val="nil"/>
              <w:left w:val="single" w:sz="4" w:space="0" w:color="auto"/>
              <w:bottom w:val="nil"/>
              <w:right w:val="single" w:sz="4" w:space="0" w:color="auto"/>
            </w:tcBorders>
            <w:shd w:val="clear" w:color="auto" w:fill="auto"/>
            <w:noWrap/>
            <w:vAlign w:val="bottom"/>
          </w:tcPr>
          <w:p w14:paraId="483B1E4D" w14:textId="77777777" w:rsidR="00164531" w:rsidRPr="00CE434B" w:rsidRDefault="00164531" w:rsidP="008E0373">
            <w:pPr>
              <w:spacing w:after="0"/>
              <w:jc w:val="right"/>
              <w:rPr>
                <w:rFonts w:ascii="Arial" w:eastAsia="MS Mincho" w:hAnsi="Arial" w:cs="Arial"/>
                <w:color w:val="339966"/>
                <w:sz w:val="16"/>
                <w:szCs w:val="16"/>
                <w:lang w:val="de-DE" w:eastAsia="ja-JP"/>
              </w:rPr>
            </w:pPr>
            <w:r w:rsidRPr="00CE434B">
              <w:rPr>
                <w:rFonts w:ascii="Arial" w:eastAsia="MS Mincho" w:hAnsi="Arial" w:cs="Arial"/>
                <w:color w:val="008000"/>
                <w:sz w:val="16"/>
                <w:szCs w:val="16"/>
                <w:lang w:val="de-DE" w:eastAsia="ja-JP"/>
              </w:rPr>
              <w:t>4</w:t>
            </w:r>
          </w:p>
        </w:tc>
      </w:tr>
      <w:tr w:rsidR="00164531" w:rsidRPr="00CE434B" w14:paraId="7FACB4EB"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4D8176CC"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100</w:t>
            </w:r>
          </w:p>
        </w:tc>
        <w:tc>
          <w:tcPr>
            <w:tcW w:w="602" w:type="pct"/>
            <w:tcBorders>
              <w:top w:val="nil"/>
              <w:left w:val="single" w:sz="4" w:space="0" w:color="auto"/>
              <w:bottom w:val="nil"/>
              <w:right w:val="single" w:sz="4" w:space="0" w:color="auto"/>
            </w:tcBorders>
            <w:shd w:val="clear" w:color="auto" w:fill="auto"/>
            <w:noWrap/>
            <w:vAlign w:val="bottom"/>
          </w:tcPr>
          <w:p w14:paraId="7AB74C91"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65015C6C"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00437DEB"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38425C51"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64DC4EE4"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107</w:t>
            </w:r>
          </w:p>
        </w:tc>
        <w:tc>
          <w:tcPr>
            <w:tcW w:w="750" w:type="pct"/>
            <w:tcBorders>
              <w:top w:val="nil"/>
              <w:left w:val="single" w:sz="4" w:space="0" w:color="auto"/>
              <w:bottom w:val="nil"/>
              <w:right w:val="single" w:sz="4" w:space="0" w:color="auto"/>
            </w:tcBorders>
            <w:shd w:val="clear" w:color="auto" w:fill="auto"/>
            <w:noWrap/>
            <w:vAlign w:val="bottom"/>
          </w:tcPr>
          <w:p w14:paraId="72CB6348" w14:textId="77777777" w:rsidR="00164531" w:rsidRPr="00CE434B" w:rsidRDefault="00164531" w:rsidP="008E0373">
            <w:pPr>
              <w:spacing w:after="0"/>
              <w:jc w:val="right"/>
              <w:rPr>
                <w:rFonts w:ascii="Arial" w:eastAsia="MS Mincho" w:hAnsi="Arial" w:cs="Arial"/>
                <w:color w:val="339966"/>
                <w:sz w:val="16"/>
                <w:szCs w:val="16"/>
                <w:lang w:val="de-DE" w:eastAsia="ja-JP"/>
              </w:rPr>
            </w:pPr>
            <w:r w:rsidRPr="00CE434B">
              <w:rPr>
                <w:rFonts w:ascii="Arial" w:eastAsia="MS Mincho" w:hAnsi="Arial" w:cs="Arial"/>
                <w:color w:val="008000"/>
                <w:sz w:val="16"/>
                <w:szCs w:val="16"/>
                <w:lang w:val="de-DE" w:eastAsia="ja-JP"/>
              </w:rPr>
              <w:t>4</w:t>
            </w:r>
          </w:p>
        </w:tc>
      </w:tr>
      <w:tr w:rsidR="00164531" w:rsidRPr="00CE434B" w14:paraId="30463DB4"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1FA58DA4"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1,000</w:t>
            </w:r>
          </w:p>
        </w:tc>
        <w:tc>
          <w:tcPr>
            <w:tcW w:w="602" w:type="pct"/>
            <w:tcBorders>
              <w:top w:val="nil"/>
              <w:left w:val="single" w:sz="4" w:space="0" w:color="auto"/>
              <w:bottom w:val="nil"/>
              <w:right w:val="single" w:sz="4" w:space="0" w:color="auto"/>
            </w:tcBorders>
            <w:shd w:val="clear" w:color="auto" w:fill="auto"/>
            <w:noWrap/>
            <w:vAlign w:val="bottom"/>
          </w:tcPr>
          <w:p w14:paraId="2D378035"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453E2A80"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7CF141A5"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4E704C47"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452B2B04"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107</w:t>
            </w:r>
          </w:p>
        </w:tc>
        <w:tc>
          <w:tcPr>
            <w:tcW w:w="750" w:type="pct"/>
            <w:tcBorders>
              <w:top w:val="nil"/>
              <w:left w:val="single" w:sz="4" w:space="0" w:color="auto"/>
              <w:bottom w:val="nil"/>
              <w:right w:val="single" w:sz="4" w:space="0" w:color="auto"/>
            </w:tcBorders>
            <w:shd w:val="clear" w:color="auto" w:fill="auto"/>
            <w:noWrap/>
            <w:vAlign w:val="bottom"/>
          </w:tcPr>
          <w:p w14:paraId="241E0F86" w14:textId="77777777" w:rsidR="00164531" w:rsidRPr="00CE434B" w:rsidRDefault="00164531" w:rsidP="008E0373">
            <w:pPr>
              <w:spacing w:after="0"/>
              <w:jc w:val="right"/>
              <w:rPr>
                <w:rFonts w:ascii="Arial" w:eastAsia="MS Mincho" w:hAnsi="Arial" w:cs="Arial"/>
                <w:color w:val="339966"/>
                <w:sz w:val="16"/>
                <w:szCs w:val="16"/>
                <w:lang w:val="de-DE" w:eastAsia="ja-JP"/>
              </w:rPr>
            </w:pPr>
            <w:r w:rsidRPr="00CE434B">
              <w:rPr>
                <w:rFonts w:ascii="Arial" w:eastAsia="MS Mincho" w:hAnsi="Arial" w:cs="Arial"/>
                <w:color w:val="008000"/>
                <w:sz w:val="16"/>
                <w:szCs w:val="16"/>
                <w:lang w:val="de-DE" w:eastAsia="ja-JP"/>
              </w:rPr>
              <w:t>4</w:t>
            </w:r>
          </w:p>
        </w:tc>
      </w:tr>
      <w:tr w:rsidR="00164531" w:rsidRPr="00CE434B" w14:paraId="315E3DB5"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11B9FACF"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10,000</w:t>
            </w:r>
          </w:p>
        </w:tc>
        <w:tc>
          <w:tcPr>
            <w:tcW w:w="602" w:type="pct"/>
            <w:tcBorders>
              <w:top w:val="nil"/>
              <w:left w:val="single" w:sz="4" w:space="0" w:color="auto"/>
              <w:bottom w:val="nil"/>
              <w:right w:val="single" w:sz="4" w:space="0" w:color="auto"/>
            </w:tcBorders>
            <w:shd w:val="clear" w:color="auto" w:fill="auto"/>
            <w:noWrap/>
            <w:vAlign w:val="bottom"/>
          </w:tcPr>
          <w:p w14:paraId="26D79791"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37DE4A47"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65D44CE6"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1C96FBDB"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6748D467"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107</w:t>
            </w:r>
          </w:p>
        </w:tc>
        <w:tc>
          <w:tcPr>
            <w:tcW w:w="750" w:type="pct"/>
            <w:tcBorders>
              <w:top w:val="nil"/>
              <w:left w:val="single" w:sz="4" w:space="0" w:color="auto"/>
              <w:bottom w:val="nil"/>
              <w:right w:val="single" w:sz="4" w:space="0" w:color="auto"/>
            </w:tcBorders>
            <w:shd w:val="clear" w:color="auto" w:fill="auto"/>
            <w:noWrap/>
            <w:vAlign w:val="bottom"/>
          </w:tcPr>
          <w:p w14:paraId="70095712" w14:textId="77777777" w:rsidR="00164531" w:rsidRPr="00CE434B" w:rsidRDefault="00164531" w:rsidP="008E0373">
            <w:pPr>
              <w:spacing w:after="0"/>
              <w:jc w:val="right"/>
              <w:rPr>
                <w:rFonts w:ascii="Arial" w:eastAsia="MS Mincho" w:hAnsi="Arial" w:cs="Arial"/>
                <w:color w:val="FF9900"/>
                <w:sz w:val="16"/>
                <w:szCs w:val="16"/>
                <w:lang w:val="de-DE" w:eastAsia="ja-JP"/>
              </w:rPr>
            </w:pPr>
            <w:r w:rsidRPr="00CE434B">
              <w:rPr>
                <w:rFonts w:ascii="Arial" w:eastAsia="MS Mincho" w:hAnsi="Arial" w:cs="Arial"/>
                <w:color w:val="008000"/>
                <w:sz w:val="16"/>
                <w:szCs w:val="16"/>
                <w:lang w:val="de-DE" w:eastAsia="ja-JP"/>
              </w:rPr>
              <w:t>4</w:t>
            </w:r>
          </w:p>
        </w:tc>
      </w:tr>
      <w:tr w:rsidR="00164531" w:rsidRPr="00CE434B" w14:paraId="02678D1C"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07721F73"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50,000</w:t>
            </w:r>
          </w:p>
        </w:tc>
        <w:tc>
          <w:tcPr>
            <w:tcW w:w="602" w:type="pct"/>
            <w:tcBorders>
              <w:top w:val="nil"/>
              <w:left w:val="single" w:sz="4" w:space="0" w:color="auto"/>
              <w:bottom w:val="nil"/>
              <w:right w:val="single" w:sz="4" w:space="0" w:color="auto"/>
            </w:tcBorders>
            <w:shd w:val="clear" w:color="auto" w:fill="auto"/>
            <w:noWrap/>
            <w:vAlign w:val="bottom"/>
          </w:tcPr>
          <w:p w14:paraId="402D3853"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21D68ED0"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3F31800E"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690A5F4B"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4DF6A1A7"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107</w:t>
            </w:r>
          </w:p>
        </w:tc>
        <w:tc>
          <w:tcPr>
            <w:tcW w:w="750" w:type="pct"/>
            <w:tcBorders>
              <w:top w:val="nil"/>
              <w:left w:val="single" w:sz="4" w:space="0" w:color="auto"/>
              <w:bottom w:val="nil"/>
              <w:right w:val="single" w:sz="4" w:space="0" w:color="auto"/>
            </w:tcBorders>
            <w:shd w:val="clear" w:color="auto" w:fill="auto"/>
            <w:noWrap/>
            <w:vAlign w:val="bottom"/>
          </w:tcPr>
          <w:p w14:paraId="09A4629B" w14:textId="77777777" w:rsidR="00164531" w:rsidRPr="00CE434B" w:rsidRDefault="00164531" w:rsidP="008E0373">
            <w:pPr>
              <w:spacing w:after="0"/>
              <w:jc w:val="right"/>
              <w:rPr>
                <w:rFonts w:ascii="Arial" w:eastAsia="MS Mincho" w:hAnsi="Arial" w:cs="Arial"/>
                <w:color w:val="FF6600"/>
                <w:sz w:val="16"/>
                <w:szCs w:val="16"/>
                <w:lang w:val="de-DE" w:eastAsia="ja-JP"/>
              </w:rPr>
            </w:pPr>
            <w:r w:rsidRPr="00CE434B">
              <w:rPr>
                <w:rFonts w:ascii="Arial" w:eastAsia="MS Mincho" w:hAnsi="Arial" w:cs="Arial"/>
                <w:color w:val="008000"/>
                <w:sz w:val="16"/>
                <w:szCs w:val="16"/>
                <w:lang w:val="de-DE" w:eastAsia="ja-JP"/>
              </w:rPr>
              <w:t>4</w:t>
            </w:r>
          </w:p>
        </w:tc>
      </w:tr>
      <w:tr w:rsidR="00164531" w:rsidRPr="00CE434B" w14:paraId="7941687E"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599D1282"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100,000</w:t>
            </w:r>
          </w:p>
        </w:tc>
        <w:tc>
          <w:tcPr>
            <w:tcW w:w="602" w:type="pct"/>
            <w:tcBorders>
              <w:top w:val="nil"/>
              <w:left w:val="single" w:sz="4" w:space="0" w:color="auto"/>
              <w:bottom w:val="nil"/>
              <w:right w:val="single" w:sz="4" w:space="0" w:color="auto"/>
            </w:tcBorders>
            <w:shd w:val="clear" w:color="auto" w:fill="auto"/>
            <w:noWrap/>
            <w:vAlign w:val="bottom"/>
          </w:tcPr>
          <w:p w14:paraId="79DBECED"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051D3FEE"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4E2A3C71"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455D909E"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3181E7DF"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107</w:t>
            </w:r>
          </w:p>
        </w:tc>
        <w:tc>
          <w:tcPr>
            <w:tcW w:w="750" w:type="pct"/>
            <w:tcBorders>
              <w:top w:val="nil"/>
              <w:left w:val="single" w:sz="4" w:space="0" w:color="auto"/>
              <w:bottom w:val="nil"/>
              <w:right w:val="single" w:sz="4" w:space="0" w:color="auto"/>
            </w:tcBorders>
            <w:shd w:val="clear" w:color="auto" w:fill="auto"/>
            <w:noWrap/>
            <w:vAlign w:val="bottom"/>
          </w:tcPr>
          <w:p w14:paraId="5FA9341F" w14:textId="77777777" w:rsidR="00164531" w:rsidRPr="00CE434B" w:rsidRDefault="00164531" w:rsidP="008E0373">
            <w:pPr>
              <w:spacing w:after="0"/>
              <w:jc w:val="right"/>
              <w:rPr>
                <w:rFonts w:ascii="Arial" w:eastAsia="MS Mincho" w:hAnsi="Arial" w:cs="Arial"/>
                <w:color w:val="FF0000"/>
                <w:sz w:val="16"/>
                <w:szCs w:val="16"/>
                <w:lang w:val="de-DE" w:eastAsia="ja-JP"/>
              </w:rPr>
            </w:pPr>
            <w:r w:rsidRPr="00CE434B">
              <w:rPr>
                <w:rFonts w:ascii="Arial" w:eastAsia="MS Mincho" w:hAnsi="Arial" w:cs="Arial"/>
                <w:color w:val="008000"/>
                <w:sz w:val="16"/>
                <w:szCs w:val="16"/>
                <w:lang w:val="de-DE" w:eastAsia="ja-JP"/>
              </w:rPr>
              <w:t>4</w:t>
            </w:r>
          </w:p>
        </w:tc>
      </w:tr>
      <w:tr w:rsidR="00164531" w:rsidRPr="00CE434B" w14:paraId="461F0967" w14:textId="77777777" w:rsidTr="00164531">
        <w:trPr>
          <w:trHeight w:val="255"/>
        </w:trPr>
        <w:tc>
          <w:tcPr>
            <w:tcW w:w="1135" w:type="pct"/>
            <w:tcBorders>
              <w:top w:val="nil"/>
              <w:left w:val="single" w:sz="4" w:space="0" w:color="auto"/>
              <w:bottom w:val="nil"/>
              <w:right w:val="single" w:sz="4" w:space="0" w:color="auto"/>
            </w:tcBorders>
            <w:shd w:val="clear" w:color="auto" w:fill="auto"/>
            <w:noWrap/>
            <w:vAlign w:val="bottom"/>
          </w:tcPr>
          <w:p w14:paraId="5D52A4CE"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500,000</w:t>
            </w:r>
          </w:p>
        </w:tc>
        <w:tc>
          <w:tcPr>
            <w:tcW w:w="602" w:type="pct"/>
            <w:tcBorders>
              <w:top w:val="nil"/>
              <w:left w:val="single" w:sz="4" w:space="0" w:color="auto"/>
              <w:bottom w:val="nil"/>
              <w:right w:val="single" w:sz="4" w:space="0" w:color="auto"/>
            </w:tcBorders>
            <w:shd w:val="clear" w:color="auto" w:fill="auto"/>
            <w:noWrap/>
            <w:vAlign w:val="bottom"/>
          </w:tcPr>
          <w:p w14:paraId="46895691"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nil"/>
              <w:right w:val="single" w:sz="4" w:space="0" w:color="auto"/>
            </w:tcBorders>
            <w:shd w:val="clear" w:color="auto" w:fill="auto"/>
            <w:noWrap/>
            <w:vAlign w:val="bottom"/>
          </w:tcPr>
          <w:p w14:paraId="1DCAC973"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nil"/>
              <w:right w:val="single" w:sz="4" w:space="0" w:color="auto"/>
            </w:tcBorders>
            <w:shd w:val="clear" w:color="auto" w:fill="auto"/>
            <w:noWrap/>
            <w:vAlign w:val="bottom"/>
          </w:tcPr>
          <w:p w14:paraId="079F1347"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nil"/>
              <w:right w:val="single" w:sz="4" w:space="0" w:color="auto"/>
            </w:tcBorders>
            <w:shd w:val="clear" w:color="auto" w:fill="auto"/>
            <w:noWrap/>
            <w:vAlign w:val="bottom"/>
          </w:tcPr>
          <w:p w14:paraId="7CB33DBE"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nil"/>
              <w:right w:val="single" w:sz="4" w:space="0" w:color="auto"/>
            </w:tcBorders>
            <w:shd w:val="clear" w:color="auto" w:fill="auto"/>
            <w:noWrap/>
            <w:vAlign w:val="bottom"/>
          </w:tcPr>
          <w:p w14:paraId="03548FA6"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107</w:t>
            </w:r>
          </w:p>
        </w:tc>
        <w:tc>
          <w:tcPr>
            <w:tcW w:w="750" w:type="pct"/>
            <w:tcBorders>
              <w:top w:val="nil"/>
              <w:left w:val="single" w:sz="4" w:space="0" w:color="auto"/>
              <w:bottom w:val="nil"/>
              <w:right w:val="single" w:sz="4" w:space="0" w:color="auto"/>
            </w:tcBorders>
            <w:shd w:val="clear" w:color="auto" w:fill="auto"/>
            <w:noWrap/>
            <w:vAlign w:val="bottom"/>
          </w:tcPr>
          <w:p w14:paraId="5E177CE3" w14:textId="77777777" w:rsidR="00164531" w:rsidRPr="00CE434B" w:rsidRDefault="00164531" w:rsidP="008E0373">
            <w:pPr>
              <w:spacing w:after="0"/>
              <w:jc w:val="right"/>
              <w:rPr>
                <w:rFonts w:ascii="Arial" w:eastAsia="MS Mincho" w:hAnsi="Arial" w:cs="Arial"/>
                <w:color w:val="FF0000"/>
                <w:sz w:val="16"/>
                <w:szCs w:val="16"/>
                <w:lang w:val="de-DE" w:eastAsia="ja-JP"/>
              </w:rPr>
            </w:pPr>
            <w:r w:rsidRPr="00CE434B">
              <w:rPr>
                <w:rFonts w:ascii="Arial" w:eastAsia="MS Mincho" w:hAnsi="Arial" w:cs="Arial"/>
                <w:color w:val="008000"/>
                <w:sz w:val="16"/>
                <w:szCs w:val="16"/>
                <w:lang w:val="de-DE" w:eastAsia="ja-JP"/>
              </w:rPr>
              <w:t>4</w:t>
            </w:r>
          </w:p>
        </w:tc>
      </w:tr>
      <w:tr w:rsidR="00164531" w:rsidRPr="00CE434B" w14:paraId="06B0D4F9" w14:textId="77777777" w:rsidTr="00164531">
        <w:trPr>
          <w:trHeight w:val="255"/>
        </w:trPr>
        <w:tc>
          <w:tcPr>
            <w:tcW w:w="1135" w:type="pct"/>
            <w:tcBorders>
              <w:top w:val="nil"/>
              <w:left w:val="single" w:sz="4" w:space="0" w:color="auto"/>
              <w:bottom w:val="single" w:sz="4" w:space="0" w:color="auto"/>
              <w:right w:val="single" w:sz="4" w:space="0" w:color="auto"/>
            </w:tcBorders>
            <w:shd w:val="clear" w:color="auto" w:fill="auto"/>
            <w:noWrap/>
            <w:vAlign w:val="bottom"/>
          </w:tcPr>
          <w:p w14:paraId="2FB88558"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1,000,000</w:t>
            </w:r>
          </w:p>
        </w:tc>
        <w:tc>
          <w:tcPr>
            <w:tcW w:w="602" w:type="pct"/>
            <w:tcBorders>
              <w:top w:val="nil"/>
              <w:left w:val="single" w:sz="4" w:space="0" w:color="auto"/>
              <w:bottom w:val="single" w:sz="4" w:space="0" w:color="auto"/>
              <w:right w:val="single" w:sz="4" w:space="0" w:color="auto"/>
            </w:tcBorders>
            <w:shd w:val="clear" w:color="auto" w:fill="auto"/>
            <w:noWrap/>
            <w:vAlign w:val="bottom"/>
          </w:tcPr>
          <w:p w14:paraId="54E03B0A"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20</w:t>
            </w:r>
          </w:p>
        </w:tc>
        <w:tc>
          <w:tcPr>
            <w:tcW w:w="492" w:type="pct"/>
            <w:tcBorders>
              <w:top w:val="nil"/>
              <w:left w:val="nil"/>
              <w:bottom w:val="single" w:sz="4" w:space="0" w:color="auto"/>
              <w:right w:val="single" w:sz="4" w:space="0" w:color="auto"/>
            </w:tcBorders>
            <w:shd w:val="clear" w:color="auto" w:fill="auto"/>
            <w:noWrap/>
            <w:vAlign w:val="bottom"/>
          </w:tcPr>
          <w:p w14:paraId="3945BFB5"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3</w:t>
            </w:r>
          </w:p>
        </w:tc>
        <w:tc>
          <w:tcPr>
            <w:tcW w:w="492" w:type="pct"/>
            <w:tcBorders>
              <w:top w:val="nil"/>
              <w:left w:val="single" w:sz="4" w:space="0" w:color="auto"/>
              <w:bottom w:val="single" w:sz="4" w:space="0" w:color="auto"/>
              <w:right w:val="single" w:sz="4" w:space="0" w:color="auto"/>
            </w:tcBorders>
            <w:shd w:val="clear" w:color="auto" w:fill="auto"/>
            <w:noWrap/>
            <w:vAlign w:val="bottom"/>
          </w:tcPr>
          <w:p w14:paraId="43D84AC3"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727" w:type="pct"/>
            <w:tcBorders>
              <w:top w:val="nil"/>
              <w:left w:val="single" w:sz="4" w:space="0" w:color="auto"/>
              <w:bottom w:val="single" w:sz="4" w:space="0" w:color="auto"/>
              <w:right w:val="single" w:sz="4" w:space="0" w:color="auto"/>
            </w:tcBorders>
            <w:shd w:val="clear" w:color="auto" w:fill="auto"/>
            <w:noWrap/>
            <w:vAlign w:val="bottom"/>
          </w:tcPr>
          <w:p w14:paraId="5BB8E3AB" w14:textId="77777777" w:rsidR="00164531" w:rsidRPr="00CE434B" w:rsidRDefault="00164531" w:rsidP="008E0373">
            <w:pPr>
              <w:spacing w:after="0"/>
              <w:jc w:val="center"/>
              <w:rPr>
                <w:rFonts w:ascii="Arial" w:eastAsia="MS Mincho" w:hAnsi="Arial" w:cs="Arial"/>
                <w:sz w:val="16"/>
                <w:szCs w:val="16"/>
                <w:lang w:val="de-DE" w:eastAsia="ja-JP"/>
              </w:rPr>
            </w:pPr>
            <w:r w:rsidRPr="00CE434B">
              <w:rPr>
                <w:rFonts w:ascii="Arial" w:eastAsia="MS Mincho" w:hAnsi="Arial" w:cs="Arial"/>
                <w:sz w:val="16"/>
                <w:szCs w:val="16"/>
                <w:lang w:val="de-DE" w:eastAsia="ja-JP"/>
              </w:rPr>
              <w:t>2</w:t>
            </w:r>
          </w:p>
        </w:tc>
        <w:tc>
          <w:tcPr>
            <w:tcW w:w="802" w:type="pct"/>
            <w:tcBorders>
              <w:top w:val="nil"/>
              <w:left w:val="nil"/>
              <w:bottom w:val="single" w:sz="4" w:space="0" w:color="auto"/>
              <w:right w:val="single" w:sz="4" w:space="0" w:color="auto"/>
            </w:tcBorders>
            <w:shd w:val="clear" w:color="auto" w:fill="auto"/>
            <w:noWrap/>
            <w:vAlign w:val="bottom"/>
          </w:tcPr>
          <w:p w14:paraId="5F03063D" w14:textId="77777777" w:rsidR="00164531" w:rsidRPr="00CE434B" w:rsidRDefault="00164531" w:rsidP="008E0373">
            <w:pPr>
              <w:spacing w:after="0"/>
              <w:jc w:val="right"/>
              <w:rPr>
                <w:rFonts w:ascii="Arial" w:eastAsia="MS Mincho" w:hAnsi="Arial" w:cs="Arial"/>
                <w:sz w:val="16"/>
                <w:szCs w:val="16"/>
                <w:lang w:val="de-DE" w:eastAsia="ja-JP"/>
              </w:rPr>
            </w:pPr>
            <w:r w:rsidRPr="00CE434B">
              <w:rPr>
                <w:rFonts w:ascii="Arial" w:eastAsia="MS Mincho" w:hAnsi="Arial" w:cs="Arial"/>
                <w:sz w:val="16"/>
                <w:szCs w:val="16"/>
                <w:lang w:val="de-DE" w:eastAsia="ja-JP"/>
              </w:rPr>
              <w:t>107</w:t>
            </w:r>
          </w:p>
        </w:tc>
        <w:tc>
          <w:tcPr>
            <w:tcW w:w="750" w:type="pct"/>
            <w:tcBorders>
              <w:top w:val="nil"/>
              <w:left w:val="single" w:sz="4" w:space="0" w:color="auto"/>
              <w:bottom w:val="single" w:sz="4" w:space="0" w:color="auto"/>
              <w:right w:val="single" w:sz="4" w:space="0" w:color="auto"/>
            </w:tcBorders>
            <w:shd w:val="clear" w:color="auto" w:fill="auto"/>
            <w:noWrap/>
            <w:vAlign w:val="bottom"/>
          </w:tcPr>
          <w:p w14:paraId="12133A50" w14:textId="77777777" w:rsidR="00164531" w:rsidRPr="00CE434B" w:rsidRDefault="00164531" w:rsidP="008E0373">
            <w:pPr>
              <w:spacing w:after="0"/>
              <w:jc w:val="right"/>
              <w:rPr>
                <w:rFonts w:ascii="Arial" w:eastAsia="MS Mincho" w:hAnsi="Arial" w:cs="Arial"/>
                <w:color w:val="FF0000"/>
                <w:sz w:val="16"/>
                <w:szCs w:val="16"/>
                <w:lang w:val="de-DE" w:eastAsia="ja-JP"/>
              </w:rPr>
            </w:pPr>
            <w:r w:rsidRPr="00CE434B">
              <w:rPr>
                <w:rFonts w:ascii="Arial" w:eastAsia="MS Mincho" w:hAnsi="Arial" w:cs="Arial"/>
                <w:color w:val="008000"/>
                <w:sz w:val="16"/>
                <w:szCs w:val="16"/>
                <w:lang w:val="de-DE" w:eastAsia="ja-JP"/>
              </w:rPr>
              <w:t>4</w:t>
            </w:r>
          </w:p>
        </w:tc>
      </w:tr>
    </w:tbl>
    <w:p w14:paraId="48E719FE" w14:textId="03F8856D" w:rsidR="00164531" w:rsidRDefault="00164531" w:rsidP="008E0373">
      <w:pPr>
        <w:pStyle w:val="Caption"/>
        <w:ind w:left="360"/>
      </w:pPr>
      <w:r>
        <w:t xml:space="preserve">Table </w:t>
      </w:r>
      <w:r w:rsidR="00370A1C">
        <w:fldChar w:fldCharType="begin"/>
      </w:r>
      <w:r w:rsidR="00370A1C">
        <w:instrText xml:space="preserve"> SEQ Table \* ARABIC </w:instrText>
      </w:r>
      <w:r w:rsidR="00370A1C">
        <w:fldChar w:fldCharType="separate"/>
      </w:r>
      <w:r w:rsidR="002A3FCA">
        <w:rPr>
          <w:noProof/>
        </w:rPr>
        <w:t>5</w:t>
      </w:r>
      <w:r w:rsidR="00370A1C">
        <w:rPr>
          <w:noProof/>
        </w:rPr>
        <w:fldChar w:fldCharType="end"/>
      </w:r>
      <w:r>
        <w:t xml:space="preserve">: </w:t>
      </w:r>
      <w:proofErr w:type="spellStart"/>
      <w:r>
        <w:t>Filesize</w:t>
      </w:r>
      <w:proofErr w:type="spellEnd"/>
      <w:r>
        <w:t xml:space="preserve"> </w:t>
      </w:r>
      <w:commentRangeStart w:id="193"/>
      <w:r w:rsidR="008C699A">
        <w:t>for</w:t>
      </w:r>
      <w:commentRangeEnd w:id="193"/>
      <w:r w:rsidR="008C699A">
        <w:rPr>
          <w:rStyle w:val="CommentReference"/>
          <w:b w:val="0"/>
          <w:bCs w:val="0"/>
          <w:color w:val="auto"/>
        </w:rPr>
        <w:commentReference w:id="193"/>
      </w:r>
    </w:p>
    <w:p w14:paraId="64DCEE54" w14:textId="77777777" w:rsidR="00164531" w:rsidRDefault="00164531" w:rsidP="008E0373">
      <w:pPr>
        <w:pStyle w:val="GWIEBodyTextIndent"/>
        <w:ind w:left="360"/>
      </w:pPr>
    </w:p>
    <w:p w14:paraId="6069DE41" w14:textId="24D98032" w:rsidR="00C97905" w:rsidRDefault="00253E1D" w:rsidP="003351D6">
      <w:pPr>
        <w:pStyle w:val="Heading1"/>
        <w:numPr>
          <w:ilvl w:val="0"/>
          <w:numId w:val="0"/>
        </w:numPr>
        <w:ind w:left="432"/>
      </w:pPr>
      <w:bookmarkStart w:id="194" w:name="_Toc191370642"/>
      <w:r>
        <w:t xml:space="preserve">Appendix 2 - </w:t>
      </w:r>
      <w:r w:rsidR="00C97905">
        <w:t>Activity plan Use Cases</w:t>
      </w:r>
      <w:bookmarkEnd w:id="194"/>
    </w:p>
    <w:p w14:paraId="4BC2314D" w14:textId="77777777" w:rsidR="00C97905" w:rsidRPr="00284CE2" w:rsidRDefault="00C97905" w:rsidP="00701C6D">
      <w:pPr>
        <w:pStyle w:val="ListParagraph"/>
        <w:numPr>
          <w:ilvl w:val="0"/>
          <w:numId w:val="50"/>
        </w:numPr>
      </w:pPr>
      <w:r>
        <w:t>Cross Border Data Exchange Use Case: The user will discover surface water data from cross border or other regions via web map client and then visualize the time-</w:t>
      </w:r>
      <w:r w:rsidRPr="00284CE2">
        <w:t xml:space="preserve">series via web </w:t>
      </w:r>
      <w:proofErr w:type="spellStart"/>
      <w:r w:rsidRPr="00284CE2">
        <w:t>sparklines</w:t>
      </w:r>
      <w:proofErr w:type="spellEnd"/>
      <w:r w:rsidRPr="00284CE2">
        <w:t xml:space="preserve"> or charts. </w:t>
      </w:r>
      <w:r>
        <w:t>Once the data has been inspected and the user is satisfied that the data is of interest, the user will download the data in an appropriate format.</w:t>
      </w:r>
    </w:p>
    <w:p w14:paraId="73EA4138" w14:textId="77777777" w:rsidR="00C97905" w:rsidRPr="00F210A0" w:rsidRDefault="00C97905" w:rsidP="00701C6D">
      <w:pPr>
        <w:pStyle w:val="ListParagraph"/>
        <w:numPr>
          <w:ilvl w:val="0"/>
          <w:numId w:val="50"/>
        </w:numPr>
      </w:pPr>
      <w:r>
        <w:t xml:space="preserve">Forecasting Use Case: The user will discover and download data suitable for a </w:t>
      </w:r>
      <w:proofErr w:type="spellStart"/>
      <w:r>
        <w:t>streamflow</w:t>
      </w:r>
      <w:proofErr w:type="spellEnd"/>
      <w:r>
        <w:t xml:space="preserve"> forecast. The user will be able to feed a </w:t>
      </w:r>
      <w:proofErr w:type="spellStart"/>
      <w:r>
        <w:t>streamflow</w:t>
      </w:r>
      <w:proofErr w:type="spellEnd"/>
      <w:r>
        <w:t xml:space="preserve"> forecast model with this data, but the modeling itself is not part of the scope of this IE.</w:t>
      </w:r>
    </w:p>
    <w:p w14:paraId="7CD4F0E9" w14:textId="77777777" w:rsidR="00C97905" w:rsidRDefault="00C97905" w:rsidP="00701C6D">
      <w:pPr>
        <w:pStyle w:val="ListParagraph"/>
        <w:numPr>
          <w:ilvl w:val="0"/>
          <w:numId w:val="50"/>
        </w:numPr>
      </w:pPr>
      <w:r w:rsidRPr="00284CE2">
        <w:t>Global Runoff Use Case</w:t>
      </w:r>
      <w:r>
        <w:t>: The goal for this use case is to provide a</w:t>
      </w:r>
      <w:r w:rsidRPr="002E7F42">
        <w:t>utomated monthly and yearly volume calculations from large rivers discharging to the oceans.  Candidate locations for the experiment are from the Global Runof</w:t>
      </w:r>
      <w:r>
        <w:t xml:space="preserve">f Data Center (GRDC) database. </w:t>
      </w:r>
      <w:r w:rsidRPr="002E7F42">
        <w:t>A website is developed from which users can view station locations pa</w:t>
      </w:r>
      <w:r>
        <w:t xml:space="preserve">rticipating in the experiment. </w:t>
      </w:r>
      <w:r w:rsidRPr="002E7F42">
        <w:t xml:space="preserve">The locations are found by interrogating a federated catalog of </w:t>
      </w:r>
      <w:r>
        <w:t xml:space="preserve">stream </w:t>
      </w:r>
      <w:r w:rsidRPr="002E7F42">
        <w:t xml:space="preserve">gages (gage has phenomena discharge for the time period of interest).  Once the map is displayed, users can identify a gage of interest and some basic information is displayed in a popup, the watershed (catchment) is delineated and displayed.  The user is presented with two buttons and a start and end date form. The user enters a start and end date and chooses either (1) Monthly volumes or (2) Yearly volumes.  Once a button is pressed, the client application requests the daily or instantaneous discharge values (in various units) and the website displays a </w:t>
      </w:r>
      <w:proofErr w:type="spellStart"/>
      <w:r w:rsidRPr="002E7F42">
        <w:t>timeseries</w:t>
      </w:r>
      <w:proofErr w:type="spellEnd"/>
      <w:r w:rsidRPr="002E7F42">
        <w:t xml:space="preserve"> of monthly or yearly calculated volumes in both m^3 and cubic feet.  The </w:t>
      </w:r>
      <w:proofErr w:type="spellStart"/>
      <w:r w:rsidRPr="002E7F42">
        <w:t>timeseries</w:t>
      </w:r>
      <w:proofErr w:type="spellEnd"/>
      <w:r w:rsidRPr="002E7F42">
        <w:t xml:space="preserve"> is displayed in a table and in a graph with the graph showing gaging station information including name, id and basin size. </w:t>
      </w:r>
    </w:p>
    <w:p w14:paraId="102B0652" w14:textId="77777777" w:rsidR="00C97905" w:rsidRPr="00AF299B" w:rsidRDefault="00C97905" w:rsidP="00701C6D">
      <w:pPr>
        <w:ind w:left="320" w:firstLine="400"/>
      </w:pPr>
      <w:r w:rsidRPr="00AF299B">
        <w:t xml:space="preserve">The initial set of stations might include the Rhine and the Mississippi Rivers. </w:t>
      </w:r>
    </w:p>
    <w:p w14:paraId="7699324E" w14:textId="77777777" w:rsidR="00C97905" w:rsidRDefault="00C97905" w:rsidP="008E0373"/>
    <w:p w14:paraId="206F1448" w14:textId="77777777" w:rsidR="00C97905" w:rsidRPr="000610B7" w:rsidRDefault="00C97905" w:rsidP="008E0373"/>
    <w:sectPr w:rsidR="00C97905" w:rsidRPr="000610B7" w:rsidSect="00707F40">
      <w:pgSz w:w="11900" w:h="16840" w:code="1"/>
      <w:pgMar w:top="1440" w:right="1440" w:bottom="1440" w:left="1440" w:header="720" w:footer="284" w:gutter="561"/>
      <w:pgNumType w:start="1"/>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5" w:author="Peter" w:date="2012-02-20T15:24:00Z" w:initials="P">
    <w:p w14:paraId="5CF816BE" w14:textId="17A9C3FD" w:rsidR="00A82441" w:rsidRDefault="00A82441">
      <w:pPr>
        <w:pStyle w:val="CommentText"/>
      </w:pPr>
      <w:r>
        <w:rPr>
          <w:rStyle w:val="CommentReference"/>
        </w:rPr>
        <w:annotationRef/>
      </w:r>
      <w:r>
        <w:t>Check if referenced</w:t>
      </w:r>
    </w:p>
  </w:comment>
  <w:comment w:id="86" w:author="Peter" w:date="2012-02-20T15:24:00Z" w:initials="P">
    <w:p w14:paraId="66D06F37" w14:textId="0376AA60" w:rsidR="00A82441" w:rsidRDefault="00A82441">
      <w:pPr>
        <w:pStyle w:val="CommentText"/>
      </w:pPr>
      <w:r>
        <w:rPr>
          <w:rStyle w:val="CommentReference"/>
        </w:rPr>
        <w:annotationRef/>
      </w:r>
      <w:r>
        <w:t>Check if referenced</w:t>
      </w:r>
    </w:p>
  </w:comment>
  <w:comment w:id="87" w:author="Peter" w:date="2012-02-20T15:24:00Z" w:initials="P">
    <w:p w14:paraId="7A72C40B" w14:textId="3456C53F" w:rsidR="00A82441" w:rsidRDefault="00A82441">
      <w:pPr>
        <w:pStyle w:val="CommentText"/>
      </w:pPr>
      <w:r>
        <w:rPr>
          <w:rStyle w:val="CommentReference"/>
        </w:rPr>
        <w:annotationRef/>
      </w:r>
      <w:r>
        <w:t>Ditto</w:t>
      </w:r>
    </w:p>
  </w:comment>
  <w:comment w:id="88" w:author="Peter" w:date="2012-02-20T15:24:00Z" w:initials="P">
    <w:p w14:paraId="7FD9BE46" w14:textId="56C7D4F5" w:rsidR="00A82441" w:rsidRDefault="00A82441">
      <w:pPr>
        <w:pStyle w:val="CommentText"/>
      </w:pPr>
      <w:r>
        <w:rPr>
          <w:rStyle w:val="CommentReference"/>
        </w:rPr>
        <w:annotationRef/>
      </w:r>
      <w:r>
        <w:t>Ditto</w:t>
      </w:r>
    </w:p>
  </w:comment>
  <w:comment w:id="101" w:author="Peter" w:date="2012-02-20T15:24:00Z" w:initials="P">
    <w:p w14:paraId="4B6D7D07" w14:textId="50C2D1D1" w:rsidR="00A82441" w:rsidRDefault="00A82441">
      <w:pPr>
        <w:pStyle w:val="CommentText"/>
      </w:pPr>
      <w:r>
        <w:rPr>
          <w:rStyle w:val="CommentReference"/>
        </w:rPr>
        <w:annotationRef/>
      </w:r>
      <w:r>
        <w:t>To Do.</w:t>
      </w:r>
    </w:p>
  </w:comment>
  <w:comment w:id="102" w:author="Peter" w:date="2012-02-20T15:24:00Z" w:initials="P">
    <w:p w14:paraId="41C88AB0" w14:textId="75DA8B97" w:rsidR="00DF3036" w:rsidRDefault="00DF3036">
      <w:pPr>
        <w:pStyle w:val="CommentText"/>
      </w:pPr>
      <w:r>
        <w:rPr>
          <w:rStyle w:val="CommentReference"/>
        </w:rPr>
        <w:annotationRef/>
      </w:r>
      <w:r>
        <w:t>Michael, any idea??</w:t>
      </w:r>
    </w:p>
  </w:comment>
  <w:comment w:id="124" w:author="Peter" w:date="2012-02-20T15:24:00Z" w:initials="P">
    <w:p w14:paraId="75131AFC" w14:textId="71B538CF" w:rsidR="00A82441" w:rsidRDefault="00A82441">
      <w:pPr>
        <w:pStyle w:val="CommentText"/>
      </w:pPr>
      <w:r>
        <w:rPr>
          <w:rStyle w:val="CommentReference"/>
        </w:rPr>
        <w:annotationRef/>
      </w:r>
      <w:proofErr w:type="spellStart"/>
      <w:r>
        <w:t>Carsten</w:t>
      </w:r>
      <w:proofErr w:type="spellEnd"/>
      <w:r>
        <w:t>, can you add what infrastructure was developed for the IE?</w:t>
      </w:r>
    </w:p>
  </w:comment>
  <w:comment w:id="143" w:author="Peter" w:date="2012-02-20T15:24:00Z" w:initials="P">
    <w:p w14:paraId="407FD9F7" w14:textId="74AAF902" w:rsidR="00A82441" w:rsidRDefault="00A82441">
      <w:pPr>
        <w:pStyle w:val="CommentText"/>
      </w:pPr>
      <w:r>
        <w:rPr>
          <w:rStyle w:val="CommentReference"/>
        </w:rPr>
        <w:annotationRef/>
      </w:r>
      <w:r>
        <w:t>Is this correct?? If so this needs to be reconciled with the statements that SWIE only uses SOS1.0</w:t>
      </w:r>
    </w:p>
  </w:comment>
  <w:comment w:id="144" w:author="Peter" w:date="2012-02-20T15:24:00Z" w:initials="P">
    <w:p w14:paraId="11AE384B" w14:textId="2BBD162A" w:rsidR="00A82441" w:rsidRDefault="00A82441">
      <w:pPr>
        <w:pStyle w:val="CommentText"/>
      </w:pPr>
      <w:r>
        <w:rPr>
          <w:rStyle w:val="CommentReference"/>
        </w:rPr>
        <w:annotationRef/>
      </w:r>
      <w:r>
        <w:t>Maybe move to results</w:t>
      </w:r>
    </w:p>
  </w:comment>
  <w:comment w:id="162" w:author="Peter" w:date="2012-02-20T15:24:00Z" w:initials="P">
    <w:p w14:paraId="4D7C7518" w14:textId="630F9E6A" w:rsidR="00A82441" w:rsidRDefault="00A82441">
      <w:pPr>
        <w:pStyle w:val="CommentText"/>
      </w:pPr>
      <w:r>
        <w:rPr>
          <w:rStyle w:val="CommentReference"/>
        </w:rPr>
        <w:annotationRef/>
      </w:r>
      <w:r>
        <w:t>Michael, what do you mean here?</w:t>
      </w:r>
    </w:p>
  </w:comment>
  <w:comment w:id="191" w:author="Peter" w:date="2012-02-20T15:24:00Z" w:initials="P">
    <w:p w14:paraId="59CB5CD1" w14:textId="4F46365A" w:rsidR="00A82441" w:rsidRDefault="00A82441">
      <w:pPr>
        <w:pStyle w:val="CommentText"/>
      </w:pPr>
      <w:r>
        <w:rPr>
          <w:rStyle w:val="CommentReference"/>
        </w:rPr>
        <w:annotationRef/>
      </w:r>
      <w:r>
        <w:t>Needs fixing up</w:t>
      </w:r>
    </w:p>
  </w:comment>
  <w:comment w:id="192" w:author="Peter" w:date="2012-02-20T15:24:00Z" w:initials="P">
    <w:p w14:paraId="539FE89F" w14:textId="376FECD3" w:rsidR="00A82441" w:rsidRDefault="00A82441">
      <w:pPr>
        <w:pStyle w:val="CommentText"/>
      </w:pPr>
      <w:r>
        <w:rPr>
          <w:rStyle w:val="CommentReference"/>
        </w:rPr>
        <w:annotationRef/>
      </w:r>
      <w:r>
        <w:t>Needs fixing up</w:t>
      </w:r>
    </w:p>
  </w:comment>
  <w:comment w:id="193" w:author="Peter" w:date="2012-02-20T15:24:00Z" w:initials="P">
    <w:p w14:paraId="5A054B45" w14:textId="7059BC68" w:rsidR="00A82441" w:rsidRDefault="00A82441">
      <w:pPr>
        <w:pStyle w:val="CommentText"/>
      </w:pPr>
      <w:r>
        <w:rPr>
          <w:rStyle w:val="CommentReference"/>
        </w:rPr>
        <w:annotationRef/>
      </w:r>
      <w:r>
        <w:t>Needs fixing up</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B3364" w14:textId="77777777" w:rsidR="00A82441" w:rsidRDefault="00A82441">
      <w:r>
        <w:separator/>
      </w:r>
    </w:p>
  </w:endnote>
  <w:endnote w:type="continuationSeparator" w:id="0">
    <w:p w14:paraId="6069BDBC" w14:textId="77777777" w:rsidR="00A82441" w:rsidRDefault="00A8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Tms Rmn">
    <w:altName w:val="Times New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8788" w:type="dxa"/>
      <w:tblLayout w:type="fixed"/>
      <w:tblCellMar>
        <w:left w:w="70" w:type="dxa"/>
        <w:right w:w="70" w:type="dxa"/>
      </w:tblCellMar>
      <w:tblLook w:val="0000" w:firstRow="0" w:lastRow="0" w:firstColumn="0" w:lastColumn="0" w:noHBand="0" w:noVBand="0"/>
    </w:tblPr>
    <w:tblGrid>
      <w:gridCol w:w="2497"/>
      <w:gridCol w:w="6291"/>
    </w:tblGrid>
    <w:tr w:rsidR="00A82441" w14:paraId="308BE185" w14:textId="77777777" w:rsidTr="00E13C47">
      <w:trPr>
        <w:trHeight w:val="392"/>
      </w:trPr>
      <w:tc>
        <w:tcPr>
          <w:tcW w:w="2497" w:type="dxa"/>
          <w:tcBorders>
            <w:top w:val="nil"/>
            <w:left w:val="nil"/>
            <w:bottom w:val="nil"/>
            <w:right w:val="nil"/>
          </w:tcBorders>
        </w:tcPr>
        <w:p w14:paraId="5DE28855" w14:textId="77777777" w:rsidR="00A82441" w:rsidRDefault="00A82441">
          <w:pPr>
            <w:pStyle w:val="Footer"/>
            <w:spacing w:before="480" w:line="220" w:lineRule="exact"/>
          </w:pPr>
          <w:r>
            <w:rPr>
              <w:rStyle w:val="PageNumber"/>
            </w:rPr>
            <w:fldChar w:fldCharType="begin"/>
          </w:r>
          <w:r>
            <w:rPr>
              <w:rStyle w:val="PageNumber"/>
            </w:rPr>
            <w:instrText xml:space="preserve"> PAGE </w:instrText>
          </w:r>
          <w:r>
            <w:rPr>
              <w:rStyle w:val="PageNumber"/>
            </w:rPr>
            <w:fldChar w:fldCharType="separate"/>
          </w:r>
          <w:r w:rsidR="00370A1C">
            <w:rPr>
              <w:rStyle w:val="PageNumber"/>
              <w:noProof/>
            </w:rPr>
            <w:t>ii</w:t>
          </w:r>
          <w:r>
            <w:rPr>
              <w:rStyle w:val="PageNumber"/>
            </w:rPr>
            <w:fldChar w:fldCharType="end"/>
          </w:r>
        </w:p>
      </w:tc>
      <w:tc>
        <w:tcPr>
          <w:tcW w:w="6291" w:type="dxa"/>
          <w:tcBorders>
            <w:top w:val="nil"/>
            <w:left w:val="nil"/>
            <w:bottom w:val="nil"/>
            <w:right w:val="nil"/>
          </w:tcBorders>
        </w:tcPr>
        <w:p w14:paraId="56951678" w14:textId="77777777" w:rsidR="00A82441" w:rsidRDefault="00A82441">
          <w:pPr>
            <w:pStyle w:val="Footer"/>
            <w:spacing w:before="480" w:line="220" w:lineRule="exact"/>
            <w:jc w:val="right"/>
            <w:rPr>
              <w:sz w:val="20"/>
            </w:rPr>
          </w:pPr>
          <w:r>
            <w:rPr>
              <w:sz w:val="20"/>
            </w:rPr>
            <w:fldChar w:fldCharType="begin"/>
          </w:r>
          <w:r>
            <w:rPr>
              <w:sz w:val="20"/>
            </w:rPr>
            <w:instrText xml:space="preserve"> COMMENTS   \* MERGEFORMAT </w:instrText>
          </w:r>
          <w:r>
            <w:rPr>
              <w:sz w:val="20"/>
            </w:rPr>
            <w:fldChar w:fldCharType="separate"/>
          </w:r>
          <w:r>
            <w:rPr>
              <w:sz w:val="20"/>
            </w:rPr>
            <w:t>Copyright © 2011 Open Geospatial Consortium, Inc. All Rights Reserved.</w:t>
          </w:r>
          <w:r>
            <w:rPr>
              <w:sz w:val="20"/>
            </w:rPr>
            <w:fldChar w:fldCharType="end"/>
          </w:r>
        </w:p>
      </w:tc>
    </w:tr>
  </w:tbl>
  <w:p w14:paraId="015782B0" w14:textId="77777777" w:rsidR="00A82441" w:rsidRDefault="00A824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Layout w:type="fixed"/>
      <w:tblCellMar>
        <w:left w:w="0" w:type="dxa"/>
        <w:right w:w="0" w:type="dxa"/>
      </w:tblCellMar>
      <w:tblLook w:val="0000" w:firstRow="0" w:lastRow="0" w:firstColumn="0" w:lastColumn="0" w:noHBand="0" w:noVBand="0"/>
    </w:tblPr>
    <w:tblGrid>
      <w:gridCol w:w="6237"/>
      <w:gridCol w:w="2403"/>
    </w:tblGrid>
    <w:tr w:rsidR="00A82441" w14:paraId="0F58955E" w14:textId="77777777">
      <w:tc>
        <w:tcPr>
          <w:tcW w:w="6237" w:type="dxa"/>
          <w:tcBorders>
            <w:top w:val="nil"/>
            <w:left w:val="nil"/>
            <w:bottom w:val="nil"/>
            <w:right w:val="nil"/>
          </w:tcBorders>
        </w:tcPr>
        <w:p w14:paraId="6A9EFAE3" w14:textId="77777777" w:rsidR="00A82441" w:rsidRDefault="00A82441">
          <w:pPr>
            <w:pStyle w:val="Footer"/>
            <w:spacing w:before="480" w:line="220" w:lineRule="exact"/>
            <w:rPr>
              <w:sz w:val="20"/>
            </w:rPr>
          </w:pPr>
          <w:r>
            <w:rPr>
              <w:sz w:val="20"/>
            </w:rPr>
            <w:fldChar w:fldCharType="begin"/>
          </w:r>
          <w:r>
            <w:rPr>
              <w:sz w:val="20"/>
            </w:rPr>
            <w:instrText xml:space="preserve"> COMMENTS   \* MERGEFORMAT </w:instrText>
          </w:r>
          <w:r>
            <w:rPr>
              <w:sz w:val="20"/>
            </w:rPr>
            <w:fldChar w:fldCharType="separate"/>
          </w:r>
          <w:r>
            <w:rPr>
              <w:sz w:val="20"/>
            </w:rPr>
            <w:t>Copyright © 2011 Open Geospatial Consortium, Inc. All Rights Reserved.</w:t>
          </w:r>
          <w:r>
            <w:rPr>
              <w:sz w:val="20"/>
            </w:rPr>
            <w:fldChar w:fldCharType="end"/>
          </w:r>
        </w:p>
      </w:tc>
      <w:tc>
        <w:tcPr>
          <w:tcW w:w="2403" w:type="dxa"/>
          <w:tcBorders>
            <w:top w:val="nil"/>
            <w:left w:val="nil"/>
            <w:bottom w:val="nil"/>
            <w:right w:val="nil"/>
          </w:tcBorders>
        </w:tcPr>
        <w:p w14:paraId="700BCA30" w14:textId="77777777" w:rsidR="00A82441" w:rsidRDefault="00A82441">
          <w:pPr>
            <w:pStyle w:val="Footer"/>
            <w:spacing w:before="480" w:line="220" w:lineRule="exact"/>
            <w:jc w:val="right"/>
          </w:pPr>
          <w:r>
            <w:rPr>
              <w:rStyle w:val="PageNumber"/>
            </w:rPr>
            <w:fldChar w:fldCharType="begin"/>
          </w:r>
          <w:r>
            <w:rPr>
              <w:rStyle w:val="PageNumber"/>
            </w:rPr>
            <w:instrText xml:space="preserve"> PAGE </w:instrText>
          </w:r>
          <w:r>
            <w:rPr>
              <w:rStyle w:val="PageNumber"/>
            </w:rPr>
            <w:fldChar w:fldCharType="separate"/>
          </w:r>
          <w:r w:rsidR="00370A1C">
            <w:rPr>
              <w:rStyle w:val="PageNumber"/>
              <w:noProof/>
            </w:rPr>
            <w:t>iii</w:t>
          </w:r>
          <w:r>
            <w:rPr>
              <w:rStyle w:val="PageNumber"/>
            </w:rPr>
            <w:fldChar w:fldCharType="end"/>
          </w:r>
        </w:p>
      </w:tc>
    </w:tr>
  </w:tbl>
  <w:p w14:paraId="5466E96D" w14:textId="77777777" w:rsidR="00A82441" w:rsidRDefault="00A82441">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Layout w:type="fixed"/>
      <w:tblCellMar>
        <w:left w:w="0" w:type="dxa"/>
        <w:right w:w="0" w:type="dxa"/>
      </w:tblCellMar>
      <w:tblLook w:val="0000" w:firstRow="0" w:lastRow="0" w:firstColumn="0" w:lastColumn="0" w:noHBand="0" w:noVBand="0"/>
    </w:tblPr>
    <w:tblGrid>
      <w:gridCol w:w="6237"/>
      <w:gridCol w:w="2403"/>
    </w:tblGrid>
    <w:tr w:rsidR="00A82441" w14:paraId="2C7C55B8" w14:textId="77777777">
      <w:tc>
        <w:tcPr>
          <w:tcW w:w="6237" w:type="dxa"/>
          <w:tcBorders>
            <w:top w:val="nil"/>
            <w:left w:val="nil"/>
            <w:bottom w:val="nil"/>
            <w:right w:val="nil"/>
          </w:tcBorders>
        </w:tcPr>
        <w:p w14:paraId="7C818779" w14:textId="77777777" w:rsidR="00A82441" w:rsidRDefault="00A82441">
          <w:pPr>
            <w:pStyle w:val="Footer"/>
            <w:spacing w:before="480" w:line="220" w:lineRule="exact"/>
            <w:rPr>
              <w:b/>
              <w:sz w:val="20"/>
            </w:rPr>
          </w:pPr>
          <w:r>
            <w:rPr>
              <w:sz w:val="20"/>
            </w:rPr>
            <w:fldChar w:fldCharType="begin"/>
          </w:r>
          <w:r>
            <w:rPr>
              <w:sz w:val="20"/>
            </w:rPr>
            <w:instrText xml:space="preserve"> COMMENTS   \* MERGEFORMAT </w:instrText>
          </w:r>
          <w:r>
            <w:rPr>
              <w:sz w:val="20"/>
            </w:rPr>
            <w:fldChar w:fldCharType="separate"/>
          </w:r>
          <w:r>
            <w:rPr>
              <w:sz w:val="20"/>
            </w:rPr>
            <w:t>Copyright © 2011 Open Geospatial Consortium, Inc. All Rights Reserved.</w:t>
          </w:r>
          <w:r>
            <w:rPr>
              <w:sz w:val="20"/>
            </w:rPr>
            <w:fldChar w:fldCharType="end"/>
          </w:r>
        </w:p>
      </w:tc>
      <w:tc>
        <w:tcPr>
          <w:tcW w:w="2403" w:type="dxa"/>
          <w:tcBorders>
            <w:top w:val="nil"/>
            <w:left w:val="nil"/>
            <w:bottom w:val="nil"/>
            <w:right w:val="nil"/>
          </w:tcBorders>
        </w:tcPr>
        <w:p w14:paraId="1037170F" w14:textId="77777777" w:rsidR="00A82441" w:rsidRDefault="00A82441">
          <w:pPr>
            <w:pStyle w:val="Footer"/>
            <w:spacing w:before="480" w:line="220" w:lineRule="exact"/>
            <w:jc w:val="right"/>
            <w:rPr>
              <w:b/>
              <w:sz w:val="22"/>
            </w:rPr>
          </w:pPr>
          <w:r>
            <w:rPr>
              <w:rStyle w:val="PageNumber"/>
            </w:rPr>
            <w:fldChar w:fldCharType="begin"/>
          </w:r>
          <w:r>
            <w:rPr>
              <w:rStyle w:val="PageNumber"/>
            </w:rPr>
            <w:instrText xml:space="preserve"> PAGE </w:instrText>
          </w:r>
          <w:r>
            <w:rPr>
              <w:rStyle w:val="PageNumber"/>
            </w:rPr>
            <w:fldChar w:fldCharType="separate"/>
          </w:r>
          <w:r w:rsidR="00370A1C">
            <w:rPr>
              <w:rStyle w:val="PageNumber"/>
              <w:noProof/>
            </w:rPr>
            <w:t>1</w:t>
          </w:r>
          <w:r>
            <w:rPr>
              <w:rStyle w:val="PageNumber"/>
            </w:rPr>
            <w:fldChar w:fldCharType="end"/>
          </w:r>
        </w:p>
      </w:tc>
    </w:tr>
  </w:tbl>
  <w:p w14:paraId="38F14152" w14:textId="77777777" w:rsidR="00A82441" w:rsidRDefault="00A82441">
    <w:pPr>
      <w:pStyle w:val="Footer"/>
      <w:jc w:val="right"/>
    </w:pPr>
  </w:p>
  <w:p w14:paraId="1A63B996" w14:textId="77777777" w:rsidR="00A82441" w:rsidRDefault="00A82441"/>
  <w:p w14:paraId="7ED37E50" w14:textId="77777777" w:rsidR="00A82441" w:rsidRDefault="00A82441"/>
  <w:p w14:paraId="12A1C691" w14:textId="77777777" w:rsidR="00A82441" w:rsidRDefault="00A8244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1E878" w14:textId="77777777" w:rsidR="00A82441" w:rsidRDefault="00A82441">
      <w:r>
        <w:separator/>
      </w:r>
    </w:p>
  </w:footnote>
  <w:footnote w:type="continuationSeparator" w:id="0">
    <w:p w14:paraId="45417654" w14:textId="77777777" w:rsidR="00A82441" w:rsidRDefault="00A824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598A9C" w14:textId="2C7727F6" w:rsidR="00A82441" w:rsidRDefault="00A82441">
    <w:pPr>
      <w:pStyle w:val="Header"/>
      <w:spacing w:after="480" w:line="240" w:lineRule="auto"/>
      <w:rPr>
        <w:b w:val="0"/>
      </w:rPr>
    </w:pPr>
    <w:r>
      <w:rPr>
        <w:b w:val="0"/>
      </w:rPr>
      <w:fldChar w:fldCharType="begin"/>
    </w:r>
    <w:r>
      <w:rPr>
        <w:b w:val="0"/>
      </w:rPr>
      <w:instrText xml:space="preserve"> TITLE   \* MERGEFORMAT </w:instrText>
    </w:r>
    <w:r>
      <w:rPr>
        <w:b w:val="0"/>
      </w:rPr>
      <w:fldChar w:fldCharType="separate"/>
    </w:r>
    <w:r>
      <w:rPr>
        <w:b w:val="0"/>
      </w:rPr>
      <w:t xml:space="preserve">OGC </w:t>
    </w:r>
    <w:del w:id="58" w:author="Peter" w:date="2012-02-20T15:27:00Z">
      <w:r w:rsidDel="00370A1C">
        <w:rPr>
          <w:b w:val="0"/>
        </w:rPr>
        <w:delText>11-xxxx</w:delText>
      </w:r>
    </w:del>
    <w:ins w:id="59" w:author="Peter" w:date="2012-02-20T15:27:00Z">
      <w:r w:rsidR="00370A1C">
        <w:rPr>
          <w:b w:val="0"/>
        </w:rPr>
        <w:t>12-018</w:t>
      </w:r>
    </w:ins>
    <w:r>
      <w:rPr>
        <w:b w:val="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DA884D" w14:textId="7C70AAC7" w:rsidR="00A82441" w:rsidRDefault="00A82441">
    <w:pPr>
      <w:pStyle w:val="Header"/>
      <w:spacing w:after="480" w:line="220" w:lineRule="exact"/>
      <w:jc w:val="right"/>
      <w:rPr>
        <w:b w:val="0"/>
      </w:rPr>
    </w:pPr>
    <w:r>
      <w:rPr>
        <w:b w:val="0"/>
      </w:rPr>
      <w:fldChar w:fldCharType="begin"/>
    </w:r>
    <w:r>
      <w:rPr>
        <w:b w:val="0"/>
      </w:rPr>
      <w:instrText xml:space="preserve"> TITLE   \* MERGEFORMAT </w:instrText>
    </w:r>
    <w:r>
      <w:rPr>
        <w:b w:val="0"/>
      </w:rPr>
      <w:fldChar w:fldCharType="separate"/>
    </w:r>
    <w:r>
      <w:rPr>
        <w:b w:val="0"/>
      </w:rPr>
      <w:t xml:space="preserve">OGC </w:t>
    </w:r>
    <w:del w:id="60" w:author="Peter" w:date="2012-02-20T15:27:00Z">
      <w:r w:rsidDel="00370A1C">
        <w:rPr>
          <w:b w:val="0"/>
        </w:rPr>
        <w:delText>11-xxxx</w:delText>
      </w:r>
    </w:del>
    <w:ins w:id="61" w:author="Peter" w:date="2012-02-20T15:27:00Z">
      <w:r w:rsidR="00370A1C">
        <w:rPr>
          <w:b w:val="0"/>
        </w:rPr>
        <w:t>12-018</w:t>
      </w:r>
    </w:ins>
    <w:r>
      <w:rPr>
        <w:b w:val="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Layout w:type="fixed"/>
      <w:tblCellMar>
        <w:left w:w="0" w:type="dxa"/>
        <w:right w:w="0" w:type="dxa"/>
      </w:tblCellMar>
      <w:tblLook w:val="0000" w:firstRow="0" w:lastRow="0" w:firstColumn="0" w:lastColumn="0" w:noHBand="0" w:noVBand="0"/>
    </w:tblPr>
    <w:tblGrid>
      <w:gridCol w:w="6480"/>
      <w:gridCol w:w="2160"/>
    </w:tblGrid>
    <w:tr w:rsidR="00370A1C" w14:paraId="374BA3E6" w14:textId="77777777" w:rsidTr="003B028A">
      <w:trPr>
        <w:ins w:id="167" w:author="Peter" w:date="2012-02-20T15:26:00Z"/>
      </w:trPr>
      <w:tc>
        <w:tcPr>
          <w:tcW w:w="6480" w:type="dxa"/>
          <w:tcBorders>
            <w:top w:val="single" w:sz="18" w:space="0" w:color="auto"/>
            <w:left w:val="nil"/>
            <w:bottom w:val="single" w:sz="18" w:space="0" w:color="auto"/>
            <w:right w:val="nil"/>
          </w:tcBorders>
        </w:tcPr>
        <w:p w14:paraId="7F74D5FA" w14:textId="77777777" w:rsidR="00370A1C" w:rsidRDefault="00370A1C" w:rsidP="003B028A">
          <w:pPr>
            <w:pStyle w:val="Header"/>
            <w:spacing w:before="120" w:after="120" w:line="-230" w:lineRule="auto"/>
            <w:rPr>
              <w:ins w:id="168" w:author="Peter" w:date="2012-02-20T15:26:00Z"/>
            </w:rPr>
          </w:pPr>
          <w:ins w:id="169" w:author="Peter" w:date="2012-02-20T15:26:00Z">
            <w:r>
              <w:rPr>
                <w:noProof/>
              </w:rPr>
              <w:pict w14:anchorId="524A178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35.05pt;height:174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roofErr w:type="spellStart"/>
            <w:r>
              <w:t>OpenGIS</w:t>
            </w:r>
            <w:proofErr w:type="spellEnd"/>
            <w:r>
              <w:rPr>
                <w:vertAlign w:val="superscript"/>
              </w:rPr>
              <w:t>®</w:t>
            </w:r>
            <w:r>
              <w:t xml:space="preserve"> </w:t>
            </w:r>
            <w:proofErr w:type="spellStart"/>
            <w:r>
              <w:t>Surface</w:t>
            </w:r>
            <w:r>
              <w:t>water</w:t>
            </w:r>
            <w:proofErr w:type="spellEnd"/>
            <w:r>
              <w:t xml:space="preserve"> </w:t>
            </w:r>
            <w:r>
              <w:t>Interoperability Experiment Final Report</w:t>
            </w:r>
          </w:ins>
        </w:p>
      </w:tc>
      <w:tc>
        <w:tcPr>
          <w:tcW w:w="2160" w:type="dxa"/>
          <w:tcBorders>
            <w:top w:val="single" w:sz="18" w:space="0" w:color="auto"/>
            <w:left w:val="nil"/>
            <w:bottom w:val="single" w:sz="18" w:space="0" w:color="auto"/>
            <w:right w:val="nil"/>
          </w:tcBorders>
        </w:tcPr>
        <w:p w14:paraId="4041CC69" w14:textId="7ACF5D04" w:rsidR="00370A1C" w:rsidRDefault="00370A1C" w:rsidP="00370A1C">
          <w:pPr>
            <w:pStyle w:val="Header"/>
            <w:spacing w:before="120" w:after="120" w:line="-230" w:lineRule="auto"/>
            <w:jc w:val="right"/>
            <w:rPr>
              <w:ins w:id="170" w:author="Peter" w:date="2012-02-20T15:26:00Z"/>
            </w:rPr>
            <w:pPrChange w:id="171" w:author="Peter" w:date="2012-02-20T15:26:00Z">
              <w:pPr>
                <w:pStyle w:val="Header"/>
                <w:spacing w:before="120" w:after="120" w:line="-230" w:lineRule="auto"/>
                <w:jc w:val="right"/>
              </w:pPr>
            </w:pPrChange>
          </w:pPr>
          <w:ins w:id="172" w:author="Peter" w:date="2012-02-20T15:26:00Z">
            <w:r>
              <w:fldChar w:fldCharType="begin"/>
            </w:r>
            <w:r>
              <w:instrText xml:space="preserve"> TITLE   \* MERGEFORMAT </w:instrText>
            </w:r>
            <w:r>
              <w:fldChar w:fldCharType="separate"/>
            </w:r>
          </w:ins>
          <w:r>
            <w:t>OGC 1</w:t>
          </w:r>
          <w:ins w:id="173" w:author="Peter" w:date="2012-02-20T15:26:00Z">
            <w:r>
              <w:t>2-018</w:t>
            </w:r>
          </w:ins>
          <w:del w:id="174" w:author="Peter" w:date="2012-02-20T15:26:00Z">
            <w:r w:rsidDel="00370A1C">
              <w:delText>1-xxxx</w:delText>
            </w:r>
          </w:del>
          <w:ins w:id="175" w:author="Peter" w:date="2012-02-20T15:26:00Z">
            <w:r>
              <w:fldChar w:fldCharType="end"/>
            </w:r>
          </w:ins>
        </w:p>
      </w:tc>
    </w:tr>
  </w:tbl>
  <w:p w14:paraId="5ED4463F" w14:textId="548BFE4C" w:rsidR="00A82441" w:rsidRDefault="00A82441"/>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Layout w:type="fixed"/>
      <w:tblCellMar>
        <w:left w:w="0" w:type="dxa"/>
        <w:right w:w="0" w:type="dxa"/>
      </w:tblCellMar>
      <w:tblLook w:val="0000" w:firstRow="0" w:lastRow="0" w:firstColumn="0" w:lastColumn="0" w:noHBand="0" w:noVBand="0"/>
    </w:tblPr>
    <w:tblGrid>
      <w:gridCol w:w="6480"/>
      <w:gridCol w:w="2160"/>
    </w:tblGrid>
    <w:tr w:rsidR="00370A1C" w14:paraId="47E987C1" w14:textId="77777777" w:rsidTr="003B028A">
      <w:trPr>
        <w:ins w:id="176" w:author="Peter" w:date="2012-02-20T15:26:00Z"/>
      </w:trPr>
      <w:tc>
        <w:tcPr>
          <w:tcW w:w="6480" w:type="dxa"/>
          <w:tcBorders>
            <w:top w:val="single" w:sz="18" w:space="0" w:color="auto"/>
            <w:left w:val="nil"/>
            <w:bottom w:val="single" w:sz="18" w:space="0" w:color="auto"/>
            <w:right w:val="nil"/>
          </w:tcBorders>
        </w:tcPr>
        <w:p w14:paraId="0036C41C" w14:textId="77777777" w:rsidR="00370A1C" w:rsidRDefault="00370A1C" w:rsidP="003B028A">
          <w:pPr>
            <w:pStyle w:val="Header"/>
            <w:spacing w:before="120" w:after="120" w:line="-230" w:lineRule="auto"/>
            <w:rPr>
              <w:ins w:id="177" w:author="Peter" w:date="2012-02-20T15:26:00Z"/>
            </w:rPr>
          </w:pPr>
          <w:ins w:id="178" w:author="Peter" w:date="2012-02-20T15:26:00Z">
            <w:r>
              <w:rPr>
                <w:noProof/>
              </w:rPr>
              <w:pict w14:anchorId="74D3E64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35.05pt;height:174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roofErr w:type="spellStart"/>
            <w:r>
              <w:t>OpenGIS</w:t>
            </w:r>
            <w:proofErr w:type="spellEnd"/>
            <w:r>
              <w:rPr>
                <w:vertAlign w:val="superscript"/>
              </w:rPr>
              <w:t>®</w:t>
            </w:r>
            <w:r>
              <w:t xml:space="preserve"> </w:t>
            </w:r>
            <w:proofErr w:type="spellStart"/>
            <w:r>
              <w:t>Surface</w:t>
            </w:r>
            <w:r>
              <w:t>water</w:t>
            </w:r>
            <w:proofErr w:type="spellEnd"/>
            <w:r>
              <w:t xml:space="preserve"> </w:t>
            </w:r>
            <w:r>
              <w:t>Interoperability Experiment Final Report</w:t>
            </w:r>
          </w:ins>
        </w:p>
      </w:tc>
      <w:tc>
        <w:tcPr>
          <w:tcW w:w="2160" w:type="dxa"/>
          <w:tcBorders>
            <w:top w:val="single" w:sz="18" w:space="0" w:color="auto"/>
            <w:left w:val="nil"/>
            <w:bottom w:val="single" w:sz="18" w:space="0" w:color="auto"/>
            <w:right w:val="nil"/>
          </w:tcBorders>
        </w:tcPr>
        <w:p w14:paraId="500E1933" w14:textId="3856A286" w:rsidR="00370A1C" w:rsidRDefault="00370A1C" w:rsidP="00370A1C">
          <w:pPr>
            <w:pStyle w:val="Header"/>
            <w:spacing w:before="120" w:after="120" w:line="-230" w:lineRule="auto"/>
            <w:jc w:val="right"/>
            <w:rPr>
              <w:ins w:id="179" w:author="Peter" w:date="2012-02-20T15:26:00Z"/>
            </w:rPr>
            <w:pPrChange w:id="180" w:author="Peter" w:date="2012-02-20T15:26:00Z">
              <w:pPr>
                <w:pStyle w:val="Header"/>
                <w:spacing w:before="120" w:after="120" w:line="-230" w:lineRule="auto"/>
                <w:jc w:val="right"/>
              </w:pPr>
            </w:pPrChange>
          </w:pPr>
          <w:ins w:id="181" w:author="Peter" w:date="2012-02-20T15:26:00Z">
            <w:r>
              <w:fldChar w:fldCharType="begin"/>
            </w:r>
            <w:r>
              <w:instrText xml:space="preserve"> TITLE   \* MERGEFORMAT </w:instrText>
            </w:r>
            <w:r>
              <w:fldChar w:fldCharType="separate"/>
            </w:r>
          </w:ins>
          <w:r>
            <w:t>OGC 1</w:t>
          </w:r>
          <w:del w:id="182" w:author="Peter" w:date="2012-02-20T15:26:00Z">
            <w:r w:rsidDel="00370A1C">
              <w:delText>1-xxxx</w:delText>
            </w:r>
          </w:del>
          <w:ins w:id="183" w:author="Peter" w:date="2012-02-20T15:26:00Z">
            <w:r>
              <w:t>2-018</w:t>
            </w:r>
            <w:r>
              <w:fldChar w:fldCharType="end"/>
            </w:r>
          </w:ins>
        </w:p>
      </w:tc>
    </w:tr>
  </w:tbl>
  <w:p w14:paraId="2AB2C56C" w14:textId="5F222C9B" w:rsidR="00A82441" w:rsidRDefault="00A82441">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Layout w:type="fixed"/>
      <w:tblCellMar>
        <w:left w:w="0" w:type="dxa"/>
        <w:right w:w="0" w:type="dxa"/>
      </w:tblCellMar>
      <w:tblLook w:val="0000" w:firstRow="0" w:lastRow="0" w:firstColumn="0" w:lastColumn="0" w:noHBand="0" w:noVBand="0"/>
    </w:tblPr>
    <w:tblGrid>
      <w:gridCol w:w="6480"/>
      <w:gridCol w:w="2160"/>
    </w:tblGrid>
    <w:tr w:rsidR="00A82441" w14:paraId="448CF649" w14:textId="77777777" w:rsidTr="000265E7">
      <w:tc>
        <w:tcPr>
          <w:tcW w:w="6480" w:type="dxa"/>
          <w:tcBorders>
            <w:top w:val="single" w:sz="18" w:space="0" w:color="auto"/>
            <w:left w:val="nil"/>
            <w:bottom w:val="single" w:sz="18" w:space="0" w:color="auto"/>
            <w:right w:val="nil"/>
          </w:tcBorders>
        </w:tcPr>
        <w:p w14:paraId="3C55EF66" w14:textId="57E2DB6A" w:rsidR="00A82441" w:rsidRDefault="00370A1C" w:rsidP="00370A1C">
          <w:pPr>
            <w:pStyle w:val="Header"/>
            <w:spacing w:before="120" w:after="120" w:line="-230" w:lineRule="auto"/>
          </w:pPr>
          <w:r>
            <w:rPr>
              <w:noProof/>
            </w:rPr>
            <w:pict w14:anchorId="5CF002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roofErr w:type="spellStart"/>
          <w:r w:rsidR="00A82441">
            <w:t>OpenGIS</w:t>
          </w:r>
          <w:proofErr w:type="spellEnd"/>
          <w:r w:rsidR="00A82441">
            <w:rPr>
              <w:vertAlign w:val="superscript"/>
            </w:rPr>
            <w:t>®</w:t>
          </w:r>
          <w:r w:rsidR="00A82441">
            <w:t xml:space="preserve"> </w:t>
          </w:r>
          <w:del w:id="184" w:author="Peter" w:date="2012-02-20T15:25:00Z">
            <w:r w:rsidR="00A82441" w:rsidDel="00370A1C">
              <w:delText xml:space="preserve">Groundwater </w:delText>
            </w:r>
          </w:del>
          <w:proofErr w:type="spellStart"/>
          <w:ins w:id="185" w:author="Peter" w:date="2012-02-20T15:25:00Z">
            <w:r>
              <w:t>Surface</w:t>
            </w:r>
            <w:r>
              <w:t>water</w:t>
            </w:r>
            <w:proofErr w:type="spellEnd"/>
            <w:r>
              <w:t xml:space="preserve"> </w:t>
            </w:r>
          </w:ins>
          <w:r w:rsidR="00A82441">
            <w:t>Interoperability Experiment Final Report</w:t>
          </w:r>
        </w:p>
      </w:tc>
      <w:tc>
        <w:tcPr>
          <w:tcW w:w="2160" w:type="dxa"/>
          <w:tcBorders>
            <w:top w:val="single" w:sz="18" w:space="0" w:color="auto"/>
            <w:left w:val="nil"/>
            <w:bottom w:val="single" w:sz="18" w:space="0" w:color="auto"/>
            <w:right w:val="nil"/>
          </w:tcBorders>
        </w:tcPr>
        <w:p w14:paraId="47CDFDC3" w14:textId="0A6D272B" w:rsidR="00A82441" w:rsidRDefault="00370A1C" w:rsidP="003351D6">
          <w:pPr>
            <w:pStyle w:val="Header"/>
            <w:spacing w:before="120" w:after="120" w:line="-230" w:lineRule="auto"/>
            <w:jc w:val="right"/>
          </w:pPr>
          <w:r>
            <w:fldChar w:fldCharType="begin"/>
          </w:r>
          <w:r>
            <w:instrText xml:space="preserve"> TITLE   \* MERGEFORMAT </w:instrText>
          </w:r>
          <w:r>
            <w:fldChar w:fldCharType="separate"/>
          </w:r>
          <w:r w:rsidR="00A82441">
            <w:t xml:space="preserve">OGC </w:t>
          </w:r>
          <w:r w:rsidR="003351D6">
            <w:t>12-018</w:t>
          </w:r>
          <w:r>
            <w:fldChar w:fldCharType="end"/>
          </w:r>
        </w:p>
      </w:tc>
    </w:tr>
  </w:tbl>
  <w:p w14:paraId="6ED11D31" w14:textId="77777777" w:rsidR="00A82441" w:rsidRDefault="00A82441">
    <w:pPr>
      <w:pStyle w:val="Header"/>
      <w:spacing w:after="480" w:line="22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68C1DC"/>
    <w:lvl w:ilvl="0">
      <w:start w:val="1"/>
      <w:numFmt w:val="bullet"/>
      <w:lvlText w:val=""/>
      <w:lvlJc w:val="left"/>
      <w:pPr>
        <w:tabs>
          <w:tab w:val="num" w:pos="360"/>
        </w:tabs>
        <w:ind w:left="360" w:hanging="360"/>
      </w:pPr>
      <w:rPr>
        <w:rFonts w:ascii="Symbol" w:hAnsi="Symbol" w:hint="default"/>
      </w:rPr>
    </w:lvl>
  </w:abstractNum>
  <w:abstractNum w:abstractNumId="1">
    <w:nsid w:val="03755CFA"/>
    <w:multiLevelType w:val="hybridMultilevel"/>
    <w:tmpl w:val="728AABC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49169CC"/>
    <w:multiLevelType w:val="multilevel"/>
    <w:tmpl w:val="A75622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F522E4"/>
    <w:multiLevelType w:val="hybridMultilevel"/>
    <w:tmpl w:val="8B76BDFC"/>
    <w:lvl w:ilvl="0" w:tplc="47364C4C">
      <w:start w:val="1"/>
      <w:numFmt w:val="decimal"/>
      <w:pStyle w:val="GWIEIssueHeading"/>
      <w:lvlText w:val="ISSUE%1. "/>
      <w:lvlJc w:val="left"/>
      <w:pPr>
        <w:tabs>
          <w:tab w:val="num" w:pos="720"/>
        </w:tabs>
        <w:ind w:left="720" w:hanging="720"/>
      </w:pPr>
      <w:rPr>
        <w:rFonts w:ascii="Times" w:hAnsi="Times" w:cs="Times New Roman" w:hint="default"/>
        <w:b/>
        <w:bCs w:val="0"/>
        <w:i w:val="0"/>
        <w:iCs w:val="0"/>
        <w: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01">
      <w:start w:val="1"/>
      <w:numFmt w:val="bullet"/>
      <w:lvlText w:val=""/>
      <w:lvlJc w:val="left"/>
      <w:pPr>
        <w:tabs>
          <w:tab w:val="num" w:pos="1440"/>
        </w:tabs>
        <w:ind w:left="1440" w:hanging="360"/>
      </w:pPr>
      <w:rPr>
        <w:rFonts w:ascii="Symbol" w:hAnsi="Symbol"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rPr>
        <w:rFonts w:hint="default"/>
        <w:b/>
        <w:bCs w:val="0"/>
        <w:i w:val="0"/>
        <w:iCs w:val="0"/>
        <w: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0A547570"/>
    <w:multiLevelType w:val="multilevel"/>
    <w:tmpl w:val="4F68AD2A"/>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0B532E55"/>
    <w:multiLevelType w:val="multilevel"/>
    <w:tmpl w:val="C5CE21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B544B0E"/>
    <w:multiLevelType w:val="hybridMultilevel"/>
    <w:tmpl w:val="8B445298"/>
    <w:lvl w:ilvl="0" w:tplc="20664F0A">
      <w:start w:val="1"/>
      <w:numFmt w:val="decimal"/>
      <w:pStyle w:val="ListNumber2"/>
      <w:lvlText w:val="%1)"/>
      <w:lvlJc w:val="left"/>
      <w:pPr>
        <w:tabs>
          <w:tab w:val="num" w:pos="1120"/>
        </w:tabs>
        <w:ind w:left="1120" w:hanging="360"/>
      </w:pPr>
      <w:rPr>
        <w:rFonts w:ascii="Times New Roman" w:hAnsi="Times New Roman" w:hint="default"/>
        <w:sz w:val="24"/>
        <w:szCs w:val="24"/>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7">
    <w:nsid w:val="14775ACC"/>
    <w:multiLevelType w:val="multilevel"/>
    <w:tmpl w:val="4D68E6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9EF1561"/>
    <w:multiLevelType w:val="multilevel"/>
    <w:tmpl w:val="C9649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DD3695"/>
    <w:multiLevelType w:val="multilevel"/>
    <w:tmpl w:val="5C06A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104223"/>
    <w:multiLevelType w:val="hybridMultilevel"/>
    <w:tmpl w:val="D33AECDC"/>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1D5F7A87"/>
    <w:multiLevelType w:val="singleLevel"/>
    <w:tmpl w:val="648CEBAA"/>
    <w:lvl w:ilvl="0">
      <w:start w:val="1"/>
      <w:numFmt w:val="lowerLetter"/>
      <w:pStyle w:val="List1"/>
      <w:lvlText w:val="%1)"/>
      <w:lvlJc w:val="left"/>
      <w:pPr>
        <w:tabs>
          <w:tab w:val="num" w:pos="720"/>
        </w:tabs>
        <w:ind w:left="720" w:hanging="360"/>
      </w:pPr>
    </w:lvl>
  </w:abstractNum>
  <w:abstractNum w:abstractNumId="12">
    <w:nsid w:val="1EC241CB"/>
    <w:multiLevelType w:val="hybridMultilevel"/>
    <w:tmpl w:val="C5CE21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2E0748"/>
    <w:multiLevelType w:val="singleLevel"/>
    <w:tmpl w:val="3662A110"/>
    <w:lvl w:ilvl="0">
      <w:start w:val="1"/>
      <w:numFmt w:val="bullet"/>
      <w:pStyle w:val="ListContinue3"/>
      <w:lvlText w:val=""/>
      <w:lvlJc w:val="left"/>
      <w:pPr>
        <w:tabs>
          <w:tab w:val="num" w:pos="1440"/>
        </w:tabs>
        <w:ind w:left="1440" w:hanging="360"/>
      </w:pPr>
      <w:rPr>
        <w:rFonts w:ascii="Symbol" w:hAnsi="Symbol" w:hint="default"/>
      </w:rPr>
    </w:lvl>
  </w:abstractNum>
  <w:abstractNum w:abstractNumId="14">
    <w:nsid w:val="23216DF6"/>
    <w:multiLevelType w:val="multilevel"/>
    <w:tmpl w:val="779898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41488F"/>
    <w:multiLevelType w:val="multilevel"/>
    <w:tmpl w:val="2604CF4C"/>
    <w:lvl w:ilvl="0">
      <w:start w:val="1"/>
      <w:numFmt w:val="decimal"/>
      <w:lvlText w:val="SOS%1. "/>
      <w:lvlJc w:val="left"/>
      <w:pPr>
        <w:tabs>
          <w:tab w:val="num" w:pos="720"/>
        </w:tabs>
        <w:ind w:left="720" w:hanging="720"/>
      </w:pPr>
      <w:rPr>
        <w:rFonts w:hint="default"/>
        <w:lang w:val="en-US"/>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6A11A8C"/>
    <w:multiLevelType w:val="hybridMultilevel"/>
    <w:tmpl w:val="45D2DF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7FB7A3C"/>
    <w:multiLevelType w:val="singleLevel"/>
    <w:tmpl w:val="9AF42BC8"/>
    <w:lvl w:ilvl="0">
      <w:start w:val="1"/>
      <w:numFmt w:val="decimal"/>
      <w:pStyle w:val="TermNum"/>
      <w:lvlText w:val="3.%1"/>
      <w:lvlJc w:val="left"/>
      <w:pPr>
        <w:tabs>
          <w:tab w:val="num" w:pos="720"/>
        </w:tabs>
        <w:ind w:left="720" w:hanging="720"/>
      </w:pPr>
      <w:rPr>
        <w:rFonts w:ascii="Arial" w:hAnsi="Arial" w:hint="default"/>
        <w:b/>
        <w:i w:val="0"/>
        <w:sz w:val="20"/>
        <w:szCs w:val="20"/>
      </w:rPr>
    </w:lvl>
  </w:abstractNum>
  <w:abstractNum w:abstractNumId="18">
    <w:nsid w:val="28D77BA3"/>
    <w:multiLevelType w:val="multilevel"/>
    <w:tmpl w:val="D7BCD4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A071A3D"/>
    <w:multiLevelType w:val="hybridMultilevel"/>
    <w:tmpl w:val="B4A47FA8"/>
    <w:lvl w:ilvl="0" w:tplc="04070015">
      <w:start w:val="1"/>
      <w:numFmt w:val="decimal"/>
      <w:lvlText w:val="(%1)"/>
      <w:lvlJc w:val="left"/>
      <w:pPr>
        <w:ind w:left="720" w:hanging="360"/>
      </w:pPr>
      <w:rPr>
        <w:rFonts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30DD5D54"/>
    <w:multiLevelType w:val="hybridMultilevel"/>
    <w:tmpl w:val="5744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25473E"/>
    <w:multiLevelType w:val="multilevel"/>
    <w:tmpl w:val="D4E294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FA2C63"/>
    <w:multiLevelType w:val="hybridMultilevel"/>
    <w:tmpl w:val="1876B064"/>
    <w:lvl w:ilvl="0" w:tplc="013A7FD4">
      <w:start w:val="1"/>
      <w:numFmt w:val="decimal"/>
      <w:pStyle w:val="GWIEWML2ProfileHeading"/>
      <w:lvlText w:val="WML2-%1. "/>
      <w:lvlJc w:val="left"/>
      <w:pPr>
        <w:tabs>
          <w:tab w:val="num" w:pos="720"/>
        </w:tabs>
        <w:ind w:left="720" w:hanging="72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38AE2FC2"/>
    <w:multiLevelType w:val="hybridMultilevel"/>
    <w:tmpl w:val="D30ABE2E"/>
    <w:lvl w:ilvl="0" w:tplc="A5763924">
      <w:start w:val="1"/>
      <w:numFmt w:val="decimal"/>
      <w:pStyle w:val="GWIEGWMLProfileHeading"/>
      <w:lvlText w:val="GWM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3B2364ED"/>
    <w:multiLevelType w:val="singleLevel"/>
    <w:tmpl w:val="191CA88A"/>
    <w:lvl w:ilvl="0">
      <w:start w:val="1"/>
      <w:numFmt w:val="bullet"/>
      <w:pStyle w:val="ListContinue2"/>
      <w:lvlText w:val=""/>
      <w:lvlJc w:val="left"/>
      <w:pPr>
        <w:tabs>
          <w:tab w:val="num" w:pos="360"/>
        </w:tabs>
        <w:ind w:left="360" w:hanging="360"/>
      </w:pPr>
      <w:rPr>
        <w:rFonts w:ascii="Symbol" w:hAnsi="Symbol" w:hint="default"/>
      </w:rPr>
    </w:lvl>
  </w:abstractNum>
  <w:abstractNum w:abstractNumId="25">
    <w:nsid w:val="3BD35FAD"/>
    <w:multiLevelType w:val="singleLevel"/>
    <w:tmpl w:val="DED06C0E"/>
    <w:lvl w:ilvl="0">
      <w:start w:val="1"/>
      <w:numFmt w:val="bullet"/>
      <w:lvlText w:val=""/>
      <w:lvlJc w:val="left"/>
      <w:pPr>
        <w:tabs>
          <w:tab w:val="num" w:pos="360"/>
        </w:tabs>
        <w:ind w:left="360" w:hanging="360"/>
      </w:pPr>
      <w:rPr>
        <w:rFonts w:ascii="Symbol" w:hAnsi="Symbol" w:hint="default"/>
      </w:rPr>
    </w:lvl>
  </w:abstractNum>
  <w:abstractNum w:abstractNumId="26">
    <w:nsid w:val="3C6C39E0"/>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7">
    <w:nsid w:val="4074529B"/>
    <w:multiLevelType w:val="multilevel"/>
    <w:tmpl w:val="2BB6352A"/>
    <w:lvl w:ilvl="0">
      <w:start w:val="1"/>
      <w:numFmt w:val="upperLetter"/>
      <w:lvlText w:val="APPENDIX %1."/>
      <w:lvlJc w:val="left"/>
      <w:pPr>
        <w:ind w:left="36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nsid w:val="44F36BD5"/>
    <w:multiLevelType w:val="hybridMultilevel"/>
    <w:tmpl w:val="1BB8B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FA4EEF"/>
    <w:multiLevelType w:val="hybridMultilevel"/>
    <w:tmpl w:val="E7F0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6F37B4"/>
    <w:multiLevelType w:val="hybridMultilevel"/>
    <w:tmpl w:val="C5CE21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83551B1"/>
    <w:multiLevelType w:val="hybridMultilevel"/>
    <w:tmpl w:val="C4DA9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9B2FF0"/>
    <w:multiLevelType w:val="hybridMultilevel"/>
    <w:tmpl w:val="2604CF4C"/>
    <w:lvl w:ilvl="0" w:tplc="42E224A0">
      <w:start w:val="1"/>
      <w:numFmt w:val="decimal"/>
      <w:pStyle w:val="GWIESOSProfileHeading"/>
      <w:lvlText w:val="SOS%1. "/>
      <w:lvlJc w:val="left"/>
      <w:pPr>
        <w:tabs>
          <w:tab w:val="num" w:pos="720"/>
        </w:tabs>
        <w:ind w:left="720" w:hanging="720"/>
      </w:pPr>
      <w:rPr>
        <w:rFonts w:hint="default"/>
        <w:lang w:val="en-US"/>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nsid w:val="4985373F"/>
    <w:multiLevelType w:val="multilevel"/>
    <w:tmpl w:val="FE6E4DA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nsid w:val="4CD247AE"/>
    <w:multiLevelType w:val="multilevel"/>
    <w:tmpl w:val="E7F07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4D563403"/>
    <w:multiLevelType w:val="multilevel"/>
    <w:tmpl w:val="6D280BB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nsid w:val="546B4577"/>
    <w:multiLevelType w:val="hybridMultilevel"/>
    <w:tmpl w:val="F24047E4"/>
    <w:lvl w:ilvl="0" w:tplc="4B7E8528">
      <w:start w:val="1"/>
      <w:numFmt w:val="decimal"/>
      <w:pStyle w:val="GWIEWFSProfileHeading"/>
      <w:lvlText w:val="WFS%1. "/>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nsid w:val="55957F50"/>
    <w:multiLevelType w:val="multilevel"/>
    <w:tmpl w:val="EC005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DD86C38"/>
    <w:multiLevelType w:val="hybridMultilevel"/>
    <w:tmpl w:val="C8CA9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DA39DC"/>
    <w:multiLevelType w:val="multilevel"/>
    <w:tmpl w:val="421690FC"/>
    <w:lvl w:ilvl="0">
      <w:start w:val="1"/>
      <w:numFmt w:val="decimal"/>
      <w:lvlText w:val="%1."/>
      <w:lvlJc w:val="left"/>
      <w:pPr>
        <w:ind w:left="1211" w:hanging="360"/>
      </w:pPr>
      <w:rPr>
        <w:rFonts w:hint="default"/>
      </w:r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40">
    <w:nsid w:val="5F563E95"/>
    <w:multiLevelType w:val="hybridMultilevel"/>
    <w:tmpl w:val="0E866820"/>
    <w:lvl w:ilvl="0" w:tplc="FFFFFFFF">
      <w:start w:val="1"/>
      <w:numFmt w:val="decimal"/>
      <w:pStyle w:val="bibliography"/>
      <w:lvlText w:val="[%1]"/>
      <w:lvlJc w:val="left"/>
      <w:pPr>
        <w:tabs>
          <w:tab w:val="num" w:pos="720"/>
        </w:tabs>
        <w:ind w:left="720" w:hanging="720"/>
      </w:pPr>
      <w:rPr>
        <w:rFonts w:ascii="Times New Roman" w:hAnsi="Times New Roman" w:hint="default"/>
        <w:sz w:val="24"/>
        <w:szCs w:val="24"/>
      </w:rPr>
    </w:lvl>
    <w:lvl w:ilvl="1" w:tplc="589CD972">
      <w:start w:val="1"/>
      <w:numFmt w:val="lowerLetter"/>
      <w:lvlText w:val="%2)"/>
      <w:lvlJc w:val="left"/>
      <w:pPr>
        <w:tabs>
          <w:tab w:val="num" w:pos="1440"/>
        </w:tabs>
        <w:ind w:left="1440" w:hanging="360"/>
      </w:pPr>
      <w:rPr>
        <w:rFonts w:hint="default"/>
        <w:sz w:val="24"/>
        <w:szCs w:val="24"/>
      </w:rPr>
    </w:lvl>
    <w:lvl w:ilvl="2" w:tplc="EBBE9736">
      <w:numFmt w:val="bullet"/>
      <w:lvlText w:val="—"/>
      <w:lvlJc w:val="left"/>
      <w:pPr>
        <w:tabs>
          <w:tab w:val="num" w:pos="2385"/>
        </w:tabs>
        <w:ind w:left="2385" w:hanging="405"/>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355019D"/>
    <w:multiLevelType w:val="hybridMultilevel"/>
    <w:tmpl w:val="BC26B5DE"/>
    <w:lvl w:ilvl="0" w:tplc="77628770">
      <w:start w:val="1"/>
      <w:numFmt w:val="decimal"/>
      <w:pStyle w:val="GWIEGWIEProfileHeading"/>
      <w:lvlText w:val="GWIE%1."/>
      <w:lvlJc w:val="left"/>
      <w:pPr>
        <w:tabs>
          <w:tab w:val="num" w:pos="540"/>
        </w:tabs>
        <w:ind w:left="540" w:hanging="360"/>
      </w:pPr>
      <w:rPr>
        <w:rFonts w:hint="default"/>
        <w:b/>
        <w:i w:val="0"/>
        <w:color w:val="auto"/>
      </w:r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42">
    <w:nsid w:val="6EDB19F2"/>
    <w:multiLevelType w:val="multilevel"/>
    <w:tmpl w:val="45BE0AA0"/>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3">
    <w:nsid w:val="71397746"/>
    <w:multiLevelType w:val="multilevel"/>
    <w:tmpl w:val="6CC2B70C"/>
    <w:name w:val="numbered list2"/>
    <w:lvl w:ilvl="0">
      <w:start w:val="1"/>
      <w:numFmt w:val="upperLetter"/>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73722853"/>
    <w:multiLevelType w:val="singleLevel"/>
    <w:tmpl w:val="D982F372"/>
    <w:lvl w:ilvl="0">
      <w:start w:val="1"/>
      <w:numFmt w:val="lowerLetter"/>
      <w:pStyle w:val="ListNumber"/>
      <w:lvlText w:val="%1)"/>
      <w:lvlJc w:val="left"/>
      <w:pPr>
        <w:tabs>
          <w:tab w:val="num" w:pos="405"/>
        </w:tabs>
        <w:ind w:left="405" w:hanging="405"/>
      </w:pPr>
      <w:rPr>
        <w:rFonts w:hint="default"/>
      </w:rPr>
    </w:lvl>
  </w:abstractNum>
  <w:abstractNum w:abstractNumId="45">
    <w:nsid w:val="752E2DC3"/>
    <w:multiLevelType w:val="hybridMultilevel"/>
    <w:tmpl w:val="B5EEEA58"/>
    <w:lvl w:ilvl="0" w:tplc="04070015">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6">
    <w:nsid w:val="75E17AF4"/>
    <w:multiLevelType w:val="singleLevel"/>
    <w:tmpl w:val="04090001"/>
    <w:name w:val="numbered list"/>
    <w:lvl w:ilvl="0">
      <w:start w:val="1"/>
      <w:numFmt w:val="bullet"/>
      <w:lvlText w:val=""/>
      <w:lvlJc w:val="left"/>
      <w:pPr>
        <w:tabs>
          <w:tab w:val="num" w:pos="360"/>
        </w:tabs>
        <w:ind w:left="360" w:hanging="360"/>
      </w:pPr>
      <w:rPr>
        <w:rFonts w:ascii="Symbol" w:hAnsi="Symbol" w:cs="Times New Roman" w:hint="default"/>
      </w:rPr>
    </w:lvl>
  </w:abstractNum>
  <w:abstractNum w:abstractNumId="47">
    <w:nsid w:val="76B6706D"/>
    <w:multiLevelType w:val="hybridMultilevel"/>
    <w:tmpl w:val="C742E0AE"/>
    <w:lvl w:ilvl="0" w:tplc="0256152E">
      <w:start w:val="1"/>
      <w:numFmt w:val="decimal"/>
      <w:pStyle w:val="Style1"/>
      <w:lvlText w:val="GWIE%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8">
    <w:nsid w:val="774B4CB7"/>
    <w:multiLevelType w:val="hybridMultilevel"/>
    <w:tmpl w:val="ABB6E39E"/>
    <w:lvl w:ilvl="0" w:tplc="4762D640">
      <w:start w:val="1"/>
      <w:numFmt w:val="decimal"/>
      <w:pStyle w:val="GWIEOPTProfileHeading"/>
      <w:lvlText w:val="OPT%1. "/>
      <w:lvlJc w:val="left"/>
      <w:pPr>
        <w:tabs>
          <w:tab w:val="num" w:pos="720"/>
        </w:tabs>
        <w:ind w:left="720" w:hanging="72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9">
    <w:nsid w:val="793D6CE6"/>
    <w:multiLevelType w:val="singleLevel"/>
    <w:tmpl w:val="0CC2E498"/>
    <w:lvl w:ilvl="0">
      <w:start w:val="1"/>
      <w:numFmt w:val="lowerRoman"/>
      <w:pStyle w:val="ListNumber3"/>
      <w:lvlText w:val="%1)"/>
      <w:lvlJc w:val="left"/>
      <w:pPr>
        <w:tabs>
          <w:tab w:val="num" w:pos="1800"/>
        </w:tabs>
        <w:ind w:left="1440" w:hanging="360"/>
      </w:pPr>
    </w:lvl>
  </w:abstractNum>
  <w:num w:numId="1">
    <w:abstractNumId w:val="26"/>
  </w:num>
  <w:num w:numId="2">
    <w:abstractNumId w:val="44"/>
  </w:num>
  <w:num w:numId="3">
    <w:abstractNumId w:val="11"/>
  </w:num>
  <w:num w:numId="4">
    <w:abstractNumId w:val="17"/>
  </w:num>
  <w:num w:numId="5">
    <w:abstractNumId w:val="24"/>
  </w:num>
  <w:num w:numId="6">
    <w:abstractNumId w:val="49"/>
  </w:num>
  <w:num w:numId="7">
    <w:abstractNumId w:val="13"/>
  </w:num>
  <w:num w:numId="8">
    <w:abstractNumId w:val="6"/>
  </w:num>
  <w:num w:numId="9">
    <w:abstractNumId w:val="40"/>
  </w:num>
  <w:num w:numId="10">
    <w:abstractNumId w:val="36"/>
  </w:num>
  <w:num w:numId="11">
    <w:abstractNumId w:val="32"/>
  </w:num>
  <w:num w:numId="12">
    <w:abstractNumId w:val="48"/>
  </w:num>
  <w:num w:numId="13">
    <w:abstractNumId w:val="3"/>
  </w:num>
  <w:num w:numId="14">
    <w:abstractNumId w:val="22"/>
  </w:num>
  <w:num w:numId="15">
    <w:abstractNumId w:val="47"/>
  </w:num>
  <w:num w:numId="16">
    <w:abstractNumId w:val="41"/>
  </w:num>
  <w:num w:numId="17">
    <w:abstractNumId w:val="23"/>
  </w:num>
  <w:num w:numId="18">
    <w:abstractNumId w:val="39"/>
  </w:num>
  <w:num w:numId="19">
    <w:abstractNumId w:val="37"/>
  </w:num>
  <w:num w:numId="20">
    <w:abstractNumId w:val="8"/>
  </w:num>
  <w:num w:numId="21">
    <w:abstractNumId w:val="9"/>
  </w:num>
  <w:num w:numId="22">
    <w:abstractNumId w:val="21"/>
  </w:num>
  <w:num w:numId="23">
    <w:abstractNumId w:val="16"/>
  </w:num>
  <w:num w:numId="24">
    <w:abstractNumId w:val="45"/>
  </w:num>
  <w:num w:numId="25">
    <w:abstractNumId w:val="25"/>
  </w:num>
  <w:num w:numId="26">
    <w:abstractNumId w:val="0"/>
  </w:num>
  <w:num w:numId="27">
    <w:abstractNumId w:val="10"/>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0"/>
  </w:num>
  <w:num w:numId="31">
    <w:abstractNumId w:val="29"/>
  </w:num>
  <w:num w:numId="32">
    <w:abstractNumId w:val="42"/>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7"/>
  </w:num>
  <w:num w:numId="36">
    <w:abstractNumId w:val="3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8"/>
  </w:num>
  <w:num w:numId="42">
    <w:abstractNumId w:val="4"/>
  </w:num>
  <w:num w:numId="43">
    <w:abstractNumId w:val="2"/>
  </w:num>
  <w:num w:numId="44">
    <w:abstractNumId w:val="34"/>
  </w:num>
  <w:num w:numId="45">
    <w:abstractNumId w:val="1"/>
  </w:num>
  <w:num w:numId="46">
    <w:abstractNumId w:val="19"/>
  </w:num>
  <w:num w:numId="47">
    <w:abstractNumId w:val="30"/>
  </w:num>
  <w:num w:numId="48">
    <w:abstractNumId w:val="15"/>
  </w:num>
  <w:num w:numId="49">
    <w:abstractNumId w:val="12"/>
  </w:num>
  <w:num w:numId="50">
    <w:abstractNumId w:val="31"/>
  </w:num>
  <w:num w:numId="51">
    <w:abstractNumId w:val="5"/>
  </w:num>
  <w:num w:numId="52">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revisionView w:markup="0"/>
  <w:trackRevisions/>
  <w:defaultTabStop w:val="400"/>
  <w:hyphenationZone w:val="425"/>
  <w:doNotHyphenateCaps/>
  <w:evenAndOddHeaders/>
  <w:displayHorizontalDrawingGridEvery w:val="0"/>
  <w:displayVerticalDrawingGridEvery w:val="0"/>
  <w:doNotUseMarginsForDrawingGridOrigin/>
  <w:characterSpacingControl w:val="doNotCompress"/>
  <w:hdrShapeDefaults>
    <o:shapedefaults v:ext="edit" spidmax="2056">
      <o:colormru v:ext="edit" colors="#eaeaea,#f8f8f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FA"/>
    <w:rsid w:val="00000E6E"/>
    <w:rsid w:val="00002793"/>
    <w:rsid w:val="000167DB"/>
    <w:rsid w:val="00023ACC"/>
    <w:rsid w:val="00025B67"/>
    <w:rsid w:val="000265E7"/>
    <w:rsid w:val="0002770C"/>
    <w:rsid w:val="00027F2B"/>
    <w:rsid w:val="00031252"/>
    <w:rsid w:val="000318EA"/>
    <w:rsid w:val="0003513C"/>
    <w:rsid w:val="00037C4A"/>
    <w:rsid w:val="00054F56"/>
    <w:rsid w:val="000572F0"/>
    <w:rsid w:val="00060687"/>
    <w:rsid w:val="000610B7"/>
    <w:rsid w:val="00063A80"/>
    <w:rsid w:val="00064301"/>
    <w:rsid w:val="000656FB"/>
    <w:rsid w:val="00067555"/>
    <w:rsid w:val="00077F3B"/>
    <w:rsid w:val="000870E3"/>
    <w:rsid w:val="00090DAD"/>
    <w:rsid w:val="000A2047"/>
    <w:rsid w:val="000A3775"/>
    <w:rsid w:val="000A3962"/>
    <w:rsid w:val="000A6A35"/>
    <w:rsid w:val="000B24DB"/>
    <w:rsid w:val="000C335B"/>
    <w:rsid w:val="000C4888"/>
    <w:rsid w:val="000C6F8B"/>
    <w:rsid w:val="000E3E0E"/>
    <w:rsid w:val="000F2974"/>
    <w:rsid w:val="000F328B"/>
    <w:rsid w:val="000F3443"/>
    <w:rsid w:val="000F7175"/>
    <w:rsid w:val="001008E7"/>
    <w:rsid w:val="0010193A"/>
    <w:rsid w:val="00101A52"/>
    <w:rsid w:val="00111C78"/>
    <w:rsid w:val="00111C8C"/>
    <w:rsid w:val="001158F6"/>
    <w:rsid w:val="001160E3"/>
    <w:rsid w:val="0011744C"/>
    <w:rsid w:val="00117A06"/>
    <w:rsid w:val="00124538"/>
    <w:rsid w:val="001431E5"/>
    <w:rsid w:val="00153928"/>
    <w:rsid w:val="00161A1A"/>
    <w:rsid w:val="00163C8B"/>
    <w:rsid w:val="00163D57"/>
    <w:rsid w:val="0016452F"/>
    <w:rsid w:val="00164531"/>
    <w:rsid w:val="0017090B"/>
    <w:rsid w:val="00174882"/>
    <w:rsid w:val="00177F25"/>
    <w:rsid w:val="00180A44"/>
    <w:rsid w:val="00181FEE"/>
    <w:rsid w:val="0018230E"/>
    <w:rsid w:val="00182952"/>
    <w:rsid w:val="0018381C"/>
    <w:rsid w:val="001918C4"/>
    <w:rsid w:val="001B6AE9"/>
    <w:rsid w:val="001B6E85"/>
    <w:rsid w:val="001C32F6"/>
    <w:rsid w:val="001E178B"/>
    <w:rsid w:val="001E1FB5"/>
    <w:rsid w:val="001E39D2"/>
    <w:rsid w:val="001E62AA"/>
    <w:rsid w:val="001F1BC3"/>
    <w:rsid w:val="001F6CDF"/>
    <w:rsid w:val="00203BB5"/>
    <w:rsid w:val="00207C96"/>
    <w:rsid w:val="002133AE"/>
    <w:rsid w:val="00215FB9"/>
    <w:rsid w:val="00221A2E"/>
    <w:rsid w:val="002272E6"/>
    <w:rsid w:val="00233318"/>
    <w:rsid w:val="00235FF6"/>
    <w:rsid w:val="00241E08"/>
    <w:rsid w:val="00252AF5"/>
    <w:rsid w:val="002531E5"/>
    <w:rsid w:val="00253E1D"/>
    <w:rsid w:val="002570E5"/>
    <w:rsid w:val="00262090"/>
    <w:rsid w:val="00264955"/>
    <w:rsid w:val="002717FE"/>
    <w:rsid w:val="002737E2"/>
    <w:rsid w:val="00273821"/>
    <w:rsid w:val="00277180"/>
    <w:rsid w:val="0028499E"/>
    <w:rsid w:val="00286CEE"/>
    <w:rsid w:val="00291F8C"/>
    <w:rsid w:val="002A10B5"/>
    <w:rsid w:val="002A25DD"/>
    <w:rsid w:val="002A389D"/>
    <w:rsid w:val="002A3FCA"/>
    <w:rsid w:val="002A4261"/>
    <w:rsid w:val="002A5B68"/>
    <w:rsid w:val="002B0CB1"/>
    <w:rsid w:val="002B1283"/>
    <w:rsid w:val="002B1510"/>
    <w:rsid w:val="002B4C6C"/>
    <w:rsid w:val="002B6D43"/>
    <w:rsid w:val="002D521B"/>
    <w:rsid w:val="002D557D"/>
    <w:rsid w:val="002D74B8"/>
    <w:rsid w:val="002E2620"/>
    <w:rsid w:val="002F079C"/>
    <w:rsid w:val="002F63E5"/>
    <w:rsid w:val="002F6E81"/>
    <w:rsid w:val="002F7E98"/>
    <w:rsid w:val="00300BCE"/>
    <w:rsid w:val="00301B0A"/>
    <w:rsid w:val="003047EE"/>
    <w:rsid w:val="00306677"/>
    <w:rsid w:val="00310E79"/>
    <w:rsid w:val="003121BA"/>
    <w:rsid w:val="00313D4E"/>
    <w:rsid w:val="003159D0"/>
    <w:rsid w:val="00332252"/>
    <w:rsid w:val="003351D6"/>
    <w:rsid w:val="00340F72"/>
    <w:rsid w:val="00343837"/>
    <w:rsid w:val="00346D76"/>
    <w:rsid w:val="003533F7"/>
    <w:rsid w:val="00360D3D"/>
    <w:rsid w:val="00365391"/>
    <w:rsid w:val="00366F0A"/>
    <w:rsid w:val="00370A1C"/>
    <w:rsid w:val="003715EB"/>
    <w:rsid w:val="0038204D"/>
    <w:rsid w:val="0038280E"/>
    <w:rsid w:val="00384FF8"/>
    <w:rsid w:val="00391A8D"/>
    <w:rsid w:val="003976E1"/>
    <w:rsid w:val="003A3594"/>
    <w:rsid w:val="003B0283"/>
    <w:rsid w:val="003B190A"/>
    <w:rsid w:val="003B359C"/>
    <w:rsid w:val="003C0ED7"/>
    <w:rsid w:val="003C7B4D"/>
    <w:rsid w:val="003D18F0"/>
    <w:rsid w:val="003D26B8"/>
    <w:rsid w:val="003D7042"/>
    <w:rsid w:val="003E25ED"/>
    <w:rsid w:val="003F074A"/>
    <w:rsid w:val="003F1EF0"/>
    <w:rsid w:val="003F578F"/>
    <w:rsid w:val="00400506"/>
    <w:rsid w:val="00402E33"/>
    <w:rsid w:val="0040574A"/>
    <w:rsid w:val="004204DE"/>
    <w:rsid w:val="00425967"/>
    <w:rsid w:val="00432506"/>
    <w:rsid w:val="00434CF4"/>
    <w:rsid w:val="00435393"/>
    <w:rsid w:val="00435B94"/>
    <w:rsid w:val="00453FF6"/>
    <w:rsid w:val="00455194"/>
    <w:rsid w:val="00455F6B"/>
    <w:rsid w:val="00462EE2"/>
    <w:rsid w:val="00464548"/>
    <w:rsid w:val="00465569"/>
    <w:rsid w:val="00465B6C"/>
    <w:rsid w:val="0046696E"/>
    <w:rsid w:val="004717F6"/>
    <w:rsid w:val="00477A56"/>
    <w:rsid w:val="00481ACC"/>
    <w:rsid w:val="00492743"/>
    <w:rsid w:val="004A1F0D"/>
    <w:rsid w:val="004A3306"/>
    <w:rsid w:val="004A4A22"/>
    <w:rsid w:val="004A5AF1"/>
    <w:rsid w:val="004A6079"/>
    <w:rsid w:val="004B6AB1"/>
    <w:rsid w:val="004B73B4"/>
    <w:rsid w:val="004D0C65"/>
    <w:rsid w:val="004D46AB"/>
    <w:rsid w:val="004D67AA"/>
    <w:rsid w:val="004D7704"/>
    <w:rsid w:val="004E21B3"/>
    <w:rsid w:val="004E7759"/>
    <w:rsid w:val="004F5069"/>
    <w:rsid w:val="004F5494"/>
    <w:rsid w:val="005005A2"/>
    <w:rsid w:val="00505962"/>
    <w:rsid w:val="00510BA1"/>
    <w:rsid w:val="005273DD"/>
    <w:rsid w:val="005302CB"/>
    <w:rsid w:val="005352F3"/>
    <w:rsid w:val="00536ACC"/>
    <w:rsid w:val="005464A1"/>
    <w:rsid w:val="00552518"/>
    <w:rsid w:val="00553AAF"/>
    <w:rsid w:val="00557427"/>
    <w:rsid w:val="00577D1A"/>
    <w:rsid w:val="00581545"/>
    <w:rsid w:val="005825D5"/>
    <w:rsid w:val="005914AC"/>
    <w:rsid w:val="00592126"/>
    <w:rsid w:val="00594FBD"/>
    <w:rsid w:val="00596C33"/>
    <w:rsid w:val="005A3FC4"/>
    <w:rsid w:val="005B039C"/>
    <w:rsid w:val="005C2E01"/>
    <w:rsid w:val="005C52DE"/>
    <w:rsid w:val="005C7B3E"/>
    <w:rsid w:val="005D12BE"/>
    <w:rsid w:val="005D6F78"/>
    <w:rsid w:val="005E0EC0"/>
    <w:rsid w:val="005E1B6D"/>
    <w:rsid w:val="005E2467"/>
    <w:rsid w:val="005E50A6"/>
    <w:rsid w:val="005E5974"/>
    <w:rsid w:val="005F30CF"/>
    <w:rsid w:val="005F62F2"/>
    <w:rsid w:val="006003E7"/>
    <w:rsid w:val="00602253"/>
    <w:rsid w:val="00602B2E"/>
    <w:rsid w:val="0060314C"/>
    <w:rsid w:val="006061F8"/>
    <w:rsid w:val="00606680"/>
    <w:rsid w:val="006262B9"/>
    <w:rsid w:val="006316F4"/>
    <w:rsid w:val="00631B80"/>
    <w:rsid w:val="006558FC"/>
    <w:rsid w:val="00655DB2"/>
    <w:rsid w:val="00662849"/>
    <w:rsid w:val="00665574"/>
    <w:rsid w:val="006655B5"/>
    <w:rsid w:val="00666004"/>
    <w:rsid w:val="00666EA3"/>
    <w:rsid w:val="006673B3"/>
    <w:rsid w:val="00667F18"/>
    <w:rsid w:val="00670906"/>
    <w:rsid w:val="00671A03"/>
    <w:rsid w:val="00675E92"/>
    <w:rsid w:val="00676615"/>
    <w:rsid w:val="00682323"/>
    <w:rsid w:val="00683653"/>
    <w:rsid w:val="0068462E"/>
    <w:rsid w:val="00685D70"/>
    <w:rsid w:val="00696E69"/>
    <w:rsid w:val="006A59ED"/>
    <w:rsid w:val="006A5D78"/>
    <w:rsid w:val="006D167F"/>
    <w:rsid w:val="006D3A28"/>
    <w:rsid w:val="006D431A"/>
    <w:rsid w:val="006D7344"/>
    <w:rsid w:val="006E19A7"/>
    <w:rsid w:val="006E4303"/>
    <w:rsid w:val="006F0228"/>
    <w:rsid w:val="006F5E1B"/>
    <w:rsid w:val="006F6009"/>
    <w:rsid w:val="006F70CE"/>
    <w:rsid w:val="00701C6D"/>
    <w:rsid w:val="0070341B"/>
    <w:rsid w:val="00707315"/>
    <w:rsid w:val="00707F40"/>
    <w:rsid w:val="00722D59"/>
    <w:rsid w:val="007245F4"/>
    <w:rsid w:val="00727B83"/>
    <w:rsid w:val="00730E3F"/>
    <w:rsid w:val="00740DDA"/>
    <w:rsid w:val="00744541"/>
    <w:rsid w:val="00751999"/>
    <w:rsid w:val="00765A8B"/>
    <w:rsid w:val="007700C9"/>
    <w:rsid w:val="007723FF"/>
    <w:rsid w:val="0077471E"/>
    <w:rsid w:val="00783A30"/>
    <w:rsid w:val="00785472"/>
    <w:rsid w:val="007865B0"/>
    <w:rsid w:val="007961A6"/>
    <w:rsid w:val="007B2AF5"/>
    <w:rsid w:val="007B46E2"/>
    <w:rsid w:val="007C0D65"/>
    <w:rsid w:val="007C1AE7"/>
    <w:rsid w:val="007C1F27"/>
    <w:rsid w:val="007C4A63"/>
    <w:rsid w:val="007C5601"/>
    <w:rsid w:val="007C5BD8"/>
    <w:rsid w:val="007C66DC"/>
    <w:rsid w:val="007D0D57"/>
    <w:rsid w:val="007D67FA"/>
    <w:rsid w:val="007E55B5"/>
    <w:rsid w:val="007F44D1"/>
    <w:rsid w:val="007F514F"/>
    <w:rsid w:val="007F5406"/>
    <w:rsid w:val="00801582"/>
    <w:rsid w:val="00820944"/>
    <w:rsid w:val="00820D6F"/>
    <w:rsid w:val="00825CE6"/>
    <w:rsid w:val="00831531"/>
    <w:rsid w:val="00836DF9"/>
    <w:rsid w:val="00841385"/>
    <w:rsid w:val="00847185"/>
    <w:rsid w:val="00850105"/>
    <w:rsid w:val="0085737F"/>
    <w:rsid w:val="008576AE"/>
    <w:rsid w:val="00863719"/>
    <w:rsid w:val="00864A47"/>
    <w:rsid w:val="00867D98"/>
    <w:rsid w:val="00867E1C"/>
    <w:rsid w:val="00870F2E"/>
    <w:rsid w:val="0087468F"/>
    <w:rsid w:val="00875B8B"/>
    <w:rsid w:val="00880C87"/>
    <w:rsid w:val="008838B0"/>
    <w:rsid w:val="0089317D"/>
    <w:rsid w:val="00896DE4"/>
    <w:rsid w:val="008A005F"/>
    <w:rsid w:val="008A3675"/>
    <w:rsid w:val="008A6A16"/>
    <w:rsid w:val="008C2502"/>
    <w:rsid w:val="008C50C2"/>
    <w:rsid w:val="008C699A"/>
    <w:rsid w:val="008D14EC"/>
    <w:rsid w:val="008D4A4B"/>
    <w:rsid w:val="008E0373"/>
    <w:rsid w:val="008E0DFA"/>
    <w:rsid w:val="008E2535"/>
    <w:rsid w:val="008E4A80"/>
    <w:rsid w:val="008F0F13"/>
    <w:rsid w:val="008F2842"/>
    <w:rsid w:val="008F2DE9"/>
    <w:rsid w:val="008F322E"/>
    <w:rsid w:val="008F566C"/>
    <w:rsid w:val="008F5E69"/>
    <w:rsid w:val="00900173"/>
    <w:rsid w:val="0090052E"/>
    <w:rsid w:val="009020A1"/>
    <w:rsid w:val="0090400B"/>
    <w:rsid w:val="009055B1"/>
    <w:rsid w:val="00915A9F"/>
    <w:rsid w:val="009208EE"/>
    <w:rsid w:val="00932E0B"/>
    <w:rsid w:val="009418D6"/>
    <w:rsid w:val="00941FDC"/>
    <w:rsid w:val="00944A14"/>
    <w:rsid w:val="00951B9E"/>
    <w:rsid w:val="00960105"/>
    <w:rsid w:val="00961D30"/>
    <w:rsid w:val="00962330"/>
    <w:rsid w:val="00964B33"/>
    <w:rsid w:val="009753A6"/>
    <w:rsid w:val="009847D8"/>
    <w:rsid w:val="00987C61"/>
    <w:rsid w:val="009A1FEB"/>
    <w:rsid w:val="009A5F7F"/>
    <w:rsid w:val="009B69A0"/>
    <w:rsid w:val="009B6B1E"/>
    <w:rsid w:val="009C31E7"/>
    <w:rsid w:val="009C3950"/>
    <w:rsid w:val="009D07D2"/>
    <w:rsid w:val="009D16CF"/>
    <w:rsid w:val="009D1D95"/>
    <w:rsid w:val="009D72AE"/>
    <w:rsid w:val="009E2E05"/>
    <w:rsid w:val="009E49C4"/>
    <w:rsid w:val="009E6D7F"/>
    <w:rsid w:val="009F33AD"/>
    <w:rsid w:val="009F4B8B"/>
    <w:rsid w:val="009F5732"/>
    <w:rsid w:val="00A035A8"/>
    <w:rsid w:val="00A06D03"/>
    <w:rsid w:val="00A12D50"/>
    <w:rsid w:val="00A15D07"/>
    <w:rsid w:val="00A20E64"/>
    <w:rsid w:val="00A3091F"/>
    <w:rsid w:val="00A30AA8"/>
    <w:rsid w:val="00A363C3"/>
    <w:rsid w:val="00A40C33"/>
    <w:rsid w:val="00A43668"/>
    <w:rsid w:val="00A53676"/>
    <w:rsid w:val="00A70427"/>
    <w:rsid w:val="00A74D5E"/>
    <w:rsid w:val="00A754D8"/>
    <w:rsid w:val="00A7716B"/>
    <w:rsid w:val="00A82441"/>
    <w:rsid w:val="00A82CA0"/>
    <w:rsid w:val="00A9046D"/>
    <w:rsid w:val="00A92541"/>
    <w:rsid w:val="00A9329E"/>
    <w:rsid w:val="00A94B40"/>
    <w:rsid w:val="00A95BFE"/>
    <w:rsid w:val="00AA13CC"/>
    <w:rsid w:val="00AA15B6"/>
    <w:rsid w:val="00AA38C6"/>
    <w:rsid w:val="00AA439D"/>
    <w:rsid w:val="00AA4741"/>
    <w:rsid w:val="00AB5362"/>
    <w:rsid w:val="00AB63C6"/>
    <w:rsid w:val="00AC4A10"/>
    <w:rsid w:val="00AD0511"/>
    <w:rsid w:val="00AD173D"/>
    <w:rsid w:val="00AD429F"/>
    <w:rsid w:val="00AF033E"/>
    <w:rsid w:val="00AF33F5"/>
    <w:rsid w:val="00AF356B"/>
    <w:rsid w:val="00AF36F9"/>
    <w:rsid w:val="00AF4D0A"/>
    <w:rsid w:val="00AF6A24"/>
    <w:rsid w:val="00B006E4"/>
    <w:rsid w:val="00B0133D"/>
    <w:rsid w:val="00B04286"/>
    <w:rsid w:val="00B06348"/>
    <w:rsid w:val="00B12EE7"/>
    <w:rsid w:val="00B1364A"/>
    <w:rsid w:val="00B1372A"/>
    <w:rsid w:val="00B17E85"/>
    <w:rsid w:val="00B21C3E"/>
    <w:rsid w:val="00B33FDB"/>
    <w:rsid w:val="00B3554F"/>
    <w:rsid w:val="00B420CF"/>
    <w:rsid w:val="00B43FF7"/>
    <w:rsid w:val="00B55B0B"/>
    <w:rsid w:val="00B564AE"/>
    <w:rsid w:val="00B60780"/>
    <w:rsid w:val="00B63F86"/>
    <w:rsid w:val="00B77AB6"/>
    <w:rsid w:val="00B833D4"/>
    <w:rsid w:val="00B9185B"/>
    <w:rsid w:val="00B91BF8"/>
    <w:rsid w:val="00B91C11"/>
    <w:rsid w:val="00BA0324"/>
    <w:rsid w:val="00BA2D4C"/>
    <w:rsid w:val="00BB395A"/>
    <w:rsid w:val="00BB7FBB"/>
    <w:rsid w:val="00BC3CCA"/>
    <w:rsid w:val="00BC41A2"/>
    <w:rsid w:val="00BC655D"/>
    <w:rsid w:val="00BD3BD6"/>
    <w:rsid w:val="00BD4725"/>
    <w:rsid w:val="00BD4914"/>
    <w:rsid w:val="00BE2139"/>
    <w:rsid w:val="00BE29C2"/>
    <w:rsid w:val="00BE2CF5"/>
    <w:rsid w:val="00BE58A8"/>
    <w:rsid w:val="00BF14B7"/>
    <w:rsid w:val="00BF1E2B"/>
    <w:rsid w:val="00BF4EB5"/>
    <w:rsid w:val="00BF7D21"/>
    <w:rsid w:val="00C04334"/>
    <w:rsid w:val="00C151AF"/>
    <w:rsid w:val="00C202D1"/>
    <w:rsid w:val="00C216CF"/>
    <w:rsid w:val="00C217AB"/>
    <w:rsid w:val="00C2789F"/>
    <w:rsid w:val="00C34A88"/>
    <w:rsid w:val="00C35820"/>
    <w:rsid w:val="00C36385"/>
    <w:rsid w:val="00C44947"/>
    <w:rsid w:val="00C4724C"/>
    <w:rsid w:val="00C47436"/>
    <w:rsid w:val="00C51924"/>
    <w:rsid w:val="00C520D7"/>
    <w:rsid w:val="00C6384A"/>
    <w:rsid w:val="00C77E8D"/>
    <w:rsid w:val="00C81E22"/>
    <w:rsid w:val="00C8206E"/>
    <w:rsid w:val="00C822C4"/>
    <w:rsid w:val="00C84EA1"/>
    <w:rsid w:val="00C8759F"/>
    <w:rsid w:val="00C92D17"/>
    <w:rsid w:val="00C97905"/>
    <w:rsid w:val="00CA03C4"/>
    <w:rsid w:val="00CA199A"/>
    <w:rsid w:val="00CA2023"/>
    <w:rsid w:val="00CA44FD"/>
    <w:rsid w:val="00CB78A6"/>
    <w:rsid w:val="00CB7ED5"/>
    <w:rsid w:val="00CC1CB6"/>
    <w:rsid w:val="00CC1DD6"/>
    <w:rsid w:val="00CC36C0"/>
    <w:rsid w:val="00CC5F01"/>
    <w:rsid w:val="00CC6335"/>
    <w:rsid w:val="00CD02CB"/>
    <w:rsid w:val="00CD6F26"/>
    <w:rsid w:val="00CE4087"/>
    <w:rsid w:val="00CE434B"/>
    <w:rsid w:val="00CE504F"/>
    <w:rsid w:val="00CE5390"/>
    <w:rsid w:val="00CE628A"/>
    <w:rsid w:val="00CF30F1"/>
    <w:rsid w:val="00D007B1"/>
    <w:rsid w:val="00D01550"/>
    <w:rsid w:val="00D06809"/>
    <w:rsid w:val="00D1032F"/>
    <w:rsid w:val="00D11A90"/>
    <w:rsid w:val="00D1640F"/>
    <w:rsid w:val="00D249A5"/>
    <w:rsid w:val="00D37877"/>
    <w:rsid w:val="00D458B1"/>
    <w:rsid w:val="00D51A04"/>
    <w:rsid w:val="00D5307E"/>
    <w:rsid w:val="00D548BB"/>
    <w:rsid w:val="00D61504"/>
    <w:rsid w:val="00D62ADA"/>
    <w:rsid w:val="00D6620D"/>
    <w:rsid w:val="00D67A48"/>
    <w:rsid w:val="00D738D4"/>
    <w:rsid w:val="00D75543"/>
    <w:rsid w:val="00D76406"/>
    <w:rsid w:val="00D76D23"/>
    <w:rsid w:val="00D80A04"/>
    <w:rsid w:val="00D9205A"/>
    <w:rsid w:val="00DA3456"/>
    <w:rsid w:val="00DA5AF1"/>
    <w:rsid w:val="00DB2B9E"/>
    <w:rsid w:val="00DB717B"/>
    <w:rsid w:val="00DC1F80"/>
    <w:rsid w:val="00DC6DB9"/>
    <w:rsid w:val="00DC7A4F"/>
    <w:rsid w:val="00DD4EF4"/>
    <w:rsid w:val="00DD71CD"/>
    <w:rsid w:val="00DE0ECE"/>
    <w:rsid w:val="00DE2C35"/>
    <w:rsid w:val="00DE3CF6"/>
    <w:rsid w:val="00DE456C"/>
    <w:rsid w:val="00DE792F"/>
    <w:rsid w:val="00DF1A81"/>
    <w:rsid w:val="00DF3036"/>
    <w:rsid w:val="00DF4042"/>
    <w:rsid w:val="00DF6251"/>
    <w:rsid w:val="00DF733D"/>
    <w:rsid w:val="00E00633"/>
    <w:rsid w:val="00E102DB"/>
    <w:rsid w:val="00E11814"/>
    <w:rsid w:val="00E11F50"/>
    <w:rsid w:val="00E1250F"/>
    <w:rsid w:val="00E13C47"/>
    <w:rsid w:val="00E1684A"/>
    <w:rsid w:val="00E2414A"/>
    <w:rsid w:val="00E24B0A"/>
    <w:rsid w:val="00E2792E"/>
    <w:rsid w:val="00E30BD4"/>
    <w:rsid w:val="00E31D0A"/>
    <w:rsid w:val="00E35A87"/>
    <w:rsid w:val="00E4001C"/>
    <w:rsid w:val="00E40C90"/>
    <w:rsid w:val="00E416FB"/>
    <w:rsid w:val="00E43A8A"/>
    <w:rsid w:val="00E44576"/>
    <w:rsid w:val="00E479DA"/>
    <w:rsid w:val="00E50454"/>
    <w:rsid w:val="00E50C5E"/>
    <w:rsid w:val="00E537CE"/>
    <w:rsid w:val="00E55C62"/>
    <w:rsid w:val="00E55FC9"/>
    <w:rsid w:val="00E620FF"/>
    <w:rsid w:val="00E762CD"/>
    <w:rsid w:val="00E77F31"/>
    <w:rsid w:val="00E824A4"/>
    <w:rsid w:val="00E836CC"/>
    <w:rsid w:val="00E86A39"/>
    <w:rsid w:val="00E94C2A"/>
    <w:rsid w:val="00E96586"/>
    <w:rsid w:val="00EB1E3C"/>
    <w:rsid w:val="00EB259E"/>
    <w:rsid w:val="00EB4AAB"/>
    <w:rsid w:val="00EB5D32"/>
    <w:rsid w:val="00EB7C86"/>
    <w:rsid w:val="00EC155E"/>
    <w:rsid w:val="00EC54BD"/>
    <w:rsid w:val="00EC7167"/>
    <w:rsid w:val="00EC747F"/>
    <w:rsid w:val="00EC7D61"/>
    <w:rsid w:val="00ED0A3C"/>
    <w:rsid w:val="00ED485B"/>
    <w:rsid w:val="00EE0EE2"/>
    <w:rsid w:val="00EE32CD"/>
    <w:rsid w:val="00EE6BA1"/>
    <w:rsid w:val="00EF0D7F"/>
    <w:rsid w:val="00EF4815"/>
    <w:rsid w:val="00EF4EBA"/>
    <w:rsid w:val="00F04536"/>
    <w:rsid w:val="00F04E0B"/>
    <w:rsid w:val="00F05ED7"/>
    <w:rsid w:val="00F123BE"/>
    <w:rsid w:val="00F30FEC"/>
    <w:rsid w:val="00F36C22"/>
    <w:rsid w:val="00F37E0E"/>
    <w:rsid w:val="00F54416"/>
    <w:rsid w:val="00F611D9"/>
    <w:rsid w:val="00F63EAD"/>
    <w:rsid w:val="00F67E87"/>
    <w:rsid w:val="00F70263"/>
    <w:rsid w:val="00F70804"/>
    <w:rsid w:val="00F84D39"/>
    <w:rsid w:val="00F9311C"/>
    <w:rsid w:val="00F9533A"/>
    <w:rsid w:val="00FB1895"/>
    <w:rsid w:val="00FC2DB2"/>
    <w:rsid w:val="00FC496B"/>
    <w:rsid w:val="00FD3D3A"/>
    <w:rsid w:val="00FD49D8"/>
    <w:rsid w:val="00FD6390"/>
    <w:rsid w:val="00FE037B"/>
    <w:rsid w:val="00FF2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colormru v:ext="edit" colors="#eaeaea,#f8f8f8"/>
    </o:shapedefaults>
    <o:shapelayout v:ext="edit">
      <o:idmap v:ext="edit" data="1"/>
    </o:shapelayout>
  </w:shapeDefaults>
  <w:decimalSymbol w:val="."/>
  <w:listSeparator w:val=","/>
  <w14:docId w14:val="344086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rPr>
  </w:style>
  <w:style w:type="paragraph" w:styleId="Heading1">
    <w:name w:val="heading 1"/>
    <w:aliases w:val="h1,clause,H1"/>
    <w:basedOn w:val="Normal"/>
    <w:next w:val="Normal"/>
    <w:link w:val="Heading1Char"/>
    <w:qFormat/>
    <w:rsid w:val="00707F40"/>
    <w:pPr>
      <w:numPr>
        <w:numId w:val="34"/>
      </w:numPr>
      <w:tabs>
        <w:tab w:val="left" w:pos="400"/>
      </w:tabs>
      <w:suppressAutoHyphens/>
      <w:spacing w:before="270" w:line="270" w:lineRule="exact"/>
      <w:outlineLvl w:val="0"/>
    </w:pPr>
    <w:rPr>
      <w:b/>
      <w:bCs/>
      <w:caps/>
      <w:szCs w:val="24"/>
    </w:rPr>
  </w:style>
  <w:style w:type="paragraph" w:styleId="Heading2">
    <w:name w:val="heading 2"/>
    <w:aliases w:val="h2,sub-clause 2,H2"/>
    <w:basedOn w:val="Heading1"/>
    <w:next w:val="Normal"/>
    <w:qFormat/>
    <w:rsid w:val="00077F3B"/>
    <w:pPr>
      <w:numPr>
        <w:ilvl w:val="1"/>
      </w:numPr>
      <w:tabs>
        <w:tab w:val="clear" w:pos="400"/>
      </w:tabs>
      <w:spacing w:before="120" w:line="250" w:lineRule="exact"/>
      <w:outlineLvl w:val="1"/>
    </w:pPr>
    <w:rPr>
      <w:caps w:val="0"/>
      <w:szCs w:val="22"/>
      <w:lang w:val="en-CA"/>
    </w:rPr>
  </w:style>
  <w:style w:type="paragraph" w:styleId="Heading3">
    <w:name w:val="heading 3"/>
    <w:aliases w:val="h3,sub-clause 3,H3,hd3"/>
    <w:basedOn w:val="Heading1"/>
    <w:next w:val="Normal"/>
    <w:link w:val="Heading3Char"/>
    <w:autoRedefine/>
    <w:qFormat/>
    <w:rsid w:val="00707F40"/>
    <w:pPr>
      <w:numPr>
        <w:ilvl w:val="2"/>
      </w:numPr>
      <w:tabs>
        <w:tab w:val="clear" w:pos="400"/>
      </w:tabs>
      <w:spacing w:before="180" w:after="360" w:line="230" w:lineRule="exact"/>
      <w:ind w:left="295" w:hanging="11"/>
      <w:outlineLvl w:val="2"/>
    </w:pPr>
    <w:rPr>
      <w:caps w:val="0"/>
      <w:noProof/>
      <w:szCs w:val="22"/>
    </w:rPr>
  </w:style>
  <w:style w:type="paragraph" w:styleId="Heading4">
    <w:name w:val="heading 4"/>
    <w:aliases w:val="h4,sub-clause 4,H4,hd4"/>
    <w:basedOn w:val="Heading3"/>
    <w:next w:val="Normal"/>
    <w:qFormat/>
    <w:rsid w:val="0090400B"/>
    <w:pPr>
      <w:numPr>
        <w:ilvl w:val="3"/>
      </w:numPr>
      <w:tabs>
        <w:tab w:val="left" w:pos="940"/>
        <w:tab w:val="left" w:pos="1140"/>
        <w:tab w:val="left" w:pos="1360"/>
      </w:tabs>
      <w:ind w:left="1780" w:hanging="646"/>
      <w:outlineLvl w:val="3"/>
    </w:pPr>
  </w:style>
  <w:style w:type="paragraph" w:styleId="Heading5">
    <w:name w:val="heading 5"/>
    <w:aliases w:val="h5,sub-clause 5,H5"/>
    <w:basedOn w:val="Heading4"/>
    <w:next w:val="Normal"/>
    <w:qFormat/>
    <w:rsid w:val="00077F3B"/>
    <w:pPr>
      <w:numPr>
        <w:ilvl w:val="4"/>
      </w:numPr>
      <w:tabs>
        <w:tab w:val="clear" w:pos="940"/>
        <w:tab w:val="clear" w:pos="1140"/>
        <w:tab w:val="clear" w:pos="1360"/>
        <w:tab w:val="left" w:pos="1080"/>
      </w:tabs>
      <w:outlineLvl w:val="4"/>
    </w:pPr>
  </w:style>
  <w:style w:type="paragraph" w:styleId="Heading6">
    <w:name w:val="heading 6"/>
    <w:basedOn w:val="Heading5"/>
    <w:next w:val="Normal"/>
    <w:qFormat/>
    <w:rsid w:val="00077F3B"/>
    <w:pPr>
      <w:numPr>
        <w:ilvl w:val="5"/>
      </w:numPr>
      <w:tabs>
        <w:tab w:val="clear" w:pos="1080"/>
        <w:tab w:val="right" w:pos="1440"/>
      </w:tabs>
      <w:outlineLvl w:val="5"/>
    </w:pPr>
  </w:style>
  <w:style w:type="paragraph" w:styleId="Heading7">
    <w:name w:val="heading 7"/>
    <w:basedOn w:val="Heading6"/>
    <w:next w:val="Normal"/>
    <w:qFormat/>
    <w:rsid w:val="00077F3B"/>
    <w:pPr>
      <w:numPr>
        <w:ilvl w:val="6"/>
      </w:numPr>
      <w:tabs>
        <w:tab w:val="left" w:pos="1440"/>
      </w:tabs>
      <w:outlineLvl w:val="6"/>
    </w:pPr>
  </w:style>
  <w:style w:type="paragraph" w:styleId="Heading8">
    <w:name w:val="heading 8"/>
    <w:basedOn w:val="Heading6"/>
    <w:next w:val="Normal"/>
    <w:qFormat/>
    <w:rsid w:val="00077F3B"/>
    <w:pPr>
      <w:numPr>
        <w:ilvl w:val="7"/>
      </w:numPr>
      <w:tabs>
        <w:tab w:val="clear" w:pos="1440"/>
        <w:tab w:val="left" w:pos="1800"/>
      </w:tabs>
      <w:outlineLvl w:val="7"/>
    </w:pPr>
  </w:style>
  <w:style w:type="paragraph" w:styleId="Heading9">
    <w:name w:val="heading 9"/>
    <w:basedOn w:val="Heading6"/>
    <w:next w:val="Normal"/>
    <w:qFormat/>
    <w:rsid w:val="00077F3B"/>
    <w:pPr>
      <w:numPr>
        <w:ilvl w:val="8"/>
      </w:numPr>
      <w:tabs>
        <w:tab w:val="clear" w:pos="1440"/>
        <w:tab w:val="left"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pPr>
      <w:numPr>
        <w:ilvl w:val="0"/>
        <w:numId w:val="0"/>
      </w:numPr>
      <w:tabs>
        <w:tab w:val="left" w:pos="720"/>
      </w:tabs>
      <w:spacing w:before="240" w:line="240" w:lineRule="auto"/>
      <w:outlineLvl w:val="9"/>
    </w:pPr>
    <w:rPr>
      <w:szCs w:val="24"/>
    </w:rPr>
  </w:style>
  <w:style w:type="paragraph" w:customStyle="1" w:styleId="a3">
    <w:name w:val="a3"/>
    <w:basedOn w:val="Heading3"/>
    <w:next w:val="Normal"/>
    <w:pPr>
      <w:tabs>
        <w:tab w:val="left" w:pos="640"/>
      </w:tabs>
      <w:spacing w:line="-250" w:lineRule="auto"/>
      <w:outlineLvl w:val="9"/>
    </w:pPr>
  </w:style>
  <w:style w:type="paragraph" w:customStyle="1" w:styleId="a4">
    <w:name w:val="a4"/>
    <w:basedOn w:val="Heading4"/>
    <w:next w:val="Normal"/>
    <w:pPr>
      <w:numPr>
        <w:ilvl w:val="0"/>
        <w:numId w:val="0"/>
      </w:numPr>
      <w:tabs>
        <w:tab w:val="clear" w:pos="940"/>
        <w:tab w:val="clear" w:pos="1140"/>
        <w:tab w:val="clear" w:pos="1360"/>
        <w:tab w:val="left" w:pos="860"/>
        <w:tab w:val="left" w:pos="1060"/>
      </w:tabs>
      <w:outlineLvl w:val="9"/>
    </w:pPr>
  </w:style>
  <w:style w:type="paragraph" w:customStyle="1" w:styleId="a5">
    <w:name w:val="a5"/>
    <w:basedOn w:val="Heading5"/>
    <w:next w:val="Normal"/>
    <w:pPr>
      <w:numPr>
        <w:ilvl w:val="0"/>
        <w:numId w:val="0"/>
      </w:numPr>
      <w:tabs>
        <w:tab w:val="clear" w:pos="1080"/>
        <w:tab w:val="left" w:pos="1140"/>
        <w:tab w:val="left" w:pos="1360"/>
      </w:tabs>
      <w:outlineLvl w:val="9"/>
    </w:pPr>
  </w:style>
  <w:style w:type="paragraph" w:customStyle="1" w:styleId="a6">
    <w:name w:val="a6"/>
    <w:basedOn w:val="Heading6"/>
    <w:next w:val="Normal"/>
    <w:pPr>
      <w:numPr>
        <w:ilvl w:val="0"/>
        <w:numId w:val="0"/>
      </w:numPr>
      <w:tabs>
        <w:tab w:val="clear" w:pos="1440"/>
        <w:tab w:val="left" w:pos="360"/>
        <w:tab w:val="left" w:pos="1140"/>
        <w:tab w:val="left" w:pos="1360"/>
      </w:tabs>
      <w:outlineLvl w:val="9"/>
    </w:pPr>
  </w:style>
  <w:style w:type="paragraph" w:customStyle="1" w:styleId="ANNEX">
    <w:name w:val="ANNEX"/>
    <w:basedOn w:val="Normal"/>
    <w:next w:val="Normal"/>
    <w:pPr>
      <w:keepNext/>
      <w:pageBreakBefore/>
      <w:spacing w:after="760" w:line="-310" w:lineRule="auto"/>
      <w:jc w:val="center"/>
    </w:pPr>
    <w:rPr>
      <w:b/>
      <w:bCs/>
      <w:sz w:val="28"/>
      <w:szCs w:val="28"/>
    </w:rPr>
  </w:style>
  <w:style w:type="character" w:styleId="FootnoteReference">
    <w:name w:val="footnote reference"/>
    <w:semiHidden/>
    <w:rPr>
      <w:position w:val="6"/>
      <w:sz w:val="16"/>
      <w:szCs w:val="16"/>
      <w:vertAlign w:val="baseline"/>
    </w:rPr>
  </w:style>
  <w:style w:type="paragraph" w:customStyle="1" w:styleId="bibliography">
    <w:name w:val="bibliography"/>
    <w:basedOn w:val="Normal"/>
    <w:pPr>
      <w:numPr>
        <w:numId w:val="9"/>
      </w:numPr>
    </w:pPr>
    <w:rPr>
      <w:rFonts w:ascii="Times" w:hAnsi="Times"/>
      <w:szCs w:val="24"/>
    </w:rPr>
  </w:style>
  <w:style w:type="paragraph" w:styleId="BodyText">
    <w:name w:val="Body Text"/>
    <w:basedOn w:val="Normal"/>
    <w:link w:val="BodyTextChar1"/>
    <w:pPr>
      <w:spacing w:before="60" w:after="60"/>
    </w:pPr>
  </w:style>
  <w:style w:type="paragraph" w:styleId="BodyTextIndent">
    <w:name w:val="Body Text Indent"/>
    <w:basedOn w:val="Normal"/>
    <w:pPr>
      <w:spacing w:before="40" w:after="40" w:line="211" w:lineRule="auto"/>
      <w:ind w:left="144" w:hanging="144"/>
    </w:pPr>
    <w:rPr>
      <w:sz w:val="22"/>
      <w:szCs w:val="22"/>
    </w:rPr>
  </w:style>
  <w:style w:type="paragraph" w:styleId="BodyText3">
    <w:name w:val="Body Text 3"/>
    <w:basedOn w:val="Normal"/>
    <w:pPr>
      <w:spacing w:before="20" w:after="20"/>
    </w:pPr>
    <w:rPr>
      <w:sz w:val="18"/>
    </w:rPr>
  </w:style>
  <w:style w:type="paragraph" w:customStyle="1" w:styleId="Definition">
    <w:name w:val="Definition"/>
    <w:basedOn w:val="Normal"/>
    <w:next w:val="TermNum"/>
  </w:style>
  <w:style w:type="character" w:customStyle="1" w:styleId="Defterms">
    <w:name w:val="Defterms"/>
    <w:rPr>
      <w:color w:val="auto"/>
    </w:rPr>
  </w:style>
  <w:style w:type="paragraph" w:styleId="Header">
    <w:name w:val="header"/>
    <w:basedOn w:val="Normal"/>
    <w:pPr>
      <w:spacing w:after="740" w:line="-220" w:lineRule="auto"/>
    </w:pPr>
    <w:rPr>
      <w:b/>
      <w:bCs/>
      <w:sz w:val="22"/>
      <w:szCs w:val="22"/>
    </w:rPr>
  </w:style>
  <w:style w:type="paragraph" w:customStyle="1" w:styleId="Example">
    <w:name w:val="Example"/>
    <w:basedOn w:val="Normal"/>
    <w:next w:val="Normal"/>
    <w:pPr>
      <w:tabs>
        <w:tab w:val="left" w:pos="1360"/>
      </w:tabs>
      <w:spacing w:line="210" w:lineRule="auto"/>
    </w:pPr>
    <w:rPr>
      <w:sz w:val="18"/>
      <w:szCs w:val="18"/>
    </w:rPr>
  </w:style>
  <w:style w:type="paragraph" w:customStyle="1" w:styleId="Figurefootnote">
    <w:name w:val="Figure footnote"/>
    <w:basedOn w:val="Normal"/>
    <w:pPr>
      <w:keepNext/>
      <w:tabs>
        <w:tab w:val="left" w:pos="340"/>
      </w:tabs>
      <w:spacing w:after="60" w:line="210" w:lineRule="auto"/>
    </w:pPr>
    <w:rPr>
      <w:sz w:val="18"/>
      <w:szCs w:val="18"/>
    </w:rPr>
  </w:style>
  <w:style w:type="paragraph" w:customStyle="1" w:styleId="Figuretitle">
    <w:name w:val="Figure title"/>
    <w:basedOn w:val="Normal"/>
    <w:next w:val="Normal"/>
    <w:pPr>
      <w:suppressAutoHyphens/>
      <w:spacing w:before="220" w:after="220"/>
      <w:jc w:val="center"/>
    </w:pPr>
    <w:rPr>
      <w:b/>
      <w:bCs/>
    </w:rPr>
  </w:style>
  <w:style w:type="paragraph" w:customStyle="1" w:styleId="Foreword">
    <w:name w:val="Foreword"/>
    <w:basedOn w:val="Normal"/>
    <w:rPr>
      <w:color w:val="0000FF"/>
    </w:rPr>
  </w:style>
  <w:style w:type="paragraph" w:customStyle="1" w:styleId="Formula">
    <w:name w:val="Formula"/>
    <w:basedOn w:val="Normal"/>
    <w:next w:val="Normal"/>
    <w:pPr>
      <w:keepNext/>
      <w:tabs>
        <w:tab w:val="right" w:pos="8640"/>
      </w:tabs>
      <w:spacing w:after="220"/>
      <w:ind w:left="400"/>
    </w:pPr>
  </w:style>
  <w:style w:type="paragraph" w:styleId="Index1">
    <w:name w:val="index 1"/>
    <w:basedOn w:val="Normal"/>
    <w:next w:val="Normal"/>
    <w:autoRedefine/>
    <w:semiHidden/>
    <w:pPr>
      <w:spacing w:line="210" w:lineRule="auto"/>
      <w:ind w:left="340" w:hanging="340"/>
    </w:pPr>
    <w:rPr>
      <w:b/>
      <w:bCs/>
      <w:sz w:val="18"/>
      <w:szCs w:val="18"/>
    </w:rPr>
  </w:style>
  <w:style w:type="paragraph" w:customStyle="1" w:styleId="Introduction">
    <w:name w:val="Introduction"/>
    <w:basedOn w:val="Normal"/>
    <w:next w:val="Normal"/>
    <w:pPr>
      <w:pageBreakBefore/>
      <w:tabs>
        <w:tab w:val="left" w:pos="400"/>
      </w:tabs>
      <w:spacing w:before="960" w:after="310" w:line="-310" w:lineRule="auto"/>
    </w:pPr>
    <w:rPr>
      <w:b/>
      <w:bCs/>
      <w:sz w:val="28"/>
      <w:szCs w:val="28"/>
    </w:rPr>
  </w:style>
  <w:style w:type="paragraph" w:styleId="ListNumber">
    <w:name w:val="List Number"/>
    <w:aliases w:val="List Number Char"/>
    <w:basedOn w:val="Normal"/>
    <w:pPr>
      <w:numPr>
        <w:numId w:val="2"/>
      </w:numPr>
    </w:pPr>
  </w:style>
  <w:style w:type="paragraph" w:styleId="ListNumber2">
    <w:name w:val="List Number 2"/>
    <w:basedOn w:val="Normal"/>
    <w:pPr>
      <w:numPr>
        <w:numId w:val="8"/>
      </w:numPr>
      <w:tabs>
        <w:tab w:val="clear" w:pos="1120"/>
        <w:tab w:val="num" w:pos="720"/>
      </w:tabs>
      <w:ind w:left="720"/>
    </w:pPr>
    <w:rPr>
      <w:color w:val="008000"/>
    </w:rPr>
  </w:style>
  <w:style w:type="paragraph" w:styleId="ListNumber3">
    <w:name w:val="List Number 3"/>
    <w:basedOn w:val="Normal"/>
    <w:pPr>
      <w:numPr>
        <w:numId w:val="6"/>
      </w:numPr>
      <w:tabs>
        <w:tab w:val="clear" w:pos="1800"/>
        <w:tab w:val="left" w:pos="1080"/>
        <w:tab w:val="num" w:pos="1520"/>
      </w:tabs>
      <w:ind w:left="1080"/>
    </w:pPr>
  </w:style>
  <w:style w:type="paragraph" w:styleId="ListNumber4">
    <w:name w:val="List Number 4"/>
    <w:basedOn w:val="Normal"/>
    <w:pPr>
      <w:tabs>
        <w:tab w:val="left" w:pos="1600"/>
      </w:tabs>
      <w:ind w:left="1600" w:hanging="400"/>
    </w:pPr>
  </w:style>
  <w:style w:type="paragraph" w:styleId="ListContinue">
    <w:name w:val="List Continue"/>
    <w:aliases w:val="list-1"/>
    <w:basedOn w:val="Normal"/>
    <w:pPr>
      <w:numPr>
        <w:numId w:val="7"/>
      </w:numPr>
      <w:tabs>
        <w:tab w:val="left" w:pos="400"/>
      </w:tabs>
    </w:pPr>
  </w:style>
  <w:style w:type="paragraph" w:styleId="ListContinue2">
    <w:name w:val="List Continue 2"/>
    <w:aliases w:val="list-2"/>
    <w:basedOn w:val="ListContinue"/>
    <w:pPr>
      <w:numPr>
        <w:numId w:val="5"/>
      </w:numPr>
      <w:tabs>
        <w:tab w:val="clear" w:pos="360"/>
        <w:tab w:val="clear" w:pos="400"/>
      </w:tabs>
      <w:ind w:left="720"/>
    </w:pPr>
  </w:style>
  <w:style w:type="paragraph" w:styleId="ListContinue3">
    <w:name w:val="List Continue 3"/>
    <w:aliases w:val="list-3"/>
    <w:basedOn w:val="ListContinue"/>
    <w:pPr>
      <w:tabs>
        <w:tab w:val="clear" w:pos="400"/>
        <w:tab w:val="clear" w:pos="1440"/>
      </w:tabs>
      <w:ind w:left="1080"/>
    </w:pPr>
  </w:style>
  <w:style w:type="paragraph" w:styleId="ListContinue4">
    <w:name w:val="List Continue 4"/>
    <w:basedOn w:val="ListContinue"/>
    <w:pPr>
      <w:tabs>
        <w:tab w:val="clear" w:pos="400"/>
        <w:tab w:val="left" w:pos="1600"/>
      </w:tabs>
      <w:ind w:left="1600"/>
    </w:pPr>
  </w:style>
  <w:style w:type="paragraph" w:customStyle="1" w:styleId="Note">
    <w:name w:val="Note"/>
    <w:basedOn w:val="Normal"/>
    <w:next w:val="Normal"/>
    <w:pPr>
      <w:tabs>
        <w:tab w:val="left" w:pos="960"/>
      </w:tabs>
      <w:spacing w:after="180" w:line="210" w:lineRule="auto"/>
    </w:pPr>
    <w:rPr>
      <w:sz w:val="20"/>
    </w:rPr>
  </w:style>
  <w:style w:type="paragraph" w:styleId="FootnoteText">
    <w:name w:val="footnote text"/>
    <w:basedOn w:val="Normal"/>
    <w:semiHidden/>
    <w:pPr>
      <w:tabs>
        <w:tab w:val="left" w:pos="340"/>
      </w:tabs>
      <w:spacing w:after="120" w:line="210" w:lineRule="auto"/>
    </w:pPr>
    <w:rPr>
      <w:sz w:val="18"/>
      <w:szCs w:val="18"/>
    </w:rPr>
  </w:style>
  <w:style w:type="character" w:styleId="PageNumber">
    <w:name w:val="page number"/>
    <w:basedOn w:val="DefaultParagraphFont"/>
  </w:style>
  <w:style w:type="paragraph" w:customStyle="1" w:styleId="p2">
    <w:name w:val="p2"/>
    <w:basedOn w:val="Normal"/>
    <w:next w:val="Normal"/>
    <w:pPr>
      <w:tabs>
        <w:tab w:val="left" w:pos="560"/>
      </w:tabs>
    </w:pPr>
  </w:style>
  <w:style w:type="paragraph" w:customStyle="1" w:styleId="p3">
    <w:name w:val="p3"/>
    <w:basedOn w:val="Normal"/>
    <w:next w:val="Normal"/>
    <w:pPr>
      <w:tabs>
        <w:tab w:val="left" w:pos="720"/>
      </w:tabs>
    </w:pPr>
  </w:style>
  <w:style w:type="paragraph" w:customStyle="1" w:styleId="p4">
    <w:name w:val="p4"/>
    <w:basedOn w:val="Normal"/>
    <w:next w:val="Normal"/>
    <w:pPr>
      <w:tabs>
        <w:tab w:val="left" w:pos="1100"/>
      </w:tabs>
    </w:pPr>
  </w:style>
  <w:style w:type="paragraph" w:customStyle="1" w:styleId="p5">
    <w:name w:val="p5"/>
    <w:basedOn w:val="Normal"/>
    <w:next w:val="Normal"/>
    <w:pPr>
      <w:tabs>
        <w:tab w:val="left" w:pos="1100"/>
      </w:tabs>
    </w:pPr>
  </w:style>
  <w:style w:type="paragraph" w:customStyle="1" w:styleId="p6">
    <w:name w:val="p6"/>
    <w:basedOn w:val="Normal"/>
    <w:next w:val="Normal"/>
    <w:pPr>
      <w:tabs>
        <w:tab w:val="left" w:pos="1440"/>
      </w:tabs>
    </w:pPr>
  </w:style>
  <w:style w:type="paragraph" w:styleId="Footer">
    <w:name w:val="footer"/>
    <w:basedOn w:val="Normal"/>
    <w:pPr>
      <w:spacing w:after="0" w:line="-220" w:lineRule="auto"/>
    </w:pPr>
  </w:style>
  <w:style w:type="paragraph" w:customStyle="1" w:styleId="RefNorm">
    <w:name w:val="RefNorm"/>
    <w:basedOn w:val="Normal"/>
    <w:next w:val="Normal"/>
  </w:style>
  <w:style w:type="paragraph" w:customStyle="1" w:styleId="Special">
    <w:name w:val="Special"/>
    <w:basedOn w:val="Normal"/>
    <w:next w:val="Normal"/>
  </w:style>
  <w:style w:type="paragraph" w:customStyle="1" w:styleId="TablefootnoteChar">
    <w:name w:val="Table footnote Char"/>
    <w:basedOn w:val="Normal"/>
    <w:pPr>
      <w:tabs>
        <w:tab w:val="left" w:pos="340"/>
      </w:tabs>
      <w:spacing w:before="60" w:after="60" w:line="210" w:lineRule="auto"/>
    </w:pPr>
    <w:rPr>
      <w:sz w:val="18"/>
      <w:szCs w:val="18"/>
    </w:rPr>
  </w:style>
  <w:style w:type="paragraph" w:customStyle="1" w:styleId="Tabletitle">
    <w:name w:val="Table title"/>
    <w:basedOn w:val="Normal"/>
    <w:next w:val="Normal"/>
    <w:pPr>
      <w:keepNext/>
      <w:suppressAutoHyphens/>
      <w:spacing w:before="120" w:after="120" w:line="-230" w:lineRule="auto"/>
      <w:jc w:val="center"/>
    </w:pPr>
    <w:rPr>
      <w:b/>
      <w:bCs/>
    </w:rPr>
  </w:style>
  <w:style w:type="character" w:customStyle="1" w:styleId="TableFootNoteXref">
    <w:name w:val="TableFootNoteXref"/>
    <w:rPr>
      <w:position w:val="6"/>
      <w:sz w:val="16"/>
      <w:szCs w:val="16"/>
    </w:rPr>
  </w:style>
  <w:style w:type="paragraph" w:customStyle="1" w:styleId="Terms">
    <w:name w:val="Term(s)"/>
    <w:basedOn w:val="Normal"/>
    <w:next w:val="Definition"/>
    <w:pPr>
      <w:keepNext/>
      <w:suppressAutoHyphens/>
      <w:spacing w:after="0"/>
    </w:pPr>
    <w:rPr>
      <w:b/>
      <w:bCs/>
    </w:rPr>
  </w:style>
  <w:style w:type="paragraph" w:customStyle="1" w:styleId="TermNum">
    <w:name w:val="TermNum"/>
    <w:basedOn w:val="Normal"/>
    <w:next w:val="Terms"/>
    <w:pPr>
      <w:keepNext/>
      <w:numPr>
        <w:numId w:val="4"/>
      </w:numPr>
      <w:spacing w:after="0"/>
    </w:pPr>
    <w:rPr>
      <w:b/>
    </w:rPr>
  </w:style>
  <w:style w:type="paragraph" w:styleId="IndexHeading">
    <w:name w:val="index heading"/>
    <w:basedOn w:val="Normal"/>
    <w:next w:val="Index1"/>
    <w:semiHidden/>
    <w:pPr>
      <w:keepNext/>
      <w:spacing w:before="480" w:after="210"/>
      <w:jc w:val="center"/>
    </w:pPr>
  </w:style>
  <w:style w:type="paragraph" w:styleId="TOC1">
    <w:name w:val="toc 1"/>
    <w:basedOn w:val="Normal"/>
    <w:next w:val="Normal"/>
    <w:autoRedefine/>
    <w:uiPriority w:val="39"/>
    <w:pPr>
      <w:tabs>
        <w:tab w:val="left" w:pos="720"/>
        <w:tab w:val="right" w:leader="dot" w:pos="8640"/>
      </w:tabs>
      <w:suppressAutoHyphens/>
      <w:spacing w:before="120" w:after="0"/>
      <w:ind w:left="720" w:right="500" w:hanging="720"/>
    </w:pPr>
    <w:rPr>
      <w:noProof/>
      <w:szCs w:val="24"/>
    </w:rPr>
  </w:style>
  <w:style w:type="paragraph" w:styleId="TOC2">
    <w:name w:val="toc 2"/>
    <w:basedOn w:val="TOC1"/>
    <w:next w:val="Normal"/>
    <w:autoRedefine/>
    <w:uiPriority w:val="39"/>
    <w:pPr>
      <w:tabs>
        <w:tab w:val="clear" w:pos="720"/>
        <w:tab w:val="left" w:pos="990"/>
      </w:tabs>
      <w:spacing w:before="0"/>
      <w:ind w:left="990" w:hanging="810"/>
    </w:pPr>
  </w:style>
  <w:style w:type="paragraph" w:styleId="TOC3">
    <w:name w:val="toc 3"/>
    <w:basedOn w:val="TOC2"/>
    <w:next w:val="Normal"/>
    <w:autoRedefine/>
    <w:pPr>
      <w:tabs>
        <w:tab w:val="clear" w:pos="990"/>
        <w:tab w:val="left" w:pos="1260"/>
      </w:tabs>
      <w:ind w:left="1260" w:hanging="900"/>
    </w:pPr>
  </w:style>
  <w:style w:type="paragraph" w:styleId="TOC4">
    <w:name w:val="toc 4"/>
    <w:basedOn w:val="TOC2"/>
    <w:next w:val="Normal"/>
    <w:autoRedefine/>
    <w:pPr>
      <w:tabs>
        <w:tab w:val="left" w:pos="1440"/>
      </w:tabs>
      <w:ind w:left="1440" w:hanging="1440"/>
    </w:pPr>
  </w:style>
  <w:style w:type="paragraph" w:styleId="TOC5">
    <w:name w:val="toc 5"/>
    <w:basedOn w:val="TOC4"/>
    <w:next w:val="Normal"/>
    <w:autoRedefine/>
    <w:semiHidden/>
  </w:style>
  <w:style w:type="paragraph" w:styleId="TOC6">
    <w:name w:val="toc 6"/>
    <w:basedOn w:val="TOC4"/>
    <w:next w:val="Normal"/>
    <w:autoRedefine/>
    <w:semiHidden/>
  </w:style>
  <w:style w:type="paragraph" w:styleId="TOC9">
    <w:name w:val="toc 9"/>
    <w:basedOn w:val="TOC1"/>
    <w:next w:val="Normal"/>
    <w:autoRedefine/>
    <w:semiHidden/>
    <w:pPr>
      <w:tabs>
        <w:tab w:val="clear" w:pos="720"/>
      </w:tabs>
      <w:ind w:left="0" w:firstLine="0"/>
    </w:pPr>
  </w:style>
  <w:style w:type="paragraph" w:customStyle="1" w:styleId="zzBiblio">
    <w:name w:val="zzBiblio"/>
    <w:basedOn w:val="Normal"/>
    <w:next w:val="bibliography"/>
    <w:pPr>
      <w:pageBreakBefore/>
      <w:spacing w:after="760" w:line="-310" w:lineRule="auto"/>
      <w:jc w:val="center"/>
    </w:pPr>
    <w:rPr>
      <w:b/>
      <w:bCs/>
      <w:sz w:val="28"/>
      <w:szCs w:val="28"/>
    </w:rPr>
  </w:style>
  <w:style w:type="paragraph" w:customStyle="1" w:styleId="zzContents">
    <w:name w:val="zzContents"/>
    <w:basedOn w:val="Introduction"/>
    <w:next w:val="TOC1"/>
  </w:style>
  <w:style w:type="paragraph" w:customStyle="1" w:styleId="zzCopyright">
    <w:name w:val="zzCopyright"/>
    <w:basedOn w:val="Normal"/>
    <w:next w:val="Normal"/>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Normal"/>
    <w:pPr>
      <w:spacing w:after="220"/>
      <w:jc w:val="right"/>
    </w:pPr>
    <w:rPr>
      <w:b/>
      <w:bCs/>
      <w:color w:val="000000"/>
    </w:rPr>
  </w:style>
  <w:style w:type="paragraph" w:customStyle="1" w:styleId="zzForeword">
    <w:name w:val="zzForeword"/>
    <w:basedOn w:val="Introduction"/>
    <w:next w:val="Normal"/>
    <w:rPr>
      <w:color w:val="0000FF"/>
    </w:rPr>
  </w:style>
  <w:style w:type="paragraph" w:customStyle="1" w:styleId="zzHelp">
    <w:name w:val="zzHelp"/>
    <w:basedOn w:val="Normal"/>
    <w:rPr>
      <w:color w:val="008000"/>
    </w:rPr>
  </w:style>
  <w:style w:type="paragraph" w:customStyle="1" w:styleId="zzIndex">
    <w:name w:val="zzIndex"/>
    <w:basedOn w:val="zzBiblio"/>
    <w:next w:val="Normal"/>
  </w:style>
  <w:style w:type="paragraph" w:customStyle="1" w:styleId="zzSTDTitle">
    <w:name w:val="zzSTDTitle"/>
    <w:basedOn w:val="Normal"/>
    <w:next w:val="Normal"/>
    <w:pPr>
      <w:suppressAutoHyphens/>
      <w:spacing w:before="400" w:after="760" w:line="-350" w:lineRule="auto"/>
    </w:pPr>
    <w:rPr>
      <w:b/>
      <w:bCs/>
      <w:color w:val="0000FF"/>
      <w:sz w:val="32"/>
      <w:szCs w:val="32"/>
    </w:rPr>
  </w:style>
  <w:style w:type="character" w:customStyle="1" w:styleId="ExtXref">
    <w:name w:val="ExtXref"/>
    <w:rPr>
      <w:color w:val="auto"/>
    </w:rPr>
  </w:style>
  <w:style w:type="character" w:styleId="EndnoteReference">
    <w:name w:val="endnote reference"/>
    <w:semiHidden/>
    <w:rPr>
      <w:vertAlign w:val="superscript"/>
    </w:rPr>
  </w:style>
  <w:style w:type="paragraph" w:customStyle="1" w:styleId="a1">
    <w:name w:val="a1"/>
    <w:basedOn w:val="Normal"/>
    <w:next w:val="Normal"/>
    <w:pPr>
      <w:numPr>
        <w:numId w:val="1"/>
      </w:numPr>
      <w:tabs>
        <w:tab w:val="clear" w:pos="360"/>
        <w:tab w:val="num" w:pos="1080"/>
      </w:tabs>
      <w:ind w:left="432" w:hanging="432"/>
    </w:pPr>
    <w:rPr>
      <w:b/>
      <w:bCs/>
    </w:rPr>
  </w:style>
  <w:style w:type="paragraph" w:customStyle="1" w:styleId="ListBulletLast">
    <w:name w:val="List Bullet Last"/>
    <w:basedOn w:val="ListBullet"/>
    <w:next w:val="BodyText"/>
    <w:pPr>
      <w:spacing w:after="240"/>
    </w:pPr>
  </w:style>
  <w:style w:type="paragraph" w:styleId="ListBullet">
    <w:name w:val="List Bullet"/>
    <w:basedOn w:val="List"/>
    <w:autoRedefine/>
    <w:pPr>
      <w:tabs>
        <w:tab w:val="clear" w:pos="1440"/>
      </w:tabs>
      <w:spacing w:after="120"/>
    </w:pPr>
  </w:style>
  <w:style w:type="paragraph" w:styleId="List">
    <w:name w:val="List"/>
    <w:basedOn w:val="BodyText"/>
    <w:pPr>
      <w:tabs>
        <w:tab w:val="left" w:pos="1440"/>
      </w:tabs>
      <w:spacing w:before="0"/>
      <w:ind w:left="1440" w:hanging="360"/>
    </w:pPr>
  </w:style>
  <w:style w:type="paragraph" w:styleId="BodyTextIndent3">
    <w:name w:val="Body Text Indent 3"/>
    <w:basedOn w:val="Normal"/>
    <w:pPr>
      <w:spacing w:after="0"/>
      <w:ind w:left="450" w:hanging="270"/>
    </w:pPr>
  </w:style>
  <w:style w:type="paragraph" w:styleId="TOC7">
    <w:name w:val="toc 7"/>
    <w:basedOn w:val="Normal"/>
    <w:next w:val="Normal"/>
    <w:autoRedefine/>
    <w:semiHidden/>
    <w:pPr>
      <w:ind w:left="1200"/>
    </w:pPr>
  </w:style>
  <w:style w:type="paragraph" w:customStyle="1" w:styleId="OGCClause">
    <w:name w:val="OGC Clause"/>
    <w:basedOn w:val="Introduction"/>
    <w:next w:val="Normal"/>
    <w:autoRedefine/>
    <w:pPr>
      <w:keepNext/>
      <w:pageBreakBefore w:val="0"/>
      <w:spacing w:before="480" w:after="240" w:line="240" w:lineRule="auto"/>
    </w:pPr>
  </w:style>
  <w:style w:type="paragraph" w:customStyle="1" w:styleId="OGCtableheader">
    <w:name w:val="OGC table header"/>
    <w:basedOn w:val="BodyTextIndent"/>
    <w:autoRedefine/>
    <w:pPr>
      <w:jc w:val="center"/>
    </w:pPr>
    <w:rPr>
      <w:b/>
      <w:bCs/>
      <w:sz w:val="20"/>
      <w:szCs w:val="20"/>
    </w:rPr>
  </w:style>
  <w:style w:type="paragraph" w:customStyle="1" w:styleId="OGCtabletext">
    <w:name w:val="OGC table text"/>
    <w:basedOn w:val="OGCtableheader"/>
    <w:autoRedefine/>
    <w:rsid w:val="00252AF5"/>
    <w:pPr>
      <w:keepNext/>
      <w:spacing w:line="240" w:lineRule="auto"/>
      <w:ind w:left="0" w:firstLine="0"/>
      <w:jc w:val="left"/>
    </w:pPr>
    <w:rPr>
      <w:b w:val="0"/>
      <w:bCs w:val="0"/>
    </w:rPr>
  </w:style>
  <w:style w:type="paragraph" w:styleId="TOC8">
    <w:name w:val="toc 8"/>
    <w:basedOn w:val="Normal"/>
    <w:next w:val="Normal"/>
    <w:autoRedefine/>
    <w:semiHidden/>
    <w:pPr>
      <w:ind w:left="1400"/>
    </w:pPr>
  </w:style>
  <w:style w:type="paragraph" w:customStyle="1" w:styleId="List1">
    <w:name w:val="List 1"/>
    <w:basedOn w:val="Normal"/>
    <w:pPr>
      <w:numPr>
        <w:numId w:val="3"/>
      </w:numPr>
    </w:pPr>
  </w:style>
  <w:style w:type="paragraph" w:styleId="BodyText2">
    <w:name w:val="Body Text 2"/>
    <w:basedOn w:val="Normal"/>
    <w:pPr>
      <w:spacing w:before="40" w:after="40"/>
    </w:pPr>
    <w:rPr>
      <w:sz w:val="20"/>
    </w:rPr>
  </w:style>
  <w:style w:type="paragraph" w:styleId="List4">
    <w:name w:val="List 4"/>
    <w:basedOn w:val="List"/>
    <w:pPr>
      <w:tabs>
        <w:tab w:val="clear" w:pos="1440"/>
        <w:tab w:val="left" w:pos="1800"/>
        <w:tab w:val="left" w:pos="2160"/>
      </w:tabs>
      <w:spacing w:after="80"/>
      <w:ind w:left="1800"/>
    </w:pPr>
    <w:rPr>
      <w:sz w:val="18"/>
    </w:rPr>
  </w:style>
  <w:style w:type="paragraph" w:customStyle="1" w:styleId="Code1">
    <w:name w:val="Code 1"/>
    <w:basedOn w:val="Normal"/>
    <w:pPr>
      <w:keepLines/>
      <w:spacing w:after="0"/>
      <w:ind w:left="720" w:hanging="720"/>
    </w:pPr>
    <w:rPr>
      <w:rFonts w:ascii="Courier" w:hAnsi="Courier"/>
      <w:snapToGrid w:val="0"/>
      <w:sz w:val="22"/>
    </w:rPr>
  </w:style>
  <w:style w:type="paragraph" w:customStyle="1" w:styleId="Code10">
    <w:name w:val="Code 10"/>
    <w:basedOn w:val="Normal"/>
    <w:pPr>
      <w:keepLines/>
      <w:spacing w:after="0"/>
      <w:ind w:left="3600" w:hanging="360"/>
    </w:pPr>
    <w:rPr>
      <w:rFonts w:ascii="Courier" w:hAnsi="Courier"/>
      <w:snapToGrid w:val="0"/>
      <w:sz w:val="22"/>
    </w:rPr>
  </w:style>
  <w:style w:type="paragraph" w:customStyle="1" w:styleId="Code11">
    <w:name w:val="Code 11"/>
    <w:basedOn w:val="Normal"/>
    <w:pPr>
      <w:keepLines/>
      <w:spacing w:after="0"/>
      <w:ind w:left="4320" w:hanging="720"/>
    </w:pPr>
    <w:rPr>
      <w:rFonts w:ascii="Courier" w:hAnsi="Courier"/>
      <w:snapToGrid w:val="0"/>
      <w:sz w:val="22"/>
    </w:rPr>
  </w:style>
  <w:style w:type="paragraph" w:customStyle="1" w:styleId="Code2">
    <w:name w:val="Code 2"/>
    <w:basedOn w:val="Normal"/>
    <w:pPr>
      <w:keepLines/>
      <w:spacing w:after="0"/>
      <w:ind w:left="1080" w:hanging="720"/>
    </w:pPr>
    <w:rPr>
      <w:rFonts w:ascii="Courier" w:hAnsi="Courier"/>
      <w:snapToGrid w:val="0"/>
      <w:sz w:val="22"/>
    </w:rPr>
  </w:style>
  <w:style w:type="paragraph" w:customStyle="1" w:styleId="Code3">
    <w:name w:val="Code 3"/>
    <w:basedOn w:val="Normal"/>
    <w:pPr>
      <w:keepLines/>
      <w:spacing w:after="0"/>
      <w:ind w:left="1440" w:hanging="720"/>
    </w:pPr>
    <w:rPr>
      <w:rFonts w:ascii="Courier" w:hAnsi="Courier"/>
      <w:snapToGrid w:val="0"/>
      <w:sz w:val="22"/>
    </w:rPr>
  </w:style>
  <w:style w:type="paragraph" w:customStyle="1" w:styleId="Code4">
    <w:name w:val="Code 4"/>
    <w:basedOn w:val="Normal"/>
    <w:pPr>
      <w:keepLines/>
      <w:spacing w:after="0"/>
      <w:ind w:left="1800" w:hanging="720"/>
    </w:pPr>
    <w:rPr>
      <w:rFonts w:ascii="Courier" w:hAnsi="Courier"/>
      <w:snapToGrid w:val="0"/>
      <w:sz w:val="22"/>
    </w:rPr>
  </w:style>
  <w:style w:type="paragraph" w:customStyle="1" w:styleId="Code5">
    <w:name w:val="Code 5"/>
    <w:basedOn w:val="Normal"/>
    <w:pPr>
      <w:keepLines/>
      <w:spacing w:after="0"/>
      <w:ind w:left="2160" w:hanging="720"/>
    </w:pPr>
    <w:rPr>
      <w:rFonts w:ascii="Courier" w:hAnsi="Courier"/>
      <w:snapToGrid w:val="0"/>
      <w:sz w:val="22"/>
    </w:rPr>
  </w:style>
  <w:style w:type="paragraph" w:customStyle="1" w:styleId="Code6">
    <w:name w:val="Code 6"/>
    <w:basedOn w:val="Normal"/>
    <w:pPr>
      <w:keepLines/>
      <w:spacing w:after="0"/>
      <w:ind w:left="2520" w:hanging="720"/>
    </w:pPr>
    <w:rPr>
      <w:rFonts w:ascii="Courier" w:hAnsi="Courier"/>
      <w:snapToGrid w:val="0"/>
      <w:sz w:val="22"/>
    </w:rPr>
  </w:style>
  <w:style w:type="paragraph" w:customStyle="1" w:styleId="Code7">
    <w:name w:val="Code 7"/>
    <w:basedOn w:val="Normal"/>
    <w:pPr>
      <w:keepLines/>
      <w:spacing w:after="0"/>
      <w:ind w:left="2880" w:hanging="720"/>
    </w:pPr>
    <w:rPr>
      <w:rFonts w:ascii="Courier" w:hAnsi="Courier"/>
      <w:snapToGrid w:val="0"/>
      <w:sz w:val="22"/>
    </w:rPr>
  </w:style>
  <w:style w:type="paragraph" w:customStyle="1" w:styleId="Code8">
    <w:name w:val="Code 8"/>
    <w:basedOn w:val="Normal"/>
    <w:pPr>
      <w:keepLines/>
      <w:spacing w:after="0"/>
      <w:ind w:left="3240" w:hanging="720"/>
    </w:pPr>
    <w:rPr>
      <w:rFonts w:ascii="Courier" w:hAnsi="Courier"/>
      <w:snapToGrid w:val="0"/>
      <w:sz w:val="22"/>
    </w:rPr>
  </w:style>
  <w:style w:type="paragraph" w:customStyle="1" w:styleId="Code9">
    <w:name w:val="Code 9"/>
    <w:basedOn w:val="Normal"/>
    <w:pPr>
      <w:keepLines/>
      <w:spacing w:after="0"/>
      <w:ind w:left="3600" w:hanging="720"/>
    </w:pPr>
    <w:rPr>
      <w:rFonts w:ascii="Courier" w:hAnsi="Courier"/>
      <w:snapToGrid w:val="0"/>
      <w:sz w:val="22"/>
    </w:rPr>
  </w:style>
  <w:style w:type="paragraph" w:customStyle="1" w:styleId="Figureart">
    <w:name w:val="Figure art"/>
    <w:basedOn w:val="Normal"/>
    <w:next w:val="Figuretitle"/>
    <w:pPr>
      <w:keepNext/>
      <w:spacing w:after="0"/>
      <w:jc w:val="center"/>
    </w:pPr>
  </w:style>
  <w:style w:type="paragraph" w:customStyle="1" w:styleId="CODE">
    <w:name w:val="CODE"/>
    <w:basedOn w:val="Normal"/>
    <w:pPr>
      <w:keepLines/>
      <w:spacing w:after="0"/>
    </w:pPr>
    <w:rPr>
      <w:rFonts w:ascii="Courier New" w:hAnsi="Courier New"/>
      <w:noProof/>
      <w:snapToGrid w:val="0"/>
      <w:sz w:val="22"/>
    </w:rPr>
  </w:style>
  <w:style w:type="paragraph" w:styleId="BlockText">
    <w:name w:val="Block Text"/>
    <w:basedOn w:val="Normal"/>
    <w:pPr>
      <w:spacing w:after="120"/>
      <w:ind w:left="1440" w:right="1440"/>
    </w:pPr>
  </w:style>
  <w:style w:type="paragraph" w:styleId="CommentText">
    <w:name w:val="annotation text"/>
    <w:basedOn w:val="Normal"/>
    <w:link w:val="CommentTextChar"/>
    <w:rPr>
      <w:sz w:val="20"/>
    </w:rPr>
  </w:style>
  <w:style w:type="paragraph" w:customStyle="1" w:styleId="Tablelineafter">
    <w:name w:val="Table line after"/>
    <w:basedOn w:val="Normal"/>
    <w:pPr>
      <w:spacing w:after="0"/>
    </w:pPr>
    <w:rPr>
      <w:sz w:val="22"/>
      <w:szCs w:val="22"/>
    </w:rPr>
  </w:style>
  <w:style w:type="paragraph" w:customStyle="1" w:styleId="FiguretitleCharChar">
    <w:name w:val="Figure title Char Char"/>
    <w:basedOn w:val="Normal"/>
    <w:next w:val="Normal"/>
    <w:pPr>
      <w:suppressAutoHyphens/>
      <w:spacing w:before="220" w:after="220"/>
      <w:jc w:val="center"/>
    </w:pPr>
    <w:rPr>
      <w:b/>
      <w:bCs/>
    </w:rPr>
  </w:style>
  <w:style w:type="character" w:customStyle="1" w:styleId="FiguretitleCharCharChar">
    <w:name w:val="Figure title Char Char Char"/>
    <w:rPr>
      <w:b/>
      <w:bCs/>
      <w:noProof w:val="0"/>
      <w:sz w:val="24"/>
      <w:lang w:val="en-GB" w:eastAsia="en-US" w:bidi="ar-SA"/>
    </w:rPr>
  </w:style>
  <w:style w:type="paragraph" w:styleId="Caption">
    <w:name w:val="caption"/>
    <w:basedOn w:val="Normal"/>
    <w:next w:val="Normal"/>
    <w:qFormat/>
    <w:pPr>
      <w:spacing w:before="120" w:after="120"/>
    </w:pPr>
    <w:rPr>
      <w:b/>
      <w:bCs/>
      <w:color w:val="000000"/>
      <w:sz w:val="20"/>
    </w:rPr>
  </w:style>
  <w:style w:type="paragraph" w:customStyle="1" w:styleId="BodyText1">
    <w:name w:val="Body Text 1"/>
    <w:basedOn w:val="BodyText"/>
    <w:pPr>
      <w:keepNext/>
      <w:keepLines/>
      <w:spacing w:before="40" w:after="40"/>
      <w:ind w:left="144" w:hanging="144"/>
    </w:pPr>
    <w:rPr>
      <w:sz w:val="22"/>
    </w:rPr>
  </w:style>
  <w:style w:type="paragraph" w:styleId="CommentSubject">
    <w:name w:val="annotation subject"/>
    <w:basedOn w:val="CommentText"/>
    <w:next w:val="CommentText"/>
    <w:semiHidden/>
    <w:rPr>
      <w:b/>
      <w:bCs/>
    </w:rPr>
  </w:style>
  <w:style w:type="paragraph" w:styleId="PlainText">
    <w:name w:val="Plain Text"/>
    <w:basedOn w:val="Normal"/>
    <w:pPr>
      <w:spacing w:after="0"/>
    </w:pPr>
    <w:rPr>
      <w:rFonts w:ascii="Courier New" w:hAnsi="Courier New" w:cs="Courier New"/>
      <w:sz w:val="20"/>
    </w:rPr>
  </w:style>
  <w:style w:type="character" w:styleId="CommentReference">
    <w:name w:val="annotation reference"/>
    <w:semiHidden/>
    <w:rPr>
      <w:sz w:val="16"/>
      <w:szCs w:val="16"/>
    </w:rPr>
  </w:style>
  <w:style w:type="paragraph" w:customStyle="1" w:styleId="FiguretitleChar">
    <w:name w:val="Figure title Char"/>
    <w:basedOn w:val="Normal"/>
    <w:next w:val="Normal"/>
    <w:pPr>
      <w:suppressAutoHyphens/>
      <w:spacing w:before="220" w:after="220"/>
      <w:jc w:val="center"/>
    </w:pPr>
    <w:rPr>
      <w:b/>
      <w:bCs/>
    </w:rPr>
  </w:style>
  <w:style w:type="character" w:customStyle="1" w:styleId="TablefootnoteCharChar">
    <w:name w:val="Table footnote Char Char"/>
    <w:rPr>
      <w:noProof w:val="0"/>
      <w:sz w:val="18"/>
      <w:szCs w:val="18"/>
      <w:lang w:val="en-GB" w:eastAsia="en-US" w:bidi="ar-SA"/>
    </w:rPr>
  </w:style>
  <w:style w:type="paragraph" w:customStyle="1" w:styleId="Tablefootnote">
    <w:name w:val="Table footnote"/>
    <w:basedOn w:val="Normal"/>
    <w:pPr>
      <w:tabs>
        <w:tab w:val="left" w:pos="342"/>
      </w:tabs>
      <w:spacing w:before="40" w:after="40"/>
      <w:ind w:right="-43"/>
    </w:pPr>
    <w:rPr>
      <w:sz w:val="20"/>
      <w:szCs w:val="18"/>
    </w:rPr>
  </w:style>
  <w:style w:type="paragraph" w:styleId="List3">
    <w:name w:val="List 3"/>
    <w:basedOn w:val="Normal"/>
    <w:pPr>
      <w:ind w:left="1080" w:hanging="360"/>
    </w:pPr>
  </w:style>
  <w:style w:type="character" w:styleId="Hyperlink">
    <w:name w:val="Hyperlink"/>
    <w:rPr>
      <w:noProof/>
      <w:color w:val="0000FF"/>
      <w:u w:val="single"/>
      <w:lang w:val="en-GB"/>
    </w:rPr>
  </w:style>
  <w:style w:type="paragraph" w:styleId="TableofFigures">
    <w:name w:val="table of figures"/>
    <w:basedOn w:val="Normal"/>
    <w:next w:val="Normal"/>
    <w:uiPriority w:val="99"/>
    <w:pPr>
      <w:spacing w:after="120"/>
      <w:ind w:left="403" w:hanging="403"/>
      <w:jc w:val="both"/>
    </w:pPr>
    <w:rPr>
      <w:rFonts w:eastAsia="MS Mincho" w:cs="Arial"/>
      <w:b/>
      <w:sz w:val="22"/>
      <w:lang w:eastAsia="ja-JP"/>
    </w:rPr>
  </w:style>
  <w:style w:type="paragraph" w:customStyle="1" w:styleId="StyleCopyrightStuff8ptBlack">
    <w:name w:val="Style CopyrightStuff + 8 pt Black"/>
    <w:basedOn w:val="Normal"/>
    <w:pPr>
      <w:autoSpaceDE w:val="0"/>
      <w:autoSpaceDN w:val="0"/>
      <w:adjustRightInd w:val="0"/>
      <w:spacing w:before="120" w:after="0"/>
    </w:pPr>
    <w:rPr>
      <w:color w:val="000000"/>
      <w:sz w:val="16"/>
      <w:szCs w:val="24"/>
    </w:rPr>
  </w:style>
  <w:style w:type="paragraph" w:customStyle="1" w:styleId="DocumentNumber">
    <w:name w:val="DocumentNumber"/>
    <w:basedOn w:val="Normal"/>
    <w:pPr>
      <w:pBdr>
        <w:top w:val="single" w:sz="6" w:space="1" w:color="auto" w:shadow="1"/>
        <w:left w:val="single" w:sz="6" w:space="1" w:color="auto" w:shadow="1"/>
        <w:bottom w:val="single" w:sz="6" w:space="1" w:color="auto" w:shadow="1"/>
        <w:right w:val="single" w:sz="6" w:space="1" w:color="auto" w:shadow="1"/>
      </w:pBdr>
      <w:spacing w:before="40" w:after="960"/>
      <w:jc w:val="center"/>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spacing w:before="40" w:after="40"/>
    </w:pPr>
    <w:rPr>
      <w:rFonts w:ascii="Arial" w:hAnsi="Arial"/>
      <w:b/>
    </w:rPr>
  </w:style>
  <w:style w:type="character" w:customStyle="1" w:styleId="TablefootnoteChar1">
    <w:name w:val="Table footnote Char1"/>
    <w:rPr>
      <w:noProof w:val="0"/>
      <w:szCs w:val="18"/>
      <w:lang w:val="en-GB" w:eastAsia="en-US" w:bidi="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customStyle="1" w:styleId="StyleOGCClauseBefore36pt">
    <w:name w:val="Style OGC Clause + Before:  36 pt"/>
    <w:basedOn w:val="OGCClause"/>
    <w:rPr>
      <w:szCs w:val="20"/>
    </w:rPr>
  </w:style>
  <w:style w:type="paragraph" w:styleId="DocumentMap">
    <w:name w:val="Document Map"/>
    <w:basedOn w:val="Normal"/>
    <w:semiHidden/>
    <w:pPr>
      <w:shd w:val="clear" w:color="auto" w:fill="000080"/>
    </w:pPr>
    <w:rPr>
      <w:rFonts w:ascii="Tahoma" w:hAnsi="Tahoma" w:cs="Tahoma"/>
    </w:rPr>
  </w:style>
  <w:style w:type="character" w:customStyle="1" w:styleId="CharChar">
    <w:name w:val="Char Char"/>
    <w:rPr>
      <w:noProof w:val="0"/>
      <w:sz w:val="22"/>
      <w:szCs w:val="22"/>
      <w:lang w:val="en-US" w:eastAsia="en-US" w:bidi="ar-SA"/>
    </w:rPr>
  </w:style>
  <w:style w:type="character" w:customStyle="1" w:styleId="FigureartChar">
    <w:name w:val="Figure art Char"/>
    <w:rPr>
      <w:noProof w:val="0"/>
      <w:sz w:val="24"/>
      <w:lang w:val="en-US" w:eastAsia="en-US" w:bidi="ar-SA"/>
    </w:rPr>
  </w:style>
  <w:style w:type="character" w:customStyle="1" w:styleId="FiguretitleCharChar1">
    <w:name w:val="Figure title Char Char1"/>
    <w:rPr>
      <w:b/>
      <w:bCs/>
      <w:noProof w:val="0"/>
      <w:sz w:val="24"/>
      <w:lang w:val="en-US" w:eastAsia="en-US" w:bidi="ar-SA"/>
    </w:rPr>
  </w:style>
  <w:style w:type="character" w:styleId="HTMLCode">
    <w:name w:val="HTML Code"/>
    <w:rsid w:val="00BE2CF5"/>
    <w:rPr>
      <w:rFonts w:ascii="Courier New" w:eastAsia="Times New Roman" w:hAnsi="Courier New" w:cs="Courier New"/>
      <w:color w:val="7A4707"/>
      <w:sz w:val="20"/>
      <w:szCs w:val="20"/>
    </w:rPr>
  </w:style>
  <w:style w:type="character" w:styleId="Emphasis">
    <w:name w:val="Emphasis"/>
    <w:qFormat/>
    <w:rsid w:val="00BE2CF5"/>
    <w:rPr>
      <w:i/>
      <w:iCs/>
    </w:rPr>
  </w:style>
  <w:style w:type="paragraph" w:styleId="HTMLPreformatted">
    <w:name w:val="HTML Preformatted"/>
    <w:basedOn w:val="Normal"/>
    <w:rsid w:val="00BE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Pr>
      <w:rFonts w:ascii="Courier New" w:hAnsi="Courier New" w:cs="Courier New"/>
      <w:color w:val="7A4707"/>
      <w:sz w:val="20"/>
      <w:lang w:val="en-CA" w:eastAsia="en-CA"/>
    </w:rPr>
  </w:style>
  <w:style w:type="character" w:styleId="Strong">
    <w:name w:val="Strong"/>
    <w:qFormat/>
    <w:rsid w:val="00BE2CF5"/>
    <w:rPr>
      <w:b/>
      <w:bCs/>
    </w:rPr>
  </w:style>
  <w:style w:type="paragraph" w:styleId="NormalWeb">
    <w:name w:val="Normal (Web)"/>
    <w:basedOn w:val="Normal"/>
    <w:rsid w:val="00BE2CF5"/>
    <w:pPr>
      <w:spacing w:before="240" w:after="0"/>
    </w:pPr>
    <w:rPr>
      <w:szCs w:val="24"/>
      <w:lang w:val="en-CA" w:eastAsia="en-CA"/>
    </w:rPr>
  </w:style>
  <w:style w:type="character" w:customStyle="1" w:styleId="twikinewlink1">
    <w:name w:val="twikinewlink1"/>
    <w:rsid w:val="00BE2CF5"/>
    <w:rPr>
      <w:bdr w:val="single" w:sz="2" w:space="0" w:color="CCCCCC" w:frame="1"/>
    </w:rPr>
  </w:style>
  <w:style w:type="character" w:customStyle="1" w:styleId="patternactionbuttons">
    <w:name w:val="patternactionbuttons"/>
    <w:basedOn w:val="DefaultParagraphFont"/>
    <w:rsid w:val="00BE2CF5"/>
  </w:style>
  <w:style w:type="character" w:customStyle="1" w:styleId="patternbutton">
    <w:name w:val="patternbutton"/>
    <w:basedOn w:val="DefaultParagraphFont"/>
    <w:rsid w:val="00BE2CF5"/>
  </w:style>
  <w:style w:type="character" w:customStyle="1" w:styleId="twikiaccesskey4">
    <w:name w:val="twikiaccesskey4"/>
    <w:rsid w:val="00BE2CF5"/>
    <w:rPr>
      <w:strike w:val="0"/>
      <w:dstrike w:val="0"/>
      <w:color w:val="D6000F"/>
      <w:u w:val="none"/>
      <w:effect w:val="none"/>
      <w:bdr w:val="single" w:sz="2" w:space="0" w:color="D6000F" w:frame="1"/>
    </w:rPr>
  </w:style>
  <w:style w:type="character" w:customStyle="1" w:styleId="twikiseparator3">
    <w:name w:val="twikiseparator3"/>
    <w:rsid w:val="00BE2CF5"/>
    <w:rPr>
      <w:color w:val="E2DCC8"/>
    </w:rPr>
  </w:style>
  <w:style w:type="character" w:customStyle="1" w:styleId="patternrevision">
    <w:name w:val="patternrevision"/>
    <w:basedOn w:val="DefaultParagraphFont"/>
    <w:rsid w:val="00BE2CF5"/>
  </w:style>
  <w:style w:type="paragraph" w:styleId="z-TopofForm">
    <w:name w:val="HTML Top of Form"/>
    <w:basedOn w:val="Normal"/>
    <w:next w:val="Normal"/>
    <w:hidden/>
    <w:rsid w:val="00BE2CF5"/>
    <w:pPr>
      <w:pBdr>
        <w:bottom w:val="single" w:sz="6" w:space="1" w:color="auto"/>
      </w:pBdr>
      <w:spacing w:after="0"/>
      <w:jc w:val="center"/>
    </w:pPr>
    <w:rPr>
      <w:rFonts w:ascii="Arial" w:hAnsi="Arial" w:cs="Arial"/>
      <w:vanish/>
      <w:sz w:val="16"/>
      <w:szCs w:val="16"/>
      <w:lang w:val="en-CA" w:eastAsia="en-CA"/>
    </w:rPr>
  </w:style>
  <w:style w:type="paragraph" w:styleId="z-BottomofForm">
    <w:name w:val="HTML Bottom of Form"/>
    <w:basedOn w:val="Normal"/>
    <w:next w:val="Normal"/>
    <w:hidden/>
    <w:rsid w:val="00BE2CF5"/>
    <w:pPr>
      <w:pBdr>
        <w:top w:val="single" w:sz="6" w:space="1" w:color="auto"/>
      </w:pBdr>
      <w:spacing w:after="0"/>
      <w:jc w:val="center"/>
    </w:pPr>
    <w:rPr>
      <w:rFonts w:ascii="Arial" w:hAnsi="Arial" w:cs="Arial"/>
      <w:vanish/>
      <w:sz w:val="16"/>
      <w:szCs w:val="16"/>
      <w:lang w:val="en-CA" w:eastAsia="en-CA"/>
    </w:rPr>
  </w:style>
  <w:style w:type="character" w:customStyle="1" w:styleId="twikiright1">
    <w:name w:val="twikiright1"/>
    <w:rsid w:val="00BE2CF5"/>
    <w:rPr>
      <w:vanish w:val="0"/>
      <w:webHidden w:val="0"/>
      <w:specVanish w:val="0"/>
    </w:rPr>
  </w:style>
  <w:style w:type="character" w:customStyle="1" w:styleId="BodyTextChar1">
    <w:name w:val="Body Text Char1"/>
    <w:link w:val="BodyText"/>
    <w:rsid w:val="009D16CF"/>
    <w:rPr>
      <w:sz w:val="24"/>
      <w:lang w:val="en-US" w:eastAsia="en-US" w:bidi="ar-SA"/>
    </w:rPr>
  </w:style>
  <w:style w:type="character" w:customStyle="1" w:styleId="CharChar1">
    <w:name w:val="Char Char1"/>
    <w:rsid w:val="00AA439D"/>
    <w:rPr>
      <w:sz w:val="24"/>
      <w:lang w:val="en-US" w:eastAsia="en-US" w:bidi="ar-SA"/>
    </w:rPr>
  </w:style>
  <w:style w:type="paragraph" w:customStyle="1" w:styleId="Profileheader">
    <w:name w:val="Profile_header"/>
    <w:basedOn w:val="BodyText"/>
    <w:rsid w:val="00AA439D"/>
    <w:rPr>
      <w:b/>
    </w:rPr>
  </w:style>
  <w:style w:type="paragraph" w:customStyle="1" w:styleId="GWIESOSProfileHeading">
    <w:name w:val="GWIE_SOS_Profile_Heading"/>
    <w:basedOn w:val="BodyText"/>
    <w:rsid w:val="006A59ED"/>
    <w:pPr>
      <w:numPr>
        <w:numId w:val="11"/>
      </w:numPr>
      <w:shd w:val="clear" w:color="auto" w:fill="E0E0E0"/>
      <w:spacing w:before="240" w:after="180"/>
    </w:pPr>
    <w:rPr>
      <w:b/>
      <w:lang w:val="en-CA"/>
    </w:rPr>
  </w:style>
  <w:style w:type="paragraph" w:customStyle="1" w:styleId="GWIEBodyTextIndent">
    <w:name w:val="GWIE_Body_Text_Indent"/>
    <w:basedOn w:val="BodyText"/>
    <w:link w:val="GWIEBodyTextIndentChar"/>
    <w:rsid w:val="00AA439D"/>
    <w:pPr>
      <w:ind w:left="720"/>
      <w:jc w:val="both"/>
    </w:pPr>
  </w:style>
  <w:style w:type="paragraph" w:customStyle="1" w:styleId="GWIESectionHeading">
    <w:name w:val="GWIE_Section_Heading"/>
    <w:basedOn w:val="Heading1"/>
    <w:link w:val="GWIESectionHeadingChar"/>
    <w:rsid w:val="002D521B"/>
    <w:pPr>
      <w:pageBreakBefore/>
      <w:ind w:left="547" w:hanging="547"/>
    </w:pPr>
    <w:rPr>
      <w:rFonts w:ascii="Times" w:hAnsi="Times"/>
      <w:caps w:val="0"/>
      <w:lang w:val="en-CA"/>
    </w:rPr>
  </w:style>
  <w:style w:type="paragraph" w:customStyle="1" w:styleId="GWIESub-sectionheading">
    <w:name w:val="GWIE_Sub-section_heading"/>
    <w:basedOn w:val="Heading2"/>
    <w:rsid w:val="000318EA"/>
    <w:pPr>
      <w:spacing w:before="240"/>
    </w:pPr>
  </w:style>
  <w:style w:type="paragraph" w:customStyle="1" w:styleId="GWIECodeIndent">
    <w:name w:val="GWIE_Code_Indent"/>
    <w:basedOn w:val="GWIEBodyTextIndent"/>
    <w:link w:val="GWIECodeIndentChar"/>
    <w:rsid w:val="00B60780"/>
    <w:pPr>
      <w:jc w:val="left"/>
    </w:pPr>
    <w:rPr>
      <w:rFonts w:ascii="Courier New" w:hAnsi="Courier New" w:cs="Courier New"/>
      <w:color w:val="993300"/>
      <w:sz w:val="20"/>
    </w:rPr>
  </w:style>
  <w:style w:type="paragraph" w:customStyle="1" w:styleId="GWIEWFSProfileHeading">
    <w:name w:val="GWIE_WFS_Profile_Heading"/>
    <w:basedOn w:val="BodyText"/>
    <w:rsid w:val="006A59ED"/>
    <w:pPr>
      <w:numPr>
        <w:numId w:val="10"/>
      </w:numPr>
      <w:shd w:val="clear" w:color="auto" w:fill="E0E0E0"/>
    </w:pPr>
    <w:rPr>
      <w:b/>
    </w:rPr>
  </w:style>
  <w:style w:type="character" w:customStyle="1" w:styleId="Codefragment">
    <w:name w:val="Codefragment"/>
    <w:rsid w:val="009F4B8B"/>
    <w:rPr>
      <w:rFonts w:ascii="Courier New" w:hAnsi="Courier New" w:cs="Courier New"/>
      <w:noProof/>
      <w:sz w:val="22"/>
      <w:szCs w:val="22"/>
      <w:lang w:val="en-US"/>
    </w:rPr>
  </w:style>
  <w:style w:type="character" w:customStyle="1" w:styleId="GWIEBodyTextIndentChar">
    <w:name w:val="GWIE_Body_Text_Indent Char"/>
    <w:basedOn w:val="BodyTextChar1"/>
    <w:link w:val="GWIEBodyTextIndent"/>
    <w:rsid w:val="006F0228"/>
    <w:rPr>
      <w:sz w:val="24"/>
      <w:lang w:val="en-US" w:eastAsia="en-US" w:bidi="ar-SA"/>
    </w:rPr>
  </w:style>
  <w:style w:type="character" w:customStyle="1" w:styleId="GWIECodeIndentChar">
    <w:name w:val="GWIE_Code_Indent Char"/>
    <w:link w:val="GWIECodeIndent"/>
    <w:rsid w:val="006F0228"/>
    <w:rPr>
      <w:rFonts w:ascii="Courier New" w:hAnsi="Courier New" w:cs="Courier New"/>
      <w:color w:val="993300"/>
      <w:sz w:val="24"/>
      <w:lang w:val="en-US" w:eastAsia="en-US" w:bidi="ar-SA"/>
    </w:rPr>
  </w:style>
  <w:style w:type="paragraph" w:customStyle="1" w:styleId="GWIEOPTProfileHeading">
    <w:name w:val="GWIE_OPT_Profile_Heading"/>
    <w:basedOn w:val="Normal"/>
    <w:rsid w:val="006A59ED"/>
    <w:pPr>
      <w:numPr>
        <w:numId w:val="12"/>
      </w:numPr>
      <w:shd w:val="clear" w:color="auto" w:fill="E0E0E0"/>
    </w:pPr>
    <w:rPr>
      <w:b/>
      <w:bCs/>
    </w:rPr>
  </w:style>
  <w:style w:type="paragraph" w:customStyle="1" w:styleId="GWIESub-sub-section-heading">
    <w:name w:val="GWIE_Sub-sub-section-heading"/>
    <w:basedOn w:val="Heading3"/>
    <w:link w:val="GWIESub-sub-section-headingChar"/>
    <w:rsid w:val="00765A8B"/>
    <w:pPr>
      <w:spacing w:before="120"/>
    </w:pPr>
  </w:style>
  <w:style w:type="paragraph" w:customStyle="1" w:styleId="GWIEIssueHeading">
    <w:name w:val="GWIE_Issue_Heading"/>
    <w:basedOn w:val="BodyText"/>
    <w:rsid w:val="006A59ED"/>
    <w:pPr>
      <w:numPr>
        <w:numId w:val="13"/>
      </w:numPr>
      <w:shd w:val="clear" w:color="auto" w:fill="E0E0E0"/>
      <w:spacing w:before="240" w:after="180"/>
    </w:pPr>
    <w:rPr>
      <w:b/>
      <w:szCs w:val="24"/>
    </w:rPr>
  </w:style>
  <w:style w:type="paragraph" w:customStyle="1" w:styleId="GWIEISSUEIndentHeading">
    <w:name w:val="GWIE_ISSUE_Indent_Heading"/>
    <w:basedOn w:val="BodyText"/>
    <w:rsid w:val="006A59ED"/>
    <w:pPr>
      <w:shd w:val="clear" w:color="auto" w:fill="E0E0E0"/>
      <w:spacing w:before="180" w:after="180"/>
      <w:ind w:left="720"/>
    </w:pPr>
    <w:rPr>
      <w:b/>
      <w:szCs w:val="24"/>
    </w:rPr>
  </w:style>
  <w:style w:type="table" w:styleId="TableGrid">
    <w:name w:val="Table Grid"/>
    <w:basedOn w:val="TableNormal"/>
    <w:rsid w:val="00FF2B8D"/>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rsid w:val="00727B83"/>
    <w:rPr>
      <w:rFonts w:ascii="Courier New" w:eastAsia="Times New Roman" w:hAnsi="Courier New" w:cs="Courier New"/>
      <w:sz w:val="20"/>
      <w:szCs w:val="20"/>
    </w:rPr>
  </w:style>
  <w:style w:type="paragraph" w:customStyle="1" w:styleId="StyleGWIECodeIndent">
    <w:name w:val="Style GWIE_Code_Indent +"/>
    <w:basedOn w:val="GWIECodeIndent"/>
    <w:link w:val="StyleGWIECodeIndentChar"/>
    <w:rsid w:val="00E824A4"/>
  </w:style>
  <w:style w:type="character" w:customStyle="1" w:styleId="StyleGWIECodeIndentChar">
    <w:name w:val="Style GWIE_Code_Indent + Char"/>
    <w:basedOn w:val="GWIECodeIndentChar"/>
    <w:link w:val="StyleGWIECodeIndent"/>
    <w:rsid w:val="00E824A4"/>
    <w:rPr>
      <w:rFonts w:ascii="Courier New" w:hAnsi="Courier New" w:cs="Courier New"/>
      <w:color w:val="993300"/>
      <w:sz w:val="24"/>
      <w:lang w:val="en-US" w:eastAsia="en-US" w:bidi="ar-SA"/>
    </w:rPr>
  </w:style>
  <w:style w:type="paragraph" w:customStyle="1" w:styleId="GWIEWML2ProfileHeading">
    <w:name w:val="GWIE_WML2_Profile_Heading"/>
    <w:basedOn w:val="GWIEBodyTextIndent"/>
    <w:rsid w:val="00060687"/>
    <w:pPr>
      <w:numPr>
        <w:numId w:val="14"/>
      </w:numPr>
      <w:shd w:val="clear" w:color="auto" w:fill="E0E0E0"/>
      <w:ind w:left="1080" w:hanging="1080"/>
    </w:pPr>
    <w:rPr>
      <w:b/>
      <w:color w:val="000000"/>
    </w:rPr>
  </w:style>
  <w:style w:type="character" w:customStyle="1" w:styleId="BodyTextChar">
    <w:name w:val="Body Text Char"/>
    <w:rsid w:val="00CC1DD6"/>
    <w:rPr>
      <w:rFonts w:cs="Times New Roman"/>
      <w:sz w:val="24"/>
      <w:lang w:val="en-US" w:eastAsia="ar-SA" w:bidi="ar-SA"/>
    </w:rPr>
  </w:style>
  <w:style w:type="paragraph" w:customStyle="1" w:styleId="Illustration">
    <w:name w:val="Illustration"/>
    <w:basedOn w:val="Caption"/>
    <w:rsid w:val="00CC1DD6"/>
    <w:pPr>
      <w:suppressLineNumbers/>
      <w:suppressAutoHyphens/>
    </w:pPr>
    <w:rPr>
      <w:rFonts w:cs="Tahoma"/>
      <w:b w:val="0"/>
      <w:bCs w:val="0"/>
      <w:i/>
      <w:iCs/>
      <w:color w:val="auto"/>
      <w:sz w:val="24"/>
      <w:szCs w:val="24"/>
      <w:lang w:eastAsia="ar-SA"/>
    </w:rPr>
  </w:style>
  <w:style w:type="character" w:customStyle="1" w:styleId="Heading1Char">
    <w:name w:val="Heading 1 Char"/>
    <w:aliases w:val="h1 Char,clause Char,H1 Char"/>
    <w:link w:val="Heading1"/>
    <w:rsid w:val="00707F40"/>
    <w:rPr>
      <w:b/>
      <w:bCs/>
      <w:caps/>
      <w:sz w:val="24"/>
      <w:szCs w:val="24"/>
    </w:rPr>
  </w:style>
  <w:style w:type="character" w:customStyle="1" w:styleId="Heading3Char">
    <w:name w:val="Heading 3 Char"/>
    <w:aliases w:val="h3 Char,sub-clause 3 Char,H3 Char,hd3 Char"/>
    <w:link w:val="Heading3"/>
    <w:rsid w:val="00707F40"/>
    <w:rPr>
      <w:b/>
      <w:bCs/>
      <w:noProof/>
      <w:sz w:val="24"/>
      <w:szCs w:val="22"/>
    </w:rPr>
  </w:style>
  <w:style w:type="character" w:customStyle="1" w:styleId="GWIESub-sub-section-headingChar">
    <w:name w:val="GWIE_Sub-sub-section-heading Char"/>
    <w:link w:val="GWIESub-sub-section-heading"/>
    <w:rsid w:val="000318EA"/>
    <w:rPr>
      <w:b/>
      <w:bCs/>
      <w:noProof/>
      <w:sz w:val="24"/>
      <w:szCs w:val="22"/>
      <w:lang w:val="en-US"/>
    </w:rPr>
  </w:style>
  <w:style w:type="character" w:customStyle="1" w:styleId="GWIESectionHeadingChar">
    <w:name w:val="GWIE_Section_Heading Char"/>
    <w:link w:val="GWIESectionHeading"/>
    <w:rsid w:val="000318EA"/>
    <w:rPr>
      <w:rFonts w:ascii="Times" w:hAnsi="Times"/>
      <w:b/>
      <w:bCs/>
      <w:sz w:val="24"/>
      <w:szCs w:val="24"/>
      <w:lang w:val="en-CA"/>
    </w:rPr>
  </w:style>
  <w:style w:type="paragraph" w:customStyle="1" w:styleId="Style1">
    <w:name w:val="Style1"/>
    <w:basedOn w:val="GWIEBodyTextIndent"/>
    <w:rsid w:val="005F62F2"/>
    <w:pPr>
      <w:numPr>
        <w:numId w:val="15"/>
      </w:numPr>
      <w:shd w:val="clear" w:color="auto" w:fill="E0E0E0"/>
    </w:pPr>
    <w:rPr>
      <w:b/>
    </w:rPr>
  </w:style>
  <w:style w:type="paragraph" w:customStyle="1" w:styleId="GWIEGWIEProfileHeading">
    <w:name w:val="GWIE_GWIE_Profile_Heading"/>
    <w:basedOn w:val="GWIEBodyTextIndent"/>
    <w:rsid w:val="005F62F2"/>
    <w:pPr>
      <w:numPr>
        <w:numId w:val="16"/>
      </w:numPr>
      <w:shd w:val="clear" w:color="auto" w:fill="E0E0E0"/>
      <w:ind w:left="720" w:hanging="720"/>
    </w:pPr>
    <w:rPr>
      <w:b/>
    </w:rPr>
  </w:style>
  <w:style w:type="character" w:customStyle="1" w:styleId="apple-style-span">
    <w:name w:val="apple-style-span"/>
    <w:basedOn w:val="DefaultParagraphFont"/>
    <w:rsid w:val="001F1BC3"/>
  </w:style>
  <w:style w:type="paragraph" w:customStyle="1" w:styleId="GWIEGWMLProfileHeading">
    <w:name w:val="GWIE_GWML_Profile_Heading"/>
    <w:basedOn w:val="GWIEBodyTextIndent"/>
    <w:rsid w:val="009C31E7"/>
    <w:pPr>
      <w:numPr>
        <w:numId w:val="17"/>
      </w:numPr>
      <w:shd w:val="clear" w:color="auto" w:fill="E0E0E0"/>
      <w:ind w:left="360"/>
    </w:pPr>
    <w:rPr>
      <w:b/>
      <w:color w:val="000000"/>
    </w:rPr>
  </w:style>
  <w:style w:type="paragraph" w:customStyle="1" w:styleId="gwiebodytextindent0">
    <w:name w:val="gwiebodytextindent"/>
    <w:basedOn w:val="Normal"/>
    <w:rsid w:val="00BE58A8"/>
    <w:pPr>
      <w:spacing w:before="100" w:beforeAutospacing="1" w:after="100" w:afterAutospacing="1"/>
    </w:pPr>
    <w:rPr>
      <w:szCs w:val="24"/>
      <w:lang w:val="en-CA" w:eastAsia="en-CA"/>
    </w:rPr>
  </w:style>
  <w:style w:type="table" w:customStyle="1" w:styleId="HelleListe1">
    <w:name w:val="Helle Liste1"/>
    <w:rsid w:val="00207C96"/>
    <w:rPr>
      <w:lang w:val="de-DE" w:eastAsia="de-D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CommentTextChar">
    <w:name w:val="Comment Text Char"/>
    <w:basedOn w:val="DefaultParagraphFont"/>
    <w:link w:val="CommentText"/>
    <w:locked/>
    <w:rsid w:val="00054F56"/>
    <w:rPr>
      <w:lang w:val="en-US" w:eastAsia="en-US" w:bidi="ar-SA"/>
    </w:rPr>
  </w:style>
  <w:style w:type="paragraph" w:customStyle="1" w:styleId="GWIESub-sub-section-headingLinks15cm">
    <w:name w:val="GWIE_Sub-sub-section-heading + Links:  1.5 cm"/>
    <w:aliases w:val="Erste Zeile:  0 cm"/>
    <w:basedOn w:val="GWIEBodyTextIndent"/>
    <w:rsid w:val="00037C4A"/>
  </w:style>
  <w:style w:type="paragraph" w:customStyle="1" w:styleId="BodyList">
    <w:name w:val="Body List"/>
    <w:basedOn w:val="BodyText"/>
    <w:uiPriority w:val="99"/>
    <w:rsid w:val="00831531"/>
    <w:pPr>
      <w:tabs>
        <w:tab w:val="num" w:pos="360"/>
      </w:tabs>
      <w:spacing w:before="0"/>
      <w:ind w:left="360" w:hanging="360"/>
    </w:pPr>
    <w:rPr>
      <w:sz w:val="22"/>
    </w:rPr>
  </w:style>
  <w:style w:type="paragraph" w:styleId="Revision">
    <w:name w:val="Revision"/>
    <w:hidden/>
    <w:uiPriority w:val="99"/>
    <w:semiHidden/>
    <w:rsid w:val="00063A80"/>
    <w:rPr>
      <w:sz w:val="24"/>
    </w:rPr>
  </w:style>
  <w:style w:type="paragraph" w:styleId="ListParagraph">
    <w:name w:val="List Paragraph"/>
    <w:basedOn w:val="Normal"/>
    <w:uiPriority w:val="34"/>
    <w:qFormat/>
    <w:rsid w:val="00A9329E"/>
    <w:pPr>
      <w:ind w:left="720"/>
      <w:contextualSpacing/>
    </w:pPr>
  </w:style>
  <w:style w:type="character" w:styleId="FollowedHyperlink">
    <w:name w:val="FollowedHyperlink"/>
    <w:basedOn w:val="DefaultParagraphFont"/>
    <w:uiPriority w:val="99"/>
    <w:semiHidden/>
    <w:unhideWhenUsed/>
    <w:rsid w:val="00EE6B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rPr>
  </w:style>
  <w:style w:type="paragraph" w:styleId="Heading1">
    <w:name w:val="heading 1"/>
    <w:aliases w:val="h1,clause,H1"/>
    <w:basedOn w:val="Normal"/>
    <w:next w:val="Normal"/>
    <w:link w:val="Heading1Char"/>
    <w:qFormat/>
    <w:rsid w:val="00707F40"/>
    <w:pPr>
      <w:numPr>
        <w:numId w:val="34"/>
      </w:numPr>
      <w:tabs>
        <w:tab w:val="left" w:pos="400"/>
      </w:tabs>
      <w:suppressAutoHyphens/>
      <w:spacing w:before="270" w:line="270" w:lineRule="exact"/>
      <w:outlineLvl w:val="0"/>
    </w:pPr>
    <w:rPr>
      <w:b/>
      <w:bCs/>
      <w:caps/>
      <w:szCs w:val="24"/>
    </w:rPr>
  </w:style>
  <w:style w:type="paragraph" w:styleId="Heading2">
    <w:name w:val="heading 2"/>
    <w:aliases w:val="h2,sub-clause 2,H2"/>
    <w:basedOn w:val="Heading1"/>
    <w:next w:val="Normal"/>
    <w:qFormat/>
    <w:rsid w:val="00077F3B"/>
    <w:pPr>
      <w:numPr>
        <w:ilvl w:val="1"/>
      </w:numPr>
      <w:tabs>
        <w:tab w:val="clear" w:pos="400"/>
      </w:tabs>
      <w:spacing w:before="120" w:line="250" w:lineRule="exact"/>
      <w:outlineLvl w:val="1"/>
    </w:pPr>
    <w:rPr>
      <w:caps w:val="0"/>
      <w:szCs w:val="22"/>
      <w:lang w:val="en-CA"/>
    </w:rPr>
  </w:style>
  <w:style w:type="paragraph" w:styleId="Heading3">
    <w:name w:val="heading 3"/>
    <w:aliases w:val="h3,sub-clause 3,H3,hd3"/>
    <w:basedOn w:val="Heading1"/>
    <w:next w:val="Normal"/>
    <w:link w:val="Heading3Char"/>
    <w:autoRedefine/>
    <w:qFormat/>
    <w:rsid w:val="00707F40"/>
    <w:pPr>
      <w:numPr>
        <w:ilvl w:val="2"/>
      </w:numPr>
      <w:tabs>
        <w:tab w:val="clear" w:pos="400"/>
      </w:tabs>
      <w:spacing w:before="180" w:after="360" w:line="230" w:lineRule="exact"/>
      <w:ind w:left="295" w:hanging="11"/>
      <w:outlineLvl w:val="2"/>
    </w:pPr>
    <w:rPr>
      <w:caps w:val="0"/>
      <w:noProof/>
      <w:szCs w:val="22"/>
    </w:rPr>
  </w:style>
  <w:style w:type="paragraph" w:styleId="Heading4">
    <w:name w:val="heading 4"/>
    <w:aliases w:val="h4,sub-clause 4,H4,hd4"/>
    <w:basedOn w:val="Heading3"/>
    <w:next w:val="Normal"/>
    <w:qFormat/>
    <w:rsid w:val="0090400B"/>
    <w:pPr>
      <w:numPr>
        <w:ilvl w:val="3"/>
      </w:numPr>
      <w:tabs>
        <w:tab w:val="left" w:pos="940"/>
        <w:tab w:val="left" w:pos="1140"/>
        <w:tab w:val="left" w:pos="1360"/>
      </w:tabs>
      <w:ind w:left="1780" w:hanging="646"/>
      <w:outlineLvl w:val="3"/>
    </w:pPr>
  </w:style>
  <w:style w:type="paragraph" w:styleId="Heading5">
    <w:name w:val="heading 5"/>
    <w:aliases w:val="h5,sub-clause 5,H5"/>
    <w:basedOn w:val="Heading4"/>
    <w:next w:val="Normal"/>
    <w:qFormat/>
    <w:rsid w:val="00077F3B"/>
    <w:pPr>
      <w:numPr>
        <w:ilvl w:val="4"/>
      </w:numPr>
      <w:tabs>
        <w:tab w:val="clear" w:pos="940"/>
        <w:tab w:val="clear" w:pos="1140"/>
        <w:tab w:val="clear" w:pos="1360"/>
        <w:tab w:val="left" w:pos="1080"/>
      </w:tabs>
      <w:outlineLvl w:val="4"/>
    </w:pPr>
  </w:style>
  <w:style w:type="paragraph" w:styleId="Heading6">
    <w:name w:val="heading 6"/>
    <w:basedOn w:val="Heading5"/>
    <w:next w:val="Normal"/>
    <w:qFormat/>
    <w:rsid w:val="00077F3B"/>
    <w:pPr>
      <w:numPr>
        <w:ilvl w:val="5"/>
      </w:numPr>
      <w:tabs>
        <w:tab w:val="clear" w:pos="1080"/>
        <w:tab w:val="right" w:pos="1440"/>
      </w:tabs>
      <w:outlineLvl w:val="5"/>
    </w:pPr>
  </w:style>
  <w:style w:type="paragraph" w:styleId="Heading7">
    <w:name w:val="heading 7"/>
    <w:basedOn w:val="Heading6"/>
    <w:next w:val="Normal"/>
    <w:qFormat/>
    <w:rsid w:val="00077F3B"/>
    <w:pPr>
      <w:numPr>
        <w:ilvl w:val="6"/>
      </w:numPr>
      <w:tabs>
        <w:tab w:val="left" w:pos="1440"/>
      </w:tabs>
      <w:outlineLvl w:val="6"/>
    </w:pPr>
  </w:style>
  <w:style w:type="paragraph" w:styleId="Heading8">
    <w:name w:val="heading 8"/>
    <w:basedOn w:val="Heading6"/>
    <w:next w:val="Normal"/>
    <w:qFormat/>
    <w:rsid w:val="00077F3B"/>
    <w:pPr>
      <w:numPr>
        <w:ilvl w:val="7"/>
      </w:numPr>
      <w:tabs>
        <w:tab w:val="clear" w:pos="1440"/>
        <w:tab w:val="left" w:pos="1800"/>
      </w:tabs>
      <w:outlineLvl w:val="7"/>
    </w:pPr>
  </w:style>
  <w:style w:type="paragraph" w:styleId="Heading9">
    <w:name w:val="heading 9"/>
    <w:basedOn w:val="Heading6"/>
    <w:next w:val="Normal"/>
    <w:qFormat/>
    <w:rsid w:val="00077F3B"/>
    <w:pPr>
      <w:numPr>
        <w:ilvl w:val="8"/>
      </w:numPr>
      <w:tabs>
        <w:tab w:val="clear" w:pos="1440"/>
        <w:tab w:val="left"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pPr>
      <w:numPr>
        <w:ilvl w:val="0"/>
        <w:numId w:val="0"/>
      </w:numPr>
      <w:tabs>
        <w:tab w:val="left" w:pos="720"/>
      </w:tabs>
      <w:spacing w:before="240" w:line="240" w:lineRule="auto"/>
      <w:outlineLvl w:val="9"/>
    </w:pPr>
    <w:rPr>
      <w:szCs w:val="24"/>
    </w:rPr>
  </w:style>
  <w:style w:type="paragraph" w:customStyle="1" w:styleId="a3">
    <w:name w:val="a3"/>
    <w:basedOn w:val="Heading3"/>
    <w:next w:val="Normal"/>
    <w:pPr>
      <w:tabs>
        <w:tab w:val="left" w:pos="640"/>
      </w:tabs>
      <w:spacing w:line="-250" w:lineRule="auto"/>
      <w:outlineLvl w:val="9"/>
    </w:pPr>
  </w:style>
  <w:style w:type="paragraph" w:customStyle="1" w:styleId="a4">
    <w:name w:val="a4"/>
    <w:basedOn w:val="Heading4"/>
    <w:next w:val="Normal"/>
    <w:pPr>
      <w:numPr>
        <w:ilvl w:val="0"/>
        <w:numId w:val="0"/>
      </w:numPr>
      <w:tabs>
        <w:tab w:val="clear" w:pos="940"/>
        <w:tab w:val="clear" w:pos="1140"/>
        <w:tab w:val="clear" w:pos="1360"/>
        <w:tab w:val="left" w:pos="860"/>
        <w:tab w:val="left" w:pos="1060"/>
      </w:tabs>
      <w:outlineLvl w:val="9"/>
    </w:pPr>
  </w:style>
  <w:style w:type="paragraph" w:customStyle="1" w:styleId="a5">
    <w:name w:val="a5"/>
    <w:basedOn w:val="Heading5"/>
    <w:next w:val="Normal"/>
    <w:pPr>
      <w:numPr>
        <w:ilvl w:val="0"/>
        <w:numId w:val="0"/>
      </w:numPr>
      <w:tabs>
        <w:tab w:val="clear" w:pos="1080"/>
        <w:tab w:val="left" w:pos="1140"/>
        <w:tab w:val="left" w:pos="1360"/>
      </w:tabs>
      <w:outlineLvl w:val="9"/>
    </w:pPr>
  </w:style>
  <w:style w:type="paragraph" w:customStyle="1" w:styleId="a6">
    <w:name w:val="a6"/>
    <w:basedOn w:val="Heading6"/>
    <w:next w:val="Normal"/>
    <w:pPr>
      <w:numPr>
        <w:ilvl w:val="0"/>
        <w:numId w:val="0"/>
      </w:numPr>
      <w:tabs>
        <w:tab w:val="clear" w:pos="1440"/>
        <w:tab w:val="left" w:pos="360"/>
        <w:tab w:val="left" w:pos="1140"/>
        <w:tab w:val="left" w:pos="1360"/>
      </w:tabs>
      <w:outlineLvl w:val="9"/>
    </w:pPr>
  </w:style>
  <w:style w:type="paragraph" w:customStyle="1" w:styleId="ANNEX">
    <w:name w:val="ANNEX"/>
    <w:basedOn w:val="Normal"/>
    <w:next w:val="Normal"/>
    <w:pPr>
      <w:keepNext/>
      <w:pageBreakBefore/>
      <w:spacing w:after="760" w:line="-310" w:lineRule="auto"/>
      <w:jc w:val="center"/>
    </w:pPr>
    <w:rPr>
      <w:b/>
      <w:bCs/>
      <w:sz w:val="28"/>
      <w:szCs w:val="28"/>
    </w:rPr>
  </w:style>
  <w:style w:type="character" w:styleId="FootnoteReference">
    <w:name w:val="footnote reference"/>
    <w:semiHidden/>
    <w:rPr>
      <w:position w:val="6"/>
      <w:sz w:val="16"/>
      <w:szCs w:val="16"/>
      <w:vertAlign w:val="baseline"/>
    </w:rPr>
  </w:style>
  <w:style w:type="paragraph" w:customStyle="1" w:styleId="bibliography">
    <w:name w:val="bibliography"/>
    <w:basedOn w:val="Normal"/>
    <w:pPr>
      <w:numPr>
        <w:numId w:val="9"/>
      </w:numPr>
    </w:pPr>
    <w:rPr>
      <w:rFonts w:ascii="Times" w:hAnsi="Times"/>
      <w:szCs w:val="24"/>
    </w:rPr>
  </w:style>
  <w:style w:type="paragraph" w:styleId="BodyText">
    <w:name w:val="Body Text"/>
    <w:basedOn w:val="Normal"/>
    <w:link w:val="BodyTextChar1"/>
    <w:pPr>
      <w:spacing w:before="60" w:after="60"/>
    </w:pPr>
  </w:style>
  <w:style w:type="paragraph" w:styleId="BodyTextIndent">
    <w:name w:val="Body Text Indent"/>
    <w:basedOn w:val="Normal"/>
    <w:pPr>
      <w:spacing w:before="40" w:after="40" w:line="211" w:lineRule="auto"/>
      <w:ind w:left="144" w:hanging="144"/>
    </w:pPr>
    <w:rPr>
      <w:sz w:val="22"/>
      <w:szCs w:val="22"/>
    </w:rPr>
  </w:style>
  <w:style w:type="paragraph" w:styleId="BodyText3">
    <w:name w:val="Body Text 3"/>
    <w:basedOn w:val="Normal"/>
    <w:pPr>
      <w:spacing w:before="20" w:after="20"/>
    </w:pPr>
    <w:rPr>
      <w:sz w:val="18"/>
    </w:rPr>
  </w:style>
  <w:style w:type="paragraph" w:customStyle="1" w:styleId="Definition">
    <w:name w:val="Definition"/>
    <w:basedOn w:val="Normal"/>
    <w:next w:val="TermNum"/>
  </w:style>
  <w:style w:type="character" w:customStyle="1" w:styleId="Defterms">
    <w:name w:val="Defterms"/>
    <w:rPr>
      <w:color w:val="auto"/>
    </w:rPr>
  </w:style>
  <w:style w:type="paragraph" w:styleId="Header">
    <w:name w:val="header"/>
    <w:basedOn w:val="Normal"/>
    <w:pPr>
      <w:spacing w:after="740" w:line="-220" w:lineRule="auto"/>
    </w:pPr>
    <w:rPr>
      <w:b/>
      <w:bCs/>
      <w:sz w:val="22"/>
      <w:szCs w:val="22"/>
    </w:rPr>
  </w:style>
  <w:style w:type="paragraph" w:customStyle="1" w:styleId="Example">
    <w:name w:val="Example"/>
    <w:basedOn w:val="Normal"/>
    <w:next w:val="Normal"/>
    <w:pPr>
      <w:tabs>
        <w:tab w:val="left" w:pos="1360"/>
      </w:tabs>
      <w:spacing w:line="210" w:lineRule="auto"/>
    </w:pPr>
    <w:rPr>
      <w:sz w:val="18"/>
      <w:szCs w:val="18"/>
    </w:rPr>
  </w:style>
  <w:style w:type="paragraph" w:customStyle="1" w:styleId="Figurefootnote">
    <w:name w:val="Figure footnote"/>
    <w:basedOn w:val="Normal"/>
    <w:pPr>
      <w:keepNext/>
      <w:tabs>
        <w:tab w:val="left" w:pos="340"/>
      </w:tabs>
      <w:spacing w:after="60" w:line="210" w:lineRule="auto"/>
    </w:pPr>
    <w:rPr>
      <w:sz w:val="18"/>
      <w:szCs w:val="18"/>
    </w:rPr>
  </w:style>
  <w:style w:type="paragraph" w:customStyle="1" w:styleId="Figuretitle">
    <w:name w:val="Figure title"/>
    <w:basedOn w:val="Normal"/>
    <w:next w:val="Normal"/>
    <w:pPr>
      <w:suppressAutoHyphens/>
      <w:spacing w:before="220" w:after="220"/>
      <w:jc w:val="center"/>
    </w:pPr>
    <w:rPr>
      <w:b/>
      <w:bCs/>
    </w:rPr>
  </w:style>
  <w:style w:type="paragraph" w:customStyle="1" w:styleId="Foreword">
    <w:name w:val="Foreword"/>
    <w:basedOn w:val="Normal"/>
    <w:rPr>
      <w:color w:val="0000FF"/>
    </w:rPr>
  </w:style>
  <w:style w:type="paragraph" w:customStyle="1" w:styleId="Formula">
    <w:name w:val="Formula"/>
    <w:basedOn w:val="Normal"/>
    <w:next w:val="Normal"/>
    <w:pPr>
      <w:keepNext/>
      <w:tabs>
        <w:tab w:val="right" w:pos="8640"/>
      </w:tabs>
      <w:spacing w:after="220"/>
      <w:ind w:left="400"/>
    </w:pPr>
  </w:style>
  <w:style w:type="paragraph" w:styleId="Index1">
    <w:name w:val="index 1"/>
    <w:basedOn w:val="Normal"/>
    <w:next w:val="Normal"/>
    <w:autoRedefine/>
    <w:semiHidden/>
    <w:pPr>
      <w:spacing w:line="210" w:lineRule="auto"/>
      <w:ind w:left="340" w:hanging="340"/>
    </w:pPr>
    <w:rPr>
      <w:b/>
      <w:bCs/>
      <w:sz w:val="18"/>
      <w:szCs w:val="18"/>
    </w:rPr>
  </w:style>
  <w:style w:type="paragraph" w:customStyle="1" w:styleId="Introduction">
    <w:name w:val="Introduction"/>
    <w:basedOn w:val="Normal"/>
    <w:next w:val="Normal"/>
    <w:pPr>
      <w:pageBreakBefore/>
      <w:tabs>
        <w:tab w:val="left" w:pos="400"/>
      </w:tabs>
      <w:spacing w:before="960" w:after="310" w:line="-310" w:lineRule="auto"/>
    </w:pPr>
    <w:rPr>
      <w:b/>
      <w:bCs/>
      <w:sz w:val="28"/>
      <w:szCs w:val="28"/>
    </w:rPr>
  </w:style>
  <w:style w:type="paragraph" w:styleId="ListNumber">
    <w:name w:val="List Number"/>
    <w:aliases w:val="List Number Char"/>
    <w:basedOn w:val="Normal"/>
    <w:pPr>
      <w:numPr>
        <w:numId w:val="2"/>
      </w:numPr>
    </w:pPr>
  </w:style>
  <w:style w:type="paragraph" w:styleId="ListNumber2">
    <w:name w:val="List Number 2"/>
    <w:basedOn w:val="Normal"/>
    <w:pPr>
      <w:numPr>
        <w:numId w:val="8"/>
      </w:numPr>
      <w:tabs>
        <w:tab w:val="clear" w:pos="1120"/>
        <w:tab w:val="num" w:pos="720"/>
      </w:tabs>
      <w:ind w:left="720"/>
    </w:pPr>
    <w:rPr>
      <w:color w:val="008000"/>
    </w:rPr>
  </w:style>
  <w:style w:type="paragraph" w:styleId="ListNumber3">
    <w:name w:val="List Number 3"/>
    <w:basedOn w:val="Normal"/>
    <w:pPr>
      <w:numPr>
        <w:numId w:val="6"/>
      </w:numPr>
      <w:tabs>
        <w:tab w:val="clear" w:pos="1800"/>
        <w:tab w:val="left" w:pos="1080"/>
        <w:tab w:val="num" w:pos="1520"/>
      </w:tabs>
      <w:ind w:left="1080"/>
    </w:pPr>
  </w:style>
  <w:style w:type="paragraph" w:styleId="ListNumber4">
    <w:name w:val="List Number 4"/>
    <w:basedOn w:val="Normal"/>
    <w:pPr>
      <w:tabs>
        <w:tab w:val="left" w:pos="1600"/>
      </w:tabs>
      <w:ind w:left="1600" w:hanging="400"/>
    </w:pPr>
  </w:style>
  <w:style w:type="paragraph" w:styleId="ListContinue">
    <w:name w:val="List Continue"/>
    <w:aliases w:val="list-1"/>
    <w:basedOn w:val="Normal"/>
    <w:pPr>
      <w:numPr>
        <w:numId w:val="7"/>
      </w:numPr>
      <w:tabs>
        <w:tab w:val="left" w:pos="400"/>
      </w:tabs>
    </w:pPr>
  </w:style>
  <w:style w:type="paragraph" w:styleId="ListContinue2">
    <w:name w:val="List Continue 2"/>
    <w:aliases w:val="list-2"/>
    <w:basedOn w:val="ListContinue"/>
    <w:pPr>
      <w:numPr>
        <w:numId w:val="5"/>
      </w:numPr>
      <w:tabs>
        <w:tab w:val="clear" w:pos="360"/>
        <w:tab w:val="clear" w:pos="400"/>
      </w:tabs>
      <w:ind w:left="720"/>
    </w:pPr>
  </w:style>
  <w:style w:type="paragraph" w:styleId="ListContinue3">
    <w:name w:val="List Continue 3"/>
    <w:aliases w:val="list-3"/>
    <w:basedOn w:val="ListContinue"/>
    <w:pPr>
      <w:tabs>
        <w:tab w:val="clear" w:pos="400"/>
        <w:tab w:val="clear" w:pos="1440"/>
      </w:tabs>
      <w:ind w:left="1080"/>
    </w:pPr>
  </w:style>
  <w:style w:type="paragraph" w:styleId="ListContinue4">
    <w:name w:val="List Continue 4"/>
    <w:basedOn w:val="ListContinue"/>
    <w:pPr>
      <w:tabs>
        <w:tab w:val="clear" w:pos="400"/>
        <w:tab w:val="left" w:pos="1600"/>
      </w:tabs>
      <w:ind w:left="1600"/>
    </w:pPr>
  </w:style>
  <w:style w:type="paragraph" w:customStyle="1" w:styleId="Note">
    <w:name w:val="Note"/>
    <w:basedOn w:val="Normal"/>
    <w:next w:val="Normal"/>
    <w:pPr>
      <w:tabs>
        <w:tab w:val="left" w:pos="960"/>
      </w:tabs>
      <w:spacing w:after="180" w:line="210" w:lineRule="auto"/>
    </w:pPr>
    <w:rPr>
      <w:sz w:val="20"/>
    </w:rPr>
  </w:style>
  <w:style w:type="paragraph" w:styleId="FootnoteText">
    <w:name w:val="footnote text"/>
    <w:basedOn w:val="Normal"/>
    <w:semiHidden/>
    <w:pPr>
      <w:tabs>
        <w:tab w:val="left" w:pos="340"/>
      </w:tabs>
      <w:spacing w:after="120" w:line="210" w:lineRule="auto"/>
    </w:pPr>
    <w:rPr>
      <w:sz w:val="18"/>
      <w:szCs w:val="18"/>
    </w:rPr>
  </w:style>
  <w:style w:type="character" w:styleId="PageNumber">
    <w:name w:val="page number"/>
    <w:basedOn w:val="DefaultParagraphFont"/>
  </w:style>
  <w:style w:type="paragraph" w:customStyle="1" w:styleId="p2">
    <w:name w:val="p2"/>
    <w:basedOn w:val="Normal"/>
    <w:next w:val="Normal"/>
    <w:pPr>
      <w:tabs>
        <w:tab w:val="left" w:pos="560"/>
      </w:tabs>
    </w:pPr>
  </w:style>
  <w:style w:type="paragraph" w:customStyle="1" w:styleId="p3">
    <w:name w:val="p3"/>
    <w:basedOn w:val="Normal"/>
    <w:next w:val="Normal"/>
    <w:pPr>
      <w:tabs>
        <w:tab w:val="left" w:pos="720"/>
      </w:tabs>
    </w:pPr>
  </w:style>
  <w:style w:type="paragraph" w:customStyle="1" w:styleId="p4">
    <w:name w:val="p4"/>
    <w:basedOn w:val="Normal"/>
    <w:next w:val="Normal"/>
    <w:pPr>
      <w:tabs>
        <w:tab w:val="left" w:pos="1100"/>
      </w:tabs>
    </w:pPr>
  </w:style>
  <w:style w:type="paragraph" w:customStyle="1" w:styleId="p5">
    <w:name w:val="p5"/>
    <w:basedOn w:val="Normal"/>
    <w:next w:val="Normal"/>
    <w:pPr>
      <w:tabs>
        <w:tab w:val="left" w:pos="1100"/>
      </w:tabs>
    </w:pPr>
  </w:style>
  <w:style w:type="paragraph" w:customStyle="1" w:styleId="p6">
    <w:name w:val="p6"/>
    <w:basedOn w:val="Normal"/>
    <w:next w:val="Normal"/>
    <w:pPr>
      <w:tabs>
        <w:tab w:val="left" w:pos="1440"/>
      </w:tabs>
    </w:pPr>
  </w:style>
  <w:style w:type="paragraph" w:styleId="Footer">
    <w:name w:val="footer"/>
    <w:basedOn w:val="Normal"/>
    <w:pPr>
      <w:spacing w:after="0" w:line="-220" w:lineRule="auto"/>
    </w:pPr>
  </w:style>
  <w:style w:type="paragraph" w:customStyle="1" w:styleId="RefNorm">
    <w:name w:val="RefNorm"/>
    <w:basedOn w:val="Normal"/>
    <w:next w:val="Normal"/>
  </w:style>
  <w:style w:type="paragraph" w:customStyle="1" w:styleId="Special">
    <w:name w:val="Special"/>
    <w:basedOn w:val="Normal"/>
    <w:next w:val="Normal"/>
  </w:style>
  <w:style w:type="paragraph" w:customStyle="1" w:styleId="TablefootnoteChar">
    <w:name w:val="Table footnote Char"/>
    <w:basedOn w:val="Normal"/>
    <w:pPr>
      <w:tabs>
        <w:tab w:val="left" w:pos="340"/>
      </w:tabs>
      <w:spacing w:before="60" w:after="60" w:line="210" w:lineRule="auto"/>
    </w:pPr>
    <w:rPr>
      <w:sz w:val="18"/>
      <w:szCs w:val="18"/>
    </w:rPr>
  </w:style>
  <w:style w:type="paragraph" w:customStyle="1" w:styleId="Tabletitle">
    <w:name w:val="Table title"/>
    <w:basedOn w:val="Normal"/>
    <w:next w:val="Normal"/>
    <w:pPr>
      <w:keepNext/>
      <w:suppressAutoHyphens/>
      <w:spacing w:before="120" w:after="120" w:line="-230" w:lineRule="auto"/>
      <w:jc w:val="center"/>
    </w:pPr>
    <w:rPr>
      <w:b/>
      <w:bCs/>
    </w:rPr>
  </w:style>
  <w:style w:type="character" w:customStyle="1" w:styleId="TableFootNoteXref">
    <w:name w:val="TableFootNoteXref"/>
    <w:rPr>
      <w:position w:val="6"/>
      <w:sz w:val="16"/>
      <w:szCs w:val="16"/>
    </w:rPr>
  </w:style>
  <w:style w:type="paragraph" w:customStyle="1" w:styleId="Terms">
    <w:name w:val="Term(s)"/>
    <w:basedOn w:val="Normal"/>
    <w:next w:val="Definition"/>
    <w:pPr>
      <w:keepNext/>
      <w:suppressAutoHyphens/>
      <w:spacing w:after="0"/>
    </w:pPr>
    <w:rPr>
      <w:b/>
      <w:bCs/>
    </w:rPr>
  </w:style>
  <w:style w:type="paragraph" w:customStyle="1" w:styleId="TermNum">
    <w:name w:val="TermNum"/>
    <w:basedOn w:val="Normal"/>
    <w:next w:val="Terms"/>
    <w:pPr>
      <w:keepNext/>
      <w:numPr>
        <w:numId w:val="4"/>
      </w:numPr>
      <w:spacing w:after="0"/>
    </w:pPr>
    <w:rPr>
      <w:b/>
    </w:rPr>
  </w:style>
  <w:style w:type="paragraph" w:styleId="IndexHeading">
    <w:name w:val="index heading"/>
    <w:basedOn w:val="Normal"/>
    <w:next w:val="Index1"/>
    <w:semiHidden/>
    <w:pPr>
      <w:keepNext/>
      <w:spacing w:before="480" w:after="210"/>
      <w:jc w:val="center"/>
    </w:pPr>
  </w:style>
  <w:style w:type="paragraph" w:styleId="TOC1">
    <w:name w:val="toc 1"/>
    <w:basedOn w:val="Normal"/>
    <w:next w:val="Normal"/>
    <w:autoRedefine/>
    <w:uiPriority w:val="39"/>
    <w:pPr>
      <w:tabs>
        <w:tab w:val="left" w:pos="720"/>
        <w:tab w:val="right" w:leader="dot" w:pos="8640"/>
      </w:tabs>
      <w:suppressAutoHyphens/>
      <w:spacing w:before="120" w:after="0"/>
      <w:ind w:left="720" w:right="500" w:hanging="720"/>
    </w:pPr>
    <w:rPr>
      <w:noProof/>
      <w:szCs w:val="24"/>
    </w:rPr>
  </w:style>
  <w:style w:type="paragraph" w:styleId="TOC2">
    <w:name w:val="toc 2"/>
    <w:basedOn w:val="TOC1"/>
    <w:next w:val="Normal"/>
    <w:autoRedefine/>
    <w:uiPriority w:val="39"/>
    <w:pPr>
      <w:tabs>
        <w:tab w:val="clear" w:pos="720"/>
        <w:tab w:val="left" w:pos="990"/>
      </w:tabs>
      <w:spacing w:before="0"/>
      <w:ind w:left="990" w:hanging="810"/>
    </w:pPr>
  </w:style>
  <w:style w:type="paragraph" w:styleId="TOC3">
    <w:name w:val="toc 3"/>
    <w:basedOn w:val="TOC2"/>
    <w:next w:val="Normal"/>
    <w:autoRedefine/>
    <w:pPr>
      <w:tabs>
        <w:tab w:val="clear" w:pos="990"/>
        <w:tab w:val="left" w:pos="1260"/>
      </w:tabs>
      <w:ind w:left="1260" w:hanging="900"/>
    </w:pPr>
  </w:style>
  <w:style w:type="paragraph" w:styleId="TOC4">
    <w:name w:val="toc 4"/>
    <w:basedOn w:val="TOC2"/>
    <w:next w:val="Normal"/>
    <w:autoRedefine/>
    <w:pPr>
      <w:tabs>
        <w:tab w:val="left" w:pos="1440"/>
      </w:tabs>
      <w:ind w:left="1440" w:hanging="1440"/>
    </w:pPr>
  </w:style>
  <w:style w:type="paragraph" w:styleId="TOC5">
    <w:name w:val="toc 5"/>
    <w:basedOn w:val="TOC4"/>
    <w:next w:val="Normal"/>
    <w:autoRedefine/>
    <w:semiHidden/>
  </w:style>
  <w:style w:type="paragraph" w:styleId="TOC6">
    <w:name w:val="toc 6"/>
    <w:basedOn w:val="TOC4"/>
    <w:next w:val="Normal"/>
    <w:autoRedefine/>
    <w:semiHidden/>
  </w:style>
  <w:style w:type="paragraph" w:styleId="TOC9">
    <w:name w:val="toc 9"/>
    <w:basedOn w:val="TOC1"/>
    <w:next w:val="Normal"/>
    <w:autoRedefine/>
    <w:semiHidden/>
    <w:pPr>
      <w:tabs>
        <w:tab w:val="clear" w:pos="720"/>
      </w:tabs>
      <w:ind w:left="0" w:firstLine="0"/>
    </w:pPr>
  </w:style>
  <w:style w:type="paragraph" w:customStyle="1" w:styleId="zzBiblio">
    <w:name w:val="zzBiblio"/>
    <w:basedOn w:val="Normal"/>
    <w:next w:val="bibliography"/>
    <w:pPr>
      <w:pageBreakBefore/>
      <w:spacing w:after="760" w:line="-310" w:lineRule="auto"/>
      <w:jc w:val="center"/>
    </w:pPr>
    <w:rPr>
      <w:b/>
      <w:bCs/>
      <w:sz w:val="28"/>
      <w:szCs w:val="28"/>
    </w:rPr>
  </w:style>
  <w:style w:type="paragraph" w:customStyle="1" w:styleId="zzContents">
    <w:name w:val="zzContents"/>
    <w:basedOn w:val="Introduction"/>
    <w:next w:val="TOC1"/>
  </w:style>
  <w:style w:type="paragraph" w:customStyle="1" w:styleId="zzCopyright">
    <w:name w:val="zzCopyright"/>
    <w:basedOn w:val="Normal"/>
    <w:next w:val="Normal"/>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Normal"/>
    <w:pPr>
      <w:spacing w:after="220"/>
      <w:jc w:val="right"/>
    </w:pPr>
    <w:rPr>
      <w:b/>
      <w:bCs/>
      <w:color w:val="000000"/>
    </w:rPr>
  </w:style>
  <w:style w:type="paragraph" w:customStyle="1" w:styleId="zzForeword">
    <w:name w:val="zzForeword"/>
    <w:basedOn w:val="Introduction"/>
    <w:next w:val="Normal"/>
    <w:rPr>
      <w:color w:val="0000FF"/>
    </w:rPr>
  </w:style>
  <w:style w:type="paragraph" w:customStyle="1" w:styleId="zzHelp">
    <w:name w:val="zzHelp"/>
    <w:basedOn w:val="Normal"/>
    <w:rPr>
      <w:color w:val="008000"/>
    </w:rPr>
  </w:style>
  <w:style w:type="paragraph" w:customStyle="1" w:styleId="zzIndex">
    <w:name w:val="zzIndex"/>
    <w:basedOn w:val="zzBiblio"/>
    <w:next w:val="Normal"/>
  </w:style>
  <w:style w:type="paragraph" w:customStyle="1" w:styleId="zzSTDTitle">
    <w:name w:val="zzSTDTitle"/>
    <w:basedOn w:val="Normal"/>
    <w:next w:val="Normal"/>
    <w:pPr>
      <w:suppressAutoHyphens/>
      <w:spacing w:before="400" w:after="760" w:line="-350" w:lineRule="auto"/>
    </w:pPr>
    <w:rPr>
      <w:b/>
      <w:bCs/>
      <w:color w:val="0000FF"/>
      <w:sz w:val="32"/>
      <w:szCs w:val="32"/>
    </w:rPr>
  </w:style>
  <w:style w:type="character" w:customStyle="1" w:styleId="ExtXref">
    <w:name w:val="ExtXref"/>
    <w:rPr>
      <w:color w:val="auto"/>
    </w:rPr>
  </w:style>
  <w:style w:type="character" w:styleId="EndnoteReference">
    <w:name w:val="endnote reference"/>
    <w:semiHidden/>
    <w:rPr>
      <w:vertAlign w:val="superscript"/>
    </w:rPr>
  </w:style>
  <w:style w:type="paragraph" w:customStyle="1" w:styleId="a1">
    <w:name w:val="a1"/>
    <w:basedOn w:val="Normal"/>
    <w:next w:val="Normal"/>
    <w:pPr>
      <w:numPr>
        <w:numId w:val="1"/>
      </w:numPr>
      <w:tabs>
        <w:tab w:val="clear" w:pos="360"/>
        <w:tab w:val="num" w:pos="1080"/>
      </w:tabs>
      <w:ind w:left="432" w:hanging="432"/>
    </w:pPr>
    <w:rPr>
      <w:b/>
      <w:bCs/>
    </w:rPr>
  </w:style>
  <w:style w:type="paragraph" w:customStyle="1" w:styleId="ListBulletLast">
    <w:name w:val="List Bullet Last"/>
    <w:basedOn w:val="ListBullet"/>
    <w:next w:val="BodyText"/>
    <w:pPr>
      <w:spacing w:after="240"/>
    </w:pPr>
  </w:style>
  <w:style w:type="paragraph" w:styleId="ListBullet">
    <w:name w:val="List Bullet"/>
    <w:basedOn w:val="List"/>
    <w:autoRedefine/>
    <w:pPr>
      <w:tabs>
        <w:tab w:val="clear" w:pos="1440"/>
      </w:tabs>
      <w:spacing w:after="120"/>
    </w:pPr>
  </w:style>
  <w:style w:type="paragraph" w:styleId="List">
    <w:name w:val="List"/>
    <w:basedOn w:val="BodyText"/>
    <w:pPr>
      <w:tabs>
        <w:tab w:val="left" w:pos="1440"/>
      </w:tabs>
      <w:spacing w:before="0"/>
      <w:ind w:left="1440" w:hanging="360"/>
    </w:pPr>
  </w:style>
  <w:style w:type="paragraph" w:styleId="BodyTextIndent3">
    <w:name w:val="Body Text Indent 3"/>
    <w:basedOn w:val="Normal"/>
    <w:pPr>
      <w:spacing w:after="0"/>
      <w:ind w:left="450" w:hanging="270"/>
    </w:pPr>
  </w:style>
  <w:style w:type="paragraph" w:styleId="TOC7">
    <w:name w:val="toc 7"/>
    <w:basedOn w:val="Normal"/>
    <w:next w:val="Normal"/>
    <w:autoRedefine/>
    <w:semiHidden/>
    <w:pPr>
      <w:ind w:left="1200"/>
    </w:pPr>
  </w:style>
  <w:style w:type="paragraph" w:customStyle="1" w:styleId="OGCClause">
    <w:name w:val="OGC Clause"/>
    <w:basedOn w:val="Introduction"/>
    <w:next w:val="Normal"/>
    <w:autoRedefine/>
    <w:pPr>
      <w:keepNext/>
      <w:pageBreakBefore w:val="0"/>
      <w:spacing w:before="480" w:after="240" w:line="240" w:lineRule="auto"/>
    </w:pPr>
  </w:style>
  <w:style w:type="paragraph" w:customStyle="1" w:styleId="OGCtableheader">
    <w:name w:val="OGC table header"/>
    <w:basedOn w:val="BodyTextIndent"/>
    <w:autoRedefine/>
    <w:pPr>
      <w:jc w:val="center"/>
    </w:pPr>
    <w:rPr>
      <w:b/>
      <w:bCs/>
      <w:sz w:val="20"/>
      <w:szCs w:val="20"/>
    </w:rPr>
  </w:style>
  <w:style w:type="paragraph" w:customStyle="1" w:styleId="OGCtabletext">
    <w:name w:val="OGC table text"/>
    <w:basedOn w:val="OGCtableheader"/>
    <w:autoRedefine/>
    <w:rsid w:val="00252AF5"/>
    <w:pPr>
      <w:keepNext/>
      <w:spacing w:line="240" w:lineRule="auto"/>
      <w:ind w:left="0" w:firstLine="0"/>
      <w:jc w:val="left"/>
    </w:pPr>
    <w:rPr>
      <w:b w:val="0"/>
      <w:bCs w:val="0"/>
    </w:rPr>
  </w:style>
  <w:style w:type="paragraph" w:styleId="TOC8">
    <w:name w:val="toc 8"/>
    <w:basedOn w:val="Normal"/>
    <w:next w:val="Normal"/>
    <w:autoRedefine/>
    <w:semiHidden/>
    <w:pPr>
      <w:ind w:left="1400"/>
    </w:pPr>
  </w:style>
  <w:style w:type="paragraph" w:customStyle="1" w:styleId="List1">
    <w:name w:val="List 1"/>
    <w:basedOn w:val="Normal"/>
    <w:pPr>
      <w:numPr>
        <w:numId w:val="3"/>
      </w:numPr>
    </w:pPr>
  </w:style>
  <w:style w:type="paragraph" w:styleId="BodyText2">
    <w:name w:val="Body Text 2"/>
    <w:basedOn w:val="Normal"/>
    <w:pPr>
      <w:spacing w:before="40" w:after="40"/>
    </w:pPr>
    <w:rPr>
      <w:sz w:val="20"/>
    </w:rPr>
  </w:style>
  <w:style w:type="paragraph" w:styleId="List4">
    <w:name w:val="List 4"/>
    <w:basedOn w:val="List"/>
    <w:pPr>
      <w:tabs>
        <w:tab w:val="clear" w:pos="1440"/>
        <w:tab w:val="left" w:pos="1800"/>
        <w:tab w:val="left" w:pos="2160"/>
      </w:tabs>
      <w:spacing w:after="80"/>
      <w:ind w:left="1800"/>
    </w:pPr>
    <w:rPr>
      <w:sz w:val="18"/>
    </w:rPr>
  </w:style>
  <w:style w:type="paragraph" w:customStyle="1" w:styleId="Code1">
    <w:name w:val="Code 1"/>
    <w:basedOn w:val="Normal"/>
    <w:pPr>
      <w:keepLines/>
      <w:spacing w:after="0"/>
      <w:ind w:left="720" w:hanging="720"/>
    </w:pPr>
    <w:rPr>
      <w:rFonts w:ascii="Courier" w:hAnsi="Courier"/>
      <w:snapToGrid w:val="0"/>
      <w:sz w:val="22"/>
    </w:rPr>
  </w:style>
  <w:style w:type="paragraph" w:customStyle="1" w:styleId="Code10">
    <w:name w:val="Code 10"/>
    <w:basedOn w:val="Normal"/>
    <w:pPr>
      <w:keepLines/>
      <w:spacing w:after="0"/>
      <w:ind w:left="3600" w:hanging="360"/>
    </w:pPr>
    <w:rPr>
      <w:rFonts w:ascii="Courier" w:hAnsi="Courier"/>
      <w:snapToGrid w:val="0"/>
      <w:sz w:val="22"/>
    </w:rPr>
  </w:style>
  <w:style w:type="paragraph" w:customStyle="1" w:styleId="Code11">
    <w:name w:val="Code 11"/>
    <w:basedOn w:val="Normal"/>
    <w:pPr>
      <w:keepLines/>
      <w:spacing w:after="0"/>
      <w:ind w:left="4320" w:hanging="720"/>
    </w:pPr>
    <w:rPr>
      <w:rFonts w:ascii="Courier" w:hAnsi="Courier"/>
      <w:snapToGrid w:val="0"/>
      <w:sz w:val="22"/>
    </w:rPr>
  </w:style>
  <w:style w:type="paragraph" w:customStyle="1" w:styleId="Code2">
    <w:name w:val="Code 2"/>
    <w:basedOn w:val="Normal"/>
    <w:pPr>
      <w:keepLines/>
      <w:spacing w:after="0"/>
      <w:ind w:left="1080" w:hanging="720"/>
    </w:pPr>
    <w:rPr>
      <w:rFonts w:ascii="Courier" w:hAnsi="Courier"/>
      <w:snapToGrid w:val="0"/>
      <w:sz w:val="22"/>
    </w:rPr>
  </w:style>
  <w:style w:type="paragraph" w:customStyle="1" w:styleId="Code3">
    <w:name w:val="Code 3"/>
    <w:basedOn w:val="Normal"/>
    <w:pPr>
      <w:keepLines/>
      <w:spacing w:after="0"/>
      <w:ind w:left="1440" w:hanging="720"/>
    </w:pPr>
    <w:rPr>
      <w:rFonts w:ascii="Courier" w:hAnsi="Courier"/>
      <w:snapToGrid w:val="0"/>
      <w:sz w:val="22"/>
    </w:rPr>
  </w:style>
  <w:style w:type="paragraph" w:customStyle="1" w:styleId="Code4">
    <w:name w:val="Code 4"/>
    <w:basedOn w:val="Normal"/>
    <w:pPr>
      <w:keepLines/>
      <w:spacing w:after="0"/>
      <w:ind w:left="1800" w:hanging="720"/>
    </w:pPr>
    <w:rPr>
      <w:rFonts w:ascii="Courier" w:hAnsi="Courier"/>
      <w:snapToGrid w:val="0"/>
      <w:sz w:val="22"/>
    </w:rPr>
  </w:style>
  <w:style w:type="paragraph" w:customStyle="1" w:styleId="Code5">
    <w:name w:val="Code 5"/>
    <w:basedOn w:val="Normal"/>
    <w:pPr>
      <w:keepLines/>
      <w:spacing w:after="0"/>
      <w:ind w:left="2160" w:hanging="720"/>
    </w:pPr>
    <w:rPr>
      <w:rFonts w:ascii="Courier" w:hAnsi="Courier"/>
      <w:snapToGrid w:val="0"/>
      <w:sz w:val="22"/>
    </w:rPr>
  </w:style>
  <w:style w:type="paragraph" w:customStyle="1" w:styleId="Code6">
    <w:name w:val="Code 6"/>
    <w:basedOn w:val="Normal"/>
    <w:pPr>
      <w:keepLines/>
      <w:spacing w:after="0"/>
      <w:ind w:left="2520" w:hanging="720"/>
    </w:pPr>
    <w:rPr>
      <w:rFonts w:ascii="Courier" w:hAnsi="Courier"/>
      <w:snapToGrid w:val="0"/>
      <w:sz w:val="22"/>
    </w:rPr>
  </w:style>
  <w:style w:type="paragraph" w:customStyle="1" w:styleId="Code7">
    <w:name w:val="Code 7"/>
    <w:basedOn w:val="Normal"/>
    <w:pPr>
      <w:keepLines/>
      <w:spacing w:after="0"/>
      <w:ind w:left="2880" w:hanging="720"/>
    </w:pPr>
    <w:rPr>
      <w:rFonts w:ascii="Courier" w:hAnsi="Courier"/>
      <w:snapToGrid w:val="0"/>
      <w:sz w:val="22"/>
    </w:rPr>
  </w:style>
  <w:style w:type="paragraph" w:customStyle="1" w:styleId="Code8">
    <w:name w:val="Code 8"/>
    <w:basedOn w:val="Normal"/>
    <w:pPr>
      <w:keepLines/>
      <w:spacing w:after="0"/>
      <w:ind w:left="3240" w:hanging="720"/>
    </w:pPr>
    <w:rPr>
      <w:rFonts w:ascii="Courier" w:hAnsi="Courier"/>
      <w:snapToGrid w:val="0"/>
      <w:sz w:val="22"/>
    </w:rPr>
  </w:style>
  <w:style w:type="paragraph" w:customStyle="1" w:styleId="Code9">
    <w:name w:val="Code 9"/>
    <w:basedOn w:val="Normal"/>
    <w:pPr>
      <w:keepLines/>
      <w:spacing w:after="0"/>
      <w:ind w:left="3600" w:hanging="720"/>
    </w:pPr>
    <w:rPr>
      <w:rFonts w:ascii="Courier" w:hAnsi="Courier"/>
      <w:snapToGrid w:val="0"/>
      <w:sz w:val="22"/>
    </w:rPr>
  </w:style>
  <w:style w:type="paragraph" w:customStyle="1" w:styleId="Figureart">
    <w:name w:val="Figure art"/>
    <w:basedOn w:val="Normal"/>
    <w:next w:val="Figuretitle"/>
    <w:pPr>
      <w:keepNext/>
      <w:spacing w:after="0"/>
      <w:jc w:val="center"/>
    </w:pPr>
  </w:style>
  <w:style w:type="paragraph" w:customStyle="1" w:styleId="CODE">
    <w:name w:val="CODE"/>
    <w:basedOn w:val="Normal"/>
    <w:pPr>
      <w:keepLines/>
      <w:spacing w:after="0"/>
    </w:pPr>
    <w:rPr>
      <w:rFonts w:ascii="Courier New" w:hAnsi="Courier New"/>
      <w:noProof/>
      <w:snapToGrid w:val="0"/>
      <w:sz w:val="22"/>
    </w:rPr>
  </w:style>
  <w:style w:type="paragraph" w:styleId="BlockText">
    <w:name w:val="Block Text"/>
    <w:basedOn w:val="Normal"/>
    <w:pPr>
      <w:spacing w:after="120"/>
      <w:ind w:left="1440" w:right="1440"/>
    </w:pPr>
  </w:style>
  <w:style w:type="paragraph" w:styleId="CommentText">
    <w:name w:val="annotation text"/>
    <w:basedOn w:val="Normal"/>
    <w:link w:val="CommentTextChar"/>
    <w:rPr>
      <w:sz w:val="20"/>
    </w:rPr>
  </w:style>
  <w:style w:type="paragraph" w:customStyle="1" w:styleId="Tablelineafter">
    <w:name w:val="Table line after"/>
    <w:basedOn w:val="Normal"/>
    <w:pPr>
      <w:spacing w:after="0"/>
    </w:pPr>
    <w:rPr>
      <w:sz w:val="22"/>
      <w:szCs w:val="22"/>
    </w:rPr>
  </w:style>
  <w:style w:type="paragraph" w:customStyle="1" w:styleId="FiguretitleCharChar">
    <w:name w:val="Figure title Char Char"/>
    <w:basedOn w:val="Normal"/>
    <w:next w:val="Normal"/>
    <w:pPr>
      <w:suppressAutoHyphens/>
      <w:spacing w:before="220" w:after="220"/>
      <w:jc w:val="center"/>
    </w:pPr>
    <w:rPr>
      <w:b/>
      <w:bCs/>
    </w:rPr>
  </w:style>
  <w:style w:type="character" w:customStyle="1" w:styleId="FiguretitleCharCharChar">
    <w:name w:val="Figure title Char Char Char"/>
    <w:rPr>
      <w:b/>
      <w:bCs/>
      <w:noProof w:val="0"/>
      <w:sz w:val="24"/>
      <w:lang w:val="en-GB" w:eastAsia="en-US" w:bidi="ar-SA"/>
    </w:rPr>
  </w:style>
  <w:style w:type="paragraph" w:styleId="Caption">
    <w:name w:val="caption"/>
    <w:basedOn w:val="Normal"/>
    <w:next w:val="Normal"/>
    <w:qFormat/>
    <w:pPr>
      <w:spacing w:before="120" w:after="120"/>
    </w:pPr>
    <w:rPr>
      <w:b/>
      <w:bCs/>
      <w:color w:val="000000"/>
      <w:sz w:val="20"/>
    </w:rPr>
  </w:style>
  <w:style w:type="paragraph" w:customStyle="1" w:styleId="BodyText1">
    <w:name w:val="Body Text 1"/>
    <w:basedOn w:val="BodyText"/>
    <w:pPr>
      <w:keepNext/>
      <w:keepLines/>
      <w:spacing w:before="40" w:after="40"/>
      <w:ind w:left="144" w:hanging="144"/>
    </w:pPr>
    <w:rPr>
      <w:sz w:val="22"/>
    </w:rPr>
  </w:style>
  <w:style w:type="paragraph" w:styleId="CommentSubject">
    <w:name w:val="annotation subject"/>
    <w:basedOn w:val="CommentText"/>
    <w:next w:val="CommentText"/>
    <w:semiHidden/>
    <w:rPr>
      <w:b/>
      <w:bCs/>
    </w:rPr>
  </w:style>
  <w:style w:type="paragraph" w:styleId="PlainText">
    <w:name w:val="Plain Text"/>
    <w:basedOn w:val="Normal"/>
    <w:pPr>
      <w:spacing w:after="0"/>
    </w:pPr>
    <w:rPr>
      <w:rFonts w:ascii="Courier New" w:hAnsi="Courier New" w:cs="Courier New"/>
      <w:sz w:val="20"/>
    </w:rPr>
  </w:style>
  <w:style w:type="character" w:styleId="CommentReference">
    <w:name w:val="annotation reference"/>
    <w:semiHidden/>
    <w:rPr>
      <w:sz w:val="16"/>
      <w:szCs w:val="16"/>
    </w:rPr>
  </w:style>
  <w:style w:type="paragraph" w:customStyle="1" w:styleId="FiguretitleChar">
    <w:name w:val="Figure title Char"/>
    <w:basedOn w:val="Normal"/>
    <w:next w:val="Normal"/>
    <w:pPr>
      <w:suppressAutoHyphens/>
      <w:spacing w:before="220" w:after="220"/>
      <w:jc w:val="center"/>
    </w:pPr>
    <w:rPr>
      <w:b/>
      <w:bCs/>
    </w:rPr>
  </w:style>
  <w:style w:type="character" w:customStyle="1" w:styleId="TablefootnoteCharChar">
    <w:name w:val="Table footnote Char Char"/>
    <w:rPr>
      <w:noProof w:val="0"/>
      <w:sz w:val="18"/>
      <w:szCs w:val="18"/>
      <w:lang w:val="en-GB" w:eastAsia="en-US" w:bidi="ar-SA"/>
    </w:rPr>
  </w:style>
  <w:style w:type="paragraph" w:customStyle="1" w:styleId="Tablefootnote">
    <w:name w:val="Table footnote"/>
    <w:basedOn w:val="Normal"/>
    <w:pPr>
      <w:tabs>
        <w:tab w:val="left" w:pos="342"/>
      </w:tabs>
      <w:spacing w:before="40" w:after="40"/>
      <w:ind w:right="-43"/>
    </w:pPr>
    <w:rPr>
      <w:sz w:val="20"/>
      <w:szCs w:val="18"/>
    </w:rPr>
  </w:style>
  <w:style w:type="paragraph" w:styleId="List3">
    <w:name w:val="List 3"/>
    <w:basedOn w:val="Normal"/>
    <w:pPr>
      <w:ind w:left="1080" w:hanging="360"/>
    </w:pPr>
  </w:style>
  <w:style w:type="character" w:styleId="Hyperlink">
    <w:name w:val="Hyperlink"/>
    <w:rPr>
      <w:noProof/>
      <w:color w:val="0000FF"/>
      <w:u w:val="single"/>
      <w:lang w:val="en-GB"/>
    </w:rPr>
  </w:style>
  <w:style w:type="paragraph" w:styleId="TableofFigures">
    <w:name w:val="table of figures"/>
    <w:basedOn w:val="Normal"/>
    <w:next w:val="Normal"/>
    <w:uiPriority w:val="99"/>
    <w:pPr>
      <w:spacing w:after="120"/>
      <w:ind w:left="403" w:hanging="403"/>
      <w:jc w:val="both"/>
    </w:pPr>
    <w:rPr>
      <w:rFonts w:eastAsia="MS Mincho" w:cs="Arial"/>
      <w:b/>
      <w:sz w:val="22"/>
      <w:lang w:eastAsia="ja-JP"/>
    </w:rPr>
  </w:style>
  <w:style w:type="paragraph" w:customStyle="1" w:styleId="StyleCopyrightStuff8ptBlack">
    <w:name w:val="Style CopyrightStuff + 8 pt Black"/>
    <w:basedOn w:val="Normal"/>
    <w:pPr>
      <w:autoSpaceDE w:val="0"/>
      <w:autoSpaceDN w:val="0"/>
      <w:adjustRightInd w:val="0"/>
      <w:spacing w:before="120" w:after="0"/>
    </w:pPr>
    <w:rPr>
      <w:color w:val="000000"/>
      <w:sz w:val="16"/>
      <w:szCs w:val="24"/>
    </w:rPr>
  </w:style>
  <w:style w:type="paragraph" w:customStyle="1" w:styleId="DocumentNumber">
    <w:name w:val="DocumentNumber"/>
    <w:basedOn w:val="Normal"/>
    <w:pPr>
      <w:pBdr>
        <w:top w:val="single" w:sz="6" w:space="1" w:color="auto" w:shadow="1"/>
        <w:left w:val="single" w:sz="6" w:space="1" w:color="auto" w:shadow="1"/>
        <w:bottom w:val="single" w:sz="6" w:space="1" w:color="auto" w:shadow="1"/>
        <w:right w:val="single" w:sz="6" w:space="1" w:color="auto" w:shadow="1"/>
      </w:pBdr>
      <w:spacing w:before="40" w:after="960"/>
      <w:jc w:val="center"/>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spacing w:before="40" w:after="40"/>
    </w:pPr>
    <w:rPr>
      <w:rFonts w:ascii="Arial" w:hAnsi="Arial"/>
      <w:b/>
    </w:rPr>
  </w:style>
  <w:style w:type="character" w:customStyle="1" w:styleId="TablefootnoteChar1">
    <w:name w:val="Table footnote Char1"/>
    <w:rPr>
      <w:noProof w:val="0"/>
      <w:szCs w:val="18"/>
      <w:lang w:val="en-GB" w:eastAsia="en-US" w:bidi="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customStyle="1" w:styleId="StyleOGCClauseBefore36pt">
    <w:name w:val="Style OGC Clause + Before:  36 pt"/>
    <w:basedOn w:val="OGCClause"/>
    <w:rPr>
      <w:szCs w:val="20"/>
    </w:rPr>
  </w:style>
  <w:style w:type="paragraph" w:styleId="DocumentMap">
    <w:name w:val="Document Map"/>
    <w:basedOn w:val="Normal"/>
    <w:semiHidden/>
    <w:pPr>
      <w:shd w:val="clear" w:color="auto" w:fill="000080"/>
    </w:pPr>
    <w:rPr>
      <w:rFonts w:ascii="Tahoma" w:hAnsi="Tahoma" w:cs="Tahoma"/>
    </w:rPr>
  </w:style>
  <w:style w:type="character" w:customStyle="1" w:styleId="CharChar">
    <w:name w:val="Char Char"/>
    <w:rPr>
      <w:noProof w:val="0"/>
      <w:sz w:val="22"/>
      <w:szCs w:val="22"/>
      <w:lang w:val="en-US" w:eastAsia="en-US" w:bidi="ar-SA"/>
    </w:rPr>
  </w:style>
  <w:style w:type="character" w:customStyle="1" w:styleId="FigureartChar">
    <w:name w:val="Figure art Char"/>
    <w:rPr>
      <w:noProof w:val="0"/>
      <w:sz w:val="24"/>
      <w:lang w:val="en-US" w:eastAsia="en-US" w:bidi="ar-SA"/>
    </w:rPr>
  </w:style>
  <w:style w:type="character" w:customStyle="1" w:styleId="FiguretitleCharChar1">
    <w:name w:val="Figure title Char Char1"/>
    <w:rPr>
      <w:b/>
      <w:bCs/>
      <w:noProof w:val="0"/>
      <w:sz w:val="24"/>
      <w:lang w:val="en-US" w:eastAsia="en-US" w:bidi="ar-SA"/>
    </w:rPr>
  </w:style>
  <w:style w:type="character" w:styleId="HTMLCode">
    <w:name w:val="HTML Code"/>
    <w:rsid w:val="00BE2CF5"/>
    <w:rPr>
      <w:rFonts w:ascii="Courier New" w:eastAsia="Times New Roman" w:hAnsi="Courier New" w:cs="Courier New"/>
      <w:color w:val="7A4707"/>
      <w:sz w:val="20"/>
      <w:szCs w:val="20"/>
    </w:rPr>
  </w:style>
  <w:style w:type="character" w:styleId="Emphasis">
    <w:name w:val="Emphasis"/>
    <w:qFormat/>
    <w:rsid w:val="00BE2CF5"/>
    <w:rPr>
      <w:i/>
      <w:iCs/>
    </w:rPr>
  </w:style>
  <w:style w:type="paragraph" w:styleId="HTMLPreformatted">
    <w:name w:val="HTML Preformatted"/>
    <w:basedOn w:val="Normal"/>
    <w:rsid w:val="00BE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Pr>
      <w:rFonts w:ascii="Courier New" w:hAnsi="Courier New" w:cs="Courier New"/>
      <w:color w:val="7A4707"/>
      <w:sz w:val="20"/>
      <w:lang w:val="en-CA" w:eastAsia="en-CA"/>
    </w:rPr>
  </w:style>
  <w:style w:type="character" w:styleId="Strong">
    <w:name w:val="Strong"/>
    <w:qFormat/>
    <w:rsid w:val="00BE2CF5"/>
    <w:rPr>
      <w:b/>
      <w:bCs/>
    </w:rPr>
  </w:style>
  <w:style w:type="paragraph" w:styleId="NormalWeb">
    <w:name w:val="Normal (Web)"/>
    <w:basedOn w:val="Normal"/>
    <w:rsid w:val="00BE2CF5"/>
    <w:pPr>
      <w:spacing w:before="240" w:after="0"/>
    </w:pPr>
    <w:rPr>
      <w:szCs w:val="24"/>
      <w:lang w:val="en-CA" w:eastAsia="en-CA"/>
    </w:rPr>
  </w:style>
  <w:style w:type="character" w:customStyle="1" w:styleId="twikinewlink1">
    <w:name w:val="twikinewlink1"/>
    <w:rsid w:val="00BE2CF5"/>
    <w:rPr>
      <w:bdr w:val="single" w:sz="2" w:space="0" w:color="CCCCCC" w:frame="1"/>
    </w:rPr>
  </w:style>
  <w:style w:type="character" w:customStyle="1" w:styleId="patternactionbuttons">
    <w:name w:val="patternactionbuttons"/>
    <w:basedOn w:val="DefaultParagraphFont"/>
    <w:rsid w:val="00BE2CF5"/>
  </w:style>
  <w:style w:type="character" w:customStyle="1" w:styleId="patternbutton">
    <w:name w:val="patternbutton"/>
    <w:basedOn w:val="DefaultParagraphFont"/>
    <w:rsid w:val="00BE2CF5"/>
  </w:style>
  <w:style w:type="character" w:customStyle="1" w:styleId="twikiaccesskey4">
    <w:name w:val="twikiaccesskey4"/>
    <w:rsid w:val="00BE2CF5"/>
    <w:rPr>
      <w:strike w:val="0"/>
      <w:dstrike w:val="0"/>
      <w:color w:val="D6000F"/>
      <w:u w:val="none"/>
      <w:effect w:val="none"/>
      <w:bdr w:val="single" w:sz="2" w:space="0" w:color="D6000F" w:frame="1"/>
    </w:rPr>
  </w:style>
  <w:style w:type="character" w:customStyle="1" w:styleId="twikiseparator3">
    <w:name w:val="twikiseparator3"/>
    <w:rsid w:val="00BE2CF5"/>
    <w:rPr>
      <w:color w:val="E2DCC8"/>
    </w:rPr>
  </w:style>
  <w:style w:type="character" w:customStyle="1" w:styleId="patternrevision">
    <w:name w:val="patternrevision"/>
    <w:basedOn w:val="DefaultParagraphFont"/>
    <w:rsid w:val="00BE2CF5"/>
  </w:style>
  <w:style w:type="paragraph" w:styleId="z-TopofForm">
    <w:name w:val="HTML Top of Form"/>
    <w:basedOn w:val="Normal"/>
    <w:next w:val="Normal"/>
    <w:hidden/>
    <w:rsid w:val="00BE2CF5"/>
    <w:pPr>
      <w:pBdr>
        <w:bottom w:val="single" w:sz="6" w:space="1" w:color="auto"/>
      </w:pBdr>
      <w:spacing w:after="0"/>
      <w:jc w:val="center"/>
    </w:pPr>
    <w:rPr>
      <w:rFonts w:ascii="Arial" w:hAnsi="Arial" w:cs="Arial"/>
      <w:vanish/>
      <w:sz w:val="16"/>
      <w:szCs w:val="16"/>
      <w:lang w:val="en-CA" w:eastAsia="en-CA"/>
    </w:rPr>
  </w:style>
  <w:style w:type="paragraph" w:styleId="z-BottomofForm">
    <w:name w:val="HTML Bottom of Form"/>
    <w:basedOn w:val="Normal"/>
    <w:next w:val="Normal"/>
    <w:hidden/>
    <w:rsid w:val="00BE2CF5"/>
    <w:pPr>
      <w:pBdr>
        <w:top w:val="single" w:sz="6" w:space="1" w:color="auto"/>
      </w:pBdr>
      <w:spacing w:after="0"/>
      <w:jc w:val="center"/>
    </w:pPr>
    <w:rPr>
      <w:rFonts w:ascii="Arial" w:hAnsi="Arial" w:cs="Arial"/>
      <w:vanish/>
      <w:sz w:val="16"/>
      <w:szCs w:val="16"/>
      <w:lang w:val="en-CA" w:eastAsia="en-CA"/>
    </w:rPr>
  </w:style>
  <w:style w:type="character" w:customStyle="1" w:styleId="twikiright1">
    <w:name w:val="twikiright1"/>
    <w:rsid w:val="00BE2CF5"/>
    <w:rPr>
      <w:vanish w:val="0"/>
      <w:webHidden w:val="0"/>
      <w:specVanish w:val="0"/>
    </w:rPr>
  </w:style>
  <w:style w:type="character" w:customStyle="1" w:styleId="BodyTextChar1">
    <w:name w:val="Body Text Char1"/>
    <w:link w:val="BodyText"/>
    <w:rsid w:val="009D16CF"/>
    <w:rPr>
      <w:sz w:val="24"/>
      <w:lang w:val="en-US" w:eastAsia="en-US" w:bidi="ar-SA"/>
    </w:rPr>
  </w:style>
  <w:style w:type="character" w:customStyle="1" w:styleId="CharChar1">
    <w:name w:val="Char Char1"/>
    <w:rsid w:val="00AA439D"/>
    <w:rPr>
      <w:sz w:val="24"/>
      <w:lang w:val="en-US" w:eastAsia="en-US" w:bidi="ar-SA"/>
    </w:rPr>
  </w:style>
  <w:style w:type="paragraph" w:customStyle="1" w:styleId="Profileheader">
    <w:name w:val="Profile_header"/>
    <w:basedOn w:val="BodyText"/>
    <w:rsid w:val="00AA439D"/>
    <w:rPr>
      <w:b/>
    </w:rPr>
  </w:style>
  <w:style w:type="paragraph" w:customStyle="1" w:styleId="GWIESOSProfileHeading">
    <w:name w:val="GWIE_SOS_Profile_Heading"/>
    <w:basedOn w:val="BodyText"/>
    <w:rsid w:val="006A59ED"/>
    <w:pPr>
      <w:numPr>
        <w:numId w:val="11"/>
      </w:numPr>
      <w:shd w:val="clear" w:color="auto" w:fill="E0E0E0"/>
      <w:spacing w:before="240" w:after="180"/>
    </w:pPr>
    <w:rPr>
      <w:b/>
      <w:lang w:val="en-CA"/>
    </w:rPr>
  </w:style>
  <w:style w:type="paragraph" w:customStyle="1" w:styleId="GWIEBodyTextIndent">
    <w:name w:val="GWIE_Body_Text_Indent"/>
    <w:basedOn w:val="BodyText"/>
    <w:link w:val="GWIEBodyTextIndentChar"/>
    <w:rsid w:val="00AA439D"/>
    <w:pPr>
      <w:ind w:left="720"/>
      <w:jc w:val="both"/>
    </w:pPr>
  </w:style>
  <w:style w:type="paragraph" w:customStyle="1" w:styleId="GWIESectionHeading">
    <w:name w:val="GWIE_Section_Heading"/>
    <w:basedOn w:val="Heading1"/>
    <w:link w:val="GWIESectionHeadingChar"/>
    <w:rsid w:val="002D521B"/>
    <w:pPr>
      <w:pageBreakBefore/>
      <w:ind w:left="547" w:hanging="547"/>
    </w:pPr>
    <w:rPr>
      <w:rFonts w:ascii="Times" w:hAnsi="Times"/>
      <w:caps w:val="0"/>
      <w:lang w:val="en-CA"/>
    </w:rPr>
  </w:style>
  <w:style w:type="paragraph" w:customStyle="1" w:styleId="GWIESub-sectionheading">
    <w:name w:val="GWIE_Sub-section_heading"/>
    <w:basedOn w:val="Heading2"/>
    <w:rsid w:val="000318EA"/>
    <w:pPr>
      <w:spacing w:before="240"/>
    </w:pPr>
  </w:style>
  <w:style w:type="paragraph" w:customStyle="1" w:styleId="GWIECodeIndent">
    <w:name w:val="GWIE_Code_Indent"/>
    <w:basedOn w:val="GWIEBodyTextIndent"/>
    <w:link w:val="GWIECodeIndentChar"/>
    <w:rsid w:val="00B60780"/>
    <w:pPr>
      <w:jc w:val="left"/>
    </w:pPr>
    <w:rPr>
      <w:rFonts w:ascii="Courier New" w:hAnsi="Courier New" w:cs="Courier New"/>
      <w:color w:val="993300"/>
      <w:sz w:val="20"/>
    </w:rPr>
  </w:style>
  <w:style w:type="paragraph" w:customStyle="1" w:styleId="GWIEWFSProfileHeading">
    <w:name w:val="GWIE_WFS_Profile_Heading"/>
    <w:basedOn w:val="BodyText"/>
    <w:rsid w:val="006A59ED"/>
    <w:pPr>
      <w:numPr>
        <w:numId w:val="10"/>
      </w:numPr>
      <w:shd w:val="clear" w:color="auto" w:fill="E0E0E0"/>
    </w:pPr>
    <w:rPr>
      <w:b/>
    </w:rPr>
  </w:style>
  <w:style w:type="character" w:customStyle="1" w:styleId="Codefragment">
    <w:name w:val="Codefragment"/>
    <w:rsid w:val="009F4B8B"/>
    <w:rPr>
      <w:rFonts w:ascii="Courier New" w:hAnsi="Courier New" w:cs="Courier New"/>
      <w:noProof/>
      <w:sz w:val="22"/>
      <w:szCs w:val="22"/>
      <w:lang w:val="en-US"/>
    </w:rPr>
  </w:style>
  <w:style w:type="character" w:customStyle="1" w:styleId="GWIEBodyTextIndentChar">
    <w:name w:val="GWIE_Body_Text_Indent Char"/>
    <w:basedOn w:val="BodyTextChar1"/>
    <w:link w:val="GWIEBodyTextIndent"/>
    <w:rsid w:val="006F0228"/>
    <w:rPr>
      <w:sz w:val="24"/>
      <w:lang w:val="en-US" w:eastAsia="en-US" w:bidi="ar-SA"/>
    </w:rPr>
  </w:style>
  <w:style w:type="character" w:customStyle="1" w:styleId="GWIECodeIndentChar">
    <w:name w:val="GWIE_Code_Indent Char"/>
    <w:link w:val="GWIECodeIndent"/>
    <w:rsid w:val="006F0228"/>
    <w:rPr>
      <w:rFonts w:ascii="Courier New" w:hAnsi="Courier New" w:cs="Courier New"/>
      <w:color w:val="993300"/>
      <w:sz w:val="24"/>
      <w:lang w:val="en-US" w:eastAsia="en-US" w:bidi="ar-SA"/>
    </w:rPr>
  </w:style>
  <w:style w:type="paragraph" w:customStyle="1" w:styleId="GWIEOPTProfileHeading">
    <w:name w:val="GWIE_OPT_Profile_Heading"/>
    <w:basedOn w:val="Normal"/>
    <w:rsid w:val="006A59ED"/>
    <w:pPr>
      <w:numPr>
        <w:numId w:val="12"/>
      </w:numPr>
      <w:shd w:val="clear" w:color="auto" w:fill="E0E0E0"/>
    </w:pPr>
    <w:rPr>
      <w:b/>
      <w:bCs/>
    </w:rPr>
  </w:style>
  <w:style w:type="paragraph" w:customStyle="1" w:styleId="GWIESub-sub-section-heading">
    <w:name w:val="GWIE_Sub-sub-section-heading"/>
    <w:basedOn w:val="Heading3"/>
    <w:link w:val="GWIESub-sub-section-headingChar"/>
    <w:rsid w:val="00765A8B"/>
    <w:pPr>
      <w:spacing w:before="120"/>
    </w:pPr>
  </w:style>
  <w:style w:type="paragraph" w:customStyle="1" w:styleId="GWIEIssueHeading">
    <w:name w:val="GWIE_Issue_Heading"/>
    <w:basedOn w:val="BodyText"/>
    <w:rsid w:val="006A59ED"/>
    <w:pPr>
      <w:numPr>
        <w:numId w:val="13"/>
      </w:numPr>
      <w:shd w:val="clear" w:color="auto" w:fill="E0E0E0"/>
      <w:spacing w:before="240" w:after="180"/>
    </w:pPr>
    <w:rPr>
      <w:b/>
      <w:szCs w:val="24"/>
    </w:rPr>
  </w:style>
  <w:style w:type="paragraph" w:customStyle="1" w:styleId="GWIEISSUEIndentHeading">
    <w:name w:val="GWIE_ISSUE_Indent_Heading"/>
    <w:basedOn w:val="BodyText"/>
    <w:rsid w:val="006A59ED"/>
    <w:pPr>
      <w:shd w:val="clear" w:color="auto" w:fill="E0E0E0"/>
      <w:spacing w:before="180" w:after="180"/>
      <w:ind w:left="720"/>
    </w:pPr>
    <w:rPr>
      <w:b/>
      <w:szCs w:val="24"/>
    </w:rPr>
  </w:style>
  <w:style w:type="table" w:styleId="TableGrid">
    <w:name w:val="Table Grid"/>
    <w:basedOn w:val="TableNormal"/>
    <w:rsid w:val="00FF2B8D"/>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rsid w:val="00727B83"/>
    <w:rPr>
      <w:rFonts w:ascii="Courier New" w:eastAsia="Times New Roman" w:hAnsi="Courier New" w:cs="Courier New"/>
      <w:sz w:val="20"/>
      <w:szCs w:val="20"/>
    </w:rPr>
  </w:style>
  <w:style w:type="paragraph" w:customStyle="1" w:styleId="StyleGWIECodeIndent">
    <w:name w:val="Style GWIE_Code_Indent +"/>
    <w:basedOn w:val="GWIECodeIndent"/>
    <w:link w:val="StyleGWIECodeIndentChar"/>
    <w:rsid w:val="00E824A4"/>
  </w:style>
  <w:style w:type="character" w:customStyle="1" w:styleId="StyleGWIECodeIndentChar">
    <w:name w:val="Style GWIE_Code_Indent + Char"/>
    <w:basedOn w:val="GWIECodeIndentChar"/>
    <w:link w:val="StyleGWIECodeIndent"/>
    <w:rsid w:val="00E824A4"/>
    <w:rPr>
      <w:rFonts w:ascii="Courier New" w:hAnsi="Courier New" w:cs="Courier New"/>
      <w:color w:val="993300"/>
      <w:sz w:val="24"/>
      <w:lang w:val="en-US" w:eastAsia="en-US" w:bidi="ar-SA"/>
    </w:rPr>
  </w:style>
  <w:style w:type="paragraph" w:customStyle="1" w:styleId="GWIEWML2ProfileHeading">
    <w:name w:val="GWIE_WML2_Profile_Heading"/>
    <w:basedOn w:val="GWIEBodyTextIndent"/>
    <w:rsid w:val="00060687"/>
    <w:pPr>
      <w:numPr>
        <w:numId w:val="14"/>
      </w:numPr>
      <w:shd w:val="clear" w:color="auto" w:fill="E0E0E0"/>
      <w:ind w:left="1080" w:hanging="1080"/>
    </w:pPr>
    <w:rPr>
      <w:b/>
      <w:color w:val="000000"/>
    </w:rPr>
  </w:style>
  <w:style w:type="character" w:customStyle="1" w:styleId="BodyTextChar">
    <w:name w:val="Body Text Char"/>
    <w:rsid w:val="00CC1DD6"/>
    <w:rPr>
      <w:rFonts w:cs="Times New Roman"/>
      <w:sz w:val="24"/>
      <w:lang w:val="en-US" w:eastAsia="ar-SA" w:bidi="ar-SA"/>
    </w:rPr>
  </w:style>
  <w:style w:type="paragraph" w:customStyle="1" w:styleId="Illustration">
    <w:name w:val="Illustration"/>
    <w:basedOn w:val="Caption"/>
    <w:rsid w:val="00CC1DD6"/>
    <w:pPr>
      <w:suppressLineNumbers/>
      <w:suppressAutoHyphens/>
    </w:pPr>
    <w:rPr>
      <w:rFonts w:cs="Tahoma"/>
      <w:b w:val="0"/>
      <w:bCs w:val="0"/>
      <w:i/>
      <w:iCs/>
      <w:color w:val="auto"/>
      <w:sz w:val="24"/>
      <w:szCs w:val="24"/>
      <w:lang w:eastAsia="ar-SA"/>
    </w:rPr>
  </w:style>
  <w:style w:type="character" w:customStyle="1" w:styleId="Heading1Char">
    <w:name w:val="Heading 1 Char"/>
    <w:aliases w:val="h1 Char,clause Char,H1 Char"/>
    <w:link w:val="Heading1"/>
    <w:rsid w:val="00707F40"/>
    <w:rPr>
      <w:b/>
      <w:bCs/>
      <w:caps/>
      <w:sz w:val="24"/>
      <w:szCs w:val="24"/>
    </w:rPr>
  </w:style>
  <w:style w:type="character" w:customStyle="1" w:styleId="Heading3Char">
    <w:name w:val="Heading 3 Char"/>
    <w:aliases w:val="h3 Char,sub-clause 3 Char,H3 Char,hd3 Char"/>
    <w:link w:val="Heading3"/>
    <w:rsid w:val="00707F40"/>
    <w:rPr>
      <w:b/>
      <w:bCs/>
      <w:noProof/>
      <w:sz w:val="24"/>
      <w:szCs w:val="22"/>
    </w:rPr>
  </w:style>
  <w:style w:type="character" w:customStyle="1" w:styleId="GWIESub-sub-section-headingChar">
    <w:name w:val="GWIE_Sub-sub-section-heading Char"/>
    <w:link w:val="GWIESub-sub-section-heading"/>
    <w:rsid w:val="000318EA"/>
    <w:rPr>
      <w:b/>
      <w:bCs/>
      <w:noProof/>
      <w:sz w:val="24"/>
      <w:szCs w:val="22"/>
      <w:lang w:val="en-US"/>
    </w:rPr>
  </w:style>
  <w:style w:type="character" w:customStyle="1" w:styleId="GWIESectionHeadingChar">
    <w:name w:val="GWIE_Section_Heading Char"/>
    <w:link w:val="GWIESectionHeading"/>
    <w:rsid w:val="000318EA"/>
    <w:rPr>
      <w:rFonts w:ascii="Times" w:hAnsi="Times"/>
      <w:b/>
      <w:bCs/>
      <w:sz w:val="24"/>
      <w:szCs w:val="24"/>
      <w:lang w:val="en-CA"/>
    </w:rPr>
  </w:style>
  <w:style w:type="paragraph" w:customStyle="1" w:styleId="Style1">
    <w:name w:val="Style1"/>
    <w:basedOn w:val="GWIEBodyTextIndent"/>
    <w:rsid w:val="005F62F2"/>
    <w:pPr>
      <w:numPr>
        <w:numId w:val="15"/>
      </w:numPr>
      <w:shd w:val="clear" w:color="auto" w:fill="E0E0E0"/>
    </w:pPr>
    <w:rPr>
      <w:b/>
    </w:rPr>
  </w:style>
  <w:style w:type="paragraph" w:customStyle="1" w:styleId="GWIEGWIEProfileHeading">
    <w:name w:val="GWIE_GWIE_Profile_Heading"/>
    <w:basedOn w:val="GWIEBodyTextIndent"/>
    <w:rsid w:val="005F62F2"/>
    <w:pPr>
      <w:numPr>
        <w:numId w:val="16"/>
      </w:numPr>
      <w:shd w:val="clear" w:color="auto" w:fill="E0E0E0"/>
      <w:ind w:left="720" w:hanging="720"/>
    </w:pPr>
    <w:rPr>
      <w:b/>
    </w:rPr>
  </w:style>
  <w:style w:type="character" w:customStyle="1" w:styleId="apple-style-span">
    <w:name w:val="apple-style-span"/>
    <w:basedOn w:val="DefaultParagraphFont"/>
    <w:rsid w:val="001F1BC3"/>
  </w:style>
  <w:style w:type="paragraph" w:customStyle="1" w:styleId="GWIEGWMLProfileHeading">
    <w:name w:val="GWIE_GWML_Profile_Heading"/>
    <w:basedOn w:val="GWIEBodyTextIndent"/>
    <w:rsid w:val="009C31E7"/>
    <w:pPr>
      <w:numPr>
        <w:numId w:val="17"/>
      </w:numPr>
      <w:shd w:val="clear" w:color="auto" w:fill="E0E0E0"/>
      <w:ind w:left="360"/>
    </w:pPr>
    <w:rPr>
      <w:b/>
      <w:color w:val="000000"/>
    </w:rPr>
  </w:style>
  <w:style w:type="paragraph" w:customStyle="1" w:styleId="gwiebodytextindent0">
    <w:name w:val="gwiebodytextindent"/>
    <w:basedOn w:val="Normal"/>
    <w:rsid w:val="00BE58A8"/>
    <w:pPr>
      <w:spacing w:before="100" w:beforeAutospacing="1" w:after="100" w:afterAutospacing="1"/>
    </w:pPr>
    <w:rPr>
      <w:szCs w:val="24"/>
      <w:lang w:val="en-CA" w:eastAsia="en-CA"/>
    </w:rPr>
  </w:style>
  <w:style w:type="table" w:customStyle="1" w:styleId="HelleListe1">
    <w:name w:val="Helle Liste1"/>
    <w:rsid w:val="00207C96"/>
    <w:rPr>
      <w:lang w:val="de-DE" w:eastAsia="de-D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CommentTextChar">
    <w:name w:val="Comment Text Char"/>
    <w:basedOn w:val="DefaultParagraphFont"/>
    <w:link w:val="CommentText"/>
    <w:locked/>
    <w:rsid w:val="00054F56"/>
    <w:rPr>
      <w:lang w:val="en-US" w:eastAsia="en-US" w:bidi="ar-SA"/>
    </w:rPr>
  </w:style>
  <w:style w:type="paragraph" w:customStyle="1" w:styleId="GWIESub-sub-section-headingLinks15cm">
    <w:name w:val="GWIE_Sub-sub-section-heading + Links:  1.5 cm"/>
    <w:aliases w:val="Erste Zeile:  0 cm"/>
    <w:basedOn w:val="GWIEBodyTextIndent"/>
    <w:rsid w:val="00037C4A"/>
  </w:style>
  <w:style w:type="paragraph" w:customStyle="1" w:styleId="BodyList">
    <w:name w:val="Body List"/>
    <w:basedOn w:val="BodyText"/>
    <w:uiPriority w:val="99"/>
    <w:rsid w:val="00831531"/>
    <w:pPr>
      <w:tabs>
        <w:tab w:val="num" w:pos="360"/>
      </w:tabs>
      <w:spacing w:before="0"/>
      <w:ind w:left="360" w:hanging="360"/>
    </w:pPr>
    <w:rPr>
      <w:sz w:val="22"/>
    </w:rPr>
  </w:style>
  <w:style w:type="paragraph" w:styleId="Revision">
    <w:name w:val="Revision"/>
    <w:hidden/>
    <w:uiPriority w:val="99"/>
    <w:semiHidden/>
    <w:rsid w:val="00063A80"/>
    <w:rPr>
      <w:sz w:val="24"/>
    </w:rPr>
  </w:style>
  <w:style w:type="paragraph" w:styleId="ListParagraph">
    <w:name w:val="List Paragraph"/>
    <w:basedOn w:val="Normal"/>
    <w:uiPriority w:val="34"/>
    <w:qFormat/>
    <w:rsid w:val="00A9329E"/>
    <w:pPr>
      <w:ind w:left="720"/>
      <w:contextualSpacing/>
    </w:pPr>
  </w:style>
  <w:style w:type="character" w:styleId="FollowedHyperlink">
    <w:name w:val="FollowedHyperlink"/>
    <w:basedOn w:val="DefaultParagraphFont"/>
    <w:uiPriority w:val="99"/>
    <w:semiHidden/>
    <w:unhideWhenUsed/>
    <w:rsid w:val="00EE6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9354">
      <w:bodyDiv w:val="1"/>
      <w:marLeft w:val="0"/>
      <w:marRight w:val="0"/>
      <w:marTop w:val="0"/>
      <w:marBottom w:val="0"/>
      <w:divBdr>
        <w:top w:val="none" w:sz="0" w:space="0" w:color="auto"/>
        <w:left w:val="none" w:sz="0" w:space="0" w:color="auto"/>
        <w:bottom w:val="none" w:sz="0" w:space="0" w:color="auto"/>
        <w:right w:val="none" w:sz="0" w:space="0" w:color="auto"/>
      </w:divBdr>
    </w:div>
    <w:div w:id="124471669">
      <w:bodyDiv w:val="1"/>
      <w:marLeft w:val="0"/>
      <w:marRight w:val="0"/>
      <w:marTop w:val="0"/>
      <w:marBottom w:val="0"/>
      <w:divBdr>
        <w:top w:val="none" w:sz="0" w:space="0" w:color="auto"/>
        <w:left w:val="none" w:sz="0" w:space="0" w:color="auto"/>
        <w:bottom w:val="none" w:sz="0" w:space="0" w:color="auto"/>
        <w:right w:val="none" w:sz="0" w:space="0" w:color="auto"/>
      </w:divBdr>
    </w:div>
    <w:div w:id="171454837">
      <w:bodyDiv w:val="1"/>
      <w:marLeft w:val="0"/>
      <w:marRight w:val="0"/>
      <w:marTop w:val="0"/>
      <w:marBottom w:val="0"/>
      <w:divBdr>
        <w:top w:val="none" w:sz="0" w:space="0" w:color="auto"/>
        <w:left w:val="none" w:sz="0" w:space="0" w:color="auto"/>
        <w:bottom w:val="none" w:sz="0" w:space="0" w:color="auto"/>
        <w:right w:val="none" w:sz="0" w:space="0" w:color="auto"/>
      </w:divBdr>
    </w:div>
    <w:div w:id="182596086">
      <w:bodyDiv w:val="1"/>
      <w:marLeft w:val="0"/>
      <w:marRight w:val="0"/>
      <w:marTop w:val="0"/>
      <w:marBottom w:val="0"/>
      <w:divBdr>
        <w:top w:val="none" w:sz="0" w:space="0" w:color="auto"/>
        <w:left w:val="none" w:sz="0" w:space="0" w:color="auto"/>
        <w:bottom w:val="none" w:sz="0" w:space="0" w:color="auto"/>
        <w:right w:val="none" w:sz="0" w:space="0" w:color="auto"/>
      </w:divBdr>
    </w:div>
    <w:div w:id="250117578">
      <w:bodyDiv w:val="1"/>
      <w:marLeft w:val="0"/>
      <w:marRight w:val="0"/>
      <w:marTop w:val="0"/>
      <w:marBottom w:val="0"/>
      <w:divBdr>
        <w:top w:val="none" w:sz="0" w:space="0" w:color="auto"/>
        <w:left w:val="none" w:sz="0" w:space="0" w:color="auto"/>
        <w:bottom w:val="none" w:sz="0" w:space="0" w:color="auto"/>
        <w:right w:val="none" w:sz="0" w:space="0" w:color="auto"/>
      </w:divBdr>
    </w:div>
    <w:div w:id="358512855">
      <w:bodyDiv w:val="1"/>
      <w:marLeft w:val="0"/>
      <w:marRight w:val="0"/>
      <w:marTop w:val="0"/>
      <w:marBottom w:val="0"/>
      <w:divBdr>
        <w:top w:val="none" w:sz="0" w:space="0" w:color="auto"/>
        <w:left w:val="none" w:sz="0" w:space="0" w:color="auto"/>
        <w:bottom w:val="none" w:sz="0" w:space="0" w:color="auto"/>
        <w:right w:val="none" w:sz="0" w:space="0" w:color="auto"/>
      </w:divBdr>
      <w:divsChild>
        <w:div w:id="1363049838">
          <w:marLeft w:val="0"/>
          <w:marRight w:val="0"/>
          <w:marTop w:val="0"/>
          <w:marBottom w:val="0"/>
          <w:divBdr>
            <w:top w:val="none" w:sz="0" w:space="0" w:color="auto"/>
            <w:left w:val="none" w:sz="0" w:space="0" w:color="auto"/>
            <w:bottom w:val="none" w:sz="0" w:space="0" w:color="auto"/>
            <w:right w:val="none" w:sz="0" w:space="0" w:color="auto"/>
          </w:divBdr>
          <w:divsChild>
            <w:div w:id="1154223370">
              <w:marLeft w:val="0"/>
              <w:marRight w:val="0"/>
              <w:marTop w:val="0"/>
              <w:marBottom w:val="0"/>
              <w:divBdr>
                <w:top w:val="none" w:sz="0" w:space="0" w:color="auto"/>
                <w:left w:val="none" w:sz="0" w:space="0" w:color="auto"/>
                <w:bottom w:val="none" w:sz="0" w:space="0" w:color="auto"/>
                <w:right w:val="none" w:sz="0" w:space="0" w:color="auto"/>
              </w:divBdr>
              <w:divsChild>
                <w:div w:id="402332930">
                  <w:marLeft w:val="0"/>
                  <w:marRight w:val="0"/>
                  <w:marTop w:val="0"/>
                  <w:marBottom w:val="0"/>
                  <w:divBdr>
                    <w:top w:val="single" w:sz="2" w:space="0" w:color="CCCCCC"/>
                    <w:left w:val="single" w:sz="2" w:space="0" w:color="CCCCCC"/>
                    <w:bottom w:val="single" w:sz="6" w:space="0" w:color="CCCCCC"/>
                    <w:right w:val="single" w:sz="2" w:space="0" w:color="CCCCCC"/>
                  </w:divBdr>
                  <w:divsChild>
                    <w:div w:id="1144276267">
                      <w:marLeft w:val="0"/>
                      <w:marRight w:val="0"/>
                      <w:marTop w:val="0"/>
                      <w:marBottom w:val="0"/>
                      <w:divBdr>
                        <w:top w:val="none" w:sz="0" w:space="0" w:color="auto"/>
                        <w:left w:val="none" w:sz="0" w:space="0" w:color="auto"/>
                        <w:bottom w:val="none" w:sz="0" w:space="0" w:color="auto"/>
                        <w:right w:val="none" w:sz="0" w:space="0" w:color="auto"/>
                      </w:divBdr>
                    </w:div>
                  </w:divsChild>
                </w:div>
                <w:div w:id="1405642927">
                  <w:marLeft w:val="0"/>
                  <w:marRight w:val="0"/>
                  <w:marTop w:val="0"/>
                  <w:marBottom w:val="0"/>
                  <w:divBdr>
                    <w:top w:val="none" w:sz="0" w:space="0" w:color="auto"/>
                    <w:left w:val="none" w:sz="0" w:space="0" w:color="auto"/>
                    <w:bottom w:val="none" w:sz="0" w:space="0" w:color="auto"/>
                    <w:right w:val="none" w:sz="0" w:space="0" w:color="auto"/>
                  </w:divBdr>
                  <w:divsChild>
                    <w:div w:id="661617051">
                      <w:marLeft w:val="2880"/>
                      <w:marRight w:val="0"/>
                      <w:marTop w:val="0"/>
                      <w:marBottom w:val="0"/>
                      <w:divBdr>
                        <w:top w:val="none" w:sz="0" w:space="0" w:color="CCCCCC"/>
                        <w:left w:val="none" w:sz="0" w:space="0" w:color="CCCCCC"/>
                        <w:bottom w:val="none" w:sz="0" w:space="0" w:color="CCCCCC"/>
                        <w:right w:val="none" w:sz="0" w:space="0" w:color="CCCCCC"/>
                      </w:divBdr>
                      <w:divsChild>
                        <w:div w:id="559679861">
                          <w:marLeft w:val="0"/>
                          <w:marRight w:val="0"/>
                          <w:marTop w:val="0"/>
                          <w:marBottom w:val="0"/>
                          <w:divBdr>
                            <w:top w:val="none" w:sz="0" w:space="0" w:color="auto"/>
                            <w:left w:val="none" w:sz="0" w:space="0" w:color="auto"/>
                            <w:bottom w:val="none" w:sz="0" w:space="0" w:color="auto"/>
                            <w:right w:val="none" w:sz="0" w:space="0" w:color="auto"/>
                          </w:divBdr>
                          <w:divsChild>
                            <w:div w:id="260651256">
                              <w:marLeft w:val="-2880"/>
                              <w:marRight w:val="0"/>
                              <w:marTop w:val="0"/>
                              <w:marBottom w:val="0"/>
                              <w:divBdr>
                                <w:top w:val="none" w:sz="0" w:space="0" w:color="auto"/>
                                <w:left w:val="none" w:sz="0" w:space="0" w:color="auto"/>
                                <w:bottom w:val="none" w:sz="0" w:space="0" w:color="auto"/>
                                <w:right w:val="none" w:sz="0" w:space="0" w:color="auto"/>
                              </w:divBdr>
                              <w:divsChild>
                                <w:div w:id="2130321134">
                                  <w:marLeft w:val="240"/>
                                  <w:marRight w:val="0"/>
                                  <w:marTop w:val="0"/>
                                  <w:marBottom w:val="240"/>
                                  <w:divBdr>
                                    <w:top w:val="none" w:sz="0" w:space="0" w:color="auto"/>
                                    <w:left w:val="none" w:sz="0" w:space="0" w:color="auto"/>
                                    <w:bottom w:val="none" w:sz="0" w:space="0" w:color="auto"/>
                                    <w:right w:val="none" w:sz="0" w:space="0" w:color="auto"/>
                                  </w:divBdr>
                                  <w:divsChild>
                                    <w:div w:id="204488269">
                                      <w:marLeft w:val="-240"/>
                                      <w:marRight w:val="0"/>
                                      <w:marTop w:val="0"/>
                                      <w:marBottom w:val="240"/>
                                      <w:divBdr>
                                        <w:top w:val="none" w:sz="0" w:space="0" w:color="auto"/>
                                        <w:left w:val="none" w:sz="0" w:space="0" w:color="auto"/>
                                        <w:bottom w:val="none" w:sz="0" w:space="0" w:color="auto"/>
                                        <w:right w:val="none" w:sz="0" w:space="0" w:color="auto"/>
                                      </w:divBdr>
                                      <w:divsChild>
                                        <w:div w:id="1685282589">
                                          <w:marLeft w:val="0"/>
                                          <w:marRight w:val="0"/>
                                          <w:marTop w:val="0"/>
                                          <w:marBottom w:val="0"/>
                                          <w:divBdr>
                                            <w:top w:val="none" w:sz="0" w:space="0" w:color="auto"/>
                                            <w:left w:val="none" w:sz="0" w:space="0" w:color="auto"/>
                                            <w:bottom w:val="none" w:sz="0" w:space="0" w:color="auto"/>
                                            <w:right w:val="none" w:sz="0" w:space="0" w:color="auto"/>
                                          </w:divBdr>
                                        </w:div>
                                      </w:divsChild>
                                    </w:div>
                                    <w:div w:id="179235598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698049185">
                              <w:marLeft w:val="0"/>
                              <w:marRight w:val="0"/>
                              <w:marTop w:val="0"/>
                              <w:marBottom w:val="0"/>
                              <w:divBdr>
                                <w:top w:val="none" w:sz="0" w:space="0" w:color="auto"/>
                                <w:left w:val="none" w:sz="0" w:space="0" w:color="auto"/>
                                <w:bottom w:val="none" w:sz="0" w:space="0" w:color="auto"/>
                                <w:right w:val="none" w:sz="0" w:space="0" w:color="auto"/>
                              </w:divBdr>
                              <w:divsChild>
                                <w:div w:id="1840849480">
                                  <w:marLeft w:val="0"/>
                                  <w:marRight w:val="0"/>
                                  <w:marTop w:val="0"/>
                                  <w:marBottom w:val="0"/>
                                  <w:divBdr>
                                    <w:top w:val="none" w:sz="0" w:space="0" w:color="auto"/>
                                    <w:left w:val="none" w:sz="0" w:space="0" w:color="auto"/>
                                    <w:bottom w:val="none" w:sz="0" w:space="0" w:color="auto"/>
                                    <w:right w:val="none" w:sz="0" w:space="0" w:color="auto"/>
                                  </w:divBdr>
                                  <w:divsChild>
                                    <w:div w:id="1636763054">
                                      <w:marLeft w:val="0"/>
                                      <w:marRight w:val="0"/>
                                      <w:marTop w:val="0"/>
                                      <w:marBottom w:val="0"/>
                                      <w:divBdr>
                                        <w:top w:val="none" w:sz="0" w:space="0" w:color="auto"/>
                                        <w:left w:val="none" w:sz="0" w:space="0" w:color="auto"/>
                                        <w:bottom w:val="none" w:sz="0" w:space="0" w:color="auto"/>
                                        <w:right w:val="none" w:sz="0" w:space="0" w:color="auto"/>
                                      </w:divBdr>
                                      <w:divsChild>
                                        <w:div w:id="721562566">
                                          <w:marLeft w:val="0"/>
                                          <w:marRight w:val="0"/>
                                          <w:marTop w:val="240"/>
                                          <w:marBottom w:val="480"/>
                                          <w:divBdr>
                                            <w:top w:val="none" w:sz="0" w:space="0" w:color="auto"/>
                                            <w:left w:val="none" w:sz="0" w:space="0" w:color="auto"/>
                                            <w:bottom w:val="none" w:sz="0" w:space="0" w:color="auto"/>
                                            <w:right w:val="none" w:sz="0" w:space="0" w:color="auto"/>
                                          </w:divBdr>
                                        </w:div>
                                      </w:divsChild>
                                    </w:div>
                                    <w:div w:id="1956709532">
                                      <w:marLeft w:val="0"/>
                                      <w:marRight w:val="0"/>
                                      <w:marTop w:val="0"/>
                                      <w:marBottom w:val="0"/>
                                      <w:divBdr>
                                        <w:top w:val="single" w:sz="2" w:space="0" w:color="E2DCC8"/>
                                        <w:left w:val="single" w:sz="2" w:space="0" w:color="E2DCC8"/>
                                        <w:bottom w:val="single" w:sz="6" w:space="0" w:color="E2DCC8"/>
                                        <w:right w:val="single" w:sz="2" w:space="0" w:color="E2DCC8"/>
                                      </w:divBdr>
                                      <w:divsChild>
                                        <w:div w:id="2102598527">
                                          <w:marLeft w:val="0"/>
                                          <w:marRight w:val="0"/>
                                          <w:marTop w:val="0"/>
                                          <w:marBottom w:val="0"/>
                                          <w:divBdr>
                                            <w:top w:val="single" w:sz="6" w:space="5" w:color="E2DCC8"/>
                                            <w:left w:val="single" w:sz="2" w:space="15" w:color="E2DCC8"/>
                                            <w:bottom w:val="single" w:sz="2" w:space="5" w:color="E2DCC8"/>
                                            <w:right w:val="single" w:sz="2" w:space="15" w:color="E2DCC8"/>
                                          </w:divBdr>
                                        </w:div>
                                      </w:divsChild>
                                    </w:div>
                                  </w:divsChild>
                                </w:div>
                              </w:divsChild>
                            </w:div>
                          </w:divsChild>
                        </w:div>
                        <w:div w:id="15706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486">
                  <w:marLeft w:val="0"/>
                  <w:marRight w:val="0"/>
                  <w:marTop w:val="0"/>
                  <w:marBottom w:val="0"/>
                  <w:divBdr>
                    <w:top w:val="single" w:sz="6" w:space="0" w:color="CCCCCC"/>
                    <w:left w:val="single" w:sz="2" w:space="0" w:color="CCCCCC"/>
                    <w:bottom w:val="single" w:sz="2" w:space="0" w:color="CCCCCC"/>
                    <w:right w:val="single" w:sz="2" w:space="0" w:color="CCCCCC"/>
                  </w:divBdr>
                </w:div>
              </w:divsChild>
            </w:div>
          </w:divsChild>
        </w:div>
      </w:divsChild>
    </w:div>
    <w:div w:id="393432784">
      <w:bodyDiv w:val="1"/>
      <w:marLeft w:val="0"/>
      <w:marRight w:val="0"/>
      <w:marTop w:val="0"/>
      <w:marBottom w:val="0"/>
      <w:divBdr>
        <w:top w:val="none" w:sz="0" w:space="0" w:color="auto"/>
        <w:left w:val="none" w:sz="0" w:space="0" w:color="auto"/>
        <w:bottom w:val="none" w:sz="0" w:space="0" w:color="auto"/>
        <w:right w:val="none" w:sz="0" w:space="0" w:color="auto"/>
      </w:divBdr>
    </w:div>
    <w:div w:id="394545349">
      <w:bodyDiv w:val="1"/>
      <w:marLeft w:val="0"/>
      <w:marRight w:val="0"/>
      <w:marTop w:val="0"/>
      <w:marBottom w:val="0"/>
      <w:divBdr>
        <w:top w:val="none" w:sz="0" w:space="0" w:color="auto"/>
        <w:left w:val="none" w:sz="0" w:space="0" w:color="auto"/>
        <w:bottom w:val="none" w:sz="0" w:space="0" w:color="auto"/>
        <w:right w:val="none" w:sz="0" w:space="0" w:color="auto"/>
      </w:divBdr>
    </w:div>
    <w:div w:id="435754074">
      <w:bodyDiv w:val="1"/>
      <w:marLeft w:val="0"/>
      <w:marRight w:val="0"/>
      <w:marTop w:val="0"/>
      <w:marBottom w:val="0"/>
      <w:divBdr>
        <w:top w:val="none" w:sz="0" w:space="0" w:color="auto"/>
        <w:left w:val="none" w:sz="0" w:space="0" w:color="auto"/>
        <w:bottom w:val="none" w:sz="0" w:space="0" w:color="auto"/>
        <w:right w:val="none" w:sz="0" w:space="0" w:color="auto"/>
      </w:divBdr>
    </w:div>
    <w:div w:id="448816807">
      <w:bodyDiv w:val="1"/>
      <w:marLeft w:val="0"/>
      <w:marRight w:val="0"/>
      <w:marTop w:val="0"/>
      <w:marBottom w:val="0"/>
      <w:divBdr>
        <w:top w:val="none" w:sz="0" w:space="0" w:color="auto"/>
        <w:left w:val="none" w:sz="0" w:space="0" w:color="auto"/>
        <w:bottom w:val="none" w:sz="0" w:space="0" w:color="auto"/>
        <w:right w:val="none" w:sz="0" w:space="0" w:color="auto"/>
      </w:divBdr>
    </w:div>
    <w:div w:id="483619612">
      <w:bodyDiv w:val="1"/>
      <w:marLeft w:val="0"/>
      <w:marRight w:val="0"/>
      <w:marTop w:val="0"/>
      <w:marBottom w:val="0"/>
      <w:divBdr>
        <w:top w:val="none" w:sz="0" w:space="0" w:color="auto"/>
        <w:left w:val="none" w:sz="0" w:space="0" w:color="auto"/>
        <w:bottom w:val="none" w:sz="0" w:space="0" w:color="auto"/>
        <w:right w:val="none" w:sz="0" w:space="0" w:color="auto"/>
      </w:divBdr>
      <w:divsChild>
        <w:div w:id="1805808472">
          <w:marLeft w:val="0"/>
          <w:marRight w:val="0"/>
          <w:marTop w:val="0"/>
          <w:marBottom w:val="0"/>
          <w:divBdr>
            <w:top w:val="none" w:sz="0" w:space="0" w:color="auto"/>
            <w:left w:val="none" w:sz="0" w:space="0" w:color="auto"/>
            <w:bottom w:val="none" w:sz="0" w:space="0" w:color="auto"/>
            <w:right w:val="none" w:sz="0" w:space="0" w:color="auto"/>
          </w:divBdr>
          <w:divsChild>
            <w:div w:id="6726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2883">
      <w:bodyDiv w:val="1"/>
      <w:marLeft w:val="0"/>
      <w:marRight w:val="0"/>
      <w:marTop w:val="0"/>
      <w:marBottom w:val="0"/>
      <w:divBdr>
        <w:top w:val="none" w:sz="0" w:space="0" w:color="auto"/>
        <w:left w:val="none" w:sz="0" w:space="0" w:color="auto"/>
        <w:bottom w:val="none" w:sz="0" w:space="0" w:color="auto"/>
        <w:right w:val="none" w:sz="0" w:space="0" w:color="auto"/>
      </w:divBdr>
    </w:div>
    <w:div w:id="695468062">
      <w:bodyDiv w:val="1"/>
      <w:marLeft w:val="0"/>
      <w:marRight w:val="0"/>
      <w:marTop w:val="0"/>
      <w:marBottom w:val="0"/>
      <w:divBdr>
        <w:top w:val="none" w:sz="0" w:space="0" w:color="auto"/>
        <w:left w:val="none" w:sz="0" w:space="0" w:color="auto"/>
        <w:bottom w:val="none" w:sz="0" w:space="0" w:color="auto"/>
        <w:right w:val="none" w:sz="0" w:space="0" w:color="auto"/>
      </w:divBdr>
    </w:div>
    <w:div w:id="747460795">
      <w:bodyDiv w:val="1"/>
      <w:marLeft w:val="0"/>
      <w:marRight w:val="0"/>
      <w:marTop w:val="0"/>
      <w:marBottom w:val="0"/>
      <w:divBdr>
        <w:top w:val="none" w:sz="0" w:space="0" w:color="auto"/>
        <w:left w:val="none" w:sz="0" w:space="0" w:color="auto"/>
        <w:bottom w:val="none" w:sz="0" w:space="0" w:color="auto"/>
        <w:right w:val="none" w:sz="0" w:space="0" w:color="auto"/>
      </w:divBdr>
      <w:divsChild>
        <w:div w:id="907377313">
          <w:marLeft w:val="0"/>
          <w:marRight w:val="0"/>
          <w:marTop w:val="0"/>
          <w:marBottom w:val="0"/>
          <w:divBdr>
            <w:top w:val="none" w:sz="0" w:space="0" w:color="auto"/>
            <w:left w:val="none" w:sz="0" w:space="0" w:color="auto"/>
            <w:bottom w:val="none" w:sz="0" w:space="0" w:color="auto"/>
            <w:right w:val="none" w:sz="0" w:space="0" w:color="auto"/>
          </w:divBdr>
          <w:divsChild>
            <w:div w:id="2128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06712">
      <w:bodyDiv w:val="1"/>
      <w:marLeft w:val="0"/>
      <w:marRight w:val="0"/>
      <w:marTop w:val="0"/>
      <w:marBottom w:val="0"/>
      <w:divBdr>
        <w:top w:val="none" w:sz="0" w:space="0" w:color="auto"/>
        <w:left w:val="none" w:sz="0" w:space="0" w:color="auto"/>
        <w:bottom w:val="none" w:sz="0" w:space="0" w:color="auto"/>
        <w:right w:val="none" w:sz="0" w:space="0" w:color="auto"/>
      </w:divBdr>
      <w:divsChild>
        <w:div w:id="117846381">
          <w:marLeft w:val="0"/>
          <w:marRight w:val="0"/>
          <w:marTop w:val="0"/>
          <w:marBottom w:val="0"/>
          <w:divBdr>
            <w:top w:val="none" w:sz="0" w:space="0" w:color="auto"/>
            <w:left w:val="none" w:sz="0" w:space="0" w:color="auto"/>
            <w:bottom w:val="none" w:sz="0" w:space="0" w:color="auto"/>
            <w:right w:val="none" w:sz="0" w:space="0" w:color="auto"/>
          </w:divBdr>
          <w:divsChild>
            <w:div w:id="798303808">
              <w:marLeft w:val="0"/>
              <w:marRight w:val="0"/>
              <w:marTop w:val="0"/>
              <w:marBottom w:val="0"/>
              <w:divBdr>
                <w:top w:val="none" w:sz="0" w:space="0" w:color="auto"/>
                <w:left w:val="none" w:sz="0" w:space="0" w:color="auto"/>
                <w:bottom w:val="none" w:sz="0" w:space="0" w:color="auto"/>
                <w:right w:val="none" w:sz="0" w:space="0" w:color="auto"/>
              </w:divBdr>
              <w:divsChild>
                <w:div w:id="1618220832">
                  <w:marLeft w:val="0"/>
                  <w:marRight w:val="0"/>
                  <w:marTop w:val="0"/>
                  <w:marBottom w:val="0"/>
                  <w:divBdr>
                    <w:top w:val="none" w:sz="0" w:space="0" w:color="auto"/>
                    <w:left w:val="none" w:sz="0" w:space="0" w:color="auto"/>
                    <w:bottom w:val="none" w:sz="0" w:space="0" w:color="auto"/>
                    <w:right w:val="none" w:sz="0" w:space="0" w:color="auto"/>
                  </w:divBdr>
                  <w:divsChild>
                    <w:div w:id="241725440">
                      <w:marLeft w:val="2880"/>
                      <w:marRight w:val="0"/>
                      <w:marTop w:val="0"/>
                      <w:marBottom w:val="0"/>
                      <w:divBdr>
                        <w:top w:val="none" w:sz="0" w:space="0" w:color="CCCCCC"/>
                        <w:left w:val="none" w:sz="0" w:space="0" w:color="CCCCCC"/>
                        <w:bottom w:val="none" w:sz="0" w:space="0" w:color="CCCCCC"/>
                        <w:right w:val="none" w:sz="0" w:space="0" w:color="CCCCCC"/>
                      </w:divBdr>
                      <w:divsChild>
                        <w:div w:id="1805346743">
                          <w:marLeft w:val="0"/>
                          <w:marRight w:val="0"/>
                          <w:marTop w:val="0"/>
                          <w:marBottom w:val="0"/>
                          <w:divBdr>
                            <w:top w:val="none" w:sz="0" w:space="0" w:color="auto"/>
                            <w:left w:val="none" w:sz="0" w:space="0" w:color="auto"/>
                            <w:bottom w:val="none" w:sz="0" w:space="0" w:color="auto"/>
                            <w:right w:val="none" w:sz="0" w:space="0" w:color="auto"/>
                          </w:divBdr>
                          <w:divsChild>
                            <w:div w:id="762334803">
                              <w:marLeft w:val="0"/>
                              <w:marRight w:val="0"/>
                              <w:marTop w:val="0"/>
                              <w:marBottom w:val="0"/>
                              <w:divBdr>
                                <w:top w:val="none" w:sz="0" w:space="0" w:color="auto"/>
                                <w:left w:val="none" w:sz="0" w:space="0" w:color="auto"/>
                                <w:bottom w:val="none" w:sz="0" w:space="0" w:color="auto"/>
                                <w:right w:val="none" w:sz="0" w:space="0" w:color="auto"/>
                              </w:divBdr>
                              <w:divsChild>
                                <w:div w:id="472332266">
                                  <w:marLeft w:val="0"/>
                                  <w:marRight w:val="0"/>
                                  <w:marTop w:val="0"/>
                                  <w:marBottom w:val="0"/>
                                  <w:divBdr>
                                    <w:top w:val="none" w:sz="0" w:space="0" w:color="auto"/>
                                    <w:left w:val="none" w:sz="0" w:space="0" w:color="auto"/>
                                    <w:bottom w:val="none" w:sz="0" w:space="0" w:color="auto"/>
                                    <w:right w:val="none" w:sz="0" w:space="0" w:color="auto"/>
                                  </w:divBdr>
                                  <w:divsChild>
                                    <w:div w:id="852959555">
                                      <w:marLeft w:val="0"/>
                                      <w:marRight w:val="0"/>
                                      <w:marTop w:val="0"/>
                                      <w:marBottom w:val="0"/>
                                      <w:divBdr>
                                        <w:top w:val="none" w:sz="0" w:space="0" w:color="auto"/>
                                        <w:left w:val="none" w:sz="0" w:space="0" w:color="auto"/>
                                        <w:bottom w:val="none" w:sz="0" w:space="0" w:color="auto"/>
                                        <w:right w:val="none" w:sz="0" w:space="0" w:color="auto"/>
                                      </w:divBdr>
                                      <w:divsChild>
                                        <w:div w:id="2032488682">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478435">
      <w:bodyDiv w:val="1"/>
      <w:marLeft w:val="0"/>
      <w:marRight w:val="0"/>
      <w:marTop w:val="0"/>
      <w:marBottom w:val="0"/>
      <w:divBdr>
        <w:top w:val="none" w:sz="0" w:space="0" w:color="auto"/>
        <w:left w:val="none" w:sz="0" w:space="0" w:color="auto"/>
        <w:bottom w:val="none" w:sz="0" w:space="0" w:color="auto"/>
        <w:right w:val="none" w:sz="0" w:space="0" w:color="auto"/>
      </w:divBdr>
      <w:divsChild>
        <w:div w:id="2039811374">
          <w:marLeft w:val="0"/>
          <w:marRight w:val="0"/>
          <w:marTop w:val="0"/>
          <w:marBottom w:val="0"/>
          <w:divBdr>
            <w:top w:val="none" w:sz="0" w:space="0" w:color="auto"/>
            <w:left w:val="none" w:sz="0" w:space="0" w:color="auto"/>
            <w:bottom w:val="none" w:sz="0" w:space="0" w:color="auto"/>
            <w:right w:val="none" w:sz="0" w:space="0" w:color="auto"/>
          </w:divBdr>
          <w:divsChild>
            <w:div w:id="357003495">
              <w:marLeft w:val="0"/>
              <w:marRight w:val="0"/>
              <w:marTop w:val="0"/>
              <w:marBottom w:val="0"/>
              <w:divBdr>
                <w:top w:val="none" w:sz="0" w:space="0" w:color="auto"/>
                <w:left w:val="none" w:sz="0" w:space="0" w:color="auto"/>
                <w:bottom w:val="none" w:sz="0" w:space="0" w:color="auto"/>
                <w:right w:val="none" w:sz="0" w:space="0" w:color="auto"/>
              </w:divBdr>
              <w:divsChild>
                <w:div w:id="1921134582">
                  <w:marLeft w:val="0"/>
                  <w:marRight w:val="0"/>
                  <w:marTop w:val="0"/>
                  <w:marBottom w:val="0"/>
                  <w:divBdr>
                    <w:top w:val="none" w:sz="0" w:space="0" w:color="auto"/>
                    <w:left w:val="none" w:sz="0" w:space="0" w:color="auto"/>
                    <w:bottom w:val="none" w:sz="0" w:space="0" w:color="auto"/>
                    <w:right w:val="none" w:sz="0" w:space="0" w:color="auto"/>
                  </w:divBdr>
                  <w:divsChild>
                    <w:div w:id="77597953">
                      <w:marLeft w:val="2880"/>
                      <w:marRight w:val="0"/>
                      <w:marTop w:val="0"/>
                      <w:marBottom w:val="0"/>
                      <w:divBdr>
                        <w:top w:val="none" w:sz="0" w:space="0" w:color="CCCCCC"/>
                        <w:left w:val="none" w:sz="0" w:space="0" w:color="CCCCCC"/>
                        <w:bottom w:val="none" w:sz="0" w:space="0" w:color="CCCCCC"/>
                        <w:right w:val="none" w:sz="0" w:space="0" w:color="CCCCCC"/>
                      </w:divBdr>
                      <w:divsChild>
                        <w:div w:id="1472137560">
                          <w:marLeft w:val="0"/>
                          <w:marRight w:val="0"/>
                          <w:marTop w:val="0"/>
                          <w:marBottom w:val="0"/>
                          <w:divBdr>
                            <w:top w:val="none" w:sz="0" w:space="0" w:color="auto"/>
                            <w:left w:val="none" w:sz="0" w:space="0" w:color="auto"/>
                            <w:bottom w:val="none" w:sz="0" w:space="0" w:color="auto"/>
                            <w:right w:val="none" w:sz="0" w:space="0" w:color="auto"/>
                          </w:divBdr>
                          <w:divsChild>
                            <w:div w:id="1011562899">
                              <w:marLeft w:val="0"/>
                              <w:marRight w:val="0"/>
                              <w:marTop w:val="0"/>
                              <w:marBottom w:val="0"/>
                              <w:divBdr>
                                <w:top w:val="none" w:sz="0" w:space="0" w:color="auto"/>
                                <w:left w:val="none" w:sz="0" w:space="0" w:color="auto"/>
                                <w:bottom w:val="none" w:sz="0" w:space="0" w:color="auto"/>
                                <w:right w:val="none" w:sz="0" w:space="0" w:color="auto"/>
                              </w:divBdr>
                              <w:divsChild>
                                <w:div w:id="985083969">
                                  <w:marLeft w:val="0"/>
                                  <w:marRight w:val="0"/>
                                  <w:marTop w:val="0"/>
                                  <w:marBottom w:val="0"/>
                                  <w:divBdr>
                                    <w:top w:val="none" w:sz="0" w:space="0" w:color="auto"/>
                                    <w:left w:val="none" w:sz="0" w:space="0" w:color="auto"/>
                                    <w:bottom w:val="none" w:sz="0" w:space="0" w:color="auto"/>
                                    <w:right w:val="none" w:sz="0" w:space="0" w:color="auto"/>
                                  </w:divBdr>
                                  <w:divsChild>
                                    <w:div w:id="825779836">
                                      <w:marLeft w:val="0"/>
                                      <w:marRight w:val="0"/>
                                      <w:marTop w:val="0"/>
                                      <w:marBottom w:val="0"/>
                                      <w:divBdr>
                                        <w:top w:val="none" w:sz="0" w:space="0" w:color="auto"/>
                                        <w:left w:val="none" w:sz="0" w:space="0" w:color="auto"/>
                                        <w:bottom w:val="none" w:sz="0" w:space="0" w:color="auto"/>
                                        <w:right w:val="none" w:sz="0" w:space="0" w:color="auto"/>
                                      </w:divBdr>
                                      <w:divsChild>
                                        <w:div w:id="1914730465">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927601">
      <w:bodyDiv w:val="1"/>
      <w:marLeft w:val="0"/>
      <w:marRight w:val="0"/>
      <w:marTop w:val="0"/>
      <w:marBottom w:val="0"/>
      <w:divBdr>
        <w:top w:val="none" w:sz="0" w:space="0" w:color="auto"/>
        <w:left w:val="none" w:sz="0" w:space="0" w:color="auto"/>
        <w:bottom w:val="none" w:sz="0" w:space="0" w:color="auto"/>
        <w:right w:val="none" w:sz="0" w:space="0" w:color="auto"/>
      </w:divBdr>
    </w:div>
    <w:div w:id="906108635">
      <w:bodyDiv w:val="1"/>
      <w:marLeft w:val="0"/>
      <w:marRight w:val="0"/>
      <w:marTop w:val="0"/>
      <w:marBottom w:val="0"/>
      <w:divBdr>
        <w:top w:val="none" w:sz="0" w:space="0" w:color="auto"/>
        <w:left w:val="none" w:sz="0" w:space="0" w:color="auto"/>
        <w:bottom w:val="none" w:sz="0" w:space="0" w:color="auto"/>
        <w:right w:val="none" w:sz="0" w:space="0" w:color="auto"/>
      </w:divBdr>
      <w:divsChild>
        <w:div w:id="350843416">
          <w:marLeft w:val="0"/>
          <w:marRight w:val="0"/>
          <w:marTop w:val="0"/>
          <w:marBottom w:val="0"/>
          <w:divBdr>
            <w:top w:val="none" w:sz="0" w:space="0" w:color="auto"/>
            <w:left w:val="none" w:sz="0" w:space="0" w:color="auto"/>
            <w:bottom w:val="none" w:sz="0" w:space="0" w:color="auto"/>
            <w:right w:val="none" w:sz="0" w:space="0" w:color="auto"/>
          </w:divBdr>
          <w:divsChild>
            <w:div w:id="787550887">
              <w:marLeft w:val="0"/>
              <w:marRight w:val="0"/>
              <w:marTop w:val="0"/>
              <w:marBottom w:val="0"/>
              <w:divBdr>
                <w:top w:val="none" w:sz="0" w:space="0" w:color="auto"/>
                <w:left w:val="none" w:sz="0" w:space="0" w:color="auto"/>
                <w:bottom w:val="none" w:sz="0" w:space="0" w:color="auto"/>
                <w:right w:val="none" w:sz="0" w:space="0" w:color="auto"/>
              </w:divBdr>
              <w:divsChild>
                <w:div w:id="1493181834">
                  <w:marLeft w:val="0"/>
                  <w:marRight w:val="0"/>
                  <w:marTop w:val="0"/>
                  <w:marBottom w:val="0"/>
                  <w:divBdr>
                    <w:top w:val="none" w:sz="0" w:space="0" w:color="auto"/>
                    <w:left w:val="none" w:sz="0" w:space="0" w:color="auto"/>
                    <w:bottom w:val="none" w:sz="0" w:space="0" w:color="auto"/>
                    <w:right w:val="none" w:sz="0" w:space="0" w:color="auto"/>
                  </w:divBdr>
                  <w:divsChild>
                    <w:div w:id="1824350724">
                      <w:marLeft w:val="2880"/>
                      <w:marRight w:val="0"/>
                      <w:marTop w:val="0"/>
                      <w:marBottom w:val="0"/>
                      <w:divBdr>
                        <w:top w:val="none" w:sz="0" w:space="0" w:color="CCCCCC"/>
                        <w:left w:val="none" w:sz="0" w:space="0" w:color="CCCCCC"/>
                        <w:bottom w:val="none" w:sz="0" w:space="0" w:color="CCCCCC"/>
                        <w:right w:val="none" w:sz="0" w:space="0" w:color="CCCCCC"/>
                      </w:divBdr>
                      <w:divsChild>
                        <w:div w:id="1700467516">
                          <w:marLeft w:val="0"/>
                          <w:marRight w:val="0"/>
                          <w:marTop w:val="0"/>
                          <w:marBottom w:val="0"/>
                          <w:divBdr>
                            <w:top w:val="none" w:sz="0" w:space="0" w:color="auto"/>
                            <w:left w:val="none" w:sz="0" w:space="0" w:color="auto"/>
                            <w:bottom w:val="none" w:sz="0" w:space="0" w:color="auto"/>
                            <w:right w:val="none" w:sz="0" w:space="0" w:color="auto"/>
                          </w:divBdr>
                          <w:divsChild>
                            <w:div w:id="493302590">
                              <w:marLeft w:val="0"/>
                              <w:marRight w:val="0"/>
                              <w:marTop w:val="0"/>
                              <w:marBottom w:val="0"/>
                              <w:divBdr>
                                <w:top w:val="none" w:sz="0" w:space="0" w:color="auto"/>
                                <w:left w:val="none" w:sz="0" w:space="0" w:color="auto"/>
                                <w:bottom w:val="none" w:sz="0" w:space="0" w:color="auto"/>
                                <w:right w:val="none" w:sz="0" w:space="0" w:color="auto"/>
                              </w:divBdr>
                              <w:divsChild>
                                <w:div w:id="801576986">
                                  <w:marLeft w:val="0"/>
                                  <w:marRight w:val="0"/>
                                  <w:marTop w:val="0"/>
                                  <w:marBottom w:val="0"/>
                                  <w:divBdr>
                                    <w:top w:val="none" w:sz="0" w:space="0" w:color="auto"/>
                                    <w:left w:val="none" w:sz="0" w:space="0" w:color="auto"/>
                                    <w:bottom w:val="none" w:sz="0" w:space="0" w:color="auto"/>
                                    <w:right w:val="none" w:sz="0" w:space="0" w:color="auto"/>
                                  </w:divBdr>
                                  <w:divsChild>
                                    <w:div w:id="1219394233">
                                      <w:marLeft w:val="0"/>
                                      <w:marRight w:val="0"/>
                                      <w:marTop w:val="0"/>
                                      <w:marBottom w:val="0"/>
                                      <w:divBdr>
                                        <w:top w:val="none" w:sz="0" w:space="0" w:color="auto"/>
                                        <w:left w:val="none" w:sz="0" w:space="0" w:color="auto"/>
                                        <w:bottom w:val="none" w:sz="0" w:space="0" w:color="auto"/>
                                        <w:right w:val="none" w:sz="0" w:space="0" w:color="auto"/>
                                      </w:divBdr>
                                      <w:divsChild>
                                        <w:div w:id="2126536676">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37604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61">
          <w:marLeft w:val="0"/>
          <w:marRight w:val="0"/>
          <w:marTop w:val="0"/>
          <w:marBottom w:val="0"/>
          <w:divBdr>
            <w:top w:val="none" w:sz="0" w:space="0" w:color="auto"/>
            <w:left w:val="none" w:sz="0" w:space="0" w:color="auto"/>
            <w:bottom w:val="none" w:sz="0" w:space="0" w:color="auto"/>
            <w:right w:val="none" w:sz="0" w:space="0" w:color="auto"/>
          </w:divBdr>
          <w:divsChild>
            <w:div w:id="1599094004">
              <w:marLeft w:val="0"/>
              <w:marRight w:val="0"/>
              <w:marTop w:val="0"/>
              <w:marBottom w:val="0"/>
              <w:divBdr>
                <w:top w:val="none" w:sz="0" w:space="0" w:color="auto"/>
                <w:left w:val="none" w:sz="0" w:space="0" w:color="auto"/>
                <w:bottom w:val="none" w:sz="0" w:space="0" w:color="auto"/>
                <w:right w:val="none" w:sz="0" w:space="0" w:color="auto"/>
              </w:divBdr>
              <w:divsChild>
                <w:div w:id="1190877656">
                  <w:marLeft w:val="0"/>
                  <w:marRight w:val="0"/>
                  <w:marTop w:val="0"/>
                  <w:marBottom w:val="0"/>
                  <w:divBdr>
                    <w:top w:val="none" w:sz="0" w:space="0" w:color="auto"/>
                    <w:left w:val="none" w:sz="0" w:space="0" w:color="auto"/>
                    <w:bottom w:val="none" w:sz="0" w:space="0" w:color="auto"/>
                    <w:right w:val="none" w:sz="0" w:space="0" w:color="auto"/>
                  </w:divBdr>
                  <w:divsChild>
                    <w:div w:id="393743176">
                      <w:marLeft w:val="2880"/>
                      <w:marRight w:val="0"/>
                      <w:marTop w:val="0"/>
                      <w:marBottom w:val="0"/>
                      <w:divBdr>
                        <w:top w:val="none" w:sz="0" w:space="0" w:color="CCCCCC"/>
                        <w:left w:val="none" w:sz="0" w:space="0" w:color="CCCCCC"/>
                        <w:bottom w:val="none" w:sz="0" w:space="0" w:color="CCCCCC"/>
                        <w:right w:val="none" w:sz="0" w:space="0" w:color="CCCCCC"/>
                      </w:divBdr>
                      <w:divsChild>
                        <w:div w:id="821121330">
                          <w:marLeft w:val="0"/>
                          <w:marRight w:val="0"/>
                          <w:marTop w:val="0"/>
                          <w:marBottom w:val="0"/>
                          <w:divBdr>
                            <w:top w:val="none" w:sz="0" w:space="0" w:color="auto"/>
                            <w:left w:val="none" w:sz="0" w:space="0" w:color="auto"/>
                            <w:bottom w:val="none" w:sz="0" w:space="0" w:color="auto"/>
                            <w:right w:val="none" w:sz="0" w:space="0" w:color="auto"/>
                          </w:divBdr>
                          <w:divsChild>
                            <w:div w:id="1556044781">
                              <w:marLeft w:val="0"/>
                              <w:marRight w:val="0"/>
                              <w:marTop w:val="0"/>
                              <w:marBottom w:val="0"/>
                              <w:divBdr>
                                <w:top w:val="none" w:sz="0" w:space="0" w:color="auto"/>
                                <w:left w:val="none" w:sz="0" w:space="0" w:color="auto"/>
                                <w:bottom w:val="none" w:sz="0" w:space="0" w:color="auto"/>
                                <w:right w:val="none" w:sz="0" w:space="0" w:color="auto"/>
                              </w:divBdr>
                              <w:divsChild>
                                <w:div w:id="2135362970">
                                  <w:marLeft w:val="0"/>
                                  <w:marRight w:val="0"/>
                                  <w:marTop w:val="0"/>
                                  <w:marBottom w:val="0"/>
                                  <w:divBdr>
                                    <w:top w:val="none" w:sz="0" w:space="0" w:color="auto"/>
                                    <w:left w:val="none" w:sz="0" w:space="0" w:color="auto"/>
                                    <w:bottom w:val="none" w:sz="0" w:space="0" w:color="auto"/>
                                    <w:right w:val="none" w:sz="0" w:space="0" w:color="auto"/>
                                  </w:divBdr>
                                  <w:divsChild>
                                    <w:div w:id="1431391311">
                                      <w:marLeft w:val="0"/>
                                      <w:marRight w:val="0"/>
                                      <w:marTop w:val="0"/>
                                      <w:marBottom w:val="0"/>
                                      <w:divBdr>
                                        <w:top w:val="none" w:sz="0" w:space="0" w:color="auto"/>
                                        <w:left w:val="none" w:sz="0" w:space="0" w:color="auto"/>
                                        <w:bottom w:val="none" w:sz="0" w:space="0" w:color="auto"/>
                                        <w:right w:val="none" w:sz="0" w:space="0" w:color="auto"/>
                                      </w:divBdr>
                                      <w:divsChild>
                                        <w:div w:id="1475103805">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518006">
      <w:bodyDiv w:val="1"/>
      <w:marLeft w:val="0"/>
      <w:marRight w:val="0"/>
      <w:marTop w:val="0"/>
      <w:marBottom w:val="0"/>
      <w:divBdr>
        <w:top w:val="none" w:sz="0" w:space="0" w:color="auto"/>
        <w:left w:val="none" w:sz="0" w:space="0" w:color="auto"/>
        <w:bottom w:val="none" w:sz="0" w:space="0" w:color="auto"/>
        <w:right w:val="none" w:sz="0" w:space="0" w:color="auto"/>
      </w:divBdr>
    </w:div>
    <w:div w:id="1085423690">
      <w:bodyDiv w:val="1"/>
      <w:marLeft w:val="0"/>
      <w:marRight w:val="0"/>
      <w:marTop w:val="0"/>
      <w:marBottom w:val="0"/>
      <w:divBdr>
        <w:top w:val="none" w:sz="0" w:space="0" w:color="auto"/>
        <w:left w:val="none" w:sz="0" w:space="0" w:color="auto"/>
        <w:bottom w:val="none" w:sz="0" w:space="0" w:color="auto"/>
        <w:right w:val="none" w:sz="0" w:space="0" w:color="auto"/>
      </w:divBdr>
      <w:divsChild>
        <w:div w:id="635259460">
          <w:marLeft w:val="0"/>
          <w:marRight w:val="0"/>
          <w:marTop w:val="0"/>
          <w:marBottom w:val="0"/>
          <w:divBdr>
            <w:top w:val="none" w:sz="0" w:space="0" w:color="auto"/>
            <w:left w:val="none" w:sz="0" w:space="0" w:color="auto"/>
            <w:bottom w:val="none" w:sz="0" w:space="0" w:color="auto"/>
            <w:right w:val="none" w:sz="0" w:space="0" w:color="auto"/>
          </w:divBdr>
          <w:divsChild>
            <w:div w:id="18193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28159">
      <w:bodyDiv w:val="1"/>
      <w:marLeft w:val="0"/>
      <w:marRight w:val="0"/>
      <w:marTop w:val="0"/>
      <w:marBottom w:val="0"/>
      <w:divBdr>
        <w:top w:val="none" w:sz="0" w:space="0" w:color="auto"/>
        <w:left w:val="none" w:sz="0" w:space="0" w:color="auto"/>
        <w:bottom w:val="none" w:sz="0" w:space="0" w:color="auto"/>
        <w:right w:val="none" w:sz="0" w:space="0" w:color="auto"/>
      </w:divBdr>
    </w:div>
    <w:div w:id="1135564121">
      <w:bodyDiv w:val="1"/>
      <w:marLeft w:val="0"/>
      <w:marRight w:val="0"/>
      <w:marTop w:val="0"/>
      <w:marBottom w:val="0"/>
      <w:divBdr>
        <w:top w:val="none" w:sz="0" w:space="0" w:color="auto"/>
        <w:left w:val="none" w:sz="0" w:space="0" w:color="auto"/>
        <w:bottom w:val="none" w:sz="0" w:space="0" w:color="auto"/>
        <w:right w:val="none" w:sz="0" w:space="0" w:color="auto"/>
      </w:divBdr>
    </w:div>
    <w:div w:id="1165510948">
      <w:bodyDiv w:val="1"/>
      <w:marLeft w:val="0"/>
      <w:marRight w:val="0"/>
      <w:marTop w:val="0"/>
      <w:marBottom w:val="0"/>
      <w:divBdr>
        <w:top w:val="none" w:sz="0" w:space="0" w:color="auto"/>
        <w:left w:val="none" w:sz="0" w:space="0" w:color="auto"/>
        <w:bottom w:val="none" w:sz="0" w:space="0" w:color="auto"/>
        <w:right w:val="none" w:sz="0" w:space="0" w:color="auto"/>
      </w:divBdr>
    </w:div>
    <w:div w:id="1228414751">
      <w:bodyDiv w:val="1"/>
      <w:marLeft w:val="0"/>
      <w:marRight w:val="0"/>
      <w:marTop w:val="0"/>
      <w:marBottom w:val="0"/>
      <w:divBdr>
        <w:top w:val="none" w:sz="0" w:space="0" w:color="auto"/>
        <w:left w:val="none" w:sz="0" w:space="0" w:color="auto"/>
        <w:bottom w:val="none" w:sz="0" w:space="0" w:color="auto"/>
        <w:right w:val="none" w:sz="0" w:space="0" w:color="auto"/>
      </w:divBdr>
    </w:div>
    <w:div w:id="1260985342">
      <w:bodyDiv w:val="1"/>
      <w:marLeft w:val="0"/>
      <w:marRight w:val="0"/>
      <w:marTop w:val="0"/>
      <w:marBottom w:val="0"/>
      <w:divBdr>
        <w:top w:val="none" w:sz="0" w:space="0" w:color="auto"/>
        <w:left w:val="none" w:sz="0" w:space="0" w:color="auto"/>
        <w:bottom w:val="none" w:sz="0" w:space="0" w:color="auto"/>
        <w:right w:val="none" w:sz="0" w:space="0" w:color="auto"/>
      </w:divBdr>
      <w:divsChild>
        <w:div w:id="1084567484">
          <w:marLeft w:val="0"/>
          <w:marRight w:val="0"/>
          <w:marTop w:val="0"/>
          <w:marBottom w:val="0"/>
          <w:divBdr>
            <w:top w:val="none" w:sz="0" w:space="0" w:color="auto"/>
            <w:left w:val="none" w:sz="0" w:space="0" w:color="auto"/>
            <w:bottom w:val="none" w:sz="0" w:space="0" w:color="auto"/>
            <w:right w:val="none" w:sz="0" w:space="0" w:color="auto"/>
          </w:divBdr>
          <w:divsChild>
            <w:div w:id="771433593">
              <w:marLeft w:val="0"/>
              <w:marRight w:val="0"/>
              <w:marTop w:val="0"/>
              <w:marBottom w:val="0"/>
              <w:divBdr>
                <w:top w:val="none" w:sz="0" w:space="0" w:color="auto"/>
                <w:left w:val="none" w:sz="0" w:space="0" w:color="auto"/>
                <w:bottom w:val="none" w:sz="0" w:space="0" w:color="auto"/>
                <w:right w:val="none" w:sz="0" w:space="0" w:color="auto"/>
              </w:divBdr>
              <w:divsChild>
                <w:div w:id="1355226585">
                  <w:marLeft w:val="0"/>
                  <w:marRight w:val="0"/>
                  <w:marTop w:val="0"/>
                  <w:marBottom w:val="0"/>
                  <w:divBdr>
                    <w:top w:val="none" w:sz="0" w:space="0" w:color="auto"/>
                    <w:left w:val="none" w:sz="0" w:space="0" w:color="auto"/>
                    <w:bottom w:val="none" w:sz="0" w:space="0" w:color="auto"/>
                    <w:right w:val="none" w:sz="0" w:space="0" w:color="auto"/>
                  </w:divBdr>
                  <w:divsChild>
                    <w:div w:id="2074893057">
                      <w:marLeft w:val="2880"/>
                      <w:marRight w:val="0"/>
                      <w:marTop w:val="0"/>
                      <w:marBottom w:val="0"/>
                      <w:divBdr>
                        <w:top w:val="none" w:sz="0" w:space="0" w:color="CCCCCC"/>
                        <w:left w:val="none" w:sz="0" w:space="0" w:color="CCCCCC"/>
                        <w:bottom w:val="none" w:sz="0" w:space="0" w:color="CCCCCC"/>
                        <w:right w:val="none" w:sz="0" w:space="0" w:color="CCCCCC"/>
                      </w:divBdr>
                      <w:divsChild>
                        <w:div w:id="2034763790">
                          <w:marLeft w:val="0"/>
                          <w:marRight w:val="0"/>
                          <w:marTop w:val="0"/>
                          <w:marBottom w:val="0"/>
                          <w:divBdr>
                            <w:top w:val="none" w:sz="0" w:space="0" w:color="auto"/>
                            <w:left w:val="none" w:sz="0" w:space="0" w:color="auto"/>
                            <w:bottom w:val="none" w:sz="0" w:space="0" w:color="auto"/>
                            <w:right w:val="none" w:sz="0" w:space="0" w:color="auto"/>
                          </w:divBdr>
                          <w:divsChild>
                            <w:div w:id="1196382537">
                              <w:marLeft w:val="0"/>
                              <w:marRight w:val="0"/>
                              <w:marTop w:val="0"/>
                              <w:marBottom w:val="0"/>
                              <w:divBdr>
                                <w:top w:val="none" w:sz="0" w:space="0" w:color="auto"/>
                                <w:left w:val="none" w:sz="0" w:space="0" w:color="auto"/>
                                <w:bottom w:val="none" w:sz="0" w:space="0" w:color="auto"/>
                                <w:right w:val="none" w:sz="0" w:space="0" w:color="auto"/>
                              </w:divBdr>
                              <w:divsChild>
                                <w:div w:id="1596326357">
                                  <w:marLeft w:val="0"/>
                                  <w:marRight w:val="0"/>
                                  <w:marTop w:val="0"/>
                                  <w:marBottom w:val="0"/>
                                  <w:divBdr>
                                    <w:top w:val="none" w:sz="0" w:space="0" w:color="auto"/>
                                    <w:left w:val="none" w:sz="0" w:space="0" w:color="auto"/>
                                    <w:bottom w:val="none" w:sz="0" w:space="0" w:color="auto"/>
                                    <w:right w:val="none" w:sz="0" w:space="0" w:color="auto"/>
                                  </w:divBdr>
                                  <w:divsChild>
                                    <w:div w:id="561447775">
                                      <w:marLeft w:val="0"/>
                                      <w:marRight w:val="0"/>
                                      <w:marTop w:val="0"/>
                                      <w:marBottom w:val="0"/>
                                      <w:divBdr>
                                        <w:top w:val="none" w:sz="0" w:space="0" w:color="auto"/>
                                        <w:left w:val="none" w:sz="0" w:space="0" w:color="auto"/>
                                        <w:bottom w:val="none" w:sz="0" w:space="0" w:color="auto"/>
                                        <w:right w:val="none" w:sz="0" w:space="0" w:color="auto"/>
                                      </w:divBdr>
                                      <w:divsChild>
                                        <w:div w:id="1619096054">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414855">
      <w:bodyDiv w:val="1"/>
      <w:marLeft w:val="0"/>
      <w:marRight w:val="0"/>
      <w:marTop w:val="0"/>
      <w:marBottom w:val="0"/>
      <w:divBdr>
        <w:top w:val="none" w:sz="0" w:space="0" w:color="auto"/>
        <w:left w:val="none" w:sz="0" w:space="0" w:color="auto"/>
        <w:bottom w:val="none" w:sz="0" w:space="0" w:color="auto"/>
        <w:right w:val="none" w:sz="0" w:space="0" w:color="auto"/>
      </w:divBdr>
    </w:div>
    <w:div w:id="1285119117">
      <w:bodyDiv w:val="1"/>
      <w:marLeft w:val="0"/>
      <w:marRight w:val="0"/>
      <w:marTop w:val="0"/>
      <w:marBottom w:val="0"/>
      <w:divBdr>
        <w:top w:val="none" w:sz="0" w:space="0" w:color="auto"/>
        <w:left w:val="none" w:sz="0" w:space="0" w:color="auto"/>
        <w:bottom w:val="none" w:sz="0" w:space="0" w:color="auto"/>
        <w:right w:val="none" w:sz="0" w:space="0" w:color="auto"/>
      </w:divBdr>
    </w:div>
    <w:div w:id="1293176698">
      <w:bodyDiv w:val="1"/>
      <w:marLeft w:val="0"/>
      <w:marRight w:val="0"/>
      <w:marTop w:val="0"/>
      <w:marBottom w:val="0"/>
      <w:divBdr>
        <w:top w:val="none" w:sz="0" w:space="0" w:color="auto"/>
        <w:left w:val="none" w:sz="0" w:space="0" w:color="auto"/>
        <w:bottom w:val="none" w:sz="0" w:space="0" w:color="auto"/>
        <w:right w:val="none" w:sz="0" w:space="0" w:color="auto"/>
      </w:divBdr>
    </w:div>
    <w:div w:id="1682973174">
      <w:bodyDiv w:val="1"/>
      <w:marLeft w:val="0"/>
      <w:marRight w:val="0"/>
      <w:marTop w:val="0"/>
      <w:marBottom w:val="0"/>
      <w:divBdr>
        <w:top w:val="none" w:sz="0" w:space="0" w:color="auto"/>
        <w:left w:val="none" w:sz="0" w:space="0" w:color="auto"/>
        <w:bottom w:val="none" w:sz="0" w:space="0" w:color="auto"/>
        <w:right w:val="none" w:sz="0" w:space="0" w:color="auto"/>
      </w:divBdr>
      <w:divsChild>
        <w:div w:id="973295424">
          <w:marLeft w:val="0"/>
          <w:marRight w:val="0"/>
          <w:marTop w:val="0"/>
          <w:marBottom w:val="0"/>
          <w:divBdr>
            <w:top w:val="none" w:sz="0" w:space="0" w:color="auto"/>
            <w:left w:val="none" w:sz="0" w:space="0" w:color="auto"/>
            <w:bottom w:val="none" w:sz="0" w:space="0" w:color="auto"/>
            <w:right w:val="none" w:sz="0" w:space="0" w:color="auto"/>
          </w:divBdr>
          <w:divsChild>
            <w:div w:id="1194728681">
              <w:marLeft w:val="0"/>
              <w:marRight w:val="0"/>
              <w:marTop w:val="0"/>
              <w:marBottom w:val="0"/>
              <w:divBdr>
                <w:top w:val="none" w:sz="0" w:space="0" w:color="auto"/>
                <w:left w:val="none" w:sz="0" w:space="0" w:color="auto"/>
                <w:bottom w:val="none" w:sz="0" w:space="0" w:color="auto"/>
                <w:right w:val="none" w:sz="0" w:space="0" w:color="auto"/>
              </w:divBdr>
              <w:divsChild>
                <w:div w:id="434181330">
                  <w:marLeft w:val="0"/>
                  <w:marRight w:val="0"/>
                  <w:marTop w:val="0"/>
                  <w:marBottom w:val="0"/>
                  <w:divBdr>
                    <w:top w:val="none" w:sz="0" w:space="0" w:color="auto"/>
                    <w:left w:val="none" w:sz="0" w:space="0" w:color="auto"/>
                    <w:bottom w:val="none" w:sz="0" w:space="0" w:color="auto"/>
                    <w:right w:val="none" w:sz="0" w:space="0" w:color="auto"/>
                  </w:divBdr>
                  <w:divsChild>
                    <w:div w:id="1059208741">
                      <w:marLeft w:val="2880"/>
                      <w:marRight w:val="0"/>
                      <w:marTop w:val="0"/>
                      <w:marBottom w:val="0"/>
                      <w:divBdr>
                        <w:top w:val="none" w:sz="0" w:space="0" w:color="CCCCCC"/>
                        <w:left w:val="none" w:sz="0" w:space="0" w:color="CCCCCC"/>
                        <w:bottom w:val="none" w:sz="0" w:space="0" w:color="CCCCCC"/>
                        <w:right w:val="none" w:sz="0" w:space="0" w:color="CCCCCC"/>
                      </w:divBdr>
                      <w:divsChild>
                        <w:div w:id="675380925">
                          <w:marLeft w:val="0"/>
                          <w:marRight w:val="0"/>
                          <w:marTop w:val="0"/>
                          <w:marBottom w:val="0"/>
                          <w:divBdr>
                            <w:top w:val="none" w:sz="0" w:space="0" w:color="auto"/>
                            <w:left w:val="none" w:sz="0" w:space="0" w:color="auto"/>
                            <w:bottom w:val="none" w:sz="0" w:space="0" w:color="auto"/>
                            <w:right w:val="none" w:sz="0" w:space="0" w:color="auto"/>
                          </w:divBdr>
                          <w:divsChild>
                            <w:div w:id="281232957">
                              <w:marLeft w:val="0"/>
                              <w:marRight w:val="0"/>
                              <w:marTop w:val="0"/>
                              <w:marBottom w:val="0"/>
                              <w:divBdr>
                                <w:top w:val="none" w:sz="0" w:space="0" w:color="auto"/>
                                <w:left w:val="none" w:sz="0" w:space="0" w:color="auto"/>
                                <w:bottom w:val="none" w:sz="0" w:space="0" w:color="auto"/>
                                <w:right w:val="none" w:sz="0" w:space="0" w:color="auto"/>
                              </w:divBdr>
                              <w:divsChild>
                                <w:div w:id="1093742269">
                                  <w:marLeft w:val="0"/>
                                  <w:marRight w:val="0"/>
                                  <w:marTop w:val="0"/>
                                  <w:marBottom w:val="0"/>
                                  <w:divBdr>
                                    <w:top w:val="none" w:sz="0" w:space="0" w:color="auto"/>
                                    <w:left w:val="none" w:sz="0" w:space="0" w:color="auto"/>
                                    <w:bottom w:val="none" w:sz="0" w:space="0" w:color="auto"/>
                                    <w:right w:val="none" w:sz="0" w:space="0" w:color="auto"/>
                                  </w:divBdr>
                                  <w:divsChild>
                                    <w:div w:id="2146314468">
                                      <w:marLeft w:val="0"/>
                                      <w:marRight w:val="0"/>
                                      <w:marTop w:val="0"/>
                                      <w:marBottom w:val="0"/>
                                      <w:divBdr>
                                        <w:top w:val="none" w:sz="0" w:space="0" w:color="auto"/>
                                        <w:left w:val="none" w:sz="0" w:space="0" w:color="auto"/>
                                        <w:bottom w:val="none" w:sz="0" w:space="0" w:color="auto"/>
                                        <w:right w:val="none" w:sz="0" w:space="0" w:color="auto"/>
                                      </w:divBdr>
                                      <w:divsChild>
                                        <w:div w:id="936601644">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652140">
      <w:bodyDiv w:val="1"/>
      <w:marLeft w:val="0"/>
      <w:marRight w:val="0"/>
      <w:marTop w:val="0"/>
      <w:marBottom w:val="0"/>
      <w:divBdr>
        <w:top w:val="none" w:sz="0" w:space="0" w:color="auto"/>
        <w:left w:val="none" w:sz="0" w:space="0" w:color="auto"/>
        <w:bottom w:val="none" w:sz="0" w:space="0" w:color="auto"/>
        <w:right w:val="none" w:sz="0" w:space="0" w:color="auto"/>
      </w:divBdr>
    </w:div>
    <w:div w:id="21017577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opengeospatial.org/standards/wfs" TargetMode="External"/><Relationship Id="rId21" Type="http://schemas.openxmlformats.org/officeDocument/2006/relationships/hyperlink" Target="http://www.opengeospatial.org/standards/filter" TargetMode="External"/><Relationship Id="rId22" Type="http://schemas.openxmlformats.org/officeDocument/2006/relationships/hyperlink" Target="http://www.opengeospatial.org/standards/sos" TargetMode="External"/><Relationship Id="rId23" Type="http://schemas.openxmlformats.org/officeDocument/2006/relationships/hyperlink" Target="http://www.opengeospatial.org/standards/sos" TargetMode="External"/><Relationship Id="rId24" Type="http://schemas.openxmlformats.org/officeDocument/2006/relationships/image" Target="media/image1.png"/><Relationship Id="rId25" Type="http://schemas.openxmlformats.org/officeDocument/2006/relationships/hyperlink" Target="http://http://nwisvaws02.er.usgs.gov/ogc-swie/" TargetMode="External"/><Relationship Id="rId26" Type="http://schemas.openxmlformats.org/officeDocument/2006/relationships/hyperlink" Target="http://kiwis.kisters.de" TargetMode="External"/><Relationship Id="rId27" Type="http://schemas.openxmlformats.org/officeDocument/2006/relationships/hyperlink" Target="http://nwisvaws02.er.usgs.gov/ogc-swie/" TargetMode="External"/><Relationship Id="rId28" Type="http://schemas.openxmlformats.org/officeDocument/2006/relationships/image" Target="media/image2.png"/><Relationship Id="rId29" Type="http://schemas.openxmlformats.org/officeDocument/2006/relationships/hyperlink" Target="http://nwisvaws02.er.usgs.gov/ogc-swi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external.opengis.org/twiki_public/bin/view/HydrologyDWG/GetCapabilities" TargetMode="External"/><Relationship Id="rId31" Type="http://schemas.openxmlformats.org/officeDocument/2006/relationships/hyperlink" Target="http://kiwis.kisters.de/KiWIS/KiWIS?service=SOS&amp;request=getCapabilities&amp;datasource=0" TargetMode="External"/><Relationship Id="rId32" Type="http://schemas.openxmlformats.org/officeDocument/2006/relationships/hyperlink" Target="http://kiwis.kisters.de/KiWIS/KiWIS?service=SOS&amp;request=getCapabilities&amp;datasource=1" TargetMode="External"/><Relationship Id="rId9" Type="http://schemas.openxmlformats.org/officeDocument/2006/relationships/hyperlink" Target="http://www.opengeospatial.org/lega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external.opengis.org/twiki_public/bin/view/HydrologyDWG/GwIeGetCapabilitiesBestPractices" TargetMode="External"/><Relationship Id="rId34" Type="http://schemas.openxmlformats.org/officeDocument/2006/relationships/hyperlink" Target="http://external.opengis.org/twiki_public/bin/view/HydrologyDWG/SOSLargeCollectionSensorDiscussion" TargetMode="External"/><Relationship Id="rId35" Type="http://schemas.openxmlformats.org/officeDocument/2006/relationships/hyperlink" Target="http://kiwis.kisters.de/KiWIS/KiWIS?service=SOS&amp;request=getCapabilities&amp;datasource=2" TargetMode="External"/><Relationship Id="rId36" Type="http://schemas.openxmlformats.org/officeDocument/2006/relationships/hyperlink" Target="https://wiki.csiro.au/confluence/display/WaterML20/Adapting+to+SOS+(2.0)"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opengeospatial.org/standards/wms" TargetMode="External"/><Relationship Id="rId15" Type="http://schemas.openxmlformats.org/officeDocument/2006/relationships/comments" Target="comments.xml"/><Relationship Id="rId16" Type="http://schemas.openxmlformats.org/officeDocument/2006/relationships/hyperlink" Target="http://www.opengeospatial.org/standards/wms" TargetMode="External"/><Relationship Id="rId17" Type="http://schemas.openxmlformats.org/officeDocument/2006/relationships/hyperlink" Target="http://portal.opengeospatial.org/files/?artifact_id=20040" TargetMode="External"/><Relationship Id="rId18" Type="http://schemas.openxmlformats.org/officeDocument/2006/relationships/hyperlink" Target="http://portal.opengeospatial.org/files/index.php?artifact_id=21273&amp;passcode=fxphjb8qrca4gwy7g626" TargetMode="External"/><Relationship Id="rId19" Type="http://schemas.openxmlformats.org/officeDocument/2006/relationships/hyperlink" Target="http://portal.opengeospatial.org/files/?artifact_id=20509" TargetMode="External"/><Relationship Id="rId37" Type="http://schemas.openxmlformats.org/officeDocument/2006/relationships/hyperlink" Target="http://fews.wldelft.nl/schemas/version1.0/pi-schemas/pi_timeseries.xsd" TargetMode="External"/><Relationship Id="rId38" Type="http://schemas.openxmlformats.org/officeDocument/2006/relationships/header" Target="header3.xml"/><Relationship Id="rId39" Type="http://schemas.openxmlformats.org/officeDocument/2006/relationships/header" Target="header4.xml"/><Relationship Id="rId40" Type="http://schemas.openxmlformats.org/officeDocument/2006/relationships/header" Target="header5.xml"/><Relationship Id="rId41" Type="http://schemas.openxmlformats.org/officeDocument/2006/relationships/footer" Target="footer3.xml"/><Relationship Id="rId42" Type="http://schemas.openxmlformats.org/officeDocument/2006/relationships/fontTable" Target="fontTable.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GC%20Format%202%20Folder\SW004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239B-2910-2042-A96E-97BD0096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\UserData\OGC Format 2 Folder\SW004R01.dot</Template>
  <TotalTime>5</TotalTime>
  <Pages>35</Pages>
  <Words>8802</Words>
  <Characters>50174</Characters>
  <Application>Microsoft Macintosh Word</Application>
  <DocSecurity>0</DocSecurity>
  <Lines>418</Lines>
  <Paragraphs>117</Paragraphs>
  <ScaleCrop>false</ScaleCrop>
  <HeadingPairs>
    <vt:vector size="2" baseType="variant">
      <vt:variant>
        <vt:lpstr>Titel</vt:lpstr>
      </vt:variant>
      <vt:variant>
        <vt:i4>1</vt:i4>
      </vt:variant>
    </vt:vector>
  </HeadingPairs>
  <TitlesOfParts>
    <vt:vector size="1" baseType="lpstr">
      <vt:lpstr>OGC 11-xxxx</vt:lpstr>
    </vt:vector>
  </TitlesOfParts>
  <Manager/>
  <Company>Open Geospatial Consortium</Company>
  <LinksUpToDate>false</LinksUpToDate>
  <CharactersWithSpaces>58859</CharactersWithSpaces>
  <SharedDoc>false</SharedDoc>
  <HyperlinkBase/>
  <HLinks>
    <vt:vector size="120" baseType="variant">
      <vt:variant>
        <vt:i4>1179705</vt:i4>
      </vt:variant>
      <vt:variant>
        <vt:i4>170</vt:i4>
      </vt:variant>
      <vt:variant>
        <vt:i4>0</vt:i4>
      </vt:variant>
      <vt:variant>
        <vt:i4>5</vt:i4>
      </vt:variant>
      <vt:variant>
        <vt:lpwstr>http://fews.wldelft.nl/schemas/version1.0/pi-schemas/pi_timeseries.xsd</vt:lpwstr>
      </vt:variant>
      <vt:variant>
        <vt:lpwstr/>
      </vt:variant>
      <vt:variant>
        <vt:i4>1245248</vt:i4>
      </vt:variant>
      <vt:variant>
        <vt:i4>167</vt:i4>
      </vt:variant>
      <vt:variant>
        <vt:i4>0</vt:i4>
      </vt:variant>
      <vt:variant>
        <vt:i4>5</vt:i4>
      </vt:variant>
      <vt:variant>
        <vt:lpwstr>https://wiki.csiro.au/confluence/display/WaterML20/Adapting+to+SOS+(2.0)</vt:lpwstr>
      </vt:variant>
      <vt:variant>
        <vt:lpwstr/>
      </vt:variant>
      <vt:variant>
        <vt:i4>5111901</vt:i4>
      </vt:variant>
      <vt:variant>
        <vt:i4>164</vt:i4>
      </vt:variant>
      <vt:variant>
        <vt:i4>0</vt:i4>
      </vt:variant>
      <vt:variant>
        <vt:i4>5</vt:i4>
      </vt:variant>
      <vt:variant>
        <vt:lpwstr>http://kiwis.kisters.de/KiWIS/KiWIS?service=SOS&amp;request=getCapabilities&amp;datasource=2</vt:lpwstr>
      </vt:variant>
      <vt:variant>
        <vt:lpwstr/>
      </vt:variant>
      <vt:variant>
        <vt:i4>7471186</vt:i4>
      </vt:variant>
      <vt:variant>
        <vt:i4>161</vt:i4>
      </vt:variant>
      <vt:variant>
        <vt:i4>0</vt:i4>
      </vt:variant>
      <vt:variant>
        <vt:i4>5</vt:i4>
      </vt:variant>
      <vt:variant>
        <vt:lpwstr>http://external.opengis.org/twiki_public/bin/view/HydrologyDWG/SOSLargeCollectionSensorDiscussion</vt:lpwstr>
      </vt:variant>
      <vt:variant>
        <vt:lpwstr/>
      </vt:variant>
      <vt:variant>
        <vt:i4>131129</vt:i4>
      </vt:variant>
      <vt:variant>
        <vt:i4>158</vt:i4>
      </vt:variant>
      <vt:variant>
        <vt:i4>0</vt:i4>
      </vt:variant>
      <vt:variant>
        <vt:i4>5</vt:i4>
      </vt:variant>
      <vt:variant>
        <vt:lpwstr>http://external.opengis.org/twiki_public/bin/view/HydrologyDWG/GwIeGetCapabilitiesBestPractices</vt:lpwstr>
      </vt:variant>
      <vt:variant>
        <vt:lpwstr/>
      </vt:variant>
      <vt:variant>
        <vt:i4>5046365</vt:i4>
      </vt:variant>
      <vt:variant>
        <vt:i4>155</vt:i4>
      </vt:variant>
      <vt:variant>
        <vt:i4>0</vt:i4>
      </vt:variant>
      <vt:variant>
        <vt:i4>5</vt:i4>
      </vt:variant>
      <vt:variant>
        <vt:lpwstr>http://kiwis.kisters.de/KiWIS/KiWIS?service=SOS&amp;request=getCapabilities&amp;datasource=1</vt:lpwstr>
      </vt:variant>
      <vt:variant>
        <vt:lpwstr/>
      </vt:variant>
      <vt:variant>
        <vt:i4>4980829</vt:i4>
      </vt:variant>
      <vt:variant>
        <vt:i4>152</vt:i4>
      </vt:variant>
      <vt:variant>
        <vt:i4>0</vt:i4>
      </vt:variant>
      <vt:variant>
        <vt:i4>5</vt:i4>
      </vt:variant>
      <vt:variant>
        <vt:lpwstr>http://kiwis.kisters.de/KiWIS/KiWIS?service=SOS&amp;request=getCapabilities&amp;datasource=0</vt:lpwstr>
      </vt:variant>
      <vt:variant>
        <vt:lpwstr/>
      </vt:variant>
      <vt:variant>
        <vt:i4>60</vt:i4>
      </vt:variant>
      <vt:variant>
        <vt:i4>149</vt:i4>
      </vt:variant>
      <vt:variant>
        <vt:i4>0</vt:i4>
      </vt:variant>
      <vt:variant>
        <vt:i4>5</vt:i4>
      </vt:variant>
      <vt:variant>
        <vt:lpwstr>http://external.opengis.org/twiki_public/bin/view/HydrologyDWG/GetCapabilities</vt:lpwstr>
      </vt:variant>
      <vt:variant>
        <vt:lpwstr/>
      </vt:variant>
      <vt:variant>
        <vt:i4>65539</vt:i4>
      </vt:variant>
      <vt:variant>
        <vt:i4>143</vt:i4>
      </vt:variant>
      <vt:variant>
        <vt:i4>0</vt:i4>
      </vt:variant>
      <vt:variant>
        <vt:i4>5</vt:i4>
      </vt:variant>
      <vt:variant>
        <vt:lpwstr>http://kiwis.kisters.de/</vt:lpwstr>
      </vt:variant>
      <vt:variant>
        <vt:lpwstr/>
      </vt:variant>
      <vt:variant>
        <vt:i4>5636170</vt:i4>
      </vt:variant>
      <vt:variant>
        <vt:i4>140</vt:i4>
      </vt:variant>
      <vt:variant>
        <vt:i4>0</vt:i4>
      </vt:variant>
      <vt:variant>
        <vt:i4>5</vt:i4>
      </vt:variant>
      <vt:variant>
        <vt:lpwstr>http://http//nwisvaws02.er.usgs.gov/ogc-swie/</vt:lpwstr>
      </vt:variant>
      <vt:variant>
        <vt:lpwstr/>
      </vt:variant>
      <vt:variant>
        <vt:i4>6291504</vt:i4>
      </vt:variant>
      <vt:variant>
        <vt:i4>131</vt:i4>
      </vt:variant>
      <vt:variant>
        <vt:i4>0</vt:i4>
      </vt:variant>
      <vt:variant>
        <vt:i4>5</vt:i4>
      </vt:variant>
      <vt:variant>
        <vt:lpwstr>http://www.opengeospatial.org/standards/sos</vt:lpwstr>
      </vt:variant>
      <vt:variant>
        <vt:lpwstr/>
      </vt:variant>
      <vt:variant>
        <vt:i4>6291504</vt:i4>
      </vt:variant>
      <vt:variant>
        <vt:i4>128</vt:i4>
      </vt:variant>
      <vt:variant>
        <vt:i4>0</vt:i4>
      </vt:variant>
      <vt:variant>
        <vt:i4>5</vt:i4>
      </vt:variant>
      <vt:variant>
        <vt:lpwstr>http://www.opengeospatial.org/standards/sos</vt:lpwstr>
      </vt:variant>
      <vt:variant>
        <vt:lpwstr/>
      </vt:variant>
      <vt:variant>
        <vt:i4>6291500</vt:i4>
      </vt:variant>
      <vt:variant>
        <vt:i4>125</vt:i4>
      </vt:variant>
      <vt:variant>
        <vt:i4>0</vt:i4>
      </vt:variant>
      <vt:variant>
        <vt:i4>5</vt:i4>
      </vt:variant>
      <vt:variant>
        <vt:lpwstr>http://www.opengeospatial.org/standards/filter</vt:lpwstr>
      </vt:variant>
      <vt:variant>
        <vt:lpwstr/>
      </vt:variant>
      <vt:variant>
        <vt:i4>6881332</vt:i4>
      </vt:variant>
      <vt:variant>
        <vt:i4>122</vt:i4>
      </vt:variant>
      <vt:variant>
        <vt:i4>0</vt:i4>
      </vt:variant>
      <vt:variant>
        <vt:i4>5</vt:i4>
      </vt:variant>
      <vt:variant>
        <vt:lpwstr>http://www.opengeospatial.org/standards/wfs</vt:lpwstr>
      </vt:variant>
      <vt:variant>
        <vt:lpwstr/>
      </vt:variant>
      <vt:variant>
        <vt:i4>1966181</vt:i4>
      </vt:variant>
      <vt:variant>
        <vt:i4>119</vt:i4>
      </vt:variant>
      <vt:variant>
        <vt:i4>0</vt:i4>
      </vt:variant>
      <vt:variant>
        <vt:i4>5</vt:i4>
      </vt:variant>
      <vt:variant>
        <vt:lpwstr>http://portal.opengeospatial.org/files/?artifact_id=20509</vt:lpwstr>
      </vt:variant>
      <vt:variant>
        <vt:lpwstr/>
      </vt:variant>
      <vt:variant>
        <vt:i4>3866693</vt:i4>
      </vt:variant>
      <vt:variant>
        <vt:i4>116</vt:i4>
      </vt:variant>
      <vt:variant>
        <vt:i4>0</vt:i4>
      </vt:variant>
      <vt:variant>
        <vt:i4>5</vt:i4>
      </vt:variant>
      <vt:variant>
        <vt:lpwstr>http://portal.opengeospatial.org/files/index.php?artifact_id=21273&amp;passcode=fxphjb8qrca4gwy7g626</vt:lpwstr>
      </vt:variant>
      <vt:variant>
        <vt:lpwstr/>
      </vt:variant>
      <vt:variant>
        <vt:i4>1704032</vt:i4>
      </vt:variant>
      <vt:variant>
        <vt:i4>113</vt:i4>
      </vt:variant>
      <vt:variant>
        <vt:i4>0</vt:i4>
      </vt:variant>
      <vt:variant>
        <vt:i4>5</vt:i4>
      </vt:variant>
      <vt:variant>
        <vt:lpwstr>http://portal.opengeospatial.org/files/?artifact_id=20040</vt:lpwstr>
      </vt:variant>
      <vt:variant>
        <vt:lpwstr/>
      </vt:variant>
      <vt:variant>
        <vt:i4>6422580</vt:i4>
      </vt:variant>
      <vt:variant>
        <vt:i4>110</vt:i4>
      </vt:variant>
      <vt:variant>
        <vt:i4>0</vt:i4>
      </vt:variant>
      <vt:variant>
        <vt:i4>5</vt:i4>
      </vt:variant>
      <vt:variant>
        <vt:lpwstr>http://www.opengeospatial.org/standards/wms</vt:lpwstr>
      </vt:variant>
      <vt:variant>
        <vt:lpwstr/>
      </vt:variant>
      <vt:variant>
        <vt:i4>6422580</vt:i4>
      </vt:variant>
      <vt:variant>
        <vt:i4>107</vt:i4>
      </vt:variant>
      <vt:variant>
        <vt:i4>0</vt:i4>
      </vt:variant>
      <vt:variant>
        <vt:i4>5</vt:i4>
      </vt:variant>
      <vt:variant>
        <vt:lpwstr>http://www.opengeospatial.org/standards/wms</vt:lpwstr>
      </vt:variant>
      <vt:variant>
        <vt:lpwstr/>
      </vt:variant>
      <vt:variant>
        <vt:i4>1310803</vt:i4>
      </vt:variant>
      <vt:variant>
        <vt:i4>8</vt:i4>
      </vt:variant>
      <vt:variant>
        <vt:i4>0</vt:i4>
      </vt:variant>
      <vt:variant>
        <vt:i4>5</vt:i4>
      </vt:variant>
      <vt:variant>
        <vt:lpwstr>http://www.opengeospatial.org/legal/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11-xxxx</dc:title>
  <dc:subject>Surface Interoperability Experiment Report</dc:subject>
  <dc:creator>Peter</dc:creator>
  <cp:keywords>OGC</cp:keywords>
  <dc:description>Copyright © 2011 Open Geospatial Consortium, Inc. All Rights Reserved.</dc:description>
  <cp:lastModifiedBy>Peter</cp:lastModifiedBy>
  <cp:revision>4</cp:revision>
  <cp:lastPrinted>2012-01-17T04:26:00Z</cp:lastPrinted>
  <dcterms:created xsi:type="dcterms:W3CDTF">2012-02-20T04:21:00Z</dcterms:created>
  <dcterms:modified xsi:type="dcterms:W3CDTF">2012-02-20T04:28:00Z</dcterms:modified>
  <cp:category/>
</cp:coreProperties>
</file>